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50F54" w14:textId="77777777" w:rsidR="00F2218E" w:rsidRDefault="00F2218E">
      <w:pPr>
        <w:pStyle w:val="CRMDescriptionLabel"/>
        <w:rPr>
          <w:lang w:val="en-GB"/>
        </w:rPr>
      </w:pPr>
    </w:p>
    <w:tbl>
      <w:tblPr>
        <w:tblW w:w="9210" w:type="dxa"/>
        <w:tblLayout w:type="fixed"/>
        <w:tblLook w:val="0000" w:firstRow="0" w:lastRow="0" w:firstColumn="0" w:lastColumn="0" w:noHBand="0" w:noVBand="0"/>
      </w:tblPr>
      <w:tblGrid>
        <w:gridCol w:w="4606"/>
        <w:gridCol w:w="4604"/>
      </w:tblGrid>
      <w:tr w:rsidR="00F2218E" w14:paraId="1AE84420" w14:textId="77777777">
        <w:tc>
          <w:tcPr>
            <w:tcW w:w="4605" w:type="dxa"/>
          </w:tcPr>
          <w:p w14:paraId="2279E8FA" w14:textId="77777777" w:rsidR="00F2218E" w:rsidRDefault="00D05137">
            <w:pPr>
              <w:widowControl w:val="0"/>
              <w:jc w:val="center"/>
              <w:rPr>
                <w:lang w:val="en-GB"/>
              </w:rPr>
            </w:pPr>
            <w:r>
              <w:rPr>
                <w:noProof/>
              </w:rPr>
              <w:drawing>
                <wp:inline distT="0" distB="0" distL="0" distR="0" wp14:anchorId="385BE443" wp14:editId="3850A5E6">
                  <wp:extent cx="2133600" cy="1143000"/>
                  <wp:effectExtent l="0" t="0" r="0" b="0"/>
                  <wp:docPr id="1" name="Picture 1" descr="https://www.cidoc-crm.org/crminf/sites/default/files/logocrmi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www.cidoc-crm.org/crminf/sites/default/files/logocrminf.jpg"/>
                          <pic:cNvPicPr>
                            <a:picLocks noChangeAspect="1" noChangeArrowheads="1"/>
                          </pic:cNvPicPr>
                        </pic:nvPicPr>
                        <pic:blipFill>
                          <a:blip r:embed="rId8"/>
                          <a:stretch>
                            <a:fillRect/>
                          </a:stretch>
                        </pic:blipFill>
                        <pic:spPr bwMode="auto">
                          <a:xfrm>
                            <a:off x="0" y="0"/>
                            <a:ext cx="2133600" cy="1143000"/>
                          </a:xfrm>
                          <a:prstGeom prst="rect">
                            <a:avLst/>
                          </a:prstGeom>
                        </pic:spPr>
                      </pic:pic>
                    </a:graphicData>
                  </a:graphic>
                </wp:inline>
              </w:drawing>
            </w:r>
          </w:p>
        </w:tc>
        <w:tc>
          <w:tcPr>
            <w:tcW w:w="4604" w:type="dxa"/>
          </w:tcPr>
          <w:p w14:paraId="39EB8208" w14:textId="77777777" w:rsidR="00F2218E" w:rsidRDefault="00F2218E">
            <w:pPr>
              <w:widowControl w:val="0"/>
              <w:rPr>
                <w:lang w:val="en-GB"/>
              </w:rPr>
            </w:pPr>
          </w:p>
        </w:tc>
      </w:tr>
    </w:tbl>
    <w:p w14:paraId="5B8A4395" w14:textId="77777777" w:rsidR="00F2218E" w:rsidRDefault="00F2218E">
      <w:pPr>
        <w:jc w:val="center"/>
        <w:rPr>
          <w:lang w:val="en-GB"/>
        </w:rPr>
      </w:pPr>
    </w:p>
    <w:p w14:paraId="624FA1AA" w14:textId="77777777" w:rsidR="00F2218E" w:rsidRDefault="00F2218E">
      <w:pPr>
        <w:jc w:val="center"/>
        <w:rPr>
          <w:lang w:val="en-GB"/>
        </w:rPr>
      </w:pPr>
    </w:p>
    <w:p w14:paraId="23F9DE3C" w14:textId="77777777" w:rsidR="00F2218E" w:rsidRDefault="00F2218E">
      <w:pPr>
        <w:jc w:val="center"/>
        <w:rPr>
          <w:lang w:val="en-GB"/>
        </w:rPr>
      </w:pPr>
    </w:p>
    <w:p w14:paraId="43CF77B7" w14:textId="77777777" w:rsidR="00F2218E" w:rsidRDefault="00F2218E">
      <w:pPr>
        <w:jc w:val="center"/>
        <w:rPr>
          <w:lang w:val="en-GB"/>
        </w:rPr>
      </w:pPr>
    </w:p>
    <w:p w14:paraId="0930921B" w14:textId="77777777" w:rsidR="00F2218E" w:rsidRDefault="00F2218E">
      <w:pPr>
        <w:jc w:val="center"/>
        <w:rPr>
          <w:lang w:val="en-GB"/>
        </w:rPr>
      </w:pPr>
    </w:p>
    <w:p w14:paraId="2761DB7E" w14:textId="77777777" w:rsidR="00F2218E" w:rsidRDefault="00F2218E">
      <w:pPr>
        <w:jc w:val="center"/>
        <w:rPr>
          <w:lang w:val="en-GB"/>
        </w:rPr>
      </w:pPr>
    </w:p>
    <w:p w14:paraId="702E47C3" w14:textId="77777777" w:rsidR="00F2218E" w:rsidRDefault="00F2218E">
      <w:pPr>
        <w:jc w:val="center"/>
        <w:rPr>
          <w:lang w:val="en-GB"/>
        </w:rPr>
      </w:pPr>
    </w:p>
    <w:tbl>
      <w:tblPr>
        <w:tblW w:w="6746" w:type="dxa"/>
        <w:jc w:val="center"/>
        <w:tblLayout w:type="fixed"/>
        <w:tblLook w:val="0000" w:firstRow="0" w:lastRow="0" w:firstColumn="0" w:lastColumn="0" w:noHBand="0" w:noVBand="0"/>
      </w:tblPr>
      <w:tblGrid>
        <w:gridCol w:w="6746"/>
      </w:tblGrid>
      <w:tr w:rsidR="00F2218E" w14:paraId="34646C01" w14:textId="77777777">
        <w:trPr>
          <w:trHeight w:val="1453"/>
          <w:jc w:val="center"/>
        </w:trPr>
        <w:tc>
          <w:tcPr>
            <w:tcW w:w="6746" w:type="dxa"/>
            <w:tcBorders>
              <w:top w:val="single" w:sz="6" w:space="0" w:color="000000"/>
              <w:left w:val="single" w:sz="6" w:space="0" w:color="000000"/>
              <w:bottom w:val="single" w:sz="12" w:space="0" w:color="000000"/>
              <w:right w:val="single" w:sz="12" w:space="0" w:color="000000"/>
            </w:tcBorders>
          </w:tcPr>
          <w:p w14:paraId="3A83FF9F" w14:textId="77777777" w:rsidR="00F2218E" w:rsidRDefault="00F2218E">
            <w:pPr>
              <w:widowControl w:val="0"/>
              <w:jc w:val="center"/>
              <w:rPr>
                <w:color w:val="000080"/>
                <w:sz w:val="36"/>
                <w:szCs w:val="36"/>
                <w:lang w:val="en-GB"/>
              </w:rPr>
            </w:pPr>
          </w:p>
          <w:p w14:paraId="74F2534C" w14:textId="77777777" w:rsidR="00F2218E" w:rsidRDefault="00D05137">
            <w:pPr>
              <w:widowControl w:val="0"/>
              <w:jc w:val="center"/>
              <w:rPr>
                <w:lang w:val="en-GB"/>
              </w:rPr>
            </w:pPr>
            <w:r>
              <w:rPr>
                <w:b/>
                <w:bCs/>
                <w:color w:val="000080"/>
                <w:sz w:val="36"/>
                <w:szCs w:val="36"/>
                <w:lang w:val="en-GB"/>
              </w:rPr>
              <w:t xml:space="preserve">Definition of the CRMinf </w:t>
            </w:r>
          </w:p>
          <w:p w14:paraId="0F7270F7" w14:textId="77777777" w:rsidR="00F2218E" w:rsidRDefault="00D05137">
            <w:pPr>
              <w:widowControl w:val="0"/>
              <w:jc w:val="center"/>
              <w:rPr>
                <w:lang w:val="en-GB"/>
              </w:rPr>
            </w:pPr>
            <w:r>
              <w:rPr>
                <w:color w:val="000080"/>
                <w:sz w:val="36"/>
                <w:szCs w:val="36"/>
                <w:lang w:val="en-GB"/>
              </w:rPr>
              <w:t>An Extension of CIDOC-CRM to support argumentation</w:t>
            </w:r>
          </w:p>
        </w:tc>
      </w:tr>
    </w:tbl>
    <w:p w14:paraId="0B9025A7" w14:textId="77777777" w:rsidR="00F2218E" w:rsidRDefault="00F2218E">
      <w:pPr>
        <w:rPr>
          <w:lang w:val="en-GB"/>
        </w:rPr>
      </w:pPr>
    </w:p>
    <w:p w14:paraId="34012F7E" w14:textId="77777777" w:rsidR="00F2218E" w:rsidRDefault="00F2218E">
      <w:pPr>
        <w:rPr>
          <w:lang w:val="en-GB"/>
        </w:rPr>
      </w:pPr>
    </w:p>
    <w:p w14:paraId="2C87B49D" w14:textId="77777777" w:rsidR="00F2218E" w:rsidRDefault="00F2218E">
      <w:pPr>
        <w:rPr>
          <w:lang w:val="en-GB"/>
        </w:rPr>
      </w:pPr>
    </w:p>
    <w:p w14:paraId="6D28BB95" w14:textId="77777777" w:rsidR="00F2218E" w:rsidRDefault="00F2218E">
      <w:pPr>
        <w:rPr>
          <w:lang w:val="en-GB"/>
        </w:rPr>
      </w:pPr>
    </w:p>
    <w:p w14:paraId="4EB12715" w14:textId="77777777" w:rsidR="00F2218E" w:rsidRDefault="00F2218E">
      <w:pPr>
        <w:rPr>
          <w:lang w:val="en-GB"/>
        </w:rPr>
      </w:pPr>
    </w:p>
    <w:p w14:paraId="7D353674" w14:textId="77777777" w:rsidR="00F2218E" w:rsidRDefault="00D05137">
      <w:pPr>
        <w:jc w:val="center"/>
        <w:rPr>
          <w:rFonts w:ascii="Arial" w:eastAsia="Arial" w:hAnsi="Arial" w:cs="Arial"/>
          <w:sz w:val="28"/>
          <w:szCs w:val="28"/>
          <w:lang w:val="en-GB"/>
        </w:rPr>
      </w:pPr>
      <w:r>
        <w:rPr>
          <w:rFonts w:ascii="Arial" w:eastAsia="Arial" w:hAnsi="Arial" w:cs="Arial"/>
          <w:sz w:val="28"/>
          <w:szCs w:val="28"/>
          <w:lang w:val="en-GB"/>
        </w:rPr>
        <w:t>Proposal for approval by the CIDOC CRM-SIG</w:t>
      </w:r>
    </w:p>
    <w:p w14:paraId="7D76FA92" w14:textId="77777777" w:rsidR="00F2218E" w:rsidRDefault="00F2218E">
      <w:pPr>
        <w:jc w:val="center"/>
        <w:rPr>
          <w:rFonts w:ascii="Arial" w:eastAsia="Arial" w:hAnsi="Arial" w:cs="Arial"/>
          <w:sz w:val="28"/>
          <w:szCs w:val="28"/>
          <w:lang w:val="en-GB"/>
        </w:rPr>
      </w:pPr>
    </w:p>
    <w:p w14:paraId="5877ABBF" w14:textId="77777777" w:rsidR="00F2218E" w:rsidRDefault="00F2218E">
      <w:pPr>
        <w:rPr>
          <w:lang w:val="en-GB"/>
        </w:rPr>
      </w:pPr>
    </w:p>
    <w:p w14:paraId="0204B035" w14:textId="77777777" w:rsidR="00F2218E" w:rsidRDefault="00F2218E">
      <w:pPr>
        <w:rPr>
          <w:lang w:val="en-GB"/>
        </w:rPr>
      </w:pPr>
    </w:p>
    <w:p w14:paraId="08E8915D" w14:textId="77777777" w:rsidR="00F2218E" w:rsidRDefault="00F2218E">
      <w:pPr>
        <w:rPr>
          <w:lang w:val="en-GB"/>
        </w:rPr>
      </w:pPr>
    </w:p>
    <w:p w14:paraId="5D1D416D" w14:textId="77777777" w:rsidR="00F2218E" w:rsidRDefault="00F2218E">
      <w:pPr>
        <w:rPr>
          <w:lang w:val="en-GB"/>
        </w:rPr>
      </w:pPr>
    </w:p>
    <w:p w14:paraId="4663DC9D" w14:textId="6EEA23CC" w:rsidR="00F2218E" w:rsidRDefault="00D05137">
      <w:pPr>
        <w:jc w:val="center"/>
        <w:rPr>
          <w:rFonts w:ascii="Arial" w:eastAsia="Arial" w:hAnsi="Arial" w:cs="Arial"/>
          <w:sz w:val="28"/>
          <w:szCs w:val="28"/>
          <w:lang w:val="en-GB"/>
        </w:rPr>
      </w:pPr>
      <w:r>
        <w:rPr>
          <w:rFonts w:ascii="Arial" w:eastAsia="Arial" w:hAnsi="Arial" w:cs="Arial"/>
          <w:sz w:val="28"/>
          <w:szCs w:val="28"/>
          <w:lang w:val="en-GB"/>
        </w:rPr>
        <w:t xml:space="preserve">Version </w:t>
      </w:r>
      <w:r w:rsidR="000B3921">
        <w:rPr>
          <w:rFonts w:ascii="Arial" w:eastAsia="Arial" w:hAnsi="Arial" w:cs="Arial"/>
          <w:sz w:val="28"/>
          <w:szCs w:val="28"/>
          <w:lang w:val="en-GB"/>
        </w:rPr>
        <w:t>1</w:t>
      </w:r>
      <w:r>
        <w:rPr>
          <w:rFonts w:ascii="Arial" w:eastAsia="Arial" w:hAnsi="Arial" w:cs="Arial"/>
          <w:sz w:val="28"/>
          <w:szCs w:val="28"/>
          <w:lang w:val="en-GB"/>
        </w:rPr>
        <w:t>.0</w:t>
      </w:r>
    </w:p>
    <w:p w14:paraId="00133E6B" w14:textId="77777777" w:rsidR="00F2218E" w:rsidRDefault="00F2218E">
      <w:pPr>
        <w:jc w:val="center"/>
        <w:rPr>
          <w:rFonts w:ascii="Arial" w:eastAsia="Arial" w:hAnsi="Arial" w:cs="Arial"/>
          <w:lang w:val="en-GB"/>
        </w:rPr>
      </w:pPr>
    </w:p>
    <w:p w14:paraId="7D4E3801" w14:textId="77777777" w:rsidR="00F2218E" w:rsidRDefault="00D05137">
      <w:pPr>
        <w:jc w:val="center"/>
        <w:rPr>
          <w:rFonts w:ascii="Arial" w:eastAsia="Arial" w:hAnsi="Arial" w:cs="Arial"/>
          <w:sz w:val="28"/>
          <w:szCs w:val="28"/>
          <w:lang w:val="en-GB"/>
        </w:rPr>
      </w:pPr>
      <w:r>
        <w:rPr>
          <w:rFonts w:ascii="Arial" w:eastAsia="Arial" w:hAnsi="Arial" w:cs="Arial"/>
          <w:sz w:val="28"/>
          <w:szCs w:val="28"/>
          <w:lang w:val="en-GB"/>
        </w:rPr>
        <w:t>October 2023</w:t>
      </w:r>
    </w:p>
    <w:p w14:paraId="3CC773DA" w14:textId="77777777" w:rsidR="00F2218E" w:rsidRDefault="00F2218E">
      <w:pPr>
        <w:rPr>
          <w:lang w:val="en-GB"/>
        </w:rPr>
      </w:pPr>
    </w:p>
    <w:p w14:paraId="4AB452A1" w14:textId="77777777" w:rsidR="00F2218E" w:rsidRDefault="00F2218E">
      <w:pPr>
        <w:rPr>
          <w:lang w:val="en-GB"/>
        </w:rPr>
      </w:pPr>
    </w:p>
    <w:p w14:paraId="02D2BB91" w14:textId="77777777" w:rsidR="00F2218E" w:rsidRDefault="00F2218E">
      <w:pPr>
        <w:rPr>
          <w:lang w:val="en-GB"/>
        </w:rPr>
      </w:pPr>
    </w:p>
    <w:p w14:paraId="69724B51" w14:textId="77777777" w:rsidR="00F2218E" w:rsidRDefault="00F2218E">
      <w:pPr>
        <w:rPr>
          <w:lang w:val="en-GB"/>
        </w:rPr>
      </w:pPr>
    </w:p>
    <w:p w14:paraId="60C0519F" w14:textId="77777777" w:rsidR="00F2218E" w:rsidRDefault="00D05137">
      <w:pPr>
        <w:jc w:val="center"/>
        <w:rPr>
          <w:rFonts w:ascii="Arial" w:eastAsia="Arial" w:hAnsi="Arial" w:cs="Arial"/>
          <w:lang w:val="en-GB"/>
        </w:rPr>
      </w:pPr>
      <w:r>
        <w:rPr>
          <w:rFonts w:ascii="Arial" w:eastAsia="Arial" w:hAnsi="Arial" w:cs="Arial"/>
          <w:lang w:val="en-GB"/>
        </w:rPr>
        <w:t xml:space="preserve">Currently maintained by: </w:t>
      </w:r>
      <w:proofErr w:type="spellStart"/>
      <w:r>
        <w:rPr>
          <w:rFonts w:ascii="Arial" w:eastAsia="Arial" w:hAnsi="Arial" w:cs="Arial"/>
          <w:lang w:val="en-GB"/>
        </w:rPr>
        <w:t>Paverprime</w:t>
      </w:r>
      <w:proofErr w:type="spellEnd"/>
      <w:r>
        <w:rPr>
          <w:rFonts w:ascii="Arial" w:eastAsia="Arial" w:hAnsi="Arial" w:cs="Arial"/>
          <w:lang w:val="en-GB"/>
        </w:rPr>
        <w:t xml:space="preserve"> Ltd, FORTH </w:t>
      </w:r>
    </w:p>
    <w:p w14:paraId="4D082085" w14:textId="77777777" w:rsidR="00F2218E" w:rsidRDefault="00F2218E">
      <w:pPr>
        <w:jc w:val="center"/>
        <w:rPr>
          <w:rFonts w:ascii="Arial" w:eastAsia="Arial" w:hAnsi="Arial" w:cs="Arial"/>
          <w:lang w:val="en-GB"/>
        </w:rPr>
      </w:pPr>
    </w:p>
    <w:p w14:paraId="4BD46D66" w14:textId="77777777" w:rsidR="00F2218E" w:rsidRDefault="00D05137">
      <w:pPr>
        <w:jc w:val="center"/>
        <w:rPr>
          <w:rFonts w:ascii="Arial" w:eastAsia="Arial" w:hAnsi="Arial" w:cs="Arial"/>
          <w:lang w:val="en-GB"/>
        </w:rPr>
      </w:pPr>
      <w:r>
        <w:rPr>
          <w:rFonts w:ascii="Arial" w:eastAsia="Arial" w:hAnsi="Arial" w:cs="Arial"/>
          <w:lang w:val="en-GB"/>
        </w:rPr>
        <w:t xml:space="preserve">Contributors: Martin Doerr, Christian-Emil Ore, Pavlos Fafalios, </w:t>
      </w:r>
      <w:r>
        <w:rPr>
          <w:rFonts w:ascii="Arial" w:eastAsia="Arial" w:hAnsi="Arial" w:cs="Arial"/>
          <w:lang w:val="en-GB"/>
        </w:rPr>
        <w:br/>
        <w:t>Athina Kritsotaki, Stephen Stead and others</w:t>
      </w:r>
    </w:p>
    <w:p w14:paraId="2F75CF27" w14:textId="77777777" w:rsidR="00F2218E" w:rsidRDefault="00F2218E">
      <w:pPr>
        <w:rPr>
          <w:lang w:val="en-GB"/>
        </w:rPr>
      </w:pPr>
    </w:p>
    <w:p w14:paraId="5598D0A0" w14:textId="77777777" w:rsidR="00F2218E" w:rsidRDefault="00F2218E">
      <w:pPr>
        <w:rPr>
          <w:lang w:val="en-GB"/>
        </w:rPr>
      </w:pPr>
    </w:p>
    <w:p w14:paraId="62887293" w14:textId="77777777" w:rsidR="00F2218E" w:rsidRDefault="00F2218E">
      <w:pPr>
        <w:rPr>
          <w:lang w:val="en-GB"/>
        </w:rPr>
      </w:pPr>
    </w:p>
    <w:p w14:paraId="27A05330" w14:textId="77777777" w:rsidR="00F2218E" w:rsidRDefault="00F2218E">
      <w:pPr>
        <w:rPr>
          <w:lang w:val="en-GB"/>
        </w:rPr>
      </w:pPr>
    </w:p>
    <w:p w14:paraId="4CA40D7C" w14:textId="77777777" w:rsidR="00F2218E" w:rsidRDefault="00F2218E">
      <w:pPr>
        <w:rPr>
          <w:lang w:val="en-GB"/>
        </w:rPr>
      </w:pPr>
    </w:p>
    <w:p w14:paraId="4CA63EF7" w14:textId="77777777" w:rsidR="00F2218E" w:rsidRDefault="00F2218E">
      <w:pPr>
        <w:rPr>
          <w:lang w:val="en-GB"/>
        </w:rPr>
      </w:pPr>
    </w:p>
    <w:p w14:paraId="20CA594E" w14:textId="77777777" w:rsidR="00F2218E" w:rsidRDefault="00F2218E">
      <w:pPr>
        <w:rPr>
          <w:lang w:val="en-GB"/>
        </w:rPr>
      </w:pPr>
    </w:p>
    <w:p w14:paraId="0DD0DB6F" w14:textId="77777777" w:rsidR="00F2218E" w:rsidRDefault="00F2218E">
      <w:pPr>
        <w:rPr>
          <w:lang w:val="en-GB"/>
        </w:rPr>
      </w:pPr>
    </w:p>
    <w:p w14:paraId="207ED97D" w14:textId="77777777" w:rsidR="00F2218E" w:rsidRDefault="00F2218E">
      <w:pPr>
        <w:rPr>
          <w:lang w:val="en-GB"/>
        </w:rPr>
      </w:pPr>
    </w:p>
    <w:p w14:paraId="3D6A51AC" w14:textId="77777777" w:rsidR="00F2218E" w:rsidRDefault="00F2218E">
      <w:pPr>
        <w:rPr>
          <w:lang w:val="en-GB"/>
        </w:rPr>
      </w:pPr>
    </w:p>
    <w:p w14:paraId="32CC1558" w14:textId="77777777" w:rsidR="00F2218E" w:rsidRDefault="00F2218E">
      <w:pPr>
        <w:rPr>
          <w:lang w:val="en-GB"/>
        </w:rPr>
      </w:pPr>
    </w:p>
    <w:p w14:paraId="5A5B8CFC" w14:textId="3D08FCB4" w:rsidR="00F2218E" w:rsidRDefault="00D05137">
      <w:pPr>
        <w:jc w:val="center"/>
        <w:rPr>
          <w:rFonts w:ascii="Arial" w:eastAsia="Arial" w:hAnsi="Arial" w:cs="Arial"/>
          <w:lang w:val="en-GB"/>
        </w:rPr>
      </w:pPr>
      <w:r>
        <w:rPr>
          <w:rFonts w:ascii="Arial" w:eastAsia="Arial" w:hAnsi="Arial" w:cs="Arial"/>
          <w:lang w:val="en-GB"/>
        </w:rPr>
        <w:t xml:space="preserve">CC BY 4.0 – 2023 Individual Contributors to CRMinf </w:t>
      </w:r>
      <w:r w:rsidR="00447FBE">
        <w:rPr>
          <w:rFonts w:ascii="Arial" w:eastAsia="Arial" w:hAnsi="Arial" w:cs="Arial"/>
          <w:lang w:val="en-GB"/>
        </w:rPr>
        <w:t>1</w:t>
      </w:r>
      <w:r>
        <w:rPr>
          <w:rFonts w:ascii="Arial" w:eastAsia="Arial" w:hAnsi="Arial" w:cs="Arial"/>
          <w:lang w:val="en-GB"/>
        </w:rPr>
        <w:t>.0</w:t>
      </w:r>
    </w:p>
    <w:p w14:paraId="053C8C59" w14:textId="77777777" w:rsidR="00F2218E" w:rsidRDefault="00F2218E">
      <w:pPr>
        <w:spacing w:before="6237"/>
        <w:jc w:val="center"/>
        <w:rPr>
          <w:rFonts w:cs="Times New Roman"/>
          <w:sz w:val="28"/>
          <w:szCs w:val="28"/>
          <w:lang w:val="en-GB"/>
        </w:rPr>
      </w:pPr>
    </w:p>
    <w:p w14:paraId="7EE0DBEA" w14:textId="77777777" w:rsidR="00F2218E" w:rsidRDefault="00D05137">
      <w:pPr>
        <w:pStyle w:val="blankpage"/>
        <w:rPr>
          <w:rFonts w:cs="Times New Roman"/>
          <w:szCs w:val="28"/>
          <w:lang w:val="en-GB"/>
        </w:rPr>
      </w:pPr>
      <w:r>
        <w:rPr>
          <w:lang w:val="en-GB"/>
        </w:rPr>
        <w:t>This page is left blank on purpose</w:t>
      </w:r>
      <w:r>
        <w:br w:type="page"/>
      </w:r>
    </w:p>
    <w:p w14:paraId="136198F2" w14:textId="77777777" w:rsidR="00F2218E" w:rsidRDefault="00D05137">
      <w:pPr>
        <w:pStyle w:val="IndexHeading"/>
        <w:rPr>
          <w:rFonts w:ascii="Arial" w:eastAsia="Arial" w:hAnsi="Arial" w:cs="Arial"/>
          <w:lang w:val="en-GB"/>
        </w:rPr>
      </w:pPr>
      <w:r>
        <w:rPr>
          <w:lang w:val="en-GB"/>
        </w:rPr>
        <w:lastRenderedPageBreak/>
        <w:t>Table of Contents</w:t>
      </w:r>
    </w:p>
    <w:sdt>
      <w:sdtPr>
        <w:id w:val="-1135177358"/>
        <w:docPartObj>
          <w:docPartGallery w:val="Table of Contents"/>
          <w:docPartUnique/>
        </w:docPartObj>
      </w:sdtPr>
      <w:sdtContent>
        <w:p w14:paraId="05218B89" w14:textId="57FB28D0" w:rsidR="0003553B" w:rsidRDefault="00D05137">
          <w:pPr>
            <w:pStyle w:val="TOC1"/>
            <w:rPr>
              <w:rFonts w:asciiTheme="minorHAnsi" w:eastAsiaTheme="minorEastAsia" w:hAnsiTheme="minorHAnsi" w:cstheme="minorBidi"/>
              <w:noProof/>
              <w:kern w:val="0"/>
              <w:sz w:val="22"/>
              <w:szCs w:val="22"/>
              <w:lang w:eastAsia="en-US" w:bidi="ar-SA"/>
            </w:rPr>
          </w:pPr>
          <w:r>
            <w:fldChar w:fldCharType="begin"/>
          </w:r>
          <w:r>
            <w:rPr>
              <w:rStyle w:val="IndexLink"/>
              <w:lang w:val="en-GB"/>
            </w:rPr>
            <w:instrText xml:space="preserve"> TOC \o "1-3" \h</w:instrText>
          </w:r>
          <w:r>
            <w:rPr>
              <w:rStyle w:val="IndexLink"/>
              <w:lang w:val="en-GB"/>
            </w:rPr>
            <w:fldChar w:fldCharType="separate"/>
          </w:r>
          <w:hyperlink w:anchor="_Toc148444631" w:history="1">
            <w:r w:rsidR="0003553B" w:rsidRPr="002E76E4">
              <w:rPr>
                <w:rStyle w:val="Hyperlink"/>
                <w:noProof/>
                <w:lang w:val="en-GB"/>
              </w:rPr>
              <w:t>Introduction</w:t>
            </w:r>
            <w:r w:rsidR="0003553B">
              <w:rPr>
                <w:noProof/>
              </w:rPr>
              <w:tab/>
            </w:r>
            <w:r w:rsidR="0003553B">
              <w:rPr>
                <w:noProof/>
              </w:rPr>
              <w:fldChar w:fldCharType="begin"/>
            </w:r>
            <w:r w:rsidR="0003553B">
              <w:rPr>
                <w:noProof/>
              </w:rPr>
              <w:instrText xml:space="preserve"> PAGEREF _Toc148444631 \h </w:instrText>
            </w:r>
            <w:r w:rsidR="0003553B">
              <w:rPr>
                <w:noProof/>
              </w:rPr>
            </w:r>
            <w:r w:rsidR="0003553B">
              <w:rPr>
                <w:noProof/>
              </w:rPr>
              <w:fldChar w:fldCharType="separate"/>
            </w:r>
            <w:r w:rsidR="00134DF7">
              <w:rPr>
                <w:noProof/>
              </w:rPr>
              <w:t>5</w:t>
            </w:r>
            <w:r w:rsidR="0003553B">
              <w:rPr>
                <w:noProof/>
              </w:rPr>
              <w:fldChar w:fldCharType="end"/>
            </w:r>
          </w:hyperlink>
        </w:p>
        <w:p w14:paraId="72F2BD77" w14:textId="24710137" w:rsidR="0003553B" w:rsidRDefault="00000000">
          <w:pPr>
            <w:pStyle w:val="TOC2"/>
            <w:rPr>
              <w:rFonts w:asciiTheme="minorHAnsi" w:eastAsiaTheme="minorEastAsia" w:hAnsiTheme="minorHAnsi" w:cstheme="minorBidi"/>
              <w:noProof/>
              <w:kern w:val="0"/>
              <w:sz w:val="22"/>
              <w:szCs w:val="22"/>
              <w:lang w:eastAsia="en-US" w:bidi="ar-SA"/>
            </w:rPr>
          </w:pPr>
          <w:hyperlink w:anchor="_Toc148444632" w:history="1">
            <w:r w:rsidR="0003553B" w:rsidRPr="002E76E4">
              <w:rPr>
                <w:rStyle w:val="Hyperlink"/>
                <w:noProof/>
                <w:lang w:val="en-GB"/>
              </w:rPr>
              <w:t>Scope</w:t>
            </w:r>
            <w:r w:rsidR="0003553B">
              <w:rPr>
                <w:noProof/>
              </w:rPr>
              <w:tab/>
            </w:r>
            <w:r w:rsidR="0003553B">
              <w:rPr>
                <w:noProof/>
              </w:rPr>
              <w:fldChar w:fldCharType="begin"/>
            </w:r>
            <w:r w:rsidR="0003553B">
              <w:rPr>
                <w:noProof/>
              </w:rPr>
              <w:instrText xml:space="preserve"> PAGEREF _Toc148444632 \h </w:instrText>
            </w:r>
            <w:r w:rsidR="0003553B">
              <w:rPr>
                <w:noProof/>
              </w:rPr>
            </w:r>
            <w:r w:rsidR="0003553B">
              <w:rPr>
                <w:noProof/>
              </w:rPr>
              <w:fldChar w:fldCharType="separate"/>
            </w:r>
            <w:r w:rsidR="00134DF7">
              <w:rPr>
                <w:noProof/>
              </w:rPr>
              <w:t>5</w:t>
            </w:r>
            <w:r w:rsidR="0003553B">
              <w:rPr>
                <w:noProof/>
              </w:rPr>
              <w:fldChar w:fldCharType="end"/>
            </w:r>
          </w:hyperlink>
        </w:p>
        <w:p w14:paraId="655B6EFF" w14:textId="578F0952" w:rsidR="0003553B" w:rsidRDefault="00000000">
          <w:pPr>
            <w:pStyle w:val="TOC2"/>
            <w:rPr>
              <w:rFonts w:asciiTheme="minorHAnsi" w:eastAsiaTheme="minorEastAsia" w:hAnsiTheme="minorHAnsi" w:cstheme="minorBidi"/>
              <w:noProof/>
              <w:kern w:val="0"/>
              <w:sz w:val="22"/>
              <w:szCs w:val="22"/>
              <w:lang w:eastAsia="en-US" w:bidi="ar-SA"/>
            </w:rPr>
          </w:pPr>
          <w:hyperlink w:anchor="_Toc148444633" w:history="1">
            <w:r w:rsidR="0003553B" w:rsidRPr="002E76E4">
              <w:rPr>
                <w:rStyle w:val="Hyperlink"/>
                <w:noProof/>
                <w:lang w:val="en-GB"/>
              </w:rPr>
              <w:t>Status</w:t>
            </w:r>
            <w:r w:rsidR="0003553B">
              <w:rPr>
                <w:noProof/>
              </w:rPr>
              <w:tab/>
            </w:r>
            <w:r w:rsidR="0003553B">
              <w:rPr>
                <w:noProof/>
              </w:rPr>
              <w:fldChar w:fldCharType="begin"/>
            </w:r>
            <w:r w:rsidR="0003553B">
              <w:rPr>
                <w:noProof/>
              </w:rPr>
              <w:instrText xml:space="preserve"> PAGEREF _Toc148444633 \h </w:instrText>
            </w:r>
            <w:r w:rsidR="0003553B">
              <w:rPr>
                <w:noProof/>
              </w:rPr>
            </w:r>
            <w:r w:rsidR="0003553B">
              <w:rPr>
                <w:noProof/>
              </w:rPr>
              <w:fldChar w:fldCharType="separate"/>
            </w:r>
            <w:r w:rsidR="00134DF7">
              <w:rPr>
                <w:noProof/>
              </w:rPr>
              <w:t>6</w:t>
            </w:r>
            <w:r w:rsidR="0003553B">
              <w:rPr>
                <w:noProof/>
              </w:rPr>
              <w:fldChar w:fldCharType="end"/>
            </w:r>
          </w:hyperlink>
        </w:p>
        <w:p w14:paraId="7FBE14B5" w14:textId="401DC6A2" w:rsidR="0003553B" w:rsidRDefault="00000000">
          <w:pPr>
            <w:pStyle w:val="TOC2"/>
            <w:rPr>
              <w:rFonts w:asciiTheme="minorHAnsi" w:eastAsiaTheme="minorEastAsia" w:hAnsiTheme="minorHAnsi" w:cstheme="minorBidi"/>
              <w:noProof/>
              <w:kern w:val="0"/>
              <w:sz w:val="22"/>
              <w:szCs w:val="22"/>
              <w:lang w:eastAsia="en-US" w:bidi="ar-SA"/>
            </w:rPr>
          </w:pPr>
          <w:hyperlink w:anchor="_Toc148444634" w:history="1">
            <w:r w:rsidR="0003553B" w:rsidRPr="002E76E4">
              <w:rPr>
                <w:rStyle w:val="Hyperlink"/>
                <w:noProof/>
                <w:lang w:val="en-GB"/>
              </w:rPr>
              <w:t>Naming Conventions</w:t>
            </w:r>
            <w:r w:rsidR="0003553B">
              <w:rPr>
                <w:noProof/>
              </w:rPr>
              <w:tab/>
            </w:r>
            <w:r w:rsidR="0003553B">
              <w:rPr>
                <w:noProof/>
              </w:rPr>
              <w:fldChar w:fldCharType="begin"/>
            </w:r>
            <w:r w:rsidR="0003553B">
              <w:rPr>
                <w:noProof/>
              </w:rPr>
              <w:instrText xml:space="preserve"> PAGEREF _Toc148444634 \h </w:instrText>
            </w:r>
            <w:r w:rsidR="0003553B">
              <w:rPr>
                <w:noProof/>
              </w:rPr>
            </w:r>
            <w:r w:rsidR="0003553B">
              <w:rPr>
                <w:noProof/>
              </w:rPr>
              <w:fldChar w:fldCharType="separate"/>
            </w:r>
            <w:r w:rsidR="00134DF7">
              <w:rPr>
                <w:noProof/>
              </w:rPr>
              <w:t>6</w:t>
            </w:r>
            <w:r w:rsidR="0003553B">
              <w:rPr>
                <w:noProof/>
              </w:rPr>
              <w:fldChar w:fldCharType="end"/>
            </w:r>
          </w:hyperlink>
        </w:p>
        <w:p w14:paraId="3A2D6F6C" w14:textId="059C5D5E" w:rsidR="0003553B" w:rsidRDefault="00000000">
          <w:pPr>
            <w:pStyle w:val="TOC1"/>
            <w:rPr>
              <w:rFonts w:asciiTheme="minorHAnsi" w:eastAsiaTheme="minorEastAsia" w:hAnsiTheme="minorHAnsi" w:cstheme="minorBidi"/>
              <w:noProof/>
              <w:kern w:val="0"/>
              <w:sz w:val="22"/>
              <w:szCs w:val="22"/>
              <w:lang w:eastAsia="en-US" w:bidi="ar-SA"/>
            </w:rPr>
          </w:pPr>
          <w:hyperlink w:anchor="_Toc148444635" w:history="1">
            <w:r w:rsidR="0003553B" w:rsidRPr="002E76E4">
              <w:rPr>
                <w:rStyle w:val="Hyperlink"/>
                <w:noProof/>
                <w:lang w:val="en-GB"/>
              </w:rPr>
              <w:t>CRMinf classes and properties hierarchies</w:t>
            </w:r>
            <w:r w:rsidR="0003553B">
              <w:rPr>
                <w:noProof/>
              </w:rPr>
              <w:tab/>
            </w:r>
            <w:r w:rsidR="0003553B">
              <w:rPr>
                <w:noProof/>
              </w:rPr>
              <w:fldChar w:fldCharType="begin"/>
            </w:r>
            <w:r w:rsidR="0003553B">
              <w:rPr>
                <w:noProof/>
              </w:rPr>
              <w:instrText xml:space="preserve"> PAGEREF _Toc148444635 \h </w:instrText>
            </w:r>
            <w:r w:rsidR="0003553B">
              <w:rPr>
                <w:noProof/>
              </w:rPr>
            </w:r>
            <w:r w:rsidR="0003553B">
              <w:rPr>
                <w:noProof/>
              </w:rPr>
              <w:fldChar w:fldCharType="separate"/>
            </w:r>
            <w:r w:rsidR="00134DF7">
              <w:rPr>
                <w:noProof/>
              </w:rPr>
              <w:t>7</w:t>
            </w:r>
            <w:r w:rsidR="0003553B">
              <w:rPr>
                <w:noProof/>
              </w:rPr>
              <w:fldChar w:fldCharType="end"/>
            </w:r>
          </w:hyperlink>
        </w:p>
        <w:p w14:paraId="7C184BE3" w14:textId="27D384EE" w:rsidR="0003553B" w:rsidRDefault="00000000">
          <w:pPr>
            <w:pStyle w:val="TOC2"/>
            <w:rPr>
              <w:rFonts w:asciiTheme="minorHAnsi" w:eastAsiaTheme="minorEastAsia" w:hAnsiTheme="minorHAnsi" w:cstheme="minorBidi"/>
              <w:noProof/>
              <w:kern w:val="0"/>
              <w:sz w:val="22"/>
              <w:szCs w:val="22"/>
              <w:lang w:eastAsia="en-US" w:bidi="ar-SA"/>
            </w:rPr>
          </w:pPr>
          <w:hyperlink w:anchor="_Toc148444636" w:history="1">
            <w:r w:rsidR="0003553B" w:rsidRPr="002E76E4">
              <w:rPr>
                <w:rStyle w:val="Hyperlink"/>
                <w:noProof/>
                <w:lang w:val="en-GB"/>
              </w:rPr>
              <w:t>CRMinf class hierarchy, aligned with portions from the CRMsci and the CIDOC-CRM class hierarchies</w:t>
            </w:r>
            <w:r w:rsidR="0003553B">
              <w:rPr>
                <w:noProof/>
              </w:rPr>
              <w:tab/>
            </w:r>
            <w:r w:rsidR="0003553B">
              <w:rPr>
                <w:noProof/>
              </w:rPr>
              <w:fldChar w:fldCharType="begin"/>
            </w:r>
            <w:r w:rsidR="0003553B">
              <w:rPr>
                <w:noProof/>
              </w:rPr>
              <w:instrText xml:space="preserve"> PAGEREF _Toc148444636 \h </w:instrText>
            </w:r>
            <w:r w:rsidR="0003553B">
              <w:rPr>
                <w:noProof/>
              </w:rPr>
            </w:r>
            <w:r w:rsidR="0003553B">
              <w:rPr>
                <w:noProof/>
              </w:rPr>
              <w:fldChar w:fldCharType="separate"/>
            </w:r>
            <w:r w:rsidR="00134DF7">
              <w:rPr>
                <w:noProof/>
              </w:rPr>
              <w:t>8</w:t>
            </w:r>
            <w:r w:rsidR="0003553B">
              <w:rPr>
                <w:noProof/>
              </w:rPr>
              <w:fldChar w:fldCharType="end"/>
            </w:r>
          </w:hyperlink>
        </w:p>
        <w:p w14:paraId="4B243282" w14:textId="164A7101" w:rsidR="0003553B" w:rsidRDefault="00000000">
          <w:pPr>
            <w:pStyle w:val="TOC3"/>
            <w:rPr>
              <w:rFonts w:asciiTheme="minorHAnsi" w:eastAsiaTheme="minorEastAsia" w:hAnsiTheme="minorHAnsi" w:cstheme="minorBidi"/>
              <w:noProof/>
              <w:kern w:val="0"/>
              <w:sz w:val="22"/>
              <w:szCs w:val="22"/>
              <w:lang w:eastAsia="en-US" w:bidi="ar-SA"/>
            </w:rPr>
          </w:pPr>
          <w:hyperlink w:anchor="_Toc148444637" w:history="1">
            <w:r w:rsidR="0003553B" w:rsidRPr="002E76E4">
              <w:rPr>
                <w:rStyle w:val="Hyperlink"/>
                <w:noProof/>
                <w:lang w:val="en-GB"/>
              </w:rPr>
              <w:t>List of external classes used in CRMinf</w:t>
            </w:r>
            <w:r w:rsidR="0003553B">
              <w:rPr>
                <w:noProof/>
              </w:rPr>
              <w:tab/>
            </w:r>
            <w:r w:rsidR="0003553B">
              <w:rPr>
                <w:noProof/>
              </w:rPr>
              <w:fldChar w:fldCharType="begin"/>
            </w:r>
            <w:r w:rsidR="0003553B">
              <w:rPr>
                <w:noProof/>
              </w:rPr>
              <w:instrText xml:space="preserve"> PAGEREF _Toc148444637 \h </w:instrText>
            </w:r>
            <w:r w:rsidR="0003553B">
              <w:rPr>
                <w:noProof/>
              </w:rPr>
            </w:r>
            <w:r w:rsidR="0003553B">
              <w:rPr>
                <w:noProof/>
              </w:rPr>
              <w:fldChar w:fldCharType="separate"/>
            </w:r>
            <w:r w:rsidR="00134DF7">
              <w:rPr>
                <w:noProof/>
              </w:rPr>
              <w:t>9</w:t>
            </w:r>
            <w:r w:rsidR="0003553B">
              <w:rPr>
                <w:noProof/>
              </w:rPr>
              <w:fldChar w:fldCharType="end"/>
            </w:r>
          </w:hyperlink>
        </w:p>
        <w:p w14:paraId="46B2868F" w14:textId="1E157EF3" w:rsidR="0003553B" w:rsidRDefault="00000000">
          <w:pPr>
            <w:pStyle w:val="TOC2"/>
            <w:rPr>
              <w:rFonts w:asciiTheme="minorHAnsi" w:eastAsiaTheme="minorEastAsia" w:hAnsiTheme="minorHAnsi" w:cstheme="minorBidi"/>
              <w:noProof/>
              <w:kern w:val="0"/>
              <w:sz w:val="22"/>
              <w:szCs w:val="22"/>
              <w:lang w:eastAsia="en-US" w:bidi="ar-SA"/>
            </w:rPr>
          </w:pPr>
          <w:hyperlink w:anchor="_Toc148444638" w:history="1">
            <w:r w:rsidR="0003553B" w:rsidRPr="002E76E4">
              <w:rPr>
                <w:rStyle w:val="Hyperlink"/>
                <w:noProof/>
                <w:lang w:val="en-GB"/>
              </w:rPr>
              <w:t>CRMinf property hierarchy, aligned with portions from the CRMsci and the CIDOC-CRM property hierarchies</w:t>
            </w:r>
            <w:r w:rsidR="0003553B">
              <w:rPr>
                <w:noProof/>
              </w:rPr>
              <w:tab/>
            </w:r>
            <w:r w:rsidR="0003553B">
              <w:rPr>
                <w:noProof/>
              </w:rPr>
              <w:fldChar w:fldCharType="begin"/>
            </w:r>
            <w:r w:rsidR="0003553B">
              <w:rPr>
                <w:noProof/>
              </w:rPr>
              <w:instrText xml:space="preserve"> PAGEREF _Toc148444638 \h </w:instrText>
            </w:r>
            <w:r w:rsidR="0003553B">
              <w:rPr>
                <w:noProof/>
              </w:rPr>
            </w:r>
            <w:r w:rsidR="0003553B">
              <w:rPr>
                <w:noProof/>
              </w:rPr>
              <w:fldChar w:fldCharType="separate"/>
            </w:r>
            <w:r w:rsidR="00134DF7">
              <w:rPr>
                <w:noProof/>
              </w:rPr>
              <w:t>10</w:t>
            </w:r>
            <w:r w:rsidR="0003553B">
              <w:rPr>
                <w:noProof/>
              </w:rPr>
              <w:fldChar w:fldCharType="end"/>
            </w:r>
          </w:hyperlink>
        </w:p>
        <w:p w14:paraId="49E0F3EA" w14:textId="474BDCBB" w:rsidR="0003553B" w:rsidRDefault="00000000">
          <w:pPr>
            <w:pStyle w:val="TOC3"/>
            <w:rPr>
              <w:rFonts w:asciiTheme="minorHAnsi" w:eastAsiaTheme="minorEastAsia" w:hAnsiTheme="minorHAnsi" w:cstheme="minorBidi"/>
              <w:noProof/>
              <w:kern w:val="0"/>
              <w:sz w:val="22"/>
              <w:szCs w:val="22"/>
              <w:lang w:eastAsia="en-US" w:bidi="ar-SA"/>
            </w:rPr>
          </w:pPr>
          <w:hyperlink w:anchor="_Toc148444639" w:history="1">
            <w:r w:rsidR="0003553B" w:rsidRPr="002E76E4">
              <w:rPr>
                <w:rStyle w:val="Hyperlink"/>
                <w:noProof/>
                <w:lang w:val="en-GB"/>
              </w:rPr>
              <w:t>List of external properties used in &lt;extension name&gt;</w:t>
            </w:r>
            <w:r w:rsidR="0003553B">
              <w:rPr>
                <w:noProof/>
              </w:rPr>
              <w:tab/>
            </w:r>
            <w:r w:rsidR="0003553B">
              <w:rPr>
                <w:noProof/>
              </w:rPr>
              <w:fldChar w:fldCharType="begin"/>
            </w:r>
            <w:r w:rsidR="0003553B">
              <w:rPr>
                <w:noProof/>
              </w:rPr>
              <w:instrText xml:space="preserve"> PAGEREF _Toc148444639 \h </w:instrText>
            </w:r>
            <w:r w:rsidR="0003553B">
              <w:rPr>
                <w:noProof/>
              </w:rPr>
            </w:r>
            <w:r w:rsidR="0003553B">
              <w:rPr>
                <w:noProof/>
              </w:rPr>
              <w:fldChar w:fldCharType="separate"/>
            </w:r>
            <w:r w:rsidR="00134DF7">
              <w:rPr>
                <w:noProof/>
              </w:rPr>
              <w:t>11</w:t>
            </w:r>
            <w:r w:rsidR="0003553B">
              <w:rPr>
                <w:noProof/>
              </w:rPr>
              <w:fldChar w:fldCharType="end"/>
            </w:r>
          </w:hyperlink>
        </w:p>
        <w:p w14:paraId="55FA3B49" w14:textId="2A24BC16" w:rsidR="0003553B" w:rsidRDefault="00000000">
          <w:pPr>
            <w:pStyle w:val="TOC1"/>
            <w:rPr>
              <w:rFonts w:asciiTheme="minorHAnsi" w:eastAsiaTheme="minorEastAsia" w:hAnsiTheme="minorHAnsi" w:cstheme="minorBidi"/>
              <w:noProof/>
              <w:kern w:val="0"/>
              <w:sz w:val="22"/>
              <w:szCs w:val="22"/>
              <w:lang w:eastAsia="en-US" w:bidi="ar-SA"/>
            </w:rPr>
          </w:pPr>
          <w:hyperlink w:anchor="_Toc148444640" w:history="1">
            <w:r w:rsidR="0003553B" w:rsidRPr="002E76E4">
              <w:rPr>
                <w:rStyle w:val="Hyperlink"/>
                <w:rFonts w:cs="Times New Roman"/>
                <w:noProof/>
                <w:lang w:val="en-GB"/>
              </w:rPr>
              <w:t>CRMinf Class Declarations</w:t>
            </w:r>
            <w:r w:rsidR="0003553B">
              <w:rPr>
                <w:noProof/>
              </w:rPr>
              <w:tab/>
            </w:r>
            <w:r w:rsidR="0003553B">
              <w:rPr>
                <w:noProof/>
              </w:rPr>
              <w:fldChar w:fldCharType="begin"/>
            </w:r>
            <w:r w:rsidR="0003553B">
              <w:rPr>
                <w:noProof/>
              </w:rPr>
              <w:instrText xml:space="preserve"> PAGEREF _Toc148444640 \h </w:instrText>
            </w:r>
            <w:r w:rsidR="0003553B">
              <w:rPr>
                <w:noProof/>
              </w:rPr>
            </w:r>
            <w:r w:rsidR="0003553B">
              <w:rPr>
                <w:noProof/>
              </w:rPr>
              <w:fldChar w:fldCharType="separate"/>
            </w:r>
            <w:r w:rsidR="00134DF7">
              <w:rPr>
                <w:noProof/>
              </w:rPr>
              <w:t>13</w:t>
            </w:r>
            <w:r w:rsidR="0003553B">
              <w:rPr>
                <w:noProof/>
              </w:rPr>
              <w:fldChar w:fldCharType="end"/>
            </w:r>
          </w:hyperlink>
        </w:p>
        <w:p w14:paraId="7BC15335" w14:textId="4CA22747" w:rsidR="0003553B" w:rsidRDefault="00000000">
          <w:pPr>
            <w:pStyle w:val="TOC2"/>
            <w:rPr>
              <w:rFonts w:asciiTheme="minorHAnsi" w:eastAsiaTheme="minorEastAsia" w:hAnsiTheme="minorHAnsi" w:cstheme="minorBidi"/>
              <w:noProof/>
              <w:kern w:val="0"/>
              <w:sz w:val="22"/>
              <w:szCs w:val="22"/>
              <w:lang w:eastAsia="en-US" w:bidi="ar-SA"/>
            </w:rPr>
          </w:pPr>
          <w:hyperlink w:anchor="_Toc148444641" w:history="1">
            <w:r w:rsidR="0003553B" w:rsidRPr="002E76E4">
              <w:rPr>
                <w:rStyle w:val="Hyperlink"/>
                <w:noProof/>
                <w:lang w:val="en-GB"/>
              </w:rPr>
              <w:t>I1 Argumentation</w:t>
            </w:r>
            <w:r w:rsidR="0003553B">
              <w:rPr>
                <w:noProof/>
              </w:rPr>
              <w:tab/>
            </w:r>
            <w:r w:rsidR="0003553B">
              <w:rPr>
                <w:noProof/>
              </w:rPr>
              <w:fldChar w:fldCharType="begin"/>
            </w:r>
            <w:r w:rsidR="0003553B">
              <w:rPr>
                <w:noProof/>
              </w:rPr>
              <w:instrText xml:space="preserve"> PAGEREF _Toc148444641 \h </w:instrText>
            </w:r>
            <w:r w:rsidR="0003553B">
              <w:rPr>
                <w:noProof/>
              </w:rPr>
            </w:r>
            <w:r w:rsidR="0003553B">
              <w:rPr>
                <w:noProof/>
              </w:rPr>
              <w:fldChar w:fldCharType="separate"/>
            </w:r>
            <w:r w:rsidR="00134DF7">
              <w:rPr>
                <w:noProof/>
              </w:rPr>
              <w:t>14</w:t>
            </w:r>
            <w:r w:rsidR="0003553B">
              <w:rPr>
                <w:noProof/>
              </w:rPr>
              <w:fldChar w:fldCharType="end"/>
            </w:r>
          </w:hyperlink>
        </w:p>
        <w:p w14:paraId="42A2037A" w14:textId="6BDE0EEF" w:rsidR="0003553B" w:rsidRDefault="00000000">
          <w:pPr>
            <w:pStyle w:val="TOC2"/>
            <w:rPr>
              <w:rFonts w:asciiTheme="minorHAnsi" w:eastAsiaTheme="minorEastAsia" w:hAnsiTheme="minorHAnsi" w:cstheme="minorBidi"/>
              <w:noProof/>
              <w:kern w:val="0"/>
              <w:sz w:val="22"/>
              <w:szCs w:val="22"/>
              <w:lang w:eastAsia="en-US" w:bidi="ar-SA"/>
            </w:rPr>
          </w:pPr>
          <w:hyperlink w:anchor="_Toc148444642" w:history="1">
            <w:r w:rsidR="0003553B" w:rsidRPr="002E76E4">
              <w:rPr>
                <w:rStyle w:val="Hyperlink"/>
                <w:noProof/>
                <w:lang w:val="en-GB"/>
              </w:rPr>
              <w:t>I2 Belief</w:t>
            </w:r>
            <w:r w:rsidR="0003553B">
              <w:rPr>
                <w:noProof/>
              </w:rPr>
              <w:tab/>
            </w:r>
            <w:r w:rsidR="0003553B">
              <w:rPr>
                <w:noProof/>
              </w:rPr>
              <w:fldChar w:fldCharType="begin"/>
            </w:r>
            <w:r w:rsidR="0003553B">
              <w:rPr>
                <w:noProof/>
              </w:rPr>
              <w:instrText xml:space="preserve"> PAGEREF _Toc148444642 \h </w:instrText>
            </w:r>
            <w:r w:rsidR="0003553B">
              <w:rPr>
                <w:noProof/>
              </w:rPr>
            </w:r>
            <w:r w:rsidR="0003553B">
              <w:rPr>
                <w:noProof/>
              </w:rPr>
              <w:fldChar w:fldCharType="separate"/>
            </w:r>
            <w:r w:rsidR="00134DF7">
              <w:rPr>
                <w:noProof/>
              </w:rPr>
              <w:t>14</w:t>
            </w:r>
            <w:r w:rsidR="0003553B">
              <w:rPr>
                <w:noProof/>
              </w:rPr>
              <w:fldChar w:fldCharType="end"/>
            </w:r>
          </w:hyperlink>
        </w:p>
        <w:p w14:paraId="5C6C3676" w14:textId="4AECB26A" w:rsidR="0003553B" w:rsidRDefault="00000000">
          <w:pPr>
            <w:pStyle w:val="TOC2"/>
            <w:rPr>
              <w:rFonts w:asciiTheme="minorHAnsi" w:eastAsiaTheme="minorEastAsia" w:hAnsiTheme="minorHAnsi" w:cstheme="minorBidi"/>
              <w:noProof/>
              <w:kern w:val="0"/>
              <w:sz w:val="22"/>
              <w:szCs w:val="22"/>
              <w:lang w:eastAsia="en-US" w:bidi="ar-SA"/>
            </w:rPr>
          </w:pPr>
          <w:hyperlink w:anchor="_Toc148444643" w:history="1">
            <w:r w:rsidR="0003553B" w:rsidRPr="002E76E4">
              <w:rPr>
                <w:rStyle w:val="Hyperlink"/>
                <w:noProof/>
                <w:lang w:val="en-GB"/>
              </w:rPr>
              <w:t>I3 Inference Logic</w:t>
            </w:r>
            <w:r w:rsidR="0003553B">
              <w:rPr>
                <w:noProof/>
              </w:rPr>
              <w:tab/>
            </w:r>
            <w:r w:rsidR="0003553B">
              <w:rPr>
                <w:noProof/>
              </w:rPr>
              <w:fldChar w:fldCharType="begin"/>
            </w:r>
            <w:r w:rsidR="0003553B">
              <w:rPr>
                <w:noProof/>
              </w:rPr>
              <w:instrText xml:space="preserve"> PAGEREF _Toc148444643 \h </w:instrText>
            </w:r>
            <w:r w:rsidR="0003553B">
              <w:rPr>
                <w:noProof/>
              </w:rPr>
            </w:r>
            <w:r w:rsidR="0003553B">
              <w:rPr>
                <w:noProof/>
              </w:rPr>
              <w:fldChar w:fldCharType="separate"/>
            </w:r>
            <w:r w:rsidR="00134DF7">
              <w:rPr>
                <w:noProof/>
              </w:rPr>
              <w:t>15</w:t>
            </w:r>
            <w:r w:rsidR="0003553B">
              <w:rPr>
                <w:noProof/>
              </w:rPr>
              <w:fldChar w:fldCharType="end"/>
            </w:r>
          </w:hyperlink>
        </w:p>
        <w:p w14:paraId="3E723039" w14:textId="1B9A0026" w:rsidR="0003553B" w:rsidRDefault="00000000">
          <w:pPr>
            <w:pStyle w:val="TOC2"/>
            <w:rPr>
              <w:rFonts w:asciiTheme="minorHAnsi" w:eastAsiaTheme="minorEastAsia" w:hAnsiTheme="minorHAnsi" w:cstheme="minorBidi"/>
              <w:noProof/>
              <w:kern w:val="0"/>
              <w:sz w:val="22"/>
              <w:szCs w:val="22"/>
              <w:lang w:eastAsia="en-US" w:bidi="ar-SA"/>
            </w:rPr>
          </w:pPr>
          <w:hyperlink w:anchor="_Toc148444644" w:history="1">
            <w:r w:rsidR="0003553B" w:rsidRPr="002E76E4">
              <w:rPr>
                <w:rStyle w:val="Hyperlink"/>
                <w:noProof/>
                <w:lang w:val="en-GB"/>
              </w:rPr>
              <w:t>I4 Proposition Set</w:t>
            </w:r>
            <w:r w:rsidR="0003553B">
              <w:rPr>
                <w:noProof/>
              </w:rPr>
              <w:tab/>
            </w:r>
            <w:r w:rsidR="0003553B">
              <w:rPr>
                <w:noProof/>
              </w:rPr>
              <w:fldChar w:fldCharType="begin"/>
            </w:r>
            <w:r w:rsidR="0003553B">
              <w:rPr>
                <w:noProof/>
              </w:rPr>
              <w:instrText xml:space="preserve"> PAGEREF _Toc148444644 \h </w:instrText>
            </w:r>
            <w:r w:rsidR="0003553B">
              <w:rPr>
                <w:noProof/>
              </w:rPr>
            </w:r>
            <w:r w:rsidR="0003553B">
              <w:rPr>
                <w:noProof/>
              </w:rPr>
              <w:fldChar w:fldCharType="separate"/>
            </w:r>
            <w:r w:rsidR="00134DF7">
              <w:rPr>
                <w:noProof/>
              </w:rPr>
              <w:t>15</w:t>
            </w:r>
            <w:r w:rsidR="0003553B">
              <w:rPr>
                <w:noProof/>
              </w:rPr>
              <w:fldChar w:fldCharType="end"/>
            </w:r>
          </w:hyperlink>
        </w:p>
        <w:p w14:paraId="3DB0CF00" w14:textId="0E7C957B" w:rsidR="0003553B" w:rsidRDefault="00000000">
          <w:pPr>
            <w:pStyle w:val="TOC2"/>
            <w:rPr>
              <w:rFonts w:asciiTheme="minorHAnsi" w:eastAsiaTheme="minorEastAsia" w:hAnsiTheme="minorHAnsi" w:cstheme="minorBidi"/>
              <w:noProof/>
              <w:kern w:val="0"/>
              <w:sz w:val="22"/>
              <w:szCs w:val="22"/>
              <w:lang w:eastAsia="en-US" w:bidi="ar-SA"/>
            </w:rPr>
          </w:pPr>
          <w:hyperlink w:anchor="_Toc148444645" w:history="1">
            <w:r w:rsidR="0003553B" w:rsidRPr="002E76E4">
              <w:rPr>
                <w:rStyle w:val="Hyperlink"/>
                <w:noProof/>
                <w:lang w:val="en-GB"/>
              </w:rPr>
              <w:t>I5 Inference Making</w:t>
            </w:r>
            <w:r w:rsidR="0003553B">
              <w:rPr>
                <w:noProof/>
              </w:rPr>
              <w:tab/>
            </w:r>
            <w:r w:rsidR="0003553B">
              <w:rPr>
                <w:noProof/>
              </w:rPr>
              <w:fldChar w:fldCharType="begin"/>
            </w:r>
            <w:r w:rsidR="0003553B">
              <w:rPr>
                <w:noProof/>
              </w:rPr>
              <w:instrText xml:space="preserve"> PAGEREF _Toc148444645 \h </w:instrText>
            </w:r>
            <w:r w:rsidR="0003553B">
              <w:rPr>
                <w:noProof/>
              </w:rPr>
            </w:r>
            <w:r w:rsidR="0003553B">
              <w:rPr>
                <w:noProof/>
              </w:rPr>
              <w:fldChar w:fldCharType="separate"/>
            </w:r>
            <w:r w:rsidR="00134DF7">
              <w:rPr>
                <w:noProof/>
              </w:rPr>
              <w:t>16</w:t>
            </w:r>
            <w:r w:rsidR="0003553B">
              <w:rPr>
                <w:noProof/>
              </w:rPr>
              <w:fldChar w:fldCharType="end"/>
            </w:r>
          </w:hyperlink>
        </w:p>
        <w:p w14:paraId="43021A1A" w14:textId="19574C89" w:rsidR="0003553B" w:rsidRDefault="00000000">
          <w:pPr>
            <w:pStyle w:val="TOC2"/>
            <w:rPr>
              <w:rFonts w:asciiTheme="minorHAnsi" w:eastAsiaTheme="minorEastAsia" w:hAnsiTheme="minorHAnsi" w:cstheme="minorBidi"/>
              <w:noProof/>
              <w:kern w:val="0"/>
              <w:sz w:val="22"/>
              <w:szCs w:val="22"/>
              <w:lang w:eastAsia="en-US" w:bidi="ar-SA"/>
            </w:rPr>
          </w:pPr>
          <w:hyperlink w:anchor="_Toc148444646" w:history="1">
            <w:r w:rsidR="0003553B" w:rsidRPr="002E76E4">
              <w:rPr>
                <w:rStyle w:val="Hyperlink"/>
                <w:noProof/>
                <w:lang w:val="en-GB"/>
              </w:rPr>
              <w:t>I6 Belief Value</w:t>
            </w:r>
            <w:r w:rsidR="0003553B">
              <w:rPr>
                <w:noProof/>
              </w:rPr>
              <w:tab/>
            </w:r>
            <w:r w:rsidR="0003553B">
              <w:rPr>
                <w:noProof/>
              </w:rPr>
              <w:fldChar w:fldCharType="begin"/>
            </w:r>
            <w:r w:rsidR="0003553B">
              <w:rPr>
                <w:noProof/>
              </w:rPr>
              <w:instrText xml:space="preserve"> PAGEREF _Toc148444646 \h </w:instrText>
            </w:r>
            <w:r w:rsidR="0003553B">
              <w:rPr>
                <w:noProof/>
              </w:rPr>
            </w:r>
            <w:r w:rsidR="0003553B">
              <w:rPr>
                <w:noProof/>
              </w:rPr>
              <w:fldChar w:fldCharType="separate"/>
            </w:r>
            <w:r w:rsidR="00134DF7">
              <w:rPr>
                <w:noProof/>
              </w:rPr>
              <w:t>17</w:t>
            </w:r>
            <w:r w:rsidR="0003553B">
              <w:rPr>
                <w:noProof/>
              </w:rPr>
              <w:fldChar w:fldCharType="end"/>
            </w:r>
          </w:hyperlink>
        </w:p>
        <w:p w14:paraId="42B02EE3" w14:textId="724F1505" w:rsidR="0003553B" w:rsidRDefault="00000000">
          <w:pPr>
            <w:pStyle w:val="TOC2"/>
            <w:rPr>
              <w:rFonts w:asciiTheme="minorHAnsi" w:eastAsiaTheme="minorEastAsia" w:hAnsiTheme="minorHAnsi" w:cstheme="minorBidi"/>
              <w:noProof/>
              <w:kern w:val="0"/>
              <w:sz w:val="22"/>
              <w:szCs w:val="22"/>
              <w:lang w:eastAsia="en-US" w:bidi="ar-SA"/>
            </w:rPr>
          </w:pPr>
          <w:hyperlink w:anchor="_Toc148444647" w:history="1">
            <w:r w:rsidR="0003553B" w:rsidRPr="002E76E4">
              <w:rPr>
                <w:rStyle w:val="Hyperlink"/>
                <w:noProof/>
                <w:lang w:val="en-GB"/>
              </w:rPr>
              <w:t>I7 Belief Adoption</w:t>
            </w:r>
            <w:r w:rsidR="0003553B">
              <w:rPr>
                <w:noProof/>
              </w:rPr>
              <w:tab/>
            </w:r>
            <w:r w:rsidR="0003553B">
              <w:rPr>
                <w:noProof/>
              </w:rPr>
              <w:fldChar w:fldCharType="begin"/>
            </w:r>
            <w:r w:rsidR="0003553B">
              <w:rPr>
                <w:noProof/>
              </w:rPr>
              <w:instrText xml:space="preserve"> PAGEREF _Toc148444647 \h </w:instrText>
            </w:r>
            <w:r w:rsidR="0003553B">
              <w:rPr>
                <w:noProof/>
              </w:rPr>
            </w:r>
            <w:r w:rsidR="0003553B">
              <w:rPr>
                <w:noProof/>
              </w:rPr>
              <w:fldChar w:fldCharType="separate"/>
            </w:r>
            <w:r w:rsidR="00134DF7">
              <w:rPr>
                <w:noProof/>
              </w:rPr>
              <w:t>17</w:t>
            </w:r>
            <w:r w:rsidR="0003553B">
              <w:rPr>
                <w:noProof/>
              </w:rPr>
              <w:fldChar w:fldCharType="end"/>
            </w:r>
          </w:hyperlink>
        </w:p>
        <w:p w14:paraId="7C039354" w14:textId="468F554A" w:rsidR="0003553B" w:rsidRDefault="00000000">
          <w:pPr>
            <w:pStyle w:val="TOC2"/>
            <w:rPr>
              <w:rFonts w:asciiTheme="minorHAnsi" w:eastAsiaTheme="minorEastAsia" w:hAnsiTheme="minorHAnsi" w:cstheme="minorBidi"/>
              <w:noProof/>
              <w:kern w:val="0"/>
              <w:sz w:val="22"/>
              <w:szCs w:val="22"/>
              <w:lang w:eastAsia="en-US" w:bidi="ar-SA"/>
            </w:rPr>
          </w:pPr>
          <w:hyperlink w:anchor="_Toc148444648" w:history="1">
            <w:r w:rsidR="0003553B" w:rsidRPr="002E76E4">
              <w:rPr>
                <w:rStyle w:val="Hyperlink"/>
                <w:noProof/>
                <w:lang w:val="en-GB"/>
              </w:rPr>
              <w:t>I10 Provenance Statement</w:t>
            </w:r>
            <w:r w:rsidR="0003553B">
              <w:rPr>
                <w:noProof/>
              </w:rPr>
              <w:tab/>
            </w:r>
            <w:r w:rsidR="0003553B">
              <w:rPr>
                <w:noProof/>
              </w:rPr>
              <w:fldChar w:fldCharType="begin"/>
            </w:r>
            <w:r w:rsidR="0003553B">
              <w:rPr>
                <w:noProof/>
              </w:rPr>
              <w:instrText xml:space="preserve"> PAGEREF _Toc148444648 \h </w:instrText>
            </w:r>
            <w:r w:rsidR="0003553B">
              <w:rPr>
                <w:noProof/>
              </w:rPr>
            </w:r>
            <w:r w:rsidR="0003553B">
              <w:rPr>
                <w:noProof/>
              </w:rPr>
              <w:fldChar w:fldCharType="separate"/>
            </w:r>
            <w:r w:rsidR="00134DF7">
              <w:rPr>
                <w:noProof/>
              </w:rPr>
              <w:t>18</w:t>
            </w:r>
            <w:r w:rsidR="0003553B">
              <w:rPr>
                <w:noProof/>
              </w:rPr>
              <w:fldChar w:fldCharType="end"/>
            </w:r>
          </w:hyperlink>
        </w:p>
        <w:p w14:paraId="3037E7B1" w14:textId="225E280C" w:rsidR="0003553B" w:rsidRDefault="00000000">
          <w:pPr>
            <w:pStyle w:val="TOC2"/>
            <w:rPr>
              <w:rFonts w:asciiTheme="minorHAnsi" w:eastAsiaTheme="minorEastAsia" w:hAnsiTheme="minorHAnsi" w:cstheme="minorBidi"/>
              <w:noProof/>
              <w:kern w:val="0"/>
              <w:sz w:val="22"/>
              <w:szCs w:val="22"/>
              <w:lang w:eastAsia="en-US" w:bidi="ar-SA"/>
            </w:rPr>
          </w:pPr>
          <w:hyperlink w:anchor="_Toc148444649" w:history="1">
            <w:r w:rsidR="0003553B" w:rsidRPr="002E76E4">
              <w:rPr>
                <w:rStyle w:val="Hyperlink"/>
                <w:noProof/>
                <w:lang w:val="en-GB"/>
              </w:rPr>
              <w:t>I11 Situation</w:t>
            </w:r>
            <w:r w:rsidR="0003553B">
              <w:rPr>
                <w:noProof/>
              </w:rPr>
              <w:tab/>
            </w:r>
            <w:r w:rsidR="0003553B">
              <w:rPr>
                <w:noProof/>
              </w:rPr>
              <w:fldChar w:fldCharType="begin"/>
            </w:r>
            <w:r w:rsidR="0003553B">
              <w:rPr>
                <w:noProof/>
              </w:rPr>
              <w:instrText xml:space="preserve"> PAGEREF _Toc148444649 \h </w:instrText>
            </w:r>
            <w:r w:rsidR="0003553B">
              <w:rPr>
                <w:noProof/>
              </w:rPr>
            </w:r>
            <w:r w:rsidR="0003553B">
              <w:rPr>
                <w:noProof/>
              </w:rPr>
              <w:fldChar w:fldCharType="separate"/>
            </w:r>
            <w:r w:rsidR="00134DF7">
              <w:rPr>
                <w:noProof/>
              </w:rPr>
              <w:t>19</w:t>
            </w:r>
            <w:r w:rsidR="0003553B">
              <w:rPr>
                <w:noProof/>
              </w:rPr>
              <w:fldChar w:fldCharType="end"/>
            </w:r>
          </w:hyperlink>
        </w:p>
        <w:p w14:paraId="6BC0339C" w14:textId="7024B2DD" w:rsidR="0003553B" w:rsidRDefault="00000000">
          <w:pPr>
            <w:pStyle w:val="TOC2"/>
            <w:rPr>
              <w:rFonts w:asciiTheme="minorHAnsi" w:eastAsiaTheme="minorEastAsia" w:hAnsiTheme="minorHAnsi" w:cstheme="minorBidi"/>
              <w:noProof/>
              <w:kern w:val="0"/>
              <w:sz w:val="22"/>
              <w:szCs w:val="22"/>
              <w:lang w:eastAsia="en-US" w:bidi="ar-SA"/>
            </w:rPr>
          </w:pPr>
          <w:hyperlink w:anchor="_Toc148444650" w:history="1">
            <w:r w:rsidR="0003553B" w:rsidRPr="002E76E4">
              <w:rPr>
                <w:rStyle w:val="Hyperlink"/>
                <w:noProof/>
                <w:lang w:val="en-GB"/>
              </w:rPr>
              <w:t>I12 Adopted Belief</w:t>
            </w:r>
            <w:r w:rsidR="0003553B">
              <w:rPr>
                <w:noProof/>
              </w:rPr>
              <w:tab/>
            </w:r>
            <w:r w:rsidR="0003553B">
              <w:rPr>
                <w:noProof/>
              </w:rPr>
              <w:fldChar w:fldCharType="begin"/>
            </w:r>
            <w:r w:rsidR="0003553B">
              <w:rPr>
                <w:noProof/>
              </w:rPr>
              <w:instrText xml:space="preserve"> PAGEREF _Toc148444650 \h </w:instrText>
            </w:r>
            <w:r w:rsidR="0003553B">
              <w:rPr>
                <w:noProof/>
              </w:rPr>
            </w:r>
            <w:r w:rsidR="0003553B">
              <w:rPr>
                <w:noProof/>
              </w:rPr>
              <w:fldChar w:fldCharType="separate"/>
            </w:r>
            <w:r w:rsidR="00134DF7">
              <w:rPr>
                <w:noProof/>
              </w:rPr>
              <w:t>19</w:t>
            </w:r>
            <w:r w:rsidR="0003553B">
              <w:rPr>
                <w:noProof/>
              </w:rPr>
              <w:fldChar w:fldCharType="end"/>
            </w:r>
          </w:hyperlink>
        </w:p>
        <w:p w14:paraId="4788DE5C" w14:textId="462C4E1E" w:rsidR="0003553B" w:rsidRDefault="00000000">
          <w:pPr>
            <w:pStyle w:val="TOC2"/>
            <w:rPr>
              <w:rFonts w:asciiTheme="minorHAnsi" w:eastAsiaTheme="minorEastAsia" w:hAnsiTheme="minorHAnsi" w:cstheme="minorBidi"/>
              <w:noProof/>
              <w:kern w:val="0"/>
              <w:sz w:val="22"/>
              <w:szCs w:val="22"/>
              <w:lang w:eastAsia="en-US" w:bidi="ar-SA"/>
            </w:rPr>
          </w:pPr>
          <w:hyperlink w:anchor="_Toc148444651" w:history="1">
            <w:r w:rsidR="0003553B" w:rsidRPr="002E76E4">
              <w:rPr>
                <w:rStyle w:val="Hyperlink"/>
                <w:noProof/>
                <w:lang w:val="en-GB"/>
              </w:rPr>
              <w:t>I13 Intended Meaning Belief</w:t>
            </w:r>
            <w:r w:rsidR="0003553B">
              <w:rPr>
                <w:noProof/>
              </w:rPr>
              <w:tab/>
            </w:r>
            <w:r w:rsidR="0003553B">
              <w:rPr>
                <w:noProof/>
              </w:rPr>
              <w:fldChar w:fldCharType="begin"/>
            </w:r>
            <w:r w:rsidR="0003553B">
              <w:rPr>
                <w:noProof/>
              </w:rPr>
              <w:instrText xml:space="preserve"> PAGEREF _Toc148444651 \h </w:instrText>
            </w:r>
            <w:r w:rsidR="0003553B">
              <w:rPr>
                <w:noProof/>
              </w:rPr>
            </w:r>
            <w:r w:rsidR="0003553B">
              <w:rPr>
                <w:noProof/>
              </w:rPr>
              <w:fldChar w:fldCharType="separate"/>
            </w:r>
            <w:r w:rsidR="00134DF7">
              <w:rPr>
                <w:noProof/>
              </w:rPr>
              <w:t>20</w:t>
            </w:r>
            <w:r w:rsidR="0003553B">
              <w:rPr>
                <w:noProof/>
              </w:rPr>
              <w:fldChar w:fldCharType="end"/>
            </w:r>
          </w:hyperlink>
        </w:p>
        <w:p w14:paraId="68C73E78" w14:textId="0671DCFB" w:rsidR="0003553B" w:rsidRDefault="00000000">
          <w:pPr>
            <w:pStyle w:val="TOC2"/>
            <w:rPr>
              <w:rFonts w:asciiTheme="minorHAnsi" w:eastAsiaTheme="minorEastAsia" w:hAnsiTheme="minorHAnsi" w:cstheme="minorBidi"/>
              <w:noProof/>
              <w:kern w:val="0"/>
              <w:sz w:val="22"/>
              <w:szCs w:val="22"/>
              <w:lang w:eastAsia="en-US" w:bidi="ar-SA"/>
            </w:rPr>
          </w:pPr>
          <w:hyperlink w:anchor="_Toc148444652" w:history="1">
            <w:r w:rsidR="0003553B" w:rsidRPr="002E76E4">
              <w:rPr>
                <w:rStyle w:val="Hyperlink"/>
                <w:noProof/>
                <w:lang w:val="en-GB"/>
              </w:rPr>
              <w:t>I14 Provenance Belief</w:t>
            </w:r>
            <w:r w:rsidR="0003553B">
              <w:rPr>
                <w:noProof/>
              </w:rPr>
              <w:tab/>
            </w:r>
            <w:r w:rsidR="0003553B">
              <w:rPr>
                <w:noProof/>
              </w:rPr>
              <w:fldChar w:fldCharType="begin"/>
            </w:r>
            <w:r w:rsidR="0003553B">
              <w:rPr>
                <w:noProof/>
              </w:rPr>
              <w:instrText xml:space="preserve"> PAGEREF _Toc148444652 \h </w:instrText>
            </w:r>
            <w:r w:rsidR="0003553B">
              <w:rPr>
                <w:noProof/>
              </w:rPr>
            </w:r>
            <w:r w:rsidR="0003553B">
              <w:rPr>
                <w:noProof/>
              </w:rPr>
              <w:fldChar w:fldCharType="separate"/>
            </w:r>
            <w:r w:rsidR="00134DF7">
              <w:rPr>
                <w:noProof/>
              </w:rPr>
              <w:t>20</w:t>
            </w:r>
            <w:r w:rsidR="0003553B">
              <w:rPr>
                <w:noProof/>
              </w:rPr>
              <w:fldChar w:fldCharType="end"/>
            </w:r>
          </w:hyperlink>
        </w:p>
        <w:p w14:paraId="3EB473A3" w14:textId="34D76B52" w:rsidR="0003553B" w:rsidRDefault="00000000">
          <w:pPr>
            <w:pStyle w:val="TOC2"/>
            <w:rPr>
              <w:rFonts w:asciiTheme="minorHAnsi" w:eastAsiaTheme="minorEastAsia" w:hAnsiTheme="minorHAnsi" w:cstheme="minorBidi"/>
              <w:noProof/>
              <w:kern w:val="0"/>
              <w:sz w:val="22"/>
              <w:szCs w:val="22"/>
              <w:lang w:eastAsia="en-US" w:bidi="ar-SA"/>
            </w:rPr>
          </w:pPr>
          <w:hyperlink w:anchor="_Toc148444653" w:history="1">
            <w:r w:rsidR="0003553B" w:rsidRPr="002E76E4">
              <w:rPr>
                <w:rStyle w:val="Hyperlink"/>
                <w:noProof/>
                <w:lang w:val="en-GB"/>
              </w:rPr>
              <w:t>I15 Provenance Assessment</w:t>
            </w:r>
            <w:r w:rsidR="0003553B">
              <w:rPr>
                <w:noProof/>
              </w:rPr>
              <w:tab/>
            </w:r>
            <w:r w:rsidR="0003553B">
              <w:rPr>
                <w:noProof/>
              </w:rPr>
              <w:fldChar w:fldCharType="begin"/>
            </w:r>
            <w:r w:rsidR="0003553B">
              <w:rPr>
                <w:noProof/>
              </w:rPr>
              <w:instrText xml:space="preserve"> PAGEREF _Toc148444653 \h </w:instrText>
            </w:r>
            <w:r w:rsidR="0003553B">
              <w:rPr>
                <w:noProof/>
              </w:rPr>
            </w:r>
            <w:r w:rsidR="0003553B">
              <w:rPr>
                <w:noProof/>
              </w:rPr>
              <w:fldChar w:fldCharType="separate"/>
            </w:r>
            <w:r w:rsidR="00134DF7">
              <w:rPr>
                <w:noProof/>
              </w:rPr>
              <w:t>21</w:t>
            </w:r>
            <w:r w:rsidR="0003553B">
              <w:rPr>
                <w:noProof/>
              </w:rPr>
              <w:fldChar w:fldCharType="end"/>
            </w:r>
          </w:hyperlink>
        </w:p>
        <w:p w14:paraId="2BC4F93A" w14:textId="096CD9BE" w:rsidR="0003553B" w:rsidRDefault="00000000">
          <w:pPr>
            <w:pStyle w:val="TOC2"/>
            <w:rPr>
              <w:rFonts w:asciiTheme="minorHAnsi" w:eastAsiaTheme="minorEastAsia" w:hAnsiTheme="minorHAnsi" w:cstheme="minorBidi"/>
              <w:noProof/>
              <w:kern w:val="0"/>
              <w:sz w:val="22"/>
              <w:szCs w:val="22"/>
              <w:lang w:eastAsia="en-US" w:bidi="ar-SA"/>
            </w:rPr>
          </w:pPr>
          <w:hyperlink w:anchor="_Toc148444654" w:history="1">
            <w:r w:rsidR="0003553B" w:rsidRPr="002E76E4">
              <w:rPr>
                <w:rStyle w:val="Hyperlink"/>
                <w:noProof/>
                <w:lang w:val="en-GB"/>
              </w:rPr>
              <w:t>I16 Meaning Comprehension</w:t>
            </w:r>
            <w:r w:rsidR="0003553B">
              <w:rPr>
                <w:noProof/>
              </w:rPr>
              <w:tab/>
            </w:r>
            <w:r w:rsidR="0003553B">
              <w:rPr>
                <w:noProof/>
              </w:rPr>
              <w:fldChar w:fldCharType="begin"/>
            </w:r>
            <w:r w:rsidR="0003553B">
              <w:rPr>
                <w:noProof/>
              </w:rPr>
              <w:instrText xml:space="preserve"> PAGEREF _Toc148444654 \h </w:instrText>
            </w:r>
            <w:r w:rsidR="0003553B">
              <w:rPr>
                <w:noProof/>
              </w:rPr>
            </w:r>
            <w:r w:rsidR="0003553B">
              <w:rPr>
                <w:noProof/>
              </w:rPr>
              <w:fldChar w:fldCharType="separate"/>
            </w:r>
            <w:r w:rsidR="00134DF7">
              <w:rPr>
                <w:noProof/>
              </w:rPr>
              <w:t>22</w:t>
            </w:r>
            <w:r w:rsidR="0003553B">
              <w:rPr>
                <w:noProof/>
              </w:rPr>
              <w:fldChar w:fldCharType="end"/>
            </w:r>
          </w:hyperlink>
        </w:p>
        <w:p w14:paraId="3E99E4B6" w14:textId="40D22B74" w:rsidR="0003553B" w:rsidRDefault="00000000">
          <w:pPr>
            <w:pStyle w:val="TOC2"/>
            <w:rPr>
              <w:rFonts w:asciiTheme="minorHAnsi" w:eastAsiaTheme="minorEastAsia" w:hAnsiTheme="minorHAnsi" w:cstheme="minorBidi"/>
              <w:noProof/>
              <w:kern w:val="0"/>
              <w:sz w:val="22"/>
              <w:szCs w:val="22"/>
              <w:lang w:eastAsia="en-US" w:bidi="ar-SA"/>
            </w:rPr>
          </w:pPr>
          <w:hyperlink w:anchor="_Toc148444655" w:history="1">
            <w:r w:rsidR="0003553B" w:rsidRPr="002E76E4">
              <w:rPr>
                <w:rStyle w:val="Hyperlink"/>
                <w:noProof/>
                <w:lang w:val="en-GB"/>
              </w:rPr>
              <w:t>I17 Categorical Hypothesis Building</w:t>
            </w:r>
            <w:r w:rsidR="0003553B">
              <w:rPr>
                <w:noProof/>
              </w:rPr>
              <w:tab/>
            </w:r>
            <w:r w:rsidR="0003553B">
              <w:rPr>
                <w:noProof/>
              </w:rPr>
              <w:fldChar w:fldCharType="begin"/>
            </w:r>
            <w:r w:rsidR="0003553B">
              <w:rPr>
                <w:noProof/>
              </w:rPr>
              <w:instrText xml:space="preserve"> PAGEREF _Toc148444655 \h </w:instrText>
            </w:r>
            <w:r w:rsidR="0003553B">
              <w:rPr>
                <w:noProof/>
              </w:rPr>
            </w:r>
            <w:r w:rsidR="0003553B">
              <w:rPr>
                <w:noProof/>
              </w:rPr>
              <w:fldChar w:fldCharType="separate"/>
            </w:r>
            <w:r w:rsidR="00134DF7">
              <w:rPr>
                <w:noProof/>
              </w:rPr>
              <w:t>22</w:t>
            </w:r>
            <w:r w:rsidR="0003553B">
              <w:rPr>
                <w:noProof/>
              </w:rPr>
              <w:fldChar w:fldCharType="end"/>
            </w:r>
          </w:hyperlink>
        </w:p>
        <w:p w14:paraId="30E7EE43" w14:textId="17422EE2" w:rsidR="0003553B" w:rsidRDefault="00000000">
          <w:pPr>
            <w:pStyle w:val="TOC1"/>
            <w:rPr>
              <w:rFonts w:asciiTheme="minorHAnsi" w:eastAsiaTheme="minorEastAsia" w:hAnsiTheme="minorHAnsi" w:cstheme="minorBidi"/>
              <w:noProof/>
              <w:kern w:val="0"/>
              <w:sz w:val="22"/>
              <w:szCs w:val="22"/>
              <w:lang w:eastAsia="en-US" w:bidi="ar-SA"/>
            </w:rPr>
          </w:pPr>
          <w:hyperlink w:anchor="_Toc148444656" w:history="1">
            <w:r w:rsidR="0003553B" w:rsidRPr="002E76E4">
              <w:rPr>
                <w:rStyle w:val="Hyperlink"/>
                <w:noProof/>
                <w:lang w:val="en-GB"/>
              </w:rPr>
              <w:t>CRMinf Property Declarations</w:t>
            </w:r>
            <w:r w:rsidR="0003553B">
              <w:rPr>
                <w:noProof/>
              </w:rPr>
              <w:tab/>
            </w:r>
            <w:r w:rsidR="0003553B">
              <w:rPr>
                <w:noProof/>
              </w:rPr>
              <w:fldChar w:fldCharType="begin"/>
            </w:r>
            <w:r w:rsidR="0003553B">
              <w:rPr>
                <w:noProof/>
              </w:rPr>
              <w:instrText xml:space="preserve"> PAGEREF _Toc148444656 \h </w:instrText>
            </w:r>
            <w:r w:rsidR="0003553B">
              <w:rPr>
                <w:noProof/>
              </w:rPr>
            </w:r>
            <w:r w:rsidR="0003553B">
              <w:rPr>
                <w:noProof/>
              </w:rPr>
              <w:fldChar w:fldCharType="separate"/>
            </w:r>
            <w:r w:rsidR="00134DF7">
              <w:rPr>
                <w:noProof/>
              </w:rPr>
              <w:t>24</w:t>
            </w:r>
            <w:r w:rsidR="0003553B">
              <w:rPr>
                <w:noProof/>
              </w:rPr>
              <w:fldChar w:fldCharType="end"/>
            </w:r>
          </w:hyperlink>
        </w:p>
        <w:p w14:paraId="4CAC5981" w14:textId="55D326B0" w:rsidR="0003553B" w:rsidRDefault="00000000">
          <w:pPr>
            <w:pStyle w:val="TOC2"/>
            <w:rPr>
              <w:rFonts w:asciiTheme="minorHAnsi" w:eastAsiaTheme="minorEastAsia" w:hAnsiTheme="minorHAnsi" w:cstheme="minorBidi"/>
              <w:noProof/>
              <w:kern w:val="0"/>
              <w:sz w:val="22"/>
              <w:szCs w:val="22"/>
              <w:lang w:eastAsia="en-US" w:bidi="ar-SA"/>
            </w:rPr>
          </w:pPr>
          <w:hyperlink w:anchor="_Toc148444657" w:history="1">
            <w:r w:rsidR="0003553B" w:rsidRPr="002E76E4">
              <w:rPr>
                <w:rStyle w:val="Hyperlink"/>
                <w:noProof/>
                <w:lang w:val="en-GB"/>
              </w:rPr>
              <w:t>J1 used as premise (was premise for)</w:t>
            </w:r>
            <w:r w:rsidR="0003553B">
              <w:rPr>
                <w:noProof/>
              </w:rPr>
              <w:tab/>
            </w:r>
            <w:r w:rsidR="0003553B">
              <w:rPr>
                <w:noProof/>
              </w:rPr>
              <w:fldChar w:fldCharType="begin"/>
            </w:r>
            <w:r w:rsidR="0003553B">
              <w:rPr>
                <w:noProof/>
              </w:rPr>
              <w:instrText xml:space="preserve"> PAGEREF _Toc148444657 \h </w:instrText>
            </w:r>
            <w:r w:rsidR="0003553B">
              <w:rPr>
                <w:noProof/>
              </w:rPr>
            </w:r>
            <w:r w:rsidR="0003553B">
              <w:rPr>
                <w:noProof/>
              </w:rPr>
              <w:fldChar w:fldCharType="separate"/>
            </w:r>
            <w:r w:rsidR="00134DF7">
              <w:rPr>
                <w:noProof/>
              </w:rPr>
              <w:t>25</w:t>
            </w:r>
            <w:r w:rsidR="0003553B">
              <w:rPr>
                <w:noProof/>
              </w:rPr>
              <w:fldChar w:fldCharType="end"/>
            </w:r>
          </w:hyperlink>
        </w:p>
        <w:p w14:paraId="0AF2898D" w14:textId="69FC575E" w:rsidR="0003553B" w:rsidRDefault="00000000">
          <w:pPr>
            <w:pStyle w:val="TOC2"/>
            <w:rPr>
              <w:rFonts w:asciiTheme="minorHAnsi" w:eastAsiaTheme="minorEastAsia" w:hAnsiTheme="minorHAnsi" w:cstheme="minorBidi"/>
              <w:noProof/>
              <w:kern w:val="0"/>
              <w:sz w:val="22"/>
              <w:szCs w:val="22"/>
              <w:lang w:eastAsia="en-US" w:bidi="ar-SA"/>
            </w:rPr>
          </w:pPr>
          <w:hyperlink w:anchor="_Toc148444658" w:history="1">
            <w:r w:rsidR="0003553B" w:rsidRPr="002E76E4">
              <w:rPr>
                <w:rStyle w:val="Hyperlink"/>
                <w:noProof/>
                <w:lang w:val="en-GB"/>
              </w:rPr>
              <w:t>J2 concluded that (was concluded by)</w:t>
            </w:r>
            <w:r w:rsidR="0003553B">
              <w:rPr>
                <w:noProof/>
              </w:rPr>
              <w:tab/>
            </w:r>
            <w:r w:rsidR="0003553B">
              <w:rPr>
                <w:noProof/>
              </w:rPr>
              <w:fldChar w:fldCharType="begin"/>
            </w:r>
            <w:r w:rsidR="0003553B">
              <w:rPr>
                <w:noProof/>
              </w:rPr>
              <w:instrText xml:space="preserve"> PAGEREF _Toc148444658 \h </w:instrText>
            </w:r>
            <w:r w:rsidR="0003553B">
              <w:rPr>
                <w:noProof/>
              </w:rPr>
            </w:r>
            <w:r w:rsidR="0003553B">
              <w:rPr>
                <w:noProof/>
              </w:rPr>
              <w:fldChar w:fldCharType="separate"/>
            </w:r>
            <w:r w:rsidR="00134DF7">
              <w:rPr>
                <w:noProof/>
              </w:rPr>
              <w:t>25</w:t>
            </w:r>
            <w:r w:rsidR="0003553B">
              <w:rPr>
                <w:noProof/>
              </w:rPr>
              <w:fldChar w:fldCharType="end"/>
            </w:r>
          </w:hyperlink>
        </w:p>
        <w:p w14:paraId="159397FA" w14:textId="65657D4E" w:rsidR="0003553B" w:rsidRDefault="00000000">
          <w:pPr>
            <w:pStyle w:val="TOC2"/>
            <w:rPr>
              <w:rFonts w:asciiTheme="minorHAnsi" w:eastAsiaTheme="minorEastAsia" w:hAnsiTheme="minorHAnsi" w:cstheme="minorBidi"/>
              <w:noProof/>
              <w:kern w:val="0"/>
              <w:sz w:val="22"/>
              <w:szCs w:val="22"/>
              <w:lang w:eastAsia="en-US" w:bidi="ar-SA"/>
            </w:rPr>
          </w:pPr>
          <w:hyperlink w:anchor="_Toc148444659" w:history="1">
            <w:r w:rsidR="0003553B" w:rsidRPr="002E76E4">
              <w:rPr>
                <w:rStyle w:val="Hyperlink"/>
                <w:noProof/>
                <w:lang w:val="en-GB"/>
              </w:rPr>
              <w:t>J3 applied (was applied by)</w:t>
            </w:r>
            <w:r w:rsidR="0003553B">
              <w:rPr>
                <w:noProof/>
              </w:rPr>
              <w:tab/>
            </w:r>
            <w:r w:rsidR="0003553B">
              <w:rPr>
                <w:noProof/>
              </w:rPr>
              <w:fldChar w:fldCharType="begin"/>
            </w:r>
            <w:r w:rsidR="0003553B">
              <w:rPr>
                <w:noProof/>
              </w:rPr>
              <w:instrText xml:space="preserve"> PAGEREF _Toc148444659 \h </w:instrText>
            </w:r>
            <w:r w:rsidR="0003553B">
              <w:rPr>
                <w:noProof/>
              </w:rPr>
            </w:r>
            <w:r w:rsidR="0003553B">
              <w:rPr>
                <w:noProof/>
              </w:rPr>
              <w:fldChar w:fldCharType="separate"/>
            </w:r>
            <w:r w:rsidR="00134DF7">
              <w:rPr>
                <w:noProof/>
              </w:rPr>
              <w:t>26</w:t>
            </w:r>
            <w:r w:rsidR="0003553B">
              <w:rPr>
                <w:noProof/>
              </w:rPr>
              <w:fldChar w:fldCharType="end"/>
            </w:r>
          </w:hyperlink>
        </w:p>
        <w:p w14:paraId="5A3A1CAC" w14:textId="67E44F50" w:rsidR="0003553B" w:rsidRDefault="00000000">
          <w:pPr>
            <w:pStyle w:val="TOC2"/>
            <w:rPr>
              <w:rFonts w:asciiTheme="minorHAnsi" w:eastAsiaTheme="minorEastAsia" w:hAnsiTheme="minorHAnsi" w:cstheme="minorBidi"/>
              <w:noProof/>
              <w:kern w:val="0"/>
              <w:sz w:val="22"/>
              <w:szCs w:val="22"/>
              <w:lang w:eastAsia="en-US" w:bidi="ar-SA"/>
            </w:rPr>
          </w:pPr>
          <w:hyperlink w:anchor="_Toc148444660" w:history="1">
            <w:r w:rsidR="0003553B" w:rsidRPr="002E76E4">
              <w:rPr>
                <w:rStyle w:val="Hyperlink"/>
                <w:noProof/>
                <w:lang w:val="en-GB"/>
              </w:rPr>
              <w:t>J4 that (is subject of)</w:t>
            </w:r>
            <w:r w:rsidR="0003553B">
              <w:rPr>
                <w:noProof/>
              </w:rPr>
              <w:tab/>
            </w:r>
            <w:r w:rsidR="0003553B">
              <w:rPr>
                <w:noProof/>
              </w:rPr>
              <w:fldChar w:fldCharType="begin"/>
            </w:r>
            <w:r w:rsidR="0003553B">
              <w:rPr>
                <w:noProof/>
              </w:rPr>
              <w:instrText xml:space="preserve"> PAGEREF _Toc148444660 \h </w:instrText>
            </w:r>
            <w:r w:rsidR="0003553B">
              <w:rPr>
                <w:noProof/>
              </w:rPr>
            </w:r>
            <w:r w:rsidR="0003553B">
              <w:rPr>
                <w:noProof/>
              </w:rPr>
              <w:fldChar w:fldCharType="separate"/>
            </w:r>
            <w:r w:rsidR="00134DF7">
              <w:rPr>
                <w:noProof/>
              </w:rPr>
              <w:t>26</w:t>
            </w:r>
            <w:r w:rsidR="0003553B">
              <w:rPr>
                <w:noProof/>
              </w:rPr>
              <w:fldChar w:fldCharType="end"/>
            </w:r>
          </w:hyperlink>
        </w:p>
        <w:p w14:paraId="026ADDF0" w14:textId="3A5C5D31" w:rsidR="0003553B" w:rsidRDefault="00000000">
          <w:pPr>
            <w:pStyle w:val="TOC2"/>
            <w:rPr>
              <w:rFonts w:asciiTheme="minorHAnsi" w:eastAsiaTheme="minorEastAsia" w:hAnsiTheme="minorHAnsi" w:cstheme="minorBidi"/>
              <w:noProof/>
              <w:kern w:val="0"/>
              <w:sz w:val="22"/>
              <w:szCs w:val="22"/>
              <w:lang w:eastAsia="en-US" w:bidi="ar-SA"/>
            </w:rPr>
          </w:pPr>
          <w:hyperlink w:anchor="_Toc148444661" w:history="1">
            <w:r w:rsidR="0003553B" w:rsidRPr="002E76E4">
              <w:rPr>
                <w:rStyle w:val="Hyperlink"/>
                <w:noProof/>
                <w:lang w:val="en-GB"/>
              </w:rPr>
              <w:t>J5 holds to be</w:t>
            </w:r>
            <w:r w:rsidR="0003553B">
              <w:rPr>
                <w:noProof/>
              </w:rPr>
              <w:tab/>
            </w:r>
            <w:r w:rsidR="0003553B">
              <w:rPr>
                <w:noProof/>
              </w:rPr>
              <w:fldChar w:fldCharType="begin"/>
            </w:r>
            <w:r w:rsidR="0003553B">
              <w:rPr>
                <w:noProof/>
              </w:rPr>
              <w:instrText xml:space="preserve"> PAGEREF _Toc148444661 \h </w:instrText>
            </w:r>
            <w:r w:rsidR="0003553B">
              <w:rPr>
                <w:noProof/>
              </w:rPr>
            </w:r>
            <w:r w:rsidR="0003553B">
              <w:rPr>
                <w:noProof/>
              </w:rPr>
              <w:fldChar w:fldCharType="separate"/>
            </w:r>
            <w:r w:rsidR="00134DF7">
              <w:rPr>
                <w:noProof/>
              </w:rPr>
              <w:t>27</w:t>
            </w:r>
            <w:r w:rsidR="0003553B">
              <w:rPr>
                <w:noProof/>
              </w:rPr>
              <w:fldChar w:fldCharType="end"/>
            </w:r>
          </w:hyperlink>
        </w:p>
        <w:p w14:paraId="58D0DF6E" w14:textId="5853A736" w:rsidR="0003553B" w:rsidRDefault="00000000">
          <w:pPr>
            <w:pStyle w:val="TOC2"/>
            <w:rPr>
              <w:rFonts w:asciiTheme="minorHAnsi" w:eastAsiaTheme="minorEastAsia" w:hAnsiTheme="minorHAnsi" w:cstheme="minorBidi"/>
              <w:noProof/>
              <w:kern w:val="0"/>
              <w:sz w:val="22"/>
              <w:szCs w:val="22"/>
              <w:lang w:eastAsia="en-US" w:bidi="ar-SA"/>
            </w:rPr>
          </w:pPr>
          <w:hyperlink w:anchor="_Toc148444662" w:history="1">
            <w:r w:rsidR="0003553B" w:rsidRPr="002E76E4">
              <w:rPr>
                <w:rStyle w:val="Hyperlink"/>
                <w:noProof/>
                <w:lang w:val="en-GB"/>
              </w:rPr>
              <w:t>J7 is based on evidence from (is evidence for)</w:t>
            </w:r>
            <w:r w:rsidR="0003553B">
              <w:rPr>
                <w:noProof/>
              </w:rPr>
              <w:tab/>
            </w:r>
            <w:r w:rsidR="0003553B">
              <w:rPr>
                <w:noProof/>
              </w:rPr>
              <w:fldChar w:fldCharType="begin"/>
            </w:r>
            <w:r w:rsidR="0003553B">
              <w:rPr>
                <w:noProof/>
              </w:rPr>
              <w:instrText xml:space="preserve"> PAGEREF _Toc148444662 \h </w:instrText>
            </w:r>
            <w:r w:rsidR="0003553B">
              <w:rPr>
                <w:noProof/>
              </w:rPr>
            </w:r>
            <w:r w:rsidR="0003553B">
              <w:rPr>
                <w:noProof/>
              </w:rPr>
              <w:fldChar w:fldCharType="separate"/>
            </w:r>
            <w:r w:rsidR="00134DF7">
              <w:rPr>
                <w:noProof/>
              </w:rPr>
              <w:t>27</w:t>
            </w:r>
            <w:r w:rsidR="0003553B">
              <w:rPr>
                <w:noProof/>
              </w:rPr>
              <w:fldChar w:fldCharType="end"/>
            </w:r>
          </w:hyperlink>
        </w:p>
        <w:p w14:paraId="60187559" w14:textId="465019F2" w:rsidR="0003553B" w:rsidRDefault="00000000">
          <w:pPr>
            <w:pStyle w:val="TOC2"/>
            <w:rPr>
              <w:rFonts w:asciiTheme="minorHAnsi" w:eastAsiaTheme="minorEastAsia" w:hAnsiTheme="minorHAnsi" w:cstheme="minorBidi"/>
              <w:noProof/>
              <w:kern w:val="0"/>
              <w:sz w:val="22"/>
              <w:szCs w:val="22"/>
              <w:lang w:eastAsia="en-US" w:bidi="ar-SA"/>
            </w:rPr>
          </w:pPr>
          <w:hyperlink w:anchor="_Toc148444663" w:history="1">
            <w:r w:rsidR="0003553B" w:rsidRPr="002E76E4">
              <w:rPr>
                <w:rStyle w:val="Hyperlink"/>
                <w:noProof/>
                <w:lang w:val="en-GB"/>
              </w:rPr>
              <w:t>J13 adopted interpretation (was concluded by)</w:t>
            </w:r>
            <w:r w:rsidR="0003553B">
              <w:rPr>
                <w:noProof/>
              </w:rPr>
              <w:tab/>
            </w:r>
            <w:r w:rsidR="0003553B">
              <w:rPr>
                <w:noProof/>
              </w:rPr>
              <w:fldChar w:fldCharType="begin"/>
            </w:r>
            <w:r w:rsidR="0003553B">
              <w:rPr>
                <w:noProof/>
              </w:rPr>
              <w:instrText xml:space="preserve"> PAGEREF _Toc148444663 \h </w:instrText>
            </w:r>
            <w:r w:rsidR="0003553B">
              <w:rPr>
                <w:noProof/>
              </w:rPr>
            </w:r>
            <w:r w:rsidR="0003553B">
              <w:rPr>
                <w:noProof/>
              </w:rPr>
              <w:fldChar w:fldCharType="separate"/>
            </w:r>
            <w:r w:rsidR="00134DF7">
              <w:rPr>
                <w:noProof/>
              </w:rPr>
              <w:t>28</w:t>
            </w:r>
            <w:r w:rsidR="0003553B">
              <w:rPr>
                <w:noProof/>
              </w:rPr>
              <w:fldChar w:fldCharType="end"/>
            </w:r>
          </w:hyperlink>
        </w:p>
        <w:p w14:paraId="255AC7E0" w14:textId="4617D73B" w:rsidR="0003553B" w:rsidRDefault="00000000">
          <w:pPr>
            <w:pStyle w:val="TOC2"/>
            <w:rPr>
              <w:rFonts w:asciiTheme="minorHAnsi" w:eastAsiaTheme="minorEastAsia" w:hAnsiTheme="minorHAnsi" w:cstheme="minorBidi"/>
              <w:noProof/>
              <w:kern w:val="0"/>
              <w:sz w:val="22"/>
              <w:szCs w:val="22"/>
              <w:lang w:eastAsia="en-US" w:bidi="ar-SA"/>
            </w:rPr>
          </w:pPr>
          <w:hyperlink w:anchor="_Toc148444664" w:history="1">
            <w:r w:rsidR="0003553B" w:rsidRPr="002E76E4">
              <w:rPr>
                <w:rStyle w:val="Hyperlink"/>
                <w:noProof/>
                <w:lang w:val="en-GB"/>
              </w:rPr>
              <w:t>J14 adopted interpretation of (has adopted interpretation)</w:t>
            </w:r>
            <w:r w:rsidR="0003553B">
              <w:rPr>
                <w:noProof/>
              </w:rPr>
              <w:tab/>
            </w:r>
            <w:r w:rsidR="0003553B">
              <w:rPr>
                <w:noProof/>
              </w:rPr>
              <w:fldChar w:fldCharType="begin"/>
            </w:r>
            <w:r w:rsidR="0003553B">
              <w:rPr>
                <w:noProof/>
              </w:rPr>
              <w:instrText xml:space="preserve"> PAGEREF _Toc148444664 \h </w:instrText>
            </w:r>
            <w:r w:rsidR="0003553B">
              <w:rPr>
                <w:noProof/>
              </w:rPr>
            </w:r>
            <w:r w:rsidR="0003553B">
              <w:rPr>
                <w:noProof/>
              </w:rPr>
              <w:fldChar w:fldCharType="separate"/>
            </w:r>
            <w:r w:rsidR="00134DF7">
              <w:rPr>
                <w:noProof/>
              </w:rPr>
              <w:t>29</w:t>
            </w:r>
            <w:r w:rsidR="0003553B">
              <w:rPr>
                <w:noProof/>
              </w:rPr>
              <w:fldChar w:fldCharType="end"/>
            </w:r>
          </w:hyperlink>
        </w:p>
        <w:p w14:paraId="26B2AF79" w14:textId="37101B53" w:rsidR="0003553B" w:rsidRDefault="00000000">
          <w:pPr>
            <w:pStyle w:val="TOC2"/>
            <w:rPr>
              <w:rFonts w:asciiTheme="minorHAnsi" w:eastAsiaTheme="minorEastAsia" w:hAnsiTheme="minorHAnsi" w:cstheme="minorBidi"/>
              <w:noProof/>
              <w:kern w:val="0"/>
              <w:sz w:val="22"/>
              <w:szCs w:val="22"/>
              <w:lang w:eastAsia="en-US" w:bidi="ar-SA"/>
            </w:rPr>
          </w:pPr>
          <w:hyperlink w:anchor="_Toc148444665" w:history="1">
            <w:r w:rsidR="0003553B" w:rsidRPr="002E76E4">
              <w:rPr>
                <w:rStyle w:val="Hyperlink"/>
                <w:noProof/>
                <w:lang w:val="en-GB"/>
              </w:rPr>
              <w:t>J15 assumed meaning (was assumed by)</w:t>
            </w:r>
            <w:r w:rsidR="0003553B">
              <w:rPr>
                <w:noProof/>
              </w:rPr>
              <w:tab/>
            </w:r>
            <w:r w:rsidR="0003553B">
              <w:rPr>
                <w:noProof/>
              </w:rPr>
              <w:fldChar w:fldCharType="begin"/>
            </w:r>
            <w:r w:rsidR="0003553B">
              <w:rPr>
                <w:noProof/>
              </w:rPr>
              <w:instrText xml:space="preserve"> PAGEREF _Toc148444665 \h </w:instrText>
            </w:r>
            <w:r w:rsidR="0003553B">
              <w:rPr>
                <w:noProof/>
              </w:rPr>
            </w:r>
            <w:r w:rsidR="0003553B">
              <w:rPr>
                <w:noProof/>
              </w:rPr>
              <w:fldChar w:fldCharType="separate"/>
            </w:r>
            <w:r w:rsidR="00134DF7">
              <w:rPr>
                <w:noProof/>
              </w:rPr>
              <w:t>29</w:t>
            </w:r>
            <w:r w:rsidR="0003553B">
              <w:rPr>
                <w:noProof/>
              </w:rPr>
              <w:fldChar w:fldCharType="end"/>
            </w:r>
          </w:hyperlink>
        </w:p>
        <w:p w14:paraId="3002794B" w14:textId="782021B4" w:rsidR="0003553B" w:rsidRDefault="00000000">
          <w:pPr>
            <w:pStyle w:val="TOC2"/>
            <w:rPr>
              <w:rFonts w:asciiTheme="minorHAnsi" w:eastAsiaTheme="minorEastAsia" w:hAnsiTheme="minorHAnsi" w:cstheme="minorBidi"/>
              <w:noProof/>
              <w:kern w:val="0"/>
              <w:sz w:val="22"/>
              <w:szCs w:val="22"/>
              <w:lang w:eastAsia="en-US" w:bidi="ar-SA"/>
            </w:rPr>
          </w:pPr>
          <w:hyperlink w:anchor="_Toc148444666" w:history="1">
            <w:r w:rsidR="0003553B" w:rsidRPr="002E76E4">
              <w:rPr>
                <w:rStyle w:val="Hyperlink"/>
                <w:noProof/>
                <w:lang w:val="en-GB"/>
              </w:rPr>
              <w:t>J16 assumed meaning (is supposed meaning in)</w:t>
            </w:r>
            <w:r w:rsidR="0003553B">
              <w:rPr>
                <w:noProof/>
              </w:rPr>
              <w:tab/>
            </w:r>
            <w:r w:rsidR="0003553B">
              <w:rPr>
                <w:noProof/>
              </w:rPr>
              <w:fldChar w:fldCharType="begin"/>
            </w:r>
            <w:r w:rsidR="0003553B">
              <w:rPr>
                <w:noProof/>
              </w:rPr>
              <w:instrText xml:space="preserve"> PAGEREF _Toc148444666 \h </w:instrText>
            </w:r>
            <w:r w:rsidR="0003553B">
              <w:rPr>
                <w:noProof/>
              </w:rPr>
            </w:r>
            <w:r w:rsidR="0003553B">
              <w:rPr>
                <w:noProof/>
              </w:rPr>
              <w:fldChar w:fldCharType="separate"/>
            </w:r>
            <w:r w:rsidR="00134DF7">
              <w:rPr>
                <w:noProof/>
              </w:rPr>
              <w:t>30</w:t>
            </w:r>
            <w:r w:rsidR="0003553B">
              <w:rPr>
                <w:noProof/>
              </w:rPr>
              <w:fldChar w:fldCharType="end"/>
            </w:r>
          </w:hyperlink>
        </w:p>
        <w:p w14:paraId="69F3FEE5" w14:textId="0CFA1C37" w:rsidR="0003553B" w:rsidRDefault="00000000">
          <w:pPr>
            <w:pStyle w:val="TOC2"/>
            <w:rPr>
              <w:rFonts w:asciiTheme="minorHAnsi" w:eastAsiaTheme="minorEastAsia" w:hAnsiTheme="minorHAnsi" w:cstheme="minorBidi"/>
              <w:noProof/>
              <w:kern w:val="0"/>
              <w:sz w:val="22"/>
              <w:szCs w:val="22"/>
              <w:lang w:eastAsia="en-US" w:bidi="ar-SA"/>
            </w:rPr>
          </w:pPr>
          <w:hyperlink w:anchor="_Toc148444667" w:history="1">
            <w:r w:rsidR="0003553B" w:rsidRPr="002E76E4">
              <w:rPr>
                <w:rStyle w:val="Hyperlink"/>
                <w:noProof/>
                <w:lang w:val="en-GB"/>
              </w:rPr>
              <w:t>J17 about (has interpretation)</w:t>
            </w:r>
            <w:r w:rsidR="0003553B">
              <w:rPr>
                <w:noProof/>
              </w:rPr>
              <w:tab/>
            </w:r>
            <w:r w:rsidR="0003553B">
              <w:rPr>
                <w:noProof/>
              </w:rPr>
              <w:fldChar w:fldCharType="begin"/>
            </w:r>
            <w:r w:rsidR="0003553B">
              <w:rPr>
                <w:noProof/>
              </w:rPr>
              <w:instrText xml:space="preserve"> PAGEREF _Toc148444667 \h </w:instrText>
            </w:r>
            <w:r w:rsidR="0003553B">
              <w:rPr>
                <w:noProof/>
              </w:rPr>
            </w:r>
            <w:r w:rsidR="0003553B">
              <w:rPr>
                <w:noProof/>
              </w:rPr>
              <w:fldChar w:fldCharType="separate"/>
            </w:r>
            <w:r w:rsidR="00134DF7">
              <w:rPr>
                <w:noProof/>
              </w:rPr>
              <w:t>31</w:t>
            </w:r>
            <w:r w:rsidR="0003553B">
              <w:rPr>
                <w:noProof/>
              </w:rPr>
              <w:fldChar w:fldCharType="end"/>
            </w:r>
          </w:hyperlink>
        </w:p>
        <w:p w14:paraId="5086906D" w14:textId="4929FC10" w:rsidR="0003553B" w:rsidRDefault="00000000">
          <w:pPr>
            <w:pStyle w:val="TOC2"/>
            <w:rPr>
              <w:rFonts w:asciiTheme="minorHAnsi" w:eastAsiaTheme="minorEastAsia" w:hAnsiTheme="minorHAnsi" w:cstheme="minorBidi"/>
              <w:noProof/>
              <w:kern w:val="0"/>
              <w:sz w:val="22"/>
              <w:szCs w:val="22"/>
              <w:lang w:eastAsia="en-US" w:bidi="ar-SA"/>
            </w:rPr>
          </w:pPr>
          <w:hyperlink w:anchor="_Toc148444668" w:history="1">
            <w:r w:rsidR="0003553B" w:rsidRPr="002E76E4">
              <w:rPr>
                <w:rStyle w:val="Hyperlink"/>
                <w:noProof/>
                <w:lang w:val="en-GB"/>
              </w:rPr>
              <w:t>J18 assumed provenance (was assumed by)</w:t>
            </w:r>
            <w:r w:rsidR="0003553B">
              <w:rPr>
                <w:noProof/>
              </w:rPr>
              <w:tab/>
            </w:r>
            <w:r w:rsidR="0003553B">
              <w:rPr>
                <w:noProof/>
              </w:rPr>
              <w:fldChar w:fldCharType="begin"/>
            </w:r>
            <w:r w:rsidR="0003553B">
              <w:rPr>
                <w:noProof/>
              </w:rPr>
              <w:instrText xml:space="preserve"> PAGEREF _Toc148444668 \h </w:instrText>
            </w:r>
            <w:r w:rsidR="0003553B">
              <w:rPr>
                <w:noProof/>
              </w:rPr>
            </w:r>
            <w:r w:rsidR="0003553B">
              <w:rPr>
                <w:noProof/>
              </w:rPr>
              <w:fldChar w:fldCharType="separate"/>
            </w:r>
            <w:r w:rsidR="00134DF7">
              <w:rPr>
                <w:noProof/>
              </w:rPr>
              <w:t>31</w:t>
            </w:r>
            <w:r w:rsidR="0003553B">
              <w:rPr>
                <w:noProof/>
              </w:rPr>
              <w:fldChar w:fldCharType="end"/>
            </w:r>
          </w:hyperlink>
        </w:p>
        <w:p w14:paraId="555F7B64" w14:textId="288551E9" w:rsidR="0003553B" w:rsidRDefault="00000000">
          <w:pPr>
            <w:pStyle w:val="TOC2"/>
            <w:rPr>
              <w:rFonts w:asciiTheme="minorHAnsi" w:eastAsiaTheme="minorEastAsia" w:hAnsiTheme="minorHAnsi" w:cstheme="minorBidi"/>
              <w:noProof/>
              <w:kern w:val="0"/>
              <w:sz w:val="22"/>
              <w:szCs w:val="22"/>
              <w:lang w:eastAsia="en-US" w:bidi="ar-SA"/>
            </w:rPr>
          </w:pPr>
          <w:hyperlink w:anchor="_Toc148444669" w:history="1">
            <w:r w:rsidR="0003553B" w:rsidRPr="002E76E4">
              <w:rPr>
                <w:rStyle w:val="Hyperlink"/>
                <w:noProof/>
                <w:lang w:val="en-GB"/>
              </w:rPr>
              <w:t>J19 that (is subject of)</w:t>
            </w:r>
            <w:r w:rsidR="0003553B">
              <w:rPr>
                <w:noProof/>
              </w:rPr>
              <w:tab/>
            </w:r>
            <w:r w:rsidR="0003553B">
              <w:rPr>
                <w:noProof/>
              </w:rPr>
              <w:fldChar w:fldCharType="begin"/>
            </w:r>
            <w:r w:rsidR="0003553B">
              <w:rPr>
                <w:noProof/>
              </w:rPr>
              <w:instrText xml:space="preserve"> PAGEREF _Toc148444669 \h </w:instrText>
            </w:r>
            <w:r w:rsidR="0003553B">
              <w:rPr>
                <w:noProof/>
              </w:rPr>
            </w:r>
            <w:r w:rsidR="0003553B">
              <w:rPr>
                <w:noProof/>
              </w:rPr>
              <w:fldChar w:fldCharType="separate"/>
            </w:r>
            <w:r w:rsidR="00134DF7">
              <w:rPr>
                <w:noProof/>
              </w:rPr>
              <w:t>32</w:t>
            </w:r>
            <w:r w:rsidR="0003553B">
              <w:rPr>
                <w:noProof/>
              </w:rPr>
              <w:fldChar w:fldCharType="end"/>
            </w:r>
          </w:hyperlink>
        </w:p>
        <w:p w14:paraId="4B0D8458" w14:textId="3C08D661" w:rsidR="0003553B" w:rsidRDefault="00000000">
          <w:pPr>
            <w:pStyle w:val="TOC2"/>
            <w:rPr>
              <w:rFonts w:asciiTheme="minorHAnsi" w:eastAsiaTheme="minorEastAsia" w:hAnsiTheme="minorHAnsi" w:cstheme="minorBidi"/>
              <w:noProof/>
              <w:kern w:val="0"/>
              <w:sz w:val="22"/>
              <w:szCs w:val="22"/>
              <w:lang w:eastAsia="en-US" w:bidi="ar-SA"/>
            </w:rPr>
          </w:pPr>
          <w:hyperlink w:anchor="_Toc148444670" w:history="1">
            <w:r w:rsidR="0003553B" w:rsidRPr="002E76E4">
              <w:rPr>
                <w:rStyle w:val="Hyperlink"/>
                <w:noProof/>
                <w:lang w:val="en-GB"/>
              </w:rPr>
              <w:t>J20 is about the provenance of (has provenance claim)</w:t>
            </w:r>
            <w:r w:rsidR="0003553B">
              <w:rPr>
                <w:noProof/>
              </w:rPr>
              <w:tab/>
            </w:r>
            <w:r w:rsidR="0003553B">
              <w:rPr>
                <w:noProof/>
              </w:rPr>
              <w:fldChar w:fldCharType="begin"/>
            </w:r>
            <w:r w:rsidR="0003553B">
              <w:rPr>
                <w:noProof/>
              </w:rPr>
              <w:instrText xml:space="preserve"> PAGEREF _Toc148444670 \h </w:instrText>
            </w:r>
            <w:r w:rsidR="0003553B">
              <w:rPr>
                <w:noProof/>
              </w:rPr>
            </w:r>
            <w:r w:rsidR="0003553B">
              <w:rPr>
                <w:noProof/>
              </w:rPr>
              <w:fldChar w:fldCharType="separate"/>
            </w:r>
            <w:r w:rsidR="00134DF7">
              <w:rPr>
                <w:noProof/>
              </w:rPr>
              <w:t>32</w:t>
            </w:r>
            <w:r w:rsidR="0003553B">
              <w:rPr>
                <w:noProof/>
              </w:rPr>
              <w:fldChar w:fldCharType="end"/>
            </w:r>
          </w:hyperlink>
        </w:p>
        <w:p w14:paraId="609AF5B7" w14:textId="565B1CAE" w:rsidR="0003553B" w:rsidRDefault="00000000">
          <w:pPr>
            <w:pStyle w:val="TOC2"/>
            <w:rPr>
              <w:rFonts w:asciiTheme="minorHAnsi" w:eastAsiaTheme="minorEastAsia" w:hAnsiTheme="minorHAnsi" w:cstheme="minorBidi"/>
              <w:noProof/>
              <w:kern w:val="0"/>
              <w:sz w:val="22"/>
              <w:szCs w:val="22"/>
              <w:lang w:eastAsia="en-US" w:bidi="ar-SA"/>
            </w:rPr>
          </w:pPr>
          <w:hyperlink w:anchor="_Toc148444671" w:history="1">
            <w:r w:rsidR="0003553B" w:rsidRPr="002E76E4">
              <w:rPr>
                <w:rStyle w:val="Hyperlink"/>
                <w:noProof/>
                <w:lang w:val="en-GB"/>
              </w:rPr>
              <w:t>J21 concluded provenance (was assessed by)</w:t>
            </w:r>
            <w:r w:rsidR="0003553B">
              <w:rPr>
                <w:noProof/>
              </w:rPr>
              <w:tab/>
            </w:r>
            <w:r w:rsidR="0003553B">
              <w:rPr>
                <w:noProof/>
              </w:rPr>
              <w:fldChar w:fldCharType="begin"/>
            </w:r>
            <w:r w:rsidR="0003553B">
              <w:rPr>
                <w:noProof/>
              </w:rPr>
              <w:instrText xml:space="preserve"> PAGEREF _Toc148444671 \h </w:instrText>
            </w:r>
            <w:r w:rsidR="0003553B">
              <w:rPr>
                <w:noProof/>
              </w:rPr>
            </w:r>
            <w:r w:rsidR="0003553B">
              <w:rPr>
                <w:noProof/>
              </w:rPr>
              <w:fldChar w:fldCharType="separate"/>
            </w:r>
            <w:r w:rsidR="00134DF7">
              <w:rPr>
                <w:noProof/>
              </w:rPr>
              <w:t>33</w:t>
            </w:r>
            <w:r w:rsidR="0003553B">
              <w:rPr>
                <w:noProof/>
              </w:rPr>
              <w:fldChar w:fldCharType="end"/>
            </w:r>
          </w:hyperlink>
        </w:p>
        <w:p w14:paraId="33D14DD7" w14:textId="35EEC9E0" w:rsidR="0003553B" w:rsidRDefault="00000000">
          <w:pPr>
            <w:pStyle w:val="TOC2"/>
            <w:rPr>
              <w:rFonts w:asciiTheme="minorHAnsi" w:eastAsiaTheme="minorEastAsia" w:hAnsiTheme="minorHAnsi" w:cstheme="minorBidi"/>
              <w:noProof/>
              <w:kern w:val="0"/>
              <w:sz w:val="22"/>
              <w:szCs w:val="22"/>
              <w:lang w:eastAsia="en-US" w:bidi="ar-SA"/>
            </w:rPr>
          </w:pPr>
          <w:hyperlink w:anchor="_Toc148444672" w:history="1">
            <w:r w:rsidR="0003553B" w:rsidRPr="002E76E4">
              <w:rPr>
                <w:rStyle w:val="Hyperlink"/>
                <w:noProof/>
                <w:lang w:val="en-GB"/>
              </w:rPr>
              <w:t>J22 interpreted meaning of (was interpreted by)</w:t>
            </w:r>
            <w:r w:rsidR="0003553B">
              <w:rPr>
                <w:noProof/>
              </w:rPr>
              <w:tab/>
            </w:r>
            <w:r w:rsidR="0003553B">
              <w:rPr>
                <w:noProof/>
              </w:rPr>
              <w:fldChar w:fldCharType="begin"/>
            </w:r>
            <w:r w:rsidR="0003553B">
              <w:rPr>
                <w:noProof/>
              </w:rPr>
              <w:instrText xml:space="preserve"> PAGEREF _Toc148444672 \h </w:instrText>
            </w:r>
            <w:r w:rsidR="0003553B">
              <w:rPr>
                <w:noProof/>
              </w:rPr>
            </w:r>
            <w:r w:rsidR="0003553B">
              <w:rPr>
                <w:noProof/>
              </w:rPr>
              <w:fldChar w:fldCharType="separate"/>
            </w:r>
            <w:r w:rsidR="00134DF7">
              <w:rPr>
                <w:noProof/>
              </w:rPr>
              <w:t>34</w:t>
            </w:r>
            <w:r w:rsidR="0003553B">
              <w:rPr>
                <w:noProof/>
              </w:rPr>
              <w:fldChar w:fldCharType="end"/>
            </w:r>
          </w:hyperlink>
        </w:p>
        <w:p w14:paraId="7FA3FB35" w14:textId="79448792" w:rsidR="0003553B" w:rsidRDefault="00000000">
          <w:pPr>
            <w:pStyle w:val="TOC2"/>
            <w:rPr>
              <w:rFonts w:asciiTheme="minorHAnsi" w:eastAsiaTheme="minorEastAsia" w:hAnsiTheme="minorHAnsi" w:cstheme="minorBidi"/>
              <w:noProof/>
              <w:kern w:val="0"/>
              <w:sz w:val="22"/>
              <w:szCs w:val="22"/>
              <w:lang w:eastAsia="en-US" w:bidi="ar-SA"/>
            </w:rPr>
          </w:pPr>
          <w:hyperlink w:anchor="_Toc148444673" w:history="1">
            <w:r w:rsidR="0003553B" w:rsidRPr="002E76E4">
              <w:rPr>
                <w:rStyle w:val="Hyperlink"/>
                <w:noProof/>
                <w:lang w:val="en-GB"/>
              </w:rPr>
              <w:t>J23 interpreted meaning as (was interpretation by)</w:t>
            </w:r>
            <w:r w:rsidR="0003553B">
              <w:rPr>
                <w:noProof/>
              </w:rPr>
              <w:tab/>
            </w:r>
            <w:r w:rsidR="0003553B">
              <w:rPr>
                <w:noProof/>
              </w:rPr>
              <w:fldChar w:fldCharType="begin"/>
            </w:r>
            <w:r w:rsidR="0003553B">
              <w:rPr>
                <w:noProof/>
              </w:rPr>
              <w:instrText xml:space="preserve"> PAGEREF _Toc148444673 \h </w:instrText>
            </w:r>
            <w:r w:rsidR="0003553B">
              <w:rPr>
                <w:noProof/>
              </w:rPr>
            </w:r>
            <w:r w:rsidR="0003553B">
              <w:rPr>
                <w:noProof/>
              </w:rPr>
              <w:fldChar w:fldCharType="separate"/>
            </w:r>
            <w:r w:rsidR="00134DF7">
              <w:rPr>
                <w:noProof/>
              </w:rPr>
              <w:t>34</w:t>
            </w:r>
            <w:r w:rsidR="0003553B">
              <w:rPr>
                <w:noProof/>
              </w:rPr>
              <w:fldChar w:fldCharType="end"/>
            </w:r>
          </w:hyperlink>
        </w:p>
        <w:p w14:paraId="50E912BE" w14:textId="28B579E6" w:rsidR="0003553B" w:rsidRDefault="00000000">
          <w:pPr>
            <w:pStyle w:val="TOC1"/>
            <w:rPr>
              <w:rFonts w:asciiTheme="minorHAnsi" w:eastAsiaTheme="minorEastAsia" w:hAnsiTheme="minorHAnsi" w:cstheme="minorBidi"/>
              <w:noProof/>
              <w:kern w:val="0"/>
              <w:sz w:val="22"/>
              <w:szCs w:val="22"/>
              <w:lang w:eastAsia="en-US" w:bidi="ar-SA"/>
            </w:rPr>
          </w:pPr>
          <w:hyperlink w:anchor="_Toc148444674" w:history="1">
            <w:r w:rsidR="0003553B" w:rsidRPr="002E76E4">
              <w:rPr>
                <w:rStyle w:val="Hyperlink"/>
                <w:noProof/>
                <w:lang w:val="en-GB"/>
              </w:rPr>
              <w:t>Works Cited</w:t>
            </w:r>
            <w:r w:rsidR="0003553B">
              <w:rPr>
                <w:noProof/>
              </w:rPr>
              <w:tab/>
            </w:r>
            <w:r w:rsidR="0003553B">
              <w:rPr>
                <w:noProof/>
              </w:rPr>
              <w:fldChar w:fldCharType="begin"/>
            </w:r>
            <w:r w:rsidR="0003553B">
              <w:rPr>
                <w:noProof/>
              </w:rPr>
              <w:instrText xml:space="preserve"> PAGEREF _Toc148444674 \h </w:instrText>
            </w:r>
            <w:r w:rsidR="0003553B">
              <w:rPr>
                <w:noProof/>
              </w:rPr>
            </w:r>
            <w:r w:rsidR="0003553B">
              <w:rPr>
                <w:noProof/>
              </w:rPr>
              <w:fldChar w:fldCharType="separate"/>
            </w:r>
            <w:r w:rsidR="00134DF7">
              <w:rPr>
                <w:noProof/>
              </w:rPr>
              <w:t>36</w:t>
            </w:r>
            <w:r w:rsidR="0003553B">
              <w:rPr>
                <w:noProof/>
              </w:rPr>
              <w:fldChar w:fldCharType="end"/>
            </w:r>
          </w:hyperlink>
        </w:p>
        <w:p w14:paraId="47784800" w14:textId="53ABE94A" w:rsidR="00F2218E" w:rsidRDefault="00D05137">
          <w:pPr>
            <w:pStyle w:val="TOC2"/>
            <w:rPr>
              <w:rFonts w:asciiTheme="minorHAnsi" w:eastAsiaTheme="minorEastAsia" w:hAnsiTheme="minorHAnsi" w:cstheme="minorBidi"/>
              <w:kern w:val="0"/>
              <w:sz w:val="22"/>
              <w:szCs w:val="22"/>
              <w:lang w:eastAsia="en-US" w:bidi="ar-SA"/>
            </w:rPr>
          </w:pPr>
          <w:r>
            <w:rPr>
              <w:rStyle w:val="IndexLink"/>
            </w:rPr>
            <w:fldChar w:fldCharType="end"/>
          </w:r>
        </w:p>
      </w:sdtContent>
    </w:sdt>
    <w:p w14:paraId="6C6F13E5" w14:textId="77777777" w:rsidR="00F2218E" w:rsidRDefault="00F2218E">
      <w:pPr>
        <w:pStyle w:val="TOC2"/>
        <w:tabs>
          <w:tab w:val="clear" w:pos="9638"/>
          <w:tab w:val="right" w:leader="dot" w:pos="9070"/>
        </w:tabs>
        <w:rPr>
          <w:lang w:val="en-GB"/>
        </w:rPr>
      </w:pPr>
    </w:p>
    <w:p w14:paraId="7C5B279B" w14:textId="77777777" w:rsidR="00F2218E" w:rsidRDefault="00F2218E">
      <w:pPr>
        <w:pStyle w:val="BodyText"/>
        <w:rPr>
          <w:lang w:val="en-GB"/>
        </w:rPr>
      </w:pPr>
    </w:p>
    <w:p w14:paraId="500B6968" w14:textId="77777777" w:rsidR="00F2218E" w:rsidRDefault="00D05137">
      <w:pPr>
        <w:pStyle w:val="BodyText"/>
        <w:rPr>
          <w:rFonts w:ascii="Arial" w:eastAsia="Arial" w:hAnsi="Arial" w:cs="Arial"/>
          <w:b/>
          <w:lang w:val="en-GB"/>
        </w:rPr>
      </w:pPr>
      <w:r>
        <w:br w:type="page"/>
      </w:r>
    </w:p>
    <w:p w14:paraId="60D79D9C" w14:textId="77777777" w:rsidR="00F2218E" w:rsidRDefault="00D05137">
      <w:pPr>
        <w:pStyle w:val="IndexHeading"/>
        <w:rPr>
          <w:rFonts w:ascii="Arial" w:eastAsia="Arial" w:hAnsi="Arial" w:cs="Arial"/>
          <w:lang w:val="en-GB"/>
        </w:rPr>
      </w:pPr>
      <w:r>
        <w:rPr>
          <w:lang w:val="en-GB"/>
        </w:rPr>
        <w:lastRenderedPageBreak/>
        <w:t>Table of Tables</w:t>
      </w:r>
    </w:p>
    <w:p w14:paraId="4AC659EA" w14:textId="77777777" w:rsidR="00F2218E" w:rsidRDefault="00F2218E">
      <w:pPr>
        <w:rPr>
          <w:lang w:val="en-GB"/>
        </w:rPr>
      </w:pPr>
    </w:p>
    <w:p w14:paraId="36744398" w14:textId="77777777" w:rsidR="00F2218E" w:rsidRDefault="00D05137">
      <w:pPr>
        <w:pStyle w:val="TableofFigures"/>
        <w:tabs>
          <w:tab w:val="right" w:leader="dot" w:pos="9060"/>
        </w:tabs>
        <w:rPr>
          <w:rFonts w:asciiTheme="minorHAnsi" w:eastAsiaTheme="minorEastAsia" w:hAnsiTheme="minorHAnsi" w:cstheme="minorBidi"/>
          <w:kern w:val="0"/>
          <w:sz w:val="22"/>
          <w:szCs w:val="22"/>
          <w:lang w:eastAsia="en-US" w:bidi="ar-SA"/>
        </w:rPr>
      </w:pPr>
      <w:r>
        <w:fldChar w:fldCharType="begin"/>
      </w:r>
      <w:r>
        <w:rPr>
          <w:lang w:val="en-GB"/>
        </w:rPr>
        <w:instrText xml:space="preserve"> TOC \c "Tabell" \h </w:instrText>
      </w:r>
      <w:r>
        <w:rPr>
          <w:lang w:val="en-GB"/>
        </w:rPr>
        <w:fldChar w:fldCharType="separate"/>
      </w:r>
      <w:r>
        <w:rPr>
          <w:lang w:val="en-GB"/>
        </w:rPr>
        <w:t>Table 1: Class Hierarchy</w:t>
      </w:r>
      <w:r>
        <w:tab/>
        <w:t>8</w:t>
      </w:r>
    </w:p>
    <w:p w14:paraId="2551F30A" w14:textId="77777777" w:rsidR="00F2218E" w:rsidRDefault="00D05137">
      <w:pPr>
        <w:pStyle w:val="TableofFigures"/>
        <w:tabs>
          <w:tab w:val="right" w:leader="dot" w:pos="9060"/>
        </w:tabs>
        <w:rPr>
          <w:rFonts w:asciiTheme="minorHAnsi" w:eastAsiaTheme="minorEastAsia" w:hAnsiTheme="minorHAnsi" w:cstheme="minorBidi"/>
          <w:kern w:val="0"/>
          <w:sz w:val="22"/>
          <w:szCs w:val="22"/>
          <w:lang w:eastAsia="en-US" w:bidi="ar-SA"/>
        </w:rPr>
      </w:pPr>
      <w:r>
        <w:rPr>
          <w:lang w:val="en-GB"/>
        </w:rPr>
        <w:t>Table 2: List of external classes grouped by model and ordered by model (exception: CRMbase always goes first) and then by class identifier.</w:t>
      </w:r>
      <w:r>
        <w:tab/>
        <w:t>9</w:t>
      </w:r>
    </w:p>
    <w:p w14:paraId="53E591C9" w14:textId="77777777" w:rsidR="00F2218E" w:rsidRDefault="00D05137">
      <w:pPr>
        <w:pStyle w:val="TableofFigures"/>
        <w:tabs>
          <w:tab w:val="right" w:leader="dot" w:pos="9060"/>
        </w:tabs>
        <w:rPr>
          <w:rFonts w:asciiTheme="minorHAnsi" w:eastAsiaTheme="minorEastAsia" w:hAnsiTheme="minorHAnsi" w:cstheme="minorBidi"/>
          <w:kern w:val="0"/>
          <w:sz w:val="22"/>
          <w:szCs w:val="22"/>
          <w:lang w:eastAsia="en-US" w:bidi="ar-SA"/>
        </w:rPr>
      </w:pPr>
      <w:r>
        <w:rPr>
          <w:lang w:val="en-GB"/>
        </w:rPr>
        <w:t>Table 3: Property Hierarchy</w:t>
      </w:r>
      <w:r>
        <w:tab/>
        <w:t>10</w:t>
      </w:r>
    </w:p>
    <w:p w14:paraId="2916ACFA" w14:textId="77777777" w:rsidR="00F2218E" w:rsidRDefault="00D05137">
      <w:pPr>
        <w:pStyle w:val="TableofFigures"/>
        <w:tabs>
          <w:tab w:val="right" w:leader="dot" w:pos="9060"/>
        </w:tabs>
        <w:rPr>
          <w:rFonts w:asciiTheme="minorHAnsi" w:eastAsiaTheme="minorEastAsia" w:hAnsiTheme="minorHAnsi" w:cstheme="minorBidi"/>
          <w:kern w:val="0"/>
          <w:sz w:val="22"/>
          <w:szCs w:val="22"/>
          <w:lang w:eastAsia="en-US" w:bidi="ar-SA"/>
        </w:rPr>
      </w:pPr>
      <w:r>
        <w:rPr>
          <w:lang w:val="en-GB"/>
        </w:rPr>
        <w:t>Table 4: List of external properties grouped by model and ordered by model (exception: CRMbase always goes first) and then by property identifier.</w:t>
      </w:r>
      <w:r>
        <w:tab/>
        <w:t>11</w:t>
      </w:r>
      <w:r>
        <w:fldChar w:fldCharType="end"/>
      </w:r>
    </w:p>
    <w:p w14:paraId="65F6CE4E" w14:textId="77777777" w:rsidR="00F2218E" w:rsidRDefault="00F2218E">
      <w:pPr>
        <w:pStyle w:val="FigureIndex1"/>
        <w:rPr>
          <w:lang w:val="en-GB"/>
        </w:rPr>
      </w:pPr>
    </w:p>
    <w:p w14:paraId="48557E39" w14:textId="77777777" w:rsidR="00F2218E" w:rsidRDefault="00F2218E">
      <w:pPr>
        <w:pStyle w:val="BodyText"/>
        <w:rPr>
          <w:lang w:val="en-GB"/>
        </w:rPr>
      </w:pPr>
    </w:p>
    <w:p w14:paraId="12D81C2A" w14:textId="77777777" w:rsidR="00F2218E" w:rsidRDefault="00F2218E">
      <w:pPr>
        <w:pStyle w:val="BodyText"/>
        <w:rPr>
          <w:rFonts w:ascii="Arial" w:eastAsia="Arial" w:hAnsi="Arial" w:cs="Arial"/>
          <w:b/>
          <w:szCs w:val="21"/>
          <w:lang w:val="en-GB"/>
        </w:rPr>
      </w:pPr>
    </w:p>
    <w:p w14:paraId="07BD275E" w14:textId="77777777" w:rsidR="00F2218E" w:rsidRDefault="00D05137">
      <w:pPr>
        <w:pStyle w:val="IndexHeading"/>
        <w:rPr>
          <w:rFonts w:ascii="Arial" w:hAnsi="Arial" w:cs="Arial"/>
          <w:lang w:val="en-GB"/>
        </w:rPr>
      </w:pPr>
      <w:r>
        <w:rPr>
          <w:lang w:val="en-GB"/>
        </w:rPr>
        <w:t>Table of Figures</w:t>
      </w:r>
    </w:p>
    <w:p w14:paraId="7E9BE5C9" w14:textId="77777777" w:rsidR="00F2218E" w:rsidRDefault="00F2218E">
      <w:pPr>
        <w:pStyle w:val="BodyText"/>
        <w:rPr>
          <w:lang w:val="en-GB"/>
        </w:rPr>
      </w:pPr>
    </w:p>
    <w:p w14:paraId="3DCB4967" w14:textId="77777777" w:rsidR="00F2218E" w:rsidRDefault="00F2218E">
      <w:pPr>
        <w:pStyle w:val="TableofFigures"/>
        <w:tabs>
          <w:tab w:val="right" w:leader="dot" w:pos="9060"/>
        </w:tabs>
        <w:rPr>
          <w:lang w:val="en-GB"/>
        </w:rPr>
      </w:pPr>
    </w:p>
    <w:p w14:paraId="3ACBD826" w14:textId="77777777" w:rsidR="00F2218E" w:rsidRDefault="00D05137">
      <w:pPr>
        <w:pStyle w:val="Heading1"/>
        <w:numPr>
          <w:ilvl w:val="0"/>
          <w:numId w:val="2"/>
        </w:numPr>
        <w:rPr>
          <w:lang w:val="en-GB"/>
        </w:rPr>
      </w:pPr>
      <w:bookmarkStart w:id="0" w:name="_Toc71905643"/>
      <w:bookmarkStart w:id="1" w:name="_Toc63009425"/>
      <w:bookmarkStart w:id="2" w:name="_Toc70522449"/>
      <w:bookmarkStart w:id="3" w:name="_Toc71114657"/>
      <w:bookmarkStart w:id="4" w:name="_Toc71548503"/>
      <w:bookmarkStart w:id="5" w:name="_Toc148444631"/>
      <w:r>
        <w:rPr>
          <w:lang w:val="en-GB"/>
        </w:rPr>
        <w:lastRenderedPageBreak/>
        <w:t>Introduction</w:t>
      </w:r>
      <w:bookmarkEnd w:id="0"/>
      <w:bookmarkEnd w:id="1"/>
      <w:bookmarkEnd w:id="2"/>
      <w:bookmarkEnd w:id="3"/>
      <w:bookmarkEnd w:id="4"/>
      <w:bookmarkEnd w:id="5"/>
    </w:p>
    <w:p w14:paraId="392FFA94" w14:textId="77777777" w:rsidR="00F2218E" w:rsidRDefault="00D05137">
      <w:pPr>
        <w:pStyle w:val="BodyText"/>
        <w:rPr>
          <w:lang w:val="en-GB"/>
        </w:rPr>
      </w:pPr>
      <w:r>
        <w:rPr>
          <w:lang w:val="en-GB"/>
        </w:rPr>
        <w:t>This document describes work which uses and extends the CIDOC Conceptual Reference Model (CRM, ISO21127). The CIDOC CRM definition document should be read before this document. References to the CIDOC-CRM in this document are taken from CIDOC CRM version 7.1.2 maintained by CIDOC.</w:t>
      </w:r>
    </w:p>
    <w:p w14:paraId="00ACD244" w14:textId="77777777" w:rsidR="00F2218E" w:rsidRDefault="00D05137">
      <w:pPr>
        <w:pStyle w:val="Heading2"/>
        <w:rPr>
          <w:lang w:val="en-GB"/>
        </w:rPr>
      </w:pPr>
      <w:bookmarkStart w:id="6" w:name="_Toc71905644"/>
      <w:bookmarkStart w:id="7" w:name="_Toc63009426"/>
      <w:bookmarkStart w:id="8" w:name="_Toc70522450"/>
      <w:bookmarkStart w:id="9" w:name="_Toc69734417"/>
      <w:bookmarkStart w:id="10" w:name="_Toc71548504"/>
      <w:bookmarkStart w:id="11" w:name="_Toc71114658"/>
      <w:bookmarkStart w:id="12" w:name="_Toc148444632"/>
      <w:r>
        <w:rPr>
          <w:lang w:val="en-GB"/>
        </w:rPr>
        <w:t>S</w:t>
      </w:r>
      <w:bookmarkEnd w:id="6"/>
      <w:bookmarkEnd w:id="7"/>
      <w:bookmarkEnd w:id="8"/>
      <w:bookmarkEnd w:id="9"/>
      <w:bookmarkEnd w:id="10"/>
      <w:bookmarkEnd w:id="11"/>
      <w:r>
        <w:rPr>
          <w:lang w:val="en-GB"/>
        </w:rPr>
        <w:t>cope</w:t>
      </w:r>
      <w:bookmarkEnd w:id="12"/>
    </w:p>
    <w:p w14:paraId="010B2DA9" w14:textId="77777777" w:rsidR="00F2218E" w:rsidRDefault="00D05137">
      <w:pPr>
        <w:pStyle w:val="BodyText"/>
        <w:rPr>
          <w:rFonts w:cs="Times New Roman"/>
          <w:color w:val="000000"/>
          <w:szCs w:val="20"/>
          <w:lang w:val="en-GB"/>
        </w:rPr>
      </w:pPr>
      <w:r>
        <w:rPr>
          <w:rFonts w:cs="Times New Roman"/>
          <w:color w:val="000000"/>
          <w:szCs w:val="20"/>
          <w:lang w:val="en-GB"/>
        </w:rPr>
        <w:t>This text defines the “Argumentation Model”, a formal ontology intended to be used as a global schema for integrating metadata about argumentation and inference making in descriptive and empirical sciences,</w:t>
      </w:r>
      <w:r>
        <w:rPr>
          <w:rStyle w:val="FootnoteReference"/>
          <w:rFonts w:cs="Times New Roman"/>
          <w:color w:val="000000"/>
          <w:szCs w:val="20"/>
          <w:lang w:val="en-GB"/>
        </w:rPr>
        <w:footnoteReference w:id="1"/>
      </w:r>
      <w:r>
        <w:rPr>
          <w:rFonts w:cs="Times New Roman"/>
          <w:color w:val="000000"/>
          <w:szCs w:val="20"/>
          <w:lang w:val="en-GB"/>
        </w:rPr>
        <w:t xml:space="preserve"> such as biodiversity, geology, geography, archaeology, cultural heritage, conservation, research IT environments, and research data libraries. Its primary purpose is facilitating the management, integration, mediation, interchange and access to data about reasoning, by a description of the semantic relationships between the premises, conclusions, and activities of reasoning.</w:t>
      </w:r>
    </w:p>
    <w:p w14:paraId="24E34D4B" w14:textId="373AFBD2" w:rsidR="00F2218E" w:rsidRDefault="00D05137">
      <w:pPr>
        <w:pStyle w:val="BodyText"/>
        <w:rPr>
          <w:rFonts w:cs="Times New Roman"/>
          <w:color w:val="000000"/>
          <w:szCs w:val="20"/>
          <w:lang w:val="en-GB"/>
        </w:rPr>
      </w:pPr>
      <w:r>
        <w:rPr>
          <w:rFonts w:cs="Times New Roman"/>
          <w:color w:val="000000"/>
          <w:szCs w:val="20"/>
          <w:lang w:val="en-GB"/>
        </w:rPr>
        <w:t>It uses and extends the CIDOC CRM (ISO21127) as a general ontology of human activity, things and events happening in space-time. It uses the same encoding-neutral formalism of knowledge representation (“data model” in the sense of computer science) as the CIDOC CRM, which can be implemented in RDFS, OWL, on RDBMS and other forms of encoding. Since the model reuses, whenever appropriate, parts of CIDOC CRM, we provide in this document also a comprehensive list of all constructs used from ISO201127</w:t>
      </w:r>
      <w:r w:rsidR="00ED5C9E">
        <w:rPr>
          <w:rFonts w:cs="Times New Roman"/>
          <w:color w:val="000000"/>
          <w:szCs w:val="20"/>
          <w:lang w:val="en-GB"/>
        </w:rPr>
        <w:t xml:space="preserve"> </w:t>
      </w:r>
      <w:r>
        <w:rPr>
          <w:rFonts w:cs="Times New Roman"/>
          <w:color w:val="000000"/>
          <w:szCs w:val="20"/>
          <w:lang w:val="en-GB"/>
        </w:rPr>
        <w:t>following the version 7.1.2 maintained by CIDOC.</w:t>
      </w:r>
    </w:p>
    <w:p w14:paraId="3F18EB42" w14:textId="77777777" w:rsidR="00F2218E" w:rsidRDefault="00D05137">
      <w:pPr>
        <w:pStyle w:val="BodyText"/>
        <w:rPr>
          <w:rFonts w:cs="Times New Roman"/>
          <w:color w:val="000000"/>
          <w:szCs w:val="20"/>
          <w:lang w:val="en-GB"/>
        </w:rPr>
      </w:pPr>
      <w:r>
        <w:rPr>
          <w:rFonts w:cs="Times New Roman"/>
          <w:color w:val="000000"/>
          <w:szCs w:val="20"/>
          <w:lang w:val="en-GB"/>
        </w:rPr>
        <w:t xml:space="preserve">The Argumentation Model is reducing the IAM model in Doerr, Kritsotaki and Boutsika (2011) </w:t>
      </w:r>
      <w:commentRangeStart w:id="13"/>
      <w:r>
        <w:rPr>
          <w:rFonts w:cs="Times New Roman"/>
          <w:color w:val="000000"/>
          <w:szCs w:val="20"/>
          <w:lang w:val="en-GB"/>
        </w:rPr>
        <w:t>and embedding it in the CRMsci</w:t>
      </w:r>
      <w:commentRangeEnd w:id="13"/>
      <w:r>
        <w:commentReference w:id="13"/>
      </w:r>
      <w:r>
        <w:rPr>
          <w:rFonts w:cs="Times New Roman"/>
          <w:color w:val="000000"/>
          <w:szCs w:val="20"/>
          <w:lang w:val="en-GB"/>
        </w:rPr>
        <w:t xml:space="preserve">. It simplifies IAM by making the inference structure (such as a mathematical proof) and the belief in this structure implicit to the argumentation event. It develops explicit scope notes for the concepts in this model. It maintains the flexibility of the IAM with respect to the system of belief values to be employed. It is motivated and has been validated by examples of argumentation about facts (in contrast to categorical theory building) from archaeological reasoning and reasoning on text elements and annotations in manuscripts. It takes further into account reasoning about facts in scientific data in the form of observation, measurement, data evaluation and citation in biodiversity, geology, archaeology, cultural heritage conservation, and clinical studies. </w:t>
      </w:r>
    </w:p>
    <w:p w14:paraId="3A06063A" w14:textId="77777777" w:rsidR="00F2218E" w:rsidRDefault="00D05137">
      <w:pPr>
        <w:pStyle w:val="BodyText"/>
        <w:rPr>
          <w:rFonts w:cs="Times New Roman"/>
          <w:color w:val="000000"/>
          <w:szCs w:val="20"/>
          <w:lang w:val="en-GB"/>
        </w:rPr>
      </w:pPr>
      <w:r>
        <w:rPr>
          <w:rFonts w:cs="Times New Roman"/>
          <w:color w:val="000000"/>
          <w:szCs w:val="20"/>
          <w:lang w:val="en-GB"/>
        </w:rPr>
        <w:t xml:space="preserve">Besides application-specific extensions, this model is intended to be complemented by CRMsci, a more detailed model and extension of the CIDOC CRM for metadata about scientific observation, measurements and processed data in descriptive and empirical sciences, also currently available in a first stable version [CRMsci, version 1.2 – Doerr, M. &amp; Kritsotaki, A. 2014]. </w:t>
      </w:r>
    </w:p>
    <w:p w14:paraId="1429A68E" w14:textId="77777777" w:rsidR="00F2218E" w:rsidRDefault="00D05137">
      <w:pPr>
        <w:pStyle w:val="BodyText"/>
        <w:rPr>
          <w:rFonts w:cs="Times New Roman"/>
          <w:color w:val="000000"/>
          <w:szCs w:val="20"/>
          <w:lang w:val="en-GB"/>
        </w:rPr>
      </w:pPr>
      <w:r>
        <w:rPr>
          <w:rFonts w:cs="Times New Roman"/>
          <w:color w:val="000000"/>
          <w:szCs w:val="20"/>
          <w:lang w:val="en-GB"/>
        </w:rPr>
        <w:t xml:space="preserve">This is an attempt to maintain a modular structure of multiple ontologies related and layered in a specialization-generalization relationship, and into relatively self-contained units with few cross-correlations into other modules, such as describing quantities. This model aims at staying harmonized with the CIDOC CRM, i.e., its maintainers submit proposals for modifying the CIDOC CRM wherever adequate to guarantee the overall consistency, disciplinary adequacy and modularity of CRM-based ontology modules. </w:t>
      </w:r>
    </w:p>
    <w:p w14:paraId="1CE75401" w14:textId="77777777" w:rsidR="00F2218E" w:rsidRDefault="00D05137">
      <w:pPr>
        <w:pStyle w:val="BodyText"/>
        <w:rPr>
          <w:rFonts w:cs="Times New Roman"/>
          <w:color w:val="000000"/>
          <w:szCs w:val="20"/>
          <w:lang w:val="en-GB"/>
        </w:rPr>
      </w:pPr>
      <w:r>
        <w:rPr>
          <w:rFonts w:cs="Times New Roman"/>
          <w:color w:val="000000"/>
          <w:szCs w:val="20"/>
          <w:lang w:val="en-GB"/>
        </w:rPr>
        <w:t xml:space="preserve">An instance of I2 Belief comes into existence when an instance of I1 Argumentation concludes it (through one of its sub-classes, S4 Observation, I5 Inference Making, or I7 Belief Adoption). Only one E39 Actor may hold a particular instance of I2 Belief, though the E38 Actor may, of course, be an instance of E74 Group. Such an instance of E74 Group may lose or gain members (via one or more instances of E85 Joining or E86 Leaving) </w:t>
      </w:r>
      <w:r>
        <w:rPr>
          <w:rFonts w:cs="Times New Roman"/>
          <w:color w:val="000000"/>
          <w:szCs w:val="20"/>
          <w:lang w:val="en-GB"/>
        </w:rPr>
        <w:lastRenderedPageBreak/>
        <w:t xml:space="preserve">without affecting the belief the group representatively maintains. The members supporting the common belief may not necessarily be individually convinced of it. This does not invalidate the belief of the Group. </w:t>
      </w:r>
    </w:p>
    <w:p w14:paraId="718E699A" w14:textId="3209676A" w:rsidR="00F2218E" w:rsidRDefault="00ED5C9E">
      <w:pPr>
        <w:pStyle w:val="BodyText"/>
        <w:rPr>
          <w:rFonts w:cs="Times New Roman"/>
          <w:color w:val="000000"/>
          <w:szCs w:val="20"/>
          <w:lang w:val="en-GB"/>
        </w:rPr>
      </w:pPr>
      <w:r w:rsidRPr="00ED5C9E">
        <w:rPr>
          <w:rFonts w:cs="Times New Roman"/>
          <w:color w:val="000000"/>
          <w:szCs w:val="20"/>
          <w:lang w:val="en-GB"/>
        </w:rPr>
        <w:t>The instance of E39 Actor that holds an instance of I2 Belief, is the same actor that carried out an I1 Argumentation</w:t>
      </w:r>
      <w:r>
        <w:rPr>
          <w:rFonts w:cs="Times New Roman"/>
          <w:color w:val="000000"/>
          <w:szCs w:val="20"/>
          <w:lang w:val="en-GB"/>
        </w:rPr>
        <w:t xml:space="preserve">, which </w:t>
      </w:r>
      <w:r w:rsidRPr="00ED5C9E">
        <w:rPr>
          <w:rFonts w:cs="Times New Roman"/>
          <w:color w:val="000000"/>
          <w:szCs w:val="20"/>
          <w:lang w:val="en-GB"/>
        </w:rPr>
        <w:t>resulted in said belief</w:t>
      </w:r>
      <w:r w:rsidR="00D05137">
        <w:rPr>
          <w:rFonts w:cs="Times New Roman"/>
          <w:color w:val="000000"/>
          <w:szCs w:val="20"/>
          <w:lang w:val="en-GB"/>
        </w:rPr>
        <w:t xml:space="preserve">. If any other instances of E39 Actor wish to adopt the I6 Belief Value about part or all of the I4 Proposition Set attached to an instance of I2 Belief, then a new instance of I7 Belief Adoption must be used to create a new instance of I2 Belief. This new instance of I2 Belief will have the same I6 Belief Value as the original instance of I2 Belief and must share at least some of the propositions in the original I4 Proposition Set. </w:t>
      </w:r>
    </w:p>
    <w:p w14:paraId="7F761E78" w14:textId="77777777" w:rsidR="00F2218E" w:rsidRDefault="00D05137">
      <w:pPr>
        <w:pStyle w:val="BodyText"/>
        <w:rPr>
          <w:rFonts w:cs="Times New Roman"/>
          <w:color w:val="000000"/>
          <w:szCs w:val="20"/>
          <w:lang w:val="en-GB"/>
        </w:rPr>
      </w:pPr>
      <w:r>
        <w:rPr>
          <w:rFonts w:cs="Times New Roman"/>
          <w:color w:val="000000"/>
          <w:szCs w:val="20"/>
          <w:lang w:val="en-GB"/>
        </w:rPr>
        <w:t xml:space="preserve">An instance of I2 Belief goes out of existence when the instance of E39 Actor changes its I6 Belief Value about one or more of the propositions in the associated instance of I4 Proposition Set. Should the instance of E38 Actor continue to hold the same opinion about other propositions in the associated I4 Proposition Set, then a new instance of I5 Inference Making would create a new instance of I2 Belief. The new instance of I5 Inference Making would use the original instance of I2 Belief as a premise. </w:t>
      </w:r>
    </w:p>
    <w:p w14:paraId="717BE697" w14:textId="77777777" w:rsidR="00F2218E" w:rsidRDefault="00D05137">
      <w:pPr>
        <w:pStyle w:val="Heading2"/>
        <w:rPr>
          <w:lang w:val="en-GB"/>
        </w:rPr>
      </w:pPr>
      <w:bookmarkStart w:id="14" w:name="_Toc71905645"/>
      <w:bookmarkStart w:id="15" w:name="_Toc70522451"/>
      <w:bookmarkStart w:id="16" w:name="_Toc71114659"/>
      <w:bookmarkStart w:id="17" w:name="_Toc71548505"/>
      <w:bookmarkStart w:id="18" w:name="_Toc69734418"/>
      <w:bookmarkStart w:id="19" w:name="_Toc63009427"/>
      <w:bookmarkStart w:id="20" w:name="_Toc148444633"/>
      <w:r>
        <w:rPr>
          <w:lang w:val="en-GB"/>
        </w:rPr>
        <w:t>S</w:t>
      </w:r>
      <w:bookmarkEnd w:id="14"/>
      <w:bookmarkEnd w:id="15"/>
      <w:bookmarkEnd w:id="16"/>
      <w:bookmarkEnd w:id="17"/>
      <w:bookmarkEnd w:id="18"/>
      <w:bookmarkEnd w:id="19"/>
      <w:r>
        <w:rPr>
          <w:lang w:val="en-GB"/>
        </w:rPr>
        <w:t>tatus</w:t>
      </w:r>
      <w:bookmarkEnd w:id="20"/>
    </w:p>
    <w:p w14:paraId="394A1894" w14:textId="77777777" w:rsidR="00F2218E" w:rsidRDefault="00D05137">
      <w:pPr>
        <w:pStyle w:val="BodyText"/>
        <w:rPr>
          <w:lang w:val="en-GB"/>
        </w:rPr>
      </w:pPr>
      <w:r>
        <w:rPr>
          <w:lang w:val="en-GB"/>
        </w:rPr>
        <w:t xml:space="preserve">The model presented in this document has so far been validated in the British Museum Discovering Sloan project. This document describes a consolidated version from this experience, with the aim to present it for review and further adoption to the widest possible community. The model is not “finished”, some parts, such as the subclasses of I5 Inference Making are not fully developed in terms of properties, and all constructs and scope notes are open to further elaboration. </w:t>
      </w:r>
    </w:p>
    <w:p w14:paraId="6A9DCAFE" w14:textId="77777777" w:rsidR="00F2218E" w:rsidRDefault="00D05137">
      <w:pPr>
        <w:pStyle w:val="Heading2"/>
        <w:rPr>
          <w:lang w:val="en-GB"/>
        </w:rPr>
      </w:pPr>
      <w:bookmarkStart w:id="21" w:name="_Toc148444634"/>
      <w:commentRangeStart w:id="22"/>
      <w:r>
        <w:rPr>
          <w:lang w:val="en-GB"/>
        </w:rPr>
        <w:t>Naming Conventions</w:t>
      </w:r>
      <w:bookmarkEnd w:id="21"/>
    </w:p>
    <w:p w14:paraId="42815B53" w14:textId="77777777" w:rsidR="00F2218E" w:rsidRDefault="00D05137">
      <w:pPr>
        <w:pStyle w:val="BodyText"/>
        <w:rPr>
          <w:lang w:val="en-GB"/>
        </w:rPr>
      </w:pPr>
      <w:r>
        <w:rPr>
          <w:lang w:val="en-GB"/>
        </w:rPr>
        <w:t>All the classes declared were given both a name and an identifier constructed according to the conventions used in the CIDOC CRM model. For classes, the identifier consists of the letter I, followed by a number. Resulting properties were also given a name and an identifier, constructed according to the same conventions. The identifier consists of the letter J, followed by a number, which, in turn, is followed by the letter ‘I” every time the property is mentioned “backwards”, i.e., from target to domain. “I” and “J” do not have any other meaning. They correspond respectively to letters “E” and “P” in the CIDOC CRM naming conventions, where “E” originally meant “entity” (although the CIDOC CRM “entities” are now consistently called “classes”), and “P” means “property”.</w:t>
      </w:r>
    </w:p>
    <w:p w14:paraId="77994BF3" w14:textId="77777777" w:rsidR="00F2218E" w:rsidRDefault="00D05137">
      <w:pPr>
        <w:pStyle w:val="BodyText"/>
        <w:rPr>
          <w:lang w:val="en-GB"/>
        </w:rPr>
      </w:pPr>
      <w:r>
        <w:rPr>
          <w:lang w:val="en-GB"/>
        </w:rPr>
        <w:t xml:space="preserve">Whenever CIDOC CRM classes are used in our model, they are named by the name they have in the original CIDOC CRM. </w:t>
      </w:r>
    </w:p>
    <w:commentRangeEnd w:id="22"/>
    <w:p w14:paraId="4F03B073" w14:textId="2DD12A32" w:rsidR="00F2218E" w:rsidRDefault="00D05137">
      <w:pPr>
        <w:pStyle w:val="BodyText"/>
        <w:rPr>
          <w:lang w:val="en-GB"/>
        </w:rPr>
      </w:pPr>
      <w:r>
        <w:commentReference w:id="22"/>
      </w:r>
    </w:p>
    <w:p w14:paraId="5B94F954" w14:textId="77777777" w:rsidR="00F2218E" w:rsidRDefault="00D05137">
      <w:pPr>
        <w:pStyle w:val="Heading1"/>
        <w:rPr>
          <w:lang w:val="en-GB"/>
        </w:rPr>
      </w:pPr>
      <w:bookmarkStart w:id="23" w:name="_Toc148444635"/>
      <w:r>
        <w:rPr>
          <w:lang w:val="en-GB"/>
        </w:rPr>
        <w:lastRenderedPageBreak/>
        <w:t>CRMinf classes and properties hierarchies</w:t>
      </w:r>
      <w:bookmarkStart w:id="24" w:name="_Toc71548529"/>
      <w:bookmarkStart w:id="25" w:name="_Toc71905669"/>
      <w:bookmarkEnd w:id="23"/>
      <w:bookmarkEnd w:id="24"/>
      <w:bookmarkEnd w:id="25"/>
      <w:r>
        <w:rPr>
          <w:lang w:val="en-GB"/>
        </w:rPr>
        <w:t xml:space="preserve"> </w:t>
      </w:r>
    </w:p>
    <w:p w14:paraId="7D2DE547" w14:textId="77777777" w:rsidR="00F2218E" w:rsidRDefault="00D05137">
      <w:pPr>
        <w:pStyle w:val="BodyText"/>
        <w:rPr>
          <w:lang w:val="en-GB"/>
        </w:rPr>
      </w:pPr>
      <w:r>
        <w:rPr>
          <w:lang w:val="en-GB"/>
        </w:rPr>
        <w:t>The CIDOC CRM model declares no “attributes” at all (except implicitly in its “scope notes</w:t>
      </w:r>
      <w:r>
        <w:rPr>
          <w:lang w:val="en-GB"/>
        </w:rPr>
        <w:br/>
        <w:t xml:space="preserve"> for classes), but regards any information element as a “property” (or “relationship”) between two classes. The semantics are, therefore, rendered as properties, according to the same principles as the CDOC CRM model. </w:t>
      </w:r>
    </w:p>
    <w:p w14:paraId="64C1C5DC" w14:textId="4C4C8E17" w:rsidR="00F2218E" w:rsidRDefault="00D05137">
      <w:pPr>
        <w:pStyle w:val="BodyText"/>
        <w:rPr>
          <w:lang w:val="en-GB"/>
        </w:rPr>
      </w:pPr>
      <w:r>
        <w:rPr>
          <w:lang w:val="en-GB"/>
        </w:rPr>
        <w:t xml:space="preserve">Although they do not provide comprehensive definitions, compact monohierarchic presentations of the class and property IsA hierarchies have been found to significantly aid in the comprehension and navigation of the model, and are therefore provided below. </w:t>
      </w:r>
    </w:p>
    <w:p w14:paraId="78D06681" w14:textId="77777777" w:rsidR="00F2218E" w:rsidRDefault="00D05137">
      <w:pPr>
        <w:pStyle w:val="BodyText"/>
        <w:rPr>
          <w:lang w:val="en-GB"/>
        </w:rPr>
      </w:pPr>
      <w:r>
        <w:rPr>
          <w:lang w:val="en-GB"/>
        </w:rPr>
        <w:t xml:space="preserve">The class hierarchy presented below has the following format: </w:t>
      </w:r>
    </w:p>
    <w:p w14:paraId="6DF95E0B" w14:textId="77777777" w:rsidR="00F2218E" w:rsidRDefault="00D05137">
      <w:pPr>
        <w:pStyle w:val="BodyText"/>
        <w:numPr>
          <w:ilvl w:val="0"/>
          <w:numId w:val="7"/>
        </w:numPr>
        <w:rPr>
          <w:lang w:val="en-GB"/>
        </w:rPr>
      </w:pPr>
      <w:r>
        <w:rPr>
          <w:lang w:val="en-GB"/>
        </w:rPr>
        <w:t>Each line begins with a unique class identifier, consisting of a number preceded by the letter “I”, “S”, or “E”.</w:t>
      </w:r>
    </w:p>
    <w:p w14:paraId="1299BD84" w14:textId="77777777" w:rsidR="00F2218E" w:rsidRDefault="00D05137">
      <w:pPr>
        <w:pStyle w:val="BodyText"/>
        <w:numPr>
          <w:ilvl w:val="0"/>
          <w:numId w:val="7"/>
        </w:numPr>
        <w:rPr>
          <w:lang w:val="en-GB"/>
        </w:rPr>
      </w:pPr>
      <w:r>
        <w:rPr>
          <w:lang w:val="en-GB"/>
        </w:rPr>
        <w:t>A series of hyphens (“-”) follows the unique class identifier, indicting the hierarchical position of the class in the IsA hierarchy</w:t>
      </w:r>
    </w:p>
    <w:p w14:paraId="2F082BA0" w14:textId="77777777" w:rsidR="00F2218E" w:rsidRDefault="00D05137">
      <w:pPr>
        <w:pStyle w:val="BodyText"/>
        <w:numPr>
          <w:ilvl w:val="0"/>
          <w:numId w:val="7"/>
        </w:numPr>
        <w:rPr>
          <w:lang w:val="en-GB"/>
        </w:rPr>
      </w:pPr>
      <w:r>
        <w:rPr>
          <w:lang w:val="en-GB"/>
        </w:rPr>
        <w:t>The English name of the class appears to the right of the hyphens.</w:t>
      </w:r>
    </w:p>
    <w:p w14:paraId="677E5537" w14:textId="77777777" w:rsidR="00F2218E" w:rsidRDefault="00D05137">
      <w:pPr>
        <w:pStyle w:val="BodyText"/>
        <w:numPr>
          <w:ilvl w:val="0"/>
          <w:numId w:val="7"/>
        </w:numPr>
        <w:rPr>
          <w:lang w:val="en-GB"/>
        </w:rPr>
      </w:pPr>
      <w:r>
        <w:rPr>
          <w:lang w:val="en-GB"/>
        </w:rPr>
        <w:t>The index is ordered by hierarchical level, in a “depth first” manner, from the smaller to the larger subhierarchies.</w:t>
      </w:r>
    </w:p>
    <w:p w14:paraId="749812BE" w14:textId="77777777" w:rsidR="00F2218E" w:rsidRDefault="00D05137">
      <w:pPr>
        <w:pStyle w:val="BodyText"/>
        <w:numPr>
          <w:ilvl w:val="0"/>
          <w:numId w:val="7"/>
        </w:numPr>
        <w:rPr>
          <w:lang w:val="en-GB"/>
        </w:rPr>
      </w:pPr>
      <w:r>
        <w:rPr>
          <w:lang w:val="en-GB"/>
        </w:rPr>
        <w:t xml:space="preserve">Classes that appear in more than one position in the class hierarchy as a result of multiple inheritance are shown in an </w:t>
      </w:r>
      <w:r>
        <w:rPr>
          <w:i/>
          <w:lang w:val="en-GB"/>
        </w:rPr>
        <w:t>italic</w:t>
      </w:r>
      <w:r>
        <w:rPr>
          <w:lang w:val="en-GB"/>
        </w:rPr>
        <w:t xml:space="preserve"> typeface.</w:t>
      </w:r>
    </w:p>
    <w:p w14:paraId="0913F538" w14:textId="77777777" w:rsidR="00F2218E" w:rsidRDefault="00D05137">
      <w:pPr>
        <w:pStyle w:val="BodyText"/>
        <w:rPr>
          <w:lang w:val="en-GB"/>
        </w:rPr>
      </w:pPr>
      <w:r>
        <w:rPr>
          <w:lang w:val="en-GB"/>
        </w:rPr>
        <w:t xml:space="preserve">The property hierarchy presented below has the following format: </w:t>
      </w:r>
    </w:p>
    <w:p w14:paraId="5DB311ED" w14:textId="77777777" w:rsidR="00F2218E" w:rsidRDefault="00D05137">
      <w:pPr>
        <w:pStyle w:val="BodyText"/>
        <w:numPr>
          <w:ilvl w:val="0"/>
          <w:numId w:val="8"/>
        </w:numPr>
        <w:rPr>
          <w:lang w:val="en-GB"/>
        </w:rPr>
      </w:pPr>
      <w:r>
        <w:rPr>
          <w:lang w:val="en-GB"/>
        </w:rPr>
        <w:t xml:space="preserve">Each line begins with a unique property identifier, consisting of a number preceded by the letter “I”, </w:t>
      </w:r>
      <w:commentRangeStart w:id="26"/>
      <w:commentRangeStart w:id="27"/>
      <w:r>
        <w:rPr>
          <w:lang w:val="en-GB"/>
        </w:rPr>
        <w:t xml:space="preserve">“AP”, </w:t>
      </w:r>
      <w:commentRangeEnd w:id="26"/>
      <w:r>
        <w:commentReference w:id="26"/>
      </w:r>
      <w:commentRangeEnd w:id="27"/>
      <w:r w:rsidR="00ED5C9E">
        <w:rPr>
          <w:rStyle w:val="CommentReference"/>
          <w:szCs w:val="18"/>
        </w:rPr>
        <w:commentReference w:id="27"/>
      </w:r>
      <w:r>
        <w:rPr>
          <w:lang w:val="en-GB"/>
        </w:rPr>
        <w:t xml:space="preserve">or “P”. </w:t>
      </w:r>
    </w:p>
    <w:p w14:paraId="39C38DDC" w14:textId="77777777" w:rsidR="00F2218E" w:rsidRDefault="00D05137">
      <w:pPr>
        <w:pStyle w:val="BodyText"/>
        <w:numPr>
          <w:ilvl w:val="0"/>
          <w:numId w:val="8"/>
        </w:numPr>
        <w:rPr>
          <w:lang w:val="en-GB"/>
        </w:rPr>
      </w:pPr>
      <w:r>
        <w:rPr>
          <w:lang w:val="en-GB"/>
        </w:rPr>
        <w:t xml:space="preserve">A series of hyphens (“-”) follows the unique property identifier, indicating the hierarchical position of the property in the IsA hierarchy. </w:t>
      </w:r>
    </w:p>
    <w:p w14:paraId="1E2605D1" w14:textId="77777777" w:rsidR="00F2218E" w:rsidRDefault="00D05137">
      <w:pPr>
        <w:pStyle w:val="BodyText"/>
        <w:numPr>
          <w:ilvl w:val="0"/>
          <w:numId w:val="8"/>
        </w:numPr>
        <w:rPr>
          <w:lang w:val="en-GB"/>
        </w:rPr>
      </w:pPr>
      <w:r>
        <w:rPr>
          <w:lang w:val="en-GB"/>
        </w:rPr>
        <w:t>The English name of the property appears to the right of the hyphens.</w:t>
      </w:r>
    </w:p>
    <w:p w14:paraId="33B9F50C" w14:textId="77777777" w:rsidR="00F2218E" w:rsidRDefault="00D05137">
      <w:pPr>
        <w:pStyle w:val="BodyText"/>
        <w:numPr>
          <w:ilvl w:val="0"/>
          <w:numId w:val="8"/>
        </w:numPr>
        <w:rPr>
          <w:lang w:val="en-GB"/>
        </w:rPr>
      </w:pPr>
      <w:r>
        <w:rPr>
          <w:lang w:val="en-GB"/>
        </w:rPr>
        <w:t xml:space="preserve">The domain class for which the property is declared. </w:t>
      </w:r>
    </w:p>
    <w:p w14:paraId="7FFAAA31" w14:textId="77777777" w:rsidR="00F2218E" w:rsidRDefault="00D05137">
      <w:pPr>
        <w:pStyle w:val="BodyText"/>
        <w:numPr>
          <w:ilvl w:val="0"/>
          <w:numId w:val="8"/>
        </w:numPr>
        <w:rPr>
          <w:lang w:val="en-GB"/>
        </w:rPr>
      </w:pPr>
      <w:r>
        <w:rPr>
          <w:lang w:val="en-GB"/>
        </w:rPr>
        <w:t xml:space="preserve">The range class of the property. </w:t>
      </w:r>
    </w:p>
    <w:p w14:paraId="138A60AE" w14:textId="77777777" w:rsidR="0003553B" w:rsidRDefault="0003553B">
      <w:pPr>
        <w:rPr>
          <w:rStyle w:val="Heading1Char"/>
          <w:b/>
          <w:bCs w:val="0"/>
        </w:rPr>
      </w:pPr>
      <w:r>
        <w:rPr>
          <w:rStyle w:val="Heading1Char"/>
        </w:rPr>
        <w:br w:type="page"/>
      </w:r>
    </w:p>
    <w:p w14:paraId="4E601C07" w14:textId="7AD68A73" w:rsidR="00F2218E" w:rsidRDefault="00D05137">
      <w:pPr>
        <w:pStyle w:val="Heading2"/>
        <w:rPr>
          <w:rStyle w:val="Heading1Char"/>
        </w:rPr>
      </w:pPr>
      <w:bookmarkStart w:id="28" w:name="_Toc148444636"/>
      <w:r>
        <w:rPr>
          <w:rStyle w:val="Heading1Char"/>
        </w:rPr>
        <w:lastRenderedPageBreak/>
        <w:t>CRMinf class hierarchy, aligned with portions from the CRMsci and the CIDOC-CRM class hierarchies</w:t>
      </w:r>
      <w:bookmarkEnd w:id="28"/>
      <w:r>
        <w:rPr>
          <w:rStyle w:val="Heading1Char"/>
        </w:rPr>
        <w:t xml:space="preserve"> </w:t>
      </w:r>
    </w:p>
    <w:p w14:paraId="582006B1" w14:textId="77777777" w:rsidR="00F2218E" w:rsidRDefault="00D05137">
      <w:pPr>
        <w:pStyle w:val="BodyText"/>
        <w:rPr>
          <w:lang w:val="en-GB"/>
        </w:rPr>
      </w:pPr>
      <w:r>
        <w:rPr>
          <w:lang w:val="en-GB"/>
        </w:rPr>
        <w:t xml:space="preserve">This class hierarchy lists: </w:t>
      </w:r>
    </w:p>
    <w:p w14:paraId="5FAD9F72" w14:textId="77777777" w:rsidR="00F2218E" w:rsidRDefault="00D05137">
      <w:pPr>
        <w:pStyle w:val="BodyText"/>
        <w:numPr>
          <w:ilvl w:val="0"/>
          <w:numId w:val="5"/>
        </w:numPr>
        <w:rPr>
          <w:lang w:val="en-GB"/>
        </w:rPr>
      </w:pPr>
      <w:r>
        <w:rPr>
          <w:lang w:val="en-GB"/>
        </w:rPr>
        <w:t>all classes declared in CRMinf,</w:t>
      </w:r>
    </w:p>
    <w:p w14:paraId="22CACEE1" w14:textId="77777777" w:rsidR="00F2218E" w:rsidRDefault="00D05137">
      <w:pPr>
        <w:pStyle w:val="BodyText"/>
        <w:numPr>
          <w:ilvl w:val="0"/>
          <w:numId w:val="5"/>
        </w:numPr>
        <w:rPr>
          <w:lang w:val="en-GB"/>
        </w:rPr>
      </w:pPr>
      <w:r>
        <w:rPr>
          <w:lang w:val="en-GB"/>
        </w:rPr>
        <w:t xml:space="preserve">all classes declared in CRMsci version 2.0 and CIDOC-CRM version 7.1.2 that are declared as superclasses of classes declared in the CRMinf, </w:t>
      </w:r>
    </w:p>
    <w:p w14:paraId="596F47E2" w14:textId="1E4569C9" w:rsidR="00F2218E" w:rsidRDefault="00D05137">
      <w:pPr>
        <w:pStyle w:val="BodyText"/>
        <w:numPr>
          <w:ilvl w:val="0"/>
          <w:numId w:val="5"/>
        </w:numPr>
        <w:rPr>
          <w:lang w:val="en-GB"/>
        </w:rPr>
      </w:pPr>
      <w:r>
        <w:rPr>
          <w:lang w:val="en-GB"/>
        </w:rPr>
        <w:t xml:space="preserve">all classes declared </w:t>
      </w:r>
      <w:r w:rsidR="00C94E5C">
        <w:rPr>
          <w:lang w:val="en-GB"/>
        </w:rPr>
        <w:t>in</w:t>
      </w:r>
      <w:r>
        <w:rPr>
          <w:lang w:val="en-GB"/>
        </w:rPr>
        <w:t xml:space="preserve"> CIDOC-CRM version 7.1.2 that are either domain or range for a property declared in the CRMinf, </w:t>
      </w:r>
    </w:p>
    <w:p w14:paraId="1D258125" w14:textId="4C2FC617" w:rsidR="00F2218E" w:rsidRDefault="00D05137">
      <w:pPr>
        <w:pStyle w:val="BodyText"/>
        <w:numPr>
          <w:ilvl w:val="0"/>
          <w:numId w:val="5"/>
        </w:numPr>
        <w:rPr>
          <w:lang w:val="en-GB"/>
        </w:rPr>
      </w:pPr>
      <w:r>
        <w:rPr>
          <w:lang w:val="en-GB"/>
        </w:rPr>
        <w:t>all classes declared in CIDOC-CRM version 7.1.2 that are either domain or range for a property declared in CRM</w:t>
      </w:r>
      <w:r w:rsidR="00C94E5C">
        <w:rPr>
          <w:lang w:val="en-GB"/>
        </w:rPr>
        <w:t>inf</w:t>
      </w:r>
      <w:r>
        <w:rPr>
          <w:lang w:val="en-GB"/>
        </w:rPr>
        <w:t xml:space="preserve"> version </w:t>
      </w:r>
      <w:r w:rsidR="00C94E5C">
        <w:rPr>
          <w:lang w:val="en-GB"/>
        </w:rPr>
        <w:t>1</w:t>
      </w:r>
      <w:r>
        <w:rPr>
          <w:lang w:val="en-GB"/>
        </w:rPr>
        <w:t>.0 or CIDOC CRM version 7.1.2 that is declared as superproperty of a property declared in the CRMinf,</w:t>
      </w:r>
    </w:p>
    <w:p w14:paraId="42D82C54" w14:textId="5FCF4DAD" w:rsidR="00F2218E" w:rsidRDefault="00D05137">
      <w:pPr>
        <w:pStyle w:val="BodyText"/>
        <w:numPr>
          <w:ilvl w:val="0"/>
          <w:numId w:val="5"/>
        </w:numPr>
        <w:rPr>
          <w:lang w:val="en-GB"/>
        </w:rPr>
      </w:pPr>
      <w:r>
        <w:rPr>
          <w:lang w:val="en-GB"/>
        </w:rPr>
        <w:t>all classes declared in CIDOC-CRM version 7.1.2 that are either domain or range for a property that is part of a complete path of which a property declared in CRMinf</w:t>
      </w:r>
      <w:commentRangeStart w:id="29"/>
      <w:r>
        <w:rPr>
          <w:lang w:val="en-GB"/>
        </w:rPr>
        <w:t xml:space="preserve"> </w:t>
      </w:r>
      <w:commentRangeEnd w:id="29"/>
      <w:r>
        <w:commentReference w:id="29"/>
      </w:r>
      <w:r>
        <w:rPr>
          <w:lang w:val="en-GB"/>
        </w:rPr>
        <w:t xml:space="preserve">is declared to be a shortcut. </w:t>
      </w:r>
    </w:p>
    <w:p w14:paraId="7A295BB8" w14:textId="7D1CEEA4" w:rsidR="00F2218E" w:rsidRDefault="00D05137">
      <w:pPr>
        <w:pStyle w:val="Table"/>
        <w:rPr>
          <w:lang w:val="en-GB"/>
        </w:rPr>
      </w:pPr>
      <w:bookmarkStart w:id="30" w:name="_Toc146122021"/>
      <w:r>
        <w:rPr>
          <w:lang w:val="en-GB"/>
        </w:rPr>
        <w:t xml:space="preserve">Table </w:t>
      </w:r>
      <w:r>
        <w:rPr>
          <w:lang w:val="en-GB"/>
        </w:rPr>
        <w:fldChar w:fldCharType="begin"/>
      </w:r>
      <w:r>
        <w:rPr>
          <w:lang w:val="en-GB"/>
        </w:rPr>
        <w:instrText xml:space="preserve"> SEQ Tabell \* ARABIC </w:instrText>
      </w:r>
      <w:r>
        <w:rPr>
          <w:lang w:val="en-GB"/>
        </w:rPr>
        <w:fldChar w:fldCharType="separate"/>
      </w:r>
      <w:r w:rsidR="00134DF7">
        <w:rPr>
          <w:noProof/>
          <w:lang w:val="en-GB"/>
        </w:rPr>
        <w:t>1</w:t>
      </w:r>
      <w:r>
        <w:rPr>
          <w:lang w:val="en-GB"/>
        </w:rPr>
        <w:fldChar w:fldCharType="end"/>
      </w:r>
      <w:r>
        <w:rPr>
          <w:lang w:val="en-GB"/>
        </w:rPr>
        <w:t>: Class Hierarchy</w:t>
      </w:r>
      <w:bookmarkEnd w:id="30"/>
    </w:p>
    <w:tbl>
      <w:tblPr>
        <w:tblW w:w="6940" w:type="dxa"/>
        <w:jc w:val="center"/>
        <w:tblLayout w:type="fixed"/>
        <w:tblCellMar>
          <w:left w:w="0" w:type="dxa"/>
          <w:right w:w="0" w:type="dxa"/>
        </w:tblCellMar>
        <w:tblLook w:val="0000" w:firstRow="0" w:lastRow="0" w:firstColumn="0" w:lastColumn="0" w:noHBand="0" w:noVBand="0"/>
      </w:tblPr>
      <w:tblGrid>
        <w:gridCol w:w="522"/>
        <w:gridCol w:w="465"/>
        <w:gridCol w:w="515"/>
        <w:gridCol w:w="535"/>
        <w:gridCol w:w="513"/>
        <w:gridCol w:w="492"/>
        <w:gridCol w:w="413"/>
        <w:gridCol w:w="371"/>
        <w:gridCol w:w="3114"/>
      </w:tblGrid>
      <w:tr w:rsidR="00F2218E" w14:paraId="4C76E45D" w14:textId="77777777">
        <w:trPr>
          <w:trHeight w:val="346"/>
          <w:jc w:val="center"/>
        </w:trPr>
        <w:tc>
          <w:tcPr>
            <w:tcW w:w="521" w:type="dxa"/>
            <w:vAlign w:val="center"/>
          </w:tcPr>
          <w:p w14:paraId="1FB08D71" w14:textId="77777777" w:rsidR="00F2218E" w:rsidRDefault="00000000">
            <w:pPr>
              <w:pStyle w:val="TableContents"/>
              <w:widowControl w:val="0"/>
              <w:jc w:val="center"/>
              <w:rPr>
                <w:rStyle w:val="Hyperlink1"/>
                <w:lang w:val="en-GB"/>
              </w:rPr>
            </w:pPr>
            <w:hyperlink w:anchor="_toc7306">
              <w:r w:rsidR="00D05137">
                <w:t>E1</w:t>
              </w:r>
            </w:hyperlink>
          </w:p>
        </w:tc>
        <w:tc>
          <w:tcPr>
            <w:tcW w:w="6418" w:type="dxa"/>
            <w:gridSpan w:val="8"/>
            <w:vAlign w:val="center"/>
          </w:tcPr>
          <w:p w14:paraId="532EFB98" w14:textId="77777777" w:rsidR="00F2218E" w:rsidRDefault="00D05137">
            <w:pPr>
              <w:pStyle w:val="TableContents"/>
              <w:widowControl w:val="0"/>
              <w:rPr>
                <w:rFonts w:cs="Times New Roman"/>
                <w:color w:val="000000"/>
                <w:szCs w:val="20"/>
                <w:lang w:val="en-GB"/>
              </w:rPr>
            </w:pPr>
            <w:r>
              <w:rPr>
                <w:rFonts w:cs="Times New Roman"/>
                <w:color w:val="000000"/>
                <w:szCs w:val="20"/>
                <w:lang w:val="en-GB"/>
              </w:rPr>
              <w:t>CRM Entity</w:t>
            </w:r>
          </w:p>
        </w:tc>
      </w:tr>
      <w:tr w:rsidR="00F2218E" w14:paraId="50AE30F1" w14:textId="77777777">
        <w:trPr>
          <w:trHeight w:val="346"/>
          <w:jc w:val="center"/>
        </w:trPr>
        <w:tc>
          <w:tcPr>
            <w:tcW w:w="521" w:type="dxa"/>
            <w:vAlign w:val="center"/>
          </w:tcPr>
          <w:p w14:paraId="08239E14" w14:textId="77777777" w:rsidR="00F2218E" w:rsidRDefault="00000000">
            <w:pPr>
              <w:pStyle w:val="TableContents"/>
              <w:widowControl w:val="0"/>
              <w:jc w:val="center"/>
              <w:rPr>
                <w:rStyle w:val="Hyperlink1"/>
                <w:lang w:val="en-GB"/>
              </w:rPr>
            </w:pPr>
            <w:hyperlink w:anchor="_toc7335">
              <w:r w:rsidR="00D05137">
                <w:rPr>
                  <w:rFonts w:cs="Times New Roman"/>
                </w:rPr>
                <w:t>—</w:t>
              </w:r>
            </w:hyperlink>
          </w:p>
        </w:tc>
        <w:tc>
          <w:tcPr>
            <w:tcW w:w="465" w:type="dxa"/>
            <w:vAlign w:val="center"/>
          </w:tcPr>
          <w:p w14:paraId="59741405" w14:textId="77777777" w:rsidR="00F2218E" w:rsidRDefault="00D05137">
            <w:pPr>
              <w:pStyle w:val="TableContents"/>
              <w:widowControl w:val="0"/>
              <w:jc w:val="center"/>
              <w:rPr>
                <w:rFonts w:cs="Times New Roman"/>
                <w:color w:val="000000"/>
                <w:szCs w:val="20"/>
                <w:lang w:val="en-GB"/>
              </w:rPr>
            </w:pPr>
            <w:r>
              <w:rPr>
                <w:rFonts w:cs="Times New Roman"/>
                <w:color w:val="000000"/>
                <w:szCs w:val="20"/>
                <w:lang w:val="en-GB"/>
              </w:rPr>
              <w:t>E2</w:t>
            </w:r>
          </w:p>
        </w:tc>
        <w:tc>
          <w:tcPr>
            <w:tcW w:w="5953" w:type="dxa"/>
            <w:gridSpan w:val="7"/>
            <w:vAlign w:val="center"/>
          </w:tcPr>
          <w:p w14:paraId="5530EAD8" w14:textId="77777777" w:rsidR="00F2218E" w:rsidRDefault="00D05137">
            <w:pPr>
              <w:pStyle w:val="TableContents"/>
              <w:widowControl w:val="0"/>
              <w:rPr>
                <w:rFonts w:cs="Times New Roman"/>
                <w:color w:val="000000"/>
                <w:szCs w:val="20"/>
                <w:lang w:val="en-GB"/>
              </w:rPr>
            </w:pPr>
            <w:r>
              <w:rPr>
                <w:rFonts w:cs="Times New Roman"/>
                <w:color w:val="000000"/>
                <w:szCs w:val="20"/>
                <w:lang w:val="en-GB"/>
              </w:rPr>
              <w:t>Temporal Entity</w:t>
            </w:r>
          </w:p>
        </w:tc>
      </w:tr>
      <w:tr w:rsidR="00F2218E" w14:paraId="583D5FD7" w14:textId="77777777">
        <w:trPr>
          <w:trHeight w:val="346"/>
          <w:jc w:val="center"/>
        </w:trPr>
        <w:tc>
          <w:tcPr>
            <w:tcW w:w="521" w:type="dxa"/>
            <w:vAlign w:val="center"/>
          </w:tcPr>
          <w:p w14:paraId="45986A89" w14:textId="77777777" w:rsidR="00F2218E" w:rsidRDefault="00D05137">
            <w:pPr>
              <w:pStyle w:val="TableContents"/>
              <w:widowControl w:val="0"/>
              <w:jc w:val="center"/>
              <w:rPr>
                <w:rStyle w:val="Hyperlink1"/>
                <w:lang w:val="en-GB"/>
              </w:rPr>
            </w:pPr>
            <w:r>
              <w:rPr>
                <w:rFonts w:cs="Times New Roman"/>
              </w:rPr>
              <w:t>—</w:t>
            </w:r>
          </w:p>
        </w:tc>
        <w:tc>
          <w:tcPr>
            <w:tcW w:w="465" w:type="dxa"/>
            <w:vAlign w:val="center"/>
          </w:tcPr>
          <w:p w14:paraId="033BF393"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5" w:type="dxa"/>
            <w:vAlign w:val="center"/>
          </w:tcPr>
          <w:p w14:paraId="2DFBEDCC" w14:textId="77777777" w:rsidR="00F2218E" w:rsidRDefault="00D05137">
            <w:pPr>
              <w:pStyle w:val="TableContents"/>
              <w:widowControl w:val="0"/>
              <w:jc w:val="center"/>
              <w:rPr>
                <w:rFonts w:cs="Times New Roman"/>
                <w:color w:val="000000"/>
                <w:szCs w:val="20"/>
                <w:lang w:val="en-GB"/>
              </w:rPr>
            </w:pPr>
            <w:r>
              <w:rPr>
                <w:rFonts w:cs="Times New Roman"/>
                <w:color w:val="000000"/>
                <w:szCs w:val="20"/>
                <w:lang w:val="en-GB"/>
              </w:rPr>
              <w:t>E4</w:t>
            </w:r>
          </w:p>
        </w:tc>
        <w:tc>
          <w:tcPr>
            <w:tcW w:w="5438" w:type="dxa"/>
            <w:gridSpan w:val="6"/>
            <w:vAlign w:val="center"/>
          </w:tcPr>
          <w:p w14:paraId="34DE8913" w14:textId="77777777" w:rsidR="00F2218E" w:rsidRDefault="00D05137">
            <w:pPr>
              <w:pStyle w:val="TableContents"/>
              <w:widowControl w:val="0"/>
              <w:rPr>
                <w:rFonts w:cs="Times New Roman"/>
                <w:color w:val="000000"/>
                <w:szCs w:val="20"/>
                <w:lang w:val="en-GB"/>
              </w:rPr>
            </w:pPr>
            <w:r>
              <w:rPr>
                <w:rFonts w:cs="Times New Roman"/>
                <w:color w:val="000000"/>
                <w:szCs w:val="20"/>
                <w:lang w:val="en-GB"/>
              </w:rPr>
              <w:t>Period</w:t>
            </w:r>
          </w:p>
        </w:tc>
      </w:tr>
      <w:tr w:rsidR="00F2218E" w14:paraId="79F8A886" w14:textId="77777777">
        <w:trPr>
          <w:trHeight w:val="346"/>
          <w:jc w:val="center"/>
        </w:trPr>
        <w:tc>
          <w:tcPr>
            <w:tcW w:w="521" w:type="dxa"/>
            <w:vAlign w:val="center"/>
          </w:tcPr>
          <w:p w14:paraId="45928EF3" w14:textId="77777777" w:rsidR="00F2218E" w:rsidRDefault="00D05137">
            <w:pPr>
              <w:pStyle w:val="TableContents"/>
              <w:widowControl w:val="0"/>
              <w:jc w:val="center"/>
              <w:rPr>
                <w:rStyle w:val="Hyperlink1"/>
                <w:lang w:val="en-GB"/>
              </w:rPr>
            </w:pPr>
            <w:r>
              <w:rPr>
                <w:rFonts w:cs="Times New Roman"/>
              </w:rPr>
              <w:t>—</w:t>
            </w:r>
          </w:p>
        </w:tc>
        <w:tc>
          <w:tcPr>
            <w:tcW w:w="465" w:type="dxa"/>
            <w:vAlign w:val="center"/>
          </w:tcPr>
          <w:p w14:paraId="2282E3EF"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5" w:type="dxa"/>
            <w:vAlign w:val="center"/>
          </w:tcPr>
          <w:p w14:paraId="126F11A2"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35" w:type="dxa"/>
            <w:vAlign w:val="center"/>
          </w:tcPr>
          <w:p w14:paraId="4A04241B" w14:textId="77777777" w:rsidR="00F2218E" w:rsidRDefault="00D05137">
            <w:pPr>
              <w:pStyle w:val="TableContents"/>
              <w:widowControl w:val="0"/>
              <w:jc w:val="center"/>
              <w:rPr>
                <w:rFonts w:cs="Times New Roman"/>
                <w:color w:val="000000"/>
                <w:szCs w:val="20"/>
                <w:lang w:val="en-GB"/>
              </w:rPr>
            </w:pPr>
            <w:r>
              <w:rPr>
                <w:rFonts w:cs="Times New Roman"/>
                <w:color w:val="000000"/>
                <w:szCs w:val="20"/>
                <w:lang w:val="en-GB"/>
              </w:rPr>
              <w:t>E5</w:t>
            </w:r>
          </w:p>
        </w:tc>
        <w:tc>
          <w:tcPr>
            <w:tcW w:w="4903" w:type="dxa"/>
            <w:gridSpan w:val="5"/>
            <w:vAlign w:val="center"/>
          </w:tcPr>
          <w:p w14:paraId="1BE9F8C0" w14:textId="77777777" w:rsidR="00F2218E" w:rsidRDefault="00D05137">
            <w:pPr>
              <w:pStyle w:val="TableContents"/>
              <w:widowControl w:val="0"/>
              <w:rPr>
                <w:rFonts w:cs="Times New Roman"/>
                <w:color w:val="000000"/>
                <w:szCs w:val="20"/>
                <w:lang w:val="en-GB"/>
              </w:rPr>
            </w:pPr>
            <w:r>
              <w:rPr>
                <w:rFonts w:cs="Times New Roman"/>
                <w:color w:val="000000"/>
                <w:szCs w:val="20"/>
                <w:lang w:val="en-GB"/>
              </w:rPr>
              <w:t>Event</w:t>
            </w:r>
          </w:p>
        </w:tc>
      </w:tr>
      <w:tr w:rsidR="00F2218E" w14:paraId="6F965327" w14:textId="77777777">
        <w:trPr>
          <w:trHeight w:val="346"/>
          <w:jc w:val="center"/>
        </w:trPr>
        <w:tc>
          <w:tcPr>
            <w:tcW w:w="521" w:type="dxa"/>
            <w:vAlign w:val="center"/>
          </w:tcPr>
          <w:p w14:paraId="53662785" w14:textId="77777777" w:rsidR="00F2218E" w:rsidRDefault="00D05137">
            <w:pPr>
              <w:pStyle w:val="TableContents"/>
              <w:widowControl w:val="0"/>
              <w:jc w:val="center"/>
              <w:rPr>
                <w:rStyle w:val="Hyperlink1"/>
                <w:lang w:val="en-GB"/>
              </w:rPr>
            </w:pPr>
            <w:r>
              <w:rPr>
                <w:rFonts w:cs="Times New Roman"/>
              </w:rPr>
              <w:t>—</w:t>
            </w:r>
          </w:p>
        </w:tc>
        <w:tc>
          <w:tcPr>
            <w:tcW w:w="465" w:type="dxa"/>
            <w:vAlign w:val="center"/>
          </w:tcPr>
          <w:p w14:paraId="1107097D"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5" w:type="dxa"/>
            <w:vAlign w:val="center"/>
          </w:tcPr>
          <w:p w14:paraId="5603B0AA"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35" w:type="dxa"/>
            <w:vAlign w:val="center"/>
          </w:tcPr>
          <w:p w14:paraId="669D42B2"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3" w:type="dxa"/>
            <w:vAlign w:val="center"/>
          </w:tcPr>
          <w:p w14:paraId="3A1497CE" w14:textId="77777777" w:rsidR="00F2218E" w:rsidRDefault="00D05137">
            <w:pPr>
              <w:pStyle w:val="TableContents"/>
              <w:widowControl w:val="0"/>
              <w:jc w:val="center"/>
              <w:rPr>
                <w:rFonts w:cs="Times New Roman"/>
                <w:color w:val="000000"/>
                <w:szCs w:val="20"/>
                <w:lang w:val="en-GB"/>
              </w:rPr>
            </w:pPr>
            <w:r>
              <w:rPr>
                <w:rFonts w:cs="Times New Roman"/>
                <w:color w:val="000000"/>
                <w:szCs w:val="20"/>
                <w:lang w:val="en-GB"/>
              </w:rPr>
              <w:t>E7</w:t>
            </w:r>
          </w:p>
        </w:tc>
        <w:tc>
          <w:tcPr>
            <w:tcW w:w="4390" w:type="dxa"/>
            <w:gridSpan w:val="4"/>
            <w:vAlign w:val="center"/>
          </w:tcPr>
          <w:p w14:paraId="43109E51" w14:textId="77777777" w:rsidR="00F2218E" w:rsidRDefault="00D05137">
            <w:pPr>
              <w:pStyle w:val="TableContents"/>
              <w:widowControl w:val="0"/>
              <w:rPr>
                <w:rFonts w:cs="Times New Roman"/>
                <w:color w:val="000000"/>
                <w:szCs w:val="20"/>
                <w:lang w:val="en-GB"/>
              </w:rPr>
            </w:pPr>
            <w:r>
              <w:rPr>
                <w:rFonts w:cs="Times New Roman"/>
                <w:color w:val="000000"/>
                <w:szCs w:val="20"/>
                <w:lang w:val="en-GB"/>
              </w:rPr>
              <w:t>Activity</w:t>
            </w:r>
          </w:p>
        </w:tc>
      </w:tr>
      <w:tr w:rsidR="00F2218E" w14:paraId="0B7A96B9" w14:textId="77777777">
        <w:trPr>
          <w:trHeight w:val="346"/>
          <w:jc w:val="center"/>
        </w:trPr>
        <w:tc>
          <w:tcPr>
            <w:tcW w:w="521" w:type="dxa"/>
            <w:vAlign w:val="center"/>
          </w:tcPr>
          <w:p w14:paraId="7500F52D" w14:textId="77777777" w:rsidR="00F2218E" w:rsidRDefault="00D05137">
            <w:pPr>
              <w:pStyle w:val="TableContents"/>
              <w:widowControl w:val="0"/>
              <w:jc w:val="center"/>
              <w:rPr>
                <w:rStyle w:val="Hyperlink1"/>
                <w:lang w:val="en-GB"/>
              </w:rPr>
            </w:pPr>
            <w:r>
              <w:rPr>
                <w:rFonts w:cs="Times New Roman"/>
              </w:rPr>
              <w:t>—</w:t>
            </w:r>
          </w:p>
        </w:tc>
        <w:tc>
          <w:tcPr>
            <w:tcW w:w="465" w:type="dxa"/>
            <w:vAlign w:val="center"/>
          </w:tcPr>
          <w:p w14:paraId="40CAC2D9"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5" w:type="dxa"/>
            <w:vAlign w:val="center"/>
          </w:tcPr>
          <w:p w14:paraId="3DA1D048"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35" w:type="dxa"/>
            <w:vAlign w:val="center"/>
          </w:tcPr>
          <w:p w14:paraId="03C01EA5"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3" w:type="dxa"/>
            <w:vAlign w:val="center"/>
          </w:tcPr>
          <w:p w14:paraId="7C64542A"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492" w:type="dxa"/>
            <w:vAlign w:val="center"/>
          </w:tcPr>
          <w:p w14:paraId="2FFDC040" w14:textId="77777777" w:rsidR="00F2218E" w:rsidRDefault="00000000">
            <w:pPr>
              <w:pStyle w:val="TableContents"/>
              <w:widowControl w:val="0"/>
              <w:jc w:val="center"/>
            </w:pPr>
            <w:hyperlink w:anchor="_toc1668">
              <w:r w:rsidR="00D05137">
                <w:rPr>
                  <w:rStyle w:val="Hyperlink"/>
                  <w:rFonts w:cs="Times New Roman"/>
                  <w:color w:val="000000"/>
                  <w:szCs w:val="20"/>
                  <w:lang w:val="en-GB"/>
                </w:rPr>
                <w:t>I1</w:t>
              </w:r>
            </w:hyperlink>
          </w:p>
        </w:tc>
        <w:tc>
          <w:tcPr>
            <w:tcW w:w="3898" w:type="dxa"/>
            <w:gridSpan w:val="3"/>
            <w:vAlign w:val="center"/>
          </w:tcPr>
          <w:p w14:paraId="34C52DCB" w14:textId="77777777" w:rsidR="00F2218E" w:rsidRDefault="00D05137">
            <w:pPr>
              <w:pStyle w:val="TableContents"/>
              <w:widowControl w:val="0"/>
              <w:rPr>
                <w:rFonts w:cs="Times New Roman"/>
                <w:color w:val="000000"/>
                <w:szCs w:val="20"/>
                <w:lang w:val="en-GB"/>
              </w:rPr>
            </w:pPr>
            <w:r>
              <w:rPr>
                <w:rFonts w:cs="Times New Roman"/>
                <w:color w:val="000000"/>
                <w:szCs w:val="20"/>
                <w:lang w:val="en-GB"/>
              </w:rPr>
              <w:t>Argumentation</w:t>
            </w:r>
          </w:p>
        </w:tc>
      </w:tr>
      <w:tr w:rsidR="00F2218E" w14:paraId="08F1F601" w14:textId="77777777">
        <w:trPr>
          <w:trHeight w:val="346"/>
          <w:jc w:val="center"/>
        </w:trPr>
        <w:tc>
          <w:tcPr>
            <w:tcW w:w="521" w:type="dxa"/>
            <w:vAlign w:val="center"/>
          </w:tcPr>
          <w:p w14:paraId="78F4DFBD" w14:textId="77777777" w:rsidR="00F2218E" w:rsidRDefault="00D05137">
            <w:pPr>
              <w:pStyle w:val="TableContents"/>
              <w:widowControl w:val="0"/>
              <w:jc w:val="center"/>
            </w:pPr>
            <w:r>
              <w:rPr>
                <w:rFonts w:cs="Times New Roman"/>
              </w:rPr>
              <w:t>—</w:t>
            </w:r>
          </w:p>
        </w:tc>
        <w:tc>
          <w:tcPr>
            <w:tcW w:w="465" w:type="dxa"/>
            <w:vAlign w:val="center"/>
          </w:tcPr>
          <w:p w14:paraId="65386020"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5" w:type="dxa"/>
            <w:vAlign w:val="center"/>
          </w:tcPr>
          <w:p w14:paraId="3ECC9F3D"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35" w:type="dxa"/>
            <w:vAlign w:val="center"/>
          </w:tcPr>
          <w:p w14:paraId="4B05CB6A"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3" w:type="dxa"/>
            <w:vAlign w:val="center"/>
          </w:tcPr>
          <w:p w14:paraId="38597CB2"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492" w:type="dxa"/>
            <w:vAlign w:val="center"/>
          </w:tcPr>
          <w:p w14:paraId="5C1194AD"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413" w:type="dxa"/>
            <w:vAlign w:val="center"/>
          </w:tcPr>
          <w:p w14:paraId="29818CC9" w14:textId="77777777" w:rsidR="00F2218E" w:rsidRDefault="00D05137">
            <w:pPr>
              <w:pStyle w:val="TableContents"/>
              <w:widowControl w:val="0"/>
              <w:jc w:val="center"/>
              <w:rPr>
                <w:rFonts w:cs="Times New Roman"/>
                <w:color w:val="000000"/>
                <w:szCs w:val="20"/>
                <w:lang w:val="en-GB"/>
              </w:rPr>
            </w:pPr>
            <w:r>
              <w:rPr>
                <w:rFonts w:cs="Times New Roman"/>
                <w:color w:val="000000"/>
                <w:szCs w:val="20"/>
                <w:lang w:val="en-GB"/>
              </w:rPr>
              <w:t>S4</w:t>
            </w:r>
          </w:p>
        </w:tc>
        <w:tc>
          <w:tcPr>
            <w:tcW w:w="3485" w:type="dxa"/>
            <w:gridSpan w:val="2"/>
            <w:vAlign w:val="center"/>
          </w:tcPr>
          <w:p w14:paraId="6A02CFFC" w14:textId="77777777" w:rsidR="00F2218E" w:rsidRDefault="00D05137">
            <w:pPr>
              <w:pStyle w:val="TableContents"/>
              <w:widowControl w:val="0"/>
              <w:rPr>
                <w:rFonts w:cs="Times New Roman"/>
                <w:color w:val="000000"/>
                <w:szCs w:val="20"/>
                <w:lang w:val="en-GB"/>
              </w:rPr>
            </w:pPr>
            <w:r>
              <w:rPr>
                <w:rFonts w:cs="Times New Roman"/>
                <w:color w:val="000000"/>
                <w:szCs w:val="20"/>
                <w:lang w:val="en-GB"/>
              </w:rPr>
              <w:t>Observation</w:t>
            </w:r>
          </w:p>
        </w:tc>
      </w:tr>
      <w:tr w:rsidR="00F2218E" w14:paraId="28B63DB7" w14:textId="77777777">
        <w:trPr>
          <w:trHeight w:val="346"/>
          <w:jc w:val="center"/>
        </w:trPr>
        <w:tc>
          <w:tcPr>
            <w:tcW w:w="521" w:type="dxa"/>
            <w:vAlign w:val="center"/>
          </w:tcPr>
          <w:p w14:paraId="457736B7" w14:textId="77777777" w:rsidR="00F2218E" w:rsidRDefault="00D05137">
            <w:pPr>
              <w:pStyle w:val="TableContents"/>
              <w:widowControl w:val="0"/>
              <w:jc w:val="center"/>
            </w:pPr>
            <w:r>
              <w:rPr>
                <w:rFonts w:cs="Times New Roman"/>
              </w:rPr>
              <w:t>—</w:t>
            </w:r>
          </w:p>
        </w:tc>
        <w:tc>
          <w:tcPr>
            <w:tcW w:w="465" w:type="dxa"/>
            <w:vAlign w:val="center"/>
          </w:tcPr>
          <w:p w14:paraId="097AE6B9"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5" w:type="dxa"/>
            <w:vAlign w:val="center"/>
          </w:tcPr>
          <w:p w14:paraId="4AF1EB52"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35" w:type="dxa"/>
            <w:vAlign w:val="center"/>
          </w:tcPr>
          <w:p w14:paraId="3DDD97C2"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3" w:type="dxa"/>
            <w:vAlign w:val="center"/>
          </w:tcPr>
          <w:p w14:paraId="7913C7B0"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492" w:type="dxa"/>
            <w:vAlign w:val="center"/>
          </w:tcPr>
          <w:p w14:paraId="06E09F74"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413" w:type="dxa"/>
            <w:vAlign w:val="center"/>
          </w:tcPr>
          <w:p w14:paraId="7251E9FF" w14:textId="77777777" w:rsidR="00F2218E" w:rsidRDefault="00000000">
            <w:pPr>
              <w:pStyle w:val="TableContents"/>
              <w:widowControl w:val="0"/>
              <w:jc w:val="center"/>
            </w:pPr>
            <w:hyperlink w:anchor="_toc1752">
              <w:r w:rsidR="00D05137">
                <w:rPr>
                  <w:rStyle w:val="Hyperlink"/>
                  <w:rFonts w:cs="Times New Roman"/>
                  <w:color w:val="000000"/>
                  <w:szCs w:val="20"/>
                  <w:lang w:val="en-GB"/>
                </w:rPr>
                <w:t>I5</w:t>
              </w:r>
            </w:hyperlink>
          </w:p>
        </w:tc>
        <w:tc>
          <w:tcPr>
            <w:tcW w:w="3485" w:type="dxa"/>
            <w:gridSpan w:val="2"/>
            <w:vAlign w:val="center"/>
          </w:tcPr>
          <w:p w14:paraId="4B8AD911" w14:textId="77777777" w:rsidR="00F2218E" w:rsidRDefault="00D05137">
            <w:pPr>
              <w:pStyle w:val="TableContents"/>
              <w:widowControl w:val="0"/>
              <w:rPr>
                <w:rFonts w:cs="Times New Roman"/>
                <w:color w:val="000000"/>
                <w:szCs w:val="20"/>
                <w:lang w:val="en-GB"/>
              </w:rPr>
            </w:pPr>
            <w:r>
              <w:rPr>
                <w:rFonts w:cs="Times New Roman"/>
                <w:color w:val="000000"/>
                <w:szCs w:val="20"/>
                <w:lang w:val="en-GB"/>
              </w:rPr>
              <w:t>Inference Making</w:t>
            </w:r>
          </w:p>
        </w:tc>
      </w:tr>
      <w:tr w:rsidR="00F2218E" w14:paraId="39233CC7" w14:textId="77777777">
        <w:trPr>
          <w:trHeight w:val="346"/>
          <w:jc w:val="center"/>
        </w:trPr>
        <w:tc>
          <w:tcPr>
            <w:tcW w:w="521" w:type="dxa"/>
            <w:vAlign w:val="center"/>
          </w:tcPr>
          <w:p w14:paraId="726A5577" w14:textId="77777777" w:rsidR="00F2218E" w:rsidRDefault="00D05137">
            <w:pPr>
              <w:pStyle w:val="TableContents"/>
              <w:widowControl w:val="0"/>
              <w:jc w:val="center"/>
            </w:pPr>
            <w:r>
              <w:rPr>
                <w:rFonts w:cs="Times New Roman"/>
              </w:rPr>
              <w:t>—</w:t>
            </w:r>
          </w:p>
        </w:tc>
        <w:tc>
          <w:tcPr>
            <w:tcW w:w="465" w:type="dxa"/>
            <w:vAlign w:val="center"/>
          </w:tcPr>
          <w:p w14:paraId="745DBB13"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5" w:type="dxa"/>
            <w:vAlign w:val="center"/>
          </w:tcPr>
          <w:p w14:paraId="4ADECA0D"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35" w:type="dxa"/>
            <w:vAlign w:val="center"/>
          </w:tcPr>
          <w:p w14:paraId="5FFA4231"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3" w:type="dxa"/>
            <w:vAlign w:val="center"/>
          </w:tcPr>
          <w:p w14:paraId="1ECA3A1A"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492" w:type="dxa"/>
            <w:vAlign w:val="center"/>
          </w:tcPr>
          <w:p w14:paraId="4F23CB4A"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413" w:type="dxa"/>
            <w:vAlign w:val="center"/>
          </w:tcPr>
          <w:p w14:paraId="2B3AB98A"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371" w:type="dxa"/>
            <w:vAlign w:val="center"/>
          </w:tcPr>
          <w:p w14:paraId="06ECACF1" w14:textId="77777777" w:rsidR="00F2218E" w:rsidRDefault="00D05137">
            <w:pPr>
              <w:pStyle w:val="TableContents"/>
              <w:widowControl w:val="0"/>
              <w:jc w:val="center"/>
              <w:rPr>
                <w:rFonts w:cs="Times New Roman"/>
                <w:color w:val="000000"/>
                <w:szCs w:val="20"/>
                <w:lang w:val="en-GB"/>
              </w:rPr>
            </w:pPr>
            <w:r>
              <w:rPr>
                <w:rFonts w:cs="Times New Roman"/>
                <w:color w:val="000000"/>
                <w:szCs w:val="20"/>
                <w:lang w:val="en-GB"/>
              </w:rPr>
              <w:t>S6</w:t>
            </w:r>
          </w:p>
        </w:tc>
        <w:tc>
          <w:tcPr>
            <w:tcW w:w="3114" w:type="dxa"/>
            <w:vAlign w:val="center"/>
          </w:tcPr>
          <w:p w14:paraId="40B349CE" w14:textId="77777777" w:rsidR="00F2218E" w:rsidRDefault="00D05137">
            <w:pPr>
              <w:pStyle w:val="TableContents"/>
              <w:widowControl w:val="0"/>
              <w:rPr>
                <w:rFonts w:cs="Times New Roman"/>
                <w:color w:val="000000"/>
                <w:szCs w:val="20"/>
                <w:lang w:val="en-GB"/>
              </w:rPr>
            </w:pPr>
            <w:r>
              <w:rPr>
                <w:rFonts w:cs="Times New Roman"/>
                <w:color w:val="000000"/>
                <w:szCs w:val="20"/>
                <w:lang w:val="en-GB"/>
              </w:rPr>
              <w:t>Data Evaluation</w:t>
            </w:r>
          </w:p>
        </w:tc>
      </w:tr>
      <w:tr w:rsidR="00F2218E" w14:paraId="32F58197" w14:textId="77777777">
        <w:trPr>
          <w:trHeight w:val="346"/>
          <w:jc w:val="center"/>
        </w:trPr>
        <w:tc>
          <w:tcPr>
            <w:tcW w:w="521" w:type="dxa"/>
            <w:vAlign w:val="center"/>
          </w:tcPr>
          <w:p w14:paraId="17DF6913" w14:textId="77777777" w:rsidR="00F2218E" w:rsidRDefault="00D05137">
            <w:pPr>
              <w:pStyle w:val="TableContents"/>
              <w:widowControl w:val="0"/>
              <w:jc w:val="center"/>
            </w:pPr>
            <w:r>
              <w:rPr>
                <w:rFonts w:cs="Times New Roman"/>
              </w:rPr>
              <w:t>—</w:t>
            </w:r>
          </w:p>
        </w:tc>
        <w:tc>
          <w:tcPr>
            <w:tcW w:w="465" w:type="dxa"/>
            <w:vAlign w:val="center"/>
          </w:tcPr>
          <w:p w14:paraId="70CEBC04"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5" w:type="dxa"/>
            <w:vAlign w:val="center"/>
          </w:tcPr>
          <w:p w14:paraId="460FD58C"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35" w:type="dxa"/>
            <w:vAlign w:val="center"/>
          </w:tcPr>
          <w:p w14:paraId="68802B82"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3" w:type="dxa"/>
            <w:vAlign w:val="center"/>
          </w:tcPr>
          <w:p w14:paraId="1811F74A"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492" w:type="dxa"/>
            <w:vAlign w:val="center"/>
          </w:tcPr>
          <w:p w14:paraId="04489C4A"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413" w:type="dxa"/>
            <w:vAlign w:val="center"/>
          </w:tcPr>
          <w:p w14:paraId="70A08484"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371" w:type="dxa"/>
            <w:vAlign w:val="center"/>
          </w:tcPr>
          <w:p w14:paraId="5908C0A6" w14:textId="77777777" w:rsidR="00F2218E" w:rsidRDefault="00D05137">
            <w:pPr>
              <w:pStyle w:val="TableContents"/>
              <w:widowControl w:val="0"/>
              <w:jc w:val="center"/>
              <w:rPr>
                <w:rFonts w:cs="Times New Roman"/>
                <w:color w:val="000000"/>
                <w:szCs w:val="20"/>
                <w:lang w:val="en-GB"/>
              </w:rPr>
            </w:pPr>
            <w:r>
              <w:rPr>
                <w:rFonts w:cs="Times New Roman"/>
                <w:color w:val="000000"/>
                <w:szCs w:val="20"/>
                <w:lang w:val="en-GB"/>
              </w:rPr>
              <w:t>S7</w:t>
            </w:r>
          </w:p>
        </w:tc>
        <w:tc>
          <w:tcPr>
            <w:tcW w:w="3114" w:type="dxa"/>
            <w:vAlign w:val="center"/>
          </w:tcPr>
          <w:p w14:paraId="3FD39485" w14:textId="77777777" w:rsidR="00F2218E" w:rsidRDefault="00D05137">
            <w:pPr>
              <w:pStyle w:val="TableContents"/>
              <w:widowControl w:val="0"/>
              <w:rPr>
                <w:rFonts w:cs="Times New Roman"/>
                <w:color w:val="000000"/>
                <w:szCs w:val="20"/>
                <w:lang w:val="en-GB"/>
              </w:rPr>
            </w:pPr>
            <w:r>
              <w:rPr>
                <w:rFonts w:cs="Times New Roman"/>
                <w:color w:val="000000"/>
                <w:szCs w:val="20"/>
                <w:lang w:val="en-GB"/>
              </w:rPr>
              <w:t>Simulation or Prediction</w:t>
            </w:r>
          </w:p>
        </w:tc>
      </w:tr>
      <w:tr w:rsidR="00F2218E" w14:paraId="0FE1791F" w14:textId="77777777">
        <w:trPr>
          <w:trHeight w:val="346"/>
          <w:jc w:val="center"/>
        </w:trPr>
        <w:tc>
          <w:tcPr>
            <w:tcW w:w="521" w:type="dxa"/>
            <w:vAlign w:val="center"/>
          </w:tcPr>
          <w:p w14:paraId="0F795E71" w14:textId="77777777" w:rsidR="00F2218E" w:rsidRDefault="00D05137">
            <w:pPr>
              <w:pStyle w:val="TableContents"/>
              <w:widowControl w:val="0"/>
              <w:jc w:val="center"/>
            </w:pPr>
            <w:r>
              <w:rPr>
                <w:rFonts w:cs="Times New Roman"/>
              </w:rPr>
              <w:t>—</w:t>
            </w:r>
          </w:p>
        </w:tc>
        <w:tc>
          <w:tcPr>
            <w:tcW w:w="465" w:type="dxa"/>
            <w:vAlign w:val="center"/>
          </w:tcPr>
          <w:p w14:paraId="3E28CDB2"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5" w:type="dxa"/>
            <w:vAlign w:val="center"/>
          </w:tcPr>
          <w:p w14:paraId="3E680BCB"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35" w:type="dxa"/>
            <w:vAlign w:val="center"/>
          </w:tcPr>
          <w:p w14:paraId="38993454"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3" w:type="dxa"/>
            <w:vAlign w:val="center"/>
          </w:tcPr>
          <w:p w14:paraId="68793C3A"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492" w:type="dxa"/>
            <w:vAlign w:val="center"/>
          </w:tcPr>
          <w:p w14:paraId="0E086260"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413" w:type="dxa"/>
            <w:vAlign w:val="center"/>
          </w:tcPr>
          <w:p w14:paraId="72B2C687"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371" w:type="dxa"/>
            <w:vAlign w:val="center"/>
          </w:tcPr>
          <w:p w14:paraId="4F771816" w14:textId="77777777" w:rsidR="00F2218E" w:rsidRDefault="00000000">
            <w:pPr>
              <w:pStyle w:val="TableContents"/>
              <w:widowControl w:val="0"/>
              <w:jc w:val="center"/>
            </w:pPr>
            <w:hyperlink w:anchor="_toc1911">
              <w:r w:rsidR="00D05137">
                <w:rPr>
                  <w:rStyle w:val="Hyperlink"/>
                  <w:rFonts w:cs="Times New Roman"/>
                  <w:color w:val="000000"/>
                  <w:szCs w:val="20"/>
                  <w:lang w:val="en-GB"/>
                </w:rPr>
                <w:t>I17</w:t>
              </w:r>
            </w:hyperlink>
          </w:p>
        </w:tc>
        <w:tc>
          <w:tcPr>
            <w:tcW w:w="3114" w:type="dxa"/>
            <w:vAlign w:val="center"/>
          </w:tcPr>
          <w:p w14:paraId="26E3E553" w14:textId="77777777" w:rsidR="00F2218E" w:rsidRDefault="00D05137">
            <w:pPr>
              <w:pStyle w:val="TableContents"/>
              <w:widowControl w:val="0"/>
              <w:rPr>
                <w:rFonts w:cs="Times New Roman"/>
                <w:color w:val="000000"/>
                <w:szCs w:val="20"/>
                <w:lang w:val="en-GB"/>
              </w:rPr>
            </w:pPr>
            <w:r>
              <w:rPr>
                <w:rFonts w:cs="Times New Roman"/>
                <w:color w:val="000000"/>
                <w:szCs w:val="20"/>
                <w:lang w:val="en-GB"/>
              </w:rPr>
              <w:t>Categorical Hypothesis Building</w:t>
            </w:r>
          </w:p>
        </w:tc>
      </w:tr>
      <w:tr w:rsidR="00F2218E" w14:paraId="65313AD0" w14:textId="77777777">
        <w:trPr>
          <w:trHeight w:val="346"/>
          <w:jc w:val="center"/>
        </w:trPr>
        <w:tc>
          <w:tcPr>
            <w:tcW w:w="521" w:type="dxa"/>
            <w:vAlign w:val="center"/>
          </w:tcPr>
          <w:p w14:paraId="57F0572D" w14:textId="77777777" w:rsidR="00F2218E" w:rsidRDefault="00D05137">
            <w:pPr>
              <w:pStyle w:val="TableContents"/>
              <w:widowControl w:val="0"/>
              <w:jc w:val="center"/>
            </w:pPr>
            <w:r>
              <w:rPr>
                <w:rFonts w:cs="Times New Roman"/>
              </w:rPr>
              <w:t>—</w:t>
            </w:r>
          </w:p>
        </w:tc>
        <w:tc>
          <w:tcPr>
            <w:tcW w:w="465" w:type="dxa"/>
            <w:vAlign w:val="center"/>
          </w:tcPr>
          <w:p w14:paraId="3A4D4D0A"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5" w:type="dxa"/>
            <w:vAlign w:val="center"/>
          </w:tcPr>
          <w:p w14:paraId="42913D7E"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35" w:type="dxa"/>
            <w:vAlign w:val="center"/>
          </w:tcPr>
          <w:p w14:paraId="58F0E1D7"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3" w:type="dxa"/>
            <w:vAlign w:val="center"/>
          </w:tcPr>
          <w:p w14:paraId="2C14D17E"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492" w:type="dxa"/>
            <w:vAlign w:val="center"/>
          </w:tcPr>
          <w:p w14:paraId="35B5A731"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413" w:type="dxa"/>
            <w:vAlign w:val="center"/>
          </w:tcPr>
          <w:p w14:paraId="14DBC32B" w14:textId="77777777" w:rsidR="00F2218E" w:rsidRDefault="00000000">
            <w:pPr>
              <w:pStyle w:val="TableContents"/>
              <w:widowControl w:val="0"/>
              <w:jc w:val="center"/>
            </w:pPr>
            <w:hyperlink w:anchor="_toc1787">
              <w:r w:rsidR="00D05137">
                <w:rPr>
                  <w:rStyle w:val="Hyperlink"/>
                  <w:rFonts w:cs="Times New Roman"/>
                  <w:color w:val="000000"/>
                  <w:szCs w:val="20"/>
                  <w:lang w:val="en-GB"/>
                </w:rPr>
                <w:t>I7</w:t>
              </w:r>
            </w:hyperlink>
          </w:p>
        </w:tc>
        <w:tc>
          <w:tcPr>
            <w:tcW w:w="3485" w:type="dxa"/>
            <w:gridSpan w:val="2"/>
            <w:vAlign w:val="center"/>
          </w:tcPr>
          <w:p w14:paraId="4DDAFD38" w14:textId="77777777" w:rsidR="00F2218E" w:rsidRDefault="00D05137">
            <w:pPr>
              <w:pStyle w:val="TableContents"/>
              <w:widowControl w:val="0"/>
              <w:rPr>
                <w:rFonts w:cs="Times New Roman"/>
                <w:color w:val="000000"/>
                <w:szCs w:val="20"/>
                <w:lang w:val="en-GB"/>
              </w:rPr>
            </w:pPr>
            <w:r>
              <w:rPr>
                <w:rFonts w:cs="Times New Roman"/>
                <w:color w:val="000000"/>
                <w:szCs w:val="20"/>
                <w:lang w:val="en-GB"/>
              </w:rPr>
              <w:t>Belief Adoption</w:t>
            </w:r>
          </w:p>
        </w:tc>
      </w:tr>
      <w:tr w:rsidR="00F2218E" w14:paraId="029AA330" w14:textId="77777777">
        <w:trPr>
          <w:trHeight w:val="346"/>
          <w:jc w:val="center"/>
        </w:trPr>
        <w:tc>
          <w:tcPr>
            <w:tcW w:w="521" w:type="dxa"/>
            <w:vAlign w:val="center"/>
          </w:tcPr>
          <w:p w14:paraId="2CAA25DD" w14:textId="77777777" w:rsidR="00F2218E" w:rsidRDefault="00D05137">
            <w:pPr>
              <w:pStyle w:val="TableContents"/>
              <w:widowControl w:val="0"/>
              <w:jc w:val="center"/>
            </w:pPr>
            <w:r>
              <w:rPr>
                <w:rFonts w:cs="Times New Roman"/>
              </w:rPr>
              <w:t>—</w:t>
            </w:r>
          </w:p>
        </w:tc>
        <w:tc>
          <w:tcPr>
            <w:tcW w:w="465" w:type="dxa"/>
            <w:vAlign w:val="center"/>
          </w:tcPr>
          <w:p w14:paraId="167B6322"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5" w:type="dxa"/>
            <w:vAlign w:val="center"/>
          </w:tcPr>
          <w:p w14:paraId="1696CCA5"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35" w:type="dxa"/>
            <w:vAlign w:val="center"/>
          </w:tcPr>
          <w:p w14:paraId="32359FBF"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3" w:type="dxa"/>
            <w:vAlign w:val="center"/>
          </w:tcPr>
          <w:p w14:paraId="4E3E3901"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492" w:type="dxa"/>
            <w:vAlign w:val="center"/>
          </w:tcPr>
          <w:p w14:paraId="441DB44E"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413" w:type="dxa"/>
            <w:vAlign w:val="center"/>
          </w:tcPr>
          <w:p w14:paraId="429ADF1D" w14:textId="77777777" w:rsidR="00F2218E" w:rsidRDefault="00000000">
            <w:pPr>
              <w:pStyle w:val="TableContents"/>
              <w:widowControl w:val="0"/>
              <w:jc w:val="center"/>
            </w:pPr>
            <w:hyperlink w:anchor="_toc1882">
              <w:r w:rsidR="00D05137">
                <w:rPr>
                  <w:rStyle w:val="Hyperlink"/>
                  <w:rFonts w:cs="Times New Roman"/>
                  <w:color w:val="000000"/>
                  <w:szCs w:val="20"/>
                  <w:lang w:val="en-GB"/>
                </w:rPr>
                <w:t>I15</w:t>
              </w:r>
            </w:hyperlink>
          </w:p>
        </w:tc>
        <w:tc>
          <w:tcPr>
            <w:tcW w:w="3485" w:type="dxa"/>
            <w:gridSpan w:val="2"/>
            <w:vAlign w:val="center"/>
          </w:tcPr>
          <w:p w14:paraId="4A6E4004" w14:textId="77777777" w:rsidR="00F2218E" w:rsidRDefault="00D05137">
            <w:pPr>
              <w:pStyle w:val="TableContents"/>
              <w:widowControl w:val="0"/>
              <w:rPr>
                <w:rFonts w:cs="Times New Roman"/>
                <w:color w:val="000000"/>
                <w:szCs w:val="20"/>
                <w:lang w:val="en-GB"/>
              </w:rPr>
            </w:pPr>
            <w:r>
              <w:rPr>
                <w:rFonts w:cs="Times New Roman"/>
                <w:color w:val="000000"/>
                <w:szCs w:val="20"/>
                <w:lang w:val="en-GB"/>
              </w:rPr>
              <w:t>Provenance Assessment</w:t>
            </w:r>
          </w:p>
        </w:tc>
      </w:tr>
      <w:tr w:rsidR="00F2218E" w14:paraId="3F7CA843" w14:textId="77777777">
        <w:trPr>
          <w:trHeight w:val="346"/>
          <w:jc w:val="center"/>
        </w:trPr>
        <w:tc>
          <w:tcPr>
            <w:tcW w:w="521" w:type="dxa"/>
            <w:vAlign w:val="center"/>
          </w:tcPr>
          <w:p w14:paraId="017311BA" w14:textId="77777777" w:rsidR="00F2218E" w:rsidRDefault="00D05137">
            <w:pPr>
              <w:pStyle w:val="TableContents"/>
              <w:widowControl w:val="0"/>
              <w:jc w:val="center"/>
            </w:pPr>
            <w:r>
              <w:rPr>
                <w:rFonts w:cs="Times New Roman"/>
              </w:rPr>
              <w:t>—</w:t>
            </w:r>
          </w:p>
        </w:tc>
        <w:tc>
          <w:tcPr>
            <w:tcW w:w="465" w:type="dxa"/>
            <w:vAlign w:val="center"/>
          </w:tcPr>
          <w:p w14:paraId="367BC345"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5" w:type="dxa"/>
            <w:vAlign w:val="center"/>
          </w:tcPr>
          <w:p w14:paraId="44FF0F78"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35" w:type="dxa"/>
            <w:vAlign w:val="center"/>
          </w:tcPr>
          <w:p w14:paraId="08013A6D"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3" w:type="dxa"/>
            <w:vAlign w:val="center"/>
          </w:tcPr>
          <w:p w14:paraId="322B142E"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492" w:type="dxa"/>
            <w:vAlign w:val="center"/>
          </w:tcPr>
          <w:p w14:paraId="39B20579"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413" w:type="dxa"/>
            <w:vAlign w:val="center"/>
          </w:tcPr>
          <w:p w14:paraId="7D88C7D9" w14:textId="77777777" w:rsidR="00F2218E" w:rsidRDefault="00000000">
            <w:pPr>
              <w:pStyle w:val="TableContents"/>
              <w:widowControl w:val="0"/>
              <w:jc w:val="center"/>
            </w:pPr>
            <w:hyperlink w:anchor="_toc1895">
              <w:r w:rsidR="00D05137">
                <w:rPr>
                  <w:rStyle w:val="Hyperlink"/>
                  <w:rFonts w:cs="Times New Roman"/>
                  <w:color w:val="000000"/>
                  <w:szCs w:val="20"/>
                  <w:lang w:val="en-GB"/>
                </w:rPr>
                <w:t>I16</w:t>
              </w:r>
            </w:hyperlink>
          </w:p>
        </w:tc>
        <w:tc>
          <w:tcPr>
            <w:tcW w:w="3485" w:type="dxa"/>
            <w:gridSpan w:val="2"/>
            <w:vAlign w:val="center"/>
          </w:tcPr>
          <w:p w14:paraId="0367C852" w14:textId="77777777" w:rsidR="00F2218E" w:rsidRDefault="00D05137">
            <w:pPr>
              <w:pStyle w:val="TableContents"/>
              <w:widowControl w:val="0"/>
              <w:rPr>
                <w:rFonts w:cs="Times New Roman"/>
                <w:color w:val="000000"/>
                <w:szCs w:val="20"/>
                <w:lang w:val="en-GB"/>
              </w:rPr>
            </w:pPr>
            <w:r>
              <w:rPr>
                <w:rFonts w:cs="Times New Roman"/>
                <w:color w:val="000000"/>
                <w:szCs w:val="20"/>
                <w:lang w:val="en-GB"/>
              </w:rPr>
              <w:t>Meaning Comprehension</w:t>
            </w:r>
          </w:p>
        </w:tc>
      </w:tr>
      <w:tr w:rsidR="00F2218E" w14:paraId="0607FC1B" w14:textId="77777777">
        <w:trPr>
          <w:trHeight w:val="346"/>
          <w:jc w:val="center"/>
        </w:trPr>
        <w:tc>
          <w:tcPr>
            <w:tcW w:w="521" w:type="dxa"/>
            <w:vAlign w:val="center"/>
          </w:tcPr>
          <w:p w14:paraId="2C4FEE34" w14:textId="77777777" w:rsidR="00F2218E" w:rsidRDefault="00D05137">
            <w:pPr>
              <w:pStyle w:val="TableContents"/>
              <w:widowControl w:val="0"/>
              <w:jc w:val="center"/>
              <w:rPr>
                <w:rStyle w:val="Hyperlink1"/>
                <w:lang w:val="en-GB"/>
              </w:rPr>
            </w:pPr>
            <w:r>
              <w:rPr>
                <w:rFonts w:cs="Times New Roman"/>
              </w:rPr>
              <w:t>—</w:t>
            </w:r>
          </w:p>
        </w:tc>
        <w:tc>
          <w:tcPr>
            <w:tcW w:w="465" w:type="dxa"/>
            <w:vAlign w:val="center"/>
          </w:tcPr>
          <w:p w14:paraId="11720EE5"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5" w:type="dxa"/>
            <w:vAlign w:val="center"/>
          </w:tcPr>
          <w:p w14:paraId="5FB21E0A"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35" w:type="dxa"/>
            <w:vAlign w:val="center"/>
          </w:tcPr>
          <w:p w14:paraId="4F373DF9"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3" w:type="dxa"/>
            <w:vAlign w:val="center"/>
          </w:tcPr>
          <w:p w14:paraId="15515938"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492" w:type="dxa"/>
            <w:vAlign w:val="center"/>
          </w:tcPr>
          <w:p w14:paraId="6CD87210" w14:textId="77777777" w:rsidR="00F2218E" w:rsidRDefault="00D05137">
            <w:pPr>
              <w:pStyle w:val="TableContents"/>
              <w:widowControl w:val="0"/>
              <w:jc w:val="center"/>
              <w:rPr>
                <w:rFonts w:cs="Times New Roman"/>
                <w:color w:val="000000"/>
                <w:szCs w:val="20"/>
                <w:lang w:val="en-GB"/>
              </w:rPr>
            </w:pPr>
            <w:r>
              <w:rPr>
                <w:rFonts w:cs="Times New Roman"/>
                <w:color w:val="000000"/>
                <w:szCs w:val="20"/>
                <w:lang w:val="en-GB"/>
              </w:rPr>
              <w:t>E13</w:t>
            </w:r>
          </w:p>
        </w:tc>
        <w:tc>
          <w:tcPr>
            <w:tcW w:w="3898" w:type="dxa"/>
            <w:gridSpan w:val="3"/>
            <w:vAlign w:val="center"/>
          </w:tcPr>
          <w:p w14:paraId="469CBCE8" w14:textId="77777777" w:rsidR="00F2218E" w:rsidRDefault="00D05137">
            <w:pPr>
              <w:pStyle w:val="TableContents"/>
              <w:widowControl w:val="0"/>
              <w:rPr>
                <w:rFonts w:cs="Times New Roman"/>
                <w:color w:val="000000"/>
                <w:szCs w:val="20"/>
                <w:lang w:val="en-GB"/>
              </w:rPr>
            </w:pPr>
            <w:r>
              <w:rPr>
                <w:rFonts w:cs="Times New Roman"/>
                <w:color w:val="000000"/>
                <w:szCs w:val="20"/>
                <w:lang w:val="en-GB"/>
              </w:rPr>
              <w:t>Attribute Assignment</w:t>
            </w:r>
          </w:p>
        </w:tc>
      </w:tr>
      <w:tr w:rsidR="00F2218E" w14:paraId="2E29B370" w14:textId="77777777">
        <w:trPr>
          <w:trHeight w:val="346"/>
          <w:jc w:val="center"/>
        </w:trPr>
        <w:tc>
          <w:tcPr>
            <w:tcW w:w="521" w:type="dxa"/>
            <w:vAlign w:val="center"/>
          </w:tcPr>
          <w:p w14:paraId="7B5F59E4" w14:textId="77777777" w:rsidR="00F2218E" w:rsidRDefault="00D05137">
            <w:pPr>
              <w:pStyle w:val="TableContents"/>
              <w:widowControl w:val="0"/>
              <w:jc w:val="center"/>
              <w:rPr>
                <w:rStyle w:val="Hyperlink1"/>
                <w:lang w:val="en-GB"/>
              </w:rPr>
            </w:pPr>
            <w:r>
              <w:rPr>
                <w:rFonts w:cs="Times New Roman"/>
              </w:rPr>
              <w:t>—</w:t>
            </w:r>
          </w:p>
        </w:tc>
        <w:tc>
          <w:tcPr>
            <w:tcW w:w="465" w:type="dxa"/>
            <w:vAlign w:val="center"/>
          </w:tcPr>
          <w:p w14:paraId="140887FA" w14:textId="77777777" w:rsidR="00F2218E" w:rsidRDefault="00000000">
            <w:pPr>
              <w:pStyle w:val="TableContents"/>
              <w:widowControl w:val="0"/>
              <w:jc w:val="center"/>
            </w:pPr>
            <w:hyperlink w:anchor="_toc1685">
              <w:r w:rsidR="00D05137">
                <w:rPr>
                  <w:rStyle w:val="Hyperlink"/>
                  <w:rFonts w:cs="Times New Roman"/>
                  <w:color w:val="000000"/>
                  <w:szCs w:val="20"/>
                  <w:lang w:val="en-GB"/>
                </w:rPr>
                <w:t>I2</w:t>
              </w:r>
            </w:hyperlink>
          </w:p>
        </w:tc>
        <w:tc>
          <w:tcPr>
            <w:tcW w:w="5953" w:type="dxa"/>
            <w:gridSpan w:val="7"/>
            <w:vAlign w:val="center"/>
          </w:tcPr>
          <w:p w14:paraId="265536F2" w14:textId="77777777" w:rsidR="00F2218E" w:rsidRDefault="00D05137">
            <w:pPr>
              <w:pStyle w:val="TableContents"/>
              <w:widowControl w:val="0"/>
              <w:rPr>
                <w:rFonts w:cs="Times New Roman"/>
                <w:color w:val="000000"/>
                <w:szCs w:val="20"/>
                <w:lang w:val="en-GB"/>
              </w:rPr>
            </w:pPr>
            <w:r>
              <w:rPr>
                <w:rFonts w:cs="Times New Roman"/>
                <w:color w:val="000000"/>
                <w:szCs w:val="20"/>
                <w:lang w:val="en-GB"/>
              </w:rPr>
              <w:t>Belief</w:t>
            </w:r>
          </w:p>
        </w:tc>
      </w:tr>
      <w:tr w:rsidR="00F2218E" w14:paraId="79BA5FEF" w14:textId="77777777">
        <w:trPr>
          <w:trHeight w:val="346"/>
          <w:jc w:val="center"/>
        </w:trPr>
        <w:tc>
          <w:tcPr>
            <w:tcW w:w="521" w:type="dxa"/>
            <w:vAlign w:val="center"/>
          </w:tcPr>
          <w:p w14:paraId="10D59B25" w14:textId="77777777" w:rsidR="00F2218E" w:rsidRDefault="00D05137">
            <w:pPr>
              <w:pStyle w:val="TableContents"/>
              <w:widowControl w:val="0"/>
              <w:jc w:val="center"/>
              <w:rPr>
                <w:rStyle w:val="Hyperlink1"/>
                <w:lang w:val="en-GB"/>
              </w:rPr>
            </w:pPr>
            <w:r>
              <w:rPr>
                <w:rFonts w:cs="Times New Roman"/>
              </w:rPr>
              <w:t>—</w:t>
            </w:r>
          </w:p>
        </w:tc>
        <w:tc>
          <w:tcPr>
            <w:tcW w:w="465" w:type="dxa"/>
            <w:vAlign w:val="center"/>
          </w:tcPr>
          <w:p w14:paraId="6DAD8A8B"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5" w:type="dxa"/>
            <w:vAlign w:val="center"/>
          </w:tcPr>
          <w:p w14:paraId="35A8E7DD" w14:textId="77777777" w:rsidR="00F2218E" w:rsidRDefault="00000000">
            <w:pPr>
              <w:pStyle w:val="TableContents"/>
              <w:widowControl w:val="0"/>
              <w:jc w:val="center"/>
            </w:pPr>
            <w:hyperlink w:anchor="_toc1838">
              <w:r w:rsidR="00D05137">
                <w:rPr>
                  <w:rStyle w:val="Hyperlink"/>
                  <w:rFonts w:cs="Times New Roman"/>
                  <w:color w:val="000000"/>
                  <w:szCs w:val="20"/>
                  <w:lang w:val="en-GB"/>
                </w:rPr>
                <w:t>I12</w:t>
              </w:r>
            </w:hyperlink>
          </w:p>
        </w:tc>
        <w:tc>
          <w:tcPr>
            <w:tcW w:w="5438" w:type="dxa"/>
            <w:gridSpan w:val="6"/>
            <w:vAlign w:val="center"/>
          </w:tcPr>
          <w:p w14:paraId="2BD3DC62" w14:textId="77777777" w:rsidR="00F2218E" w:rsidRDefault="00D05137">
            <w:pPr>
              <w:pStyle w:val="TableContents"/>
              <w:widowControl w:val="0"/>
              <w:rPr>
                <w:rFonts w:cs="Times New Roman"/>
                <w:color w:val="000000"/>
                <w:szCs w:val="20"/>
                <w:lang w:val="en-GB"/>
              </w:rPr>
            </w:pPr>
            <w:r>
              <w:rPr>
                <w:rFonts w:cs="Times New Roman"/>
                <w:color w:val="000000"/>
                <w:szCs w:val="20"/>
                <w:lang w:val="en-GB"/>
              </w:rPr>
              <w:t>Adopted Belief</w:t>
            </w:r>
          </w:p>
        </w:tc>
      </w:tr>
      <w:tr w:rsidR="00F2218E" w14:paraId="47F56290" w14:textId="77777777">
        <w:trPr>
          <w:trHeight w:val="346"/>
          <w:jc w:val="center"/>
        </w:trPr>
        <w:tc>
          <w:tcPr>
            <w:tcW w:w="521" w:type="dxa"/>
            <w:vAlign w:val="center"/>
          </w:tcPr>
          <w:p w14:paraId="7DFF46D6" w14:textId="77777777" w:rsidR="00F2218E" w:rsidRDefault="00D05137">
            <w:pPr>
              <w:pStyle w:val="TableContents"/>
              <w:widowControl w:val="0"/>
              <w:jc w:val="center"/>
              <w:rPr>
                <w:rStyle w:val="Hyperlink1"/>
                <w:lang w:val="en-GB"/>
              </w:rPr>
            </w:pPr>
            <w:r>
              <w:rPr>
                <w:rFonts w:cs="Times New Roman"/>
              </w:rPr>
              <w:t>—</w:t>
            </w:r>
          </w:p>
        </w:tc>
        <w:tc>
          <w:tcPr>
            <w:tcW w:w="465" w:type="dxa"/>
            <w:vAlign w:val="center"/>
          </w:tcPr>
          <w:p w14:paraId="454D790D"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5" w:type="dxa"/>
            <w:vAlign w:val="center"/>
          </w:tcPr>
          <w:p w14:paraId="4829C48F" w14:textId="77777777" w:rsidR="00F2218E" w:rsidRDefault="00000000">
            <w:pPr>
              <w:pStyle w:val="TableContents"/>
              <w:widowControl w:val="0"/>
              <w:jc w:val="center"/>
            </w:pPr>
            <w:hyperlink w:anchor="_toc1851">
              <w:r w:rsidR="00D05137">
                <w:rPr>
                  <w:rStyle w:val="Hyperlink"/>
                  <w:rFonts w:cs="Times New Roman"/>
                  <w:color w:val="000000"/>
                  <w:szCs w:val="20"/>
                  <w:lang w:val="en-GB"/>
                </w:rPr>
                <w:t>I13</w:t>
              </w:r>
            </w:hyperlink>
          </w:p>
        </w:tc>
        <w:tc>
          <w:tcPr>
            <w:tcW w:w="5438" w:type="dxa"/>
            <w:gridSpan w:val="6"/>
            <w:vAlign w:val="center"/>
          </w:tcPr>
          <w:p w14:paraId="05667DD1" w14:textId="77777777" w:rsidR="00F2218E" w:rsidRDefault="00D05137">
            <w:pPr>
              <w:pStyle w:val="TableContents"/>
              <w:widowControl w:val="0"/>
              <w:rPr>
                <w:rFonts w:cs="Times New Roman"/>
                <w:color w:val="000000"/>
                <w:szCs w:val="20"/>
                <w:lang w:val="en-GB"/>
              </w:rPr>
            </w:pPr>
            <w:r>
              <w:rPr>
                <w:rFonts w:cs="Times New Roman"/>
                <w:color w:val="000000"/>
                <w:szCs w:val="20"/>
                <w:lang w:val="en-GB"/>
              </w:rPr>
              <w:t>Intended Meaning Belief</w:t>
            </w:r>
          </w:p>
        </w:tc>
      </w:tr>
      <w:tr w:rsidR="00F2218E" w14:paraId="3A8B8325" w14:textId="77777777">
        <w:trPr>
          <w:trHeight w:val="346"/>
          <w:jc w:val="center"/>
        </w:trPr>
        <w:tc>
          <w:tcPr>
            <w:tcW w:w="521" w:type="dxa"/>
            <w:vAlign w:val="center"/>
          </w:tcPr>
          <w:p w14:paraId="2BD30B86" w14:textId="77777777" w:rsidR="00F2218E" w:rsidRDefault="00D05137">
            <w:pPr>
              <w:pStyle w:val="TableContents"/>
              <w:widowControl w:val="0"/>
              <w:jc w:val="center"/>
              <w:rPr>
                <w:rStyle w:val="Hyperlink1"/>
                <w:lang w:val="en-GB"/>
              </w:rPr>
            </w:pPr>
            <w:r>
              <w:rPr>
                <w:rFonts w:cs="Times New Roman"/>
              </w:rPr>
              <w:t>—</w:t>
            </w:r>
          </w:p>
        </w:tc>
        <w:tc>
          <w:tcPr>
            <w:tcW w:w="465" w:type="dxa"/>
            <w:vAlign w:val="center"/>
          </w:tcPr>
          <w:p w14:paraId="5A6DEC05"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5" w:type="dxa"/>
            <w:vAlign w:val="center"/>
          </w:tcPr>
          <w:p w14:paraId="46045B93" w14:textId="77777777" w:rsidR="00F2218E" w:rsidRDefault="00000000">
            <w:pPr>
              <w:pStyle w:val="TableContents"/>
              <w:widowControl w:val="0"/>
              <w:jc w:val="center"/>
            </w:pPr>
            <w:hyperlink w:anchor="_toc1867">
              <w:r w:rsidR="00D05137">
                <w:rPr>
                  <w:rStyle w:val="Hyperlink"/>
                  <w:rFonts w:cs="Times New Roman"/>
                  <w:color w:val="000000"/>
                  <w:szCs w:val="20"/>
                  <w:lang w:val="en-GB"/>
                </w:rPr>
                <w:t>I14</w:t>
              </w:r>
            </w:hyperlink>
          </w:p>
        </w:tc>
        <w:tc>
          <w:tcPr>
            <w:tcW w:w="5438" w:type="dxa"/>
            <w:gridSpan w:val="6"/>
            <w:vAlign w:val="center"/>
          </w:tcPr>
          <w:p w14:paraId="3039F57D" w14:textId="77777777" w:rsidR="00F2218E" w:rsidRDefault="00D05137">
            <w:pPr>
              <w:pStyle w:val="TableContents"/>
              <w:widowControl w:val="0"/>
              <w:rPr>
                <w:rFonts w:cs="Times New Roman"/>
                <w:color w:val="000000"/>
                <w:szCs w:val="20"/>
                <w:lang w:val="en-GB"/>
              </w:rPr>
            </w:pPr>
            <w:r>
              <w:rPr>
                <w:rFonts w:cs="Times New Roman"/>
                <w:color w:val="000000"/>
                <w:szCs w:val="20"/>
                <w:lang w:val="en-GB"/>
              </w:rPr>
              <w:t>Provenance Belief</w:t>
            </w:r>
          </w:p>
        </w:tc>
      </w:tr>
      <w:tr w:rsidR="00F2218E" w14:paraId="638731DA" w14:textId="77777777">
        <w:trPr>
          <w:trHeight w:val="346"/>
          <w:jc w:val="center"/>
        </w:trPr>
        <w:tc>
          <w:tcPr>
            <w:tcW w:w="521" w:type="dxa"/>
            <w:vAlign w:val="center"/>
          </w:tcPr>
          <w:p w14:paraId="1532E7E7" w14:textId="77777777" w:rsidR="00F2218E" w:rsidRDefault="00D05137">
            <w:pPr>
              <w:pStyle w:val="TableContents"/>
              <w:widowControl w:val="0"/>
              <w:jc w:val="center"/>
              <w:rPr>
                <w:rStyle w:val="Hyperlink1"/>
                <w:lang w:val="en-GB"/>
              </w:rPr>
            </w:pPr>
            <w:r>
              <w:rPr>
                <w:rFonts w:cs="Times New Roman"/>
              </w:rPr>
              <w:t>—</w:t>
            </w:r>
          </w:p>
        </w:tc>
        <w:tc>
          <w:tcPr>
            <w:tcW w:w="465" w:type="dxa"/>
            <w:vAlign w:val="center"/>
          </w:tcPr>
          <w:p w14:paraId="5CF74B01" w14:textId="77777777" w:rsidR="00F2218E" w:rsidRDefault="00D05137">
            <w:pPr>
              <w:pStyle w:val="TableContents"/>
              <w:widowControl w:val="0"/>
              <w:jc w:val="center"/>
              <w:rPr>
                <w:rFonts w:cs="Times New Roman"/>
                <w:color w:val="000000"/>
                <w:szCs w:val="20"/>
                <w:lang w:val="en-GB"/>
              </w:rPr>
            </w:pPr>
            <w:r>
              <w:rPr>
                <w:rFonts w:cs="Times New Roman"/>
                <w:color w:val="000000"/>
                <w:szCs w:val="20"/>
                <w:lang w:val="en-GB"/>
              </w:rPr>
              <w:t>E77</w:t>
            </w:r>
          </w:p>
        </w:tc>
        <w:tc>
          <w:tcPr>
            <w:tcW w:w="5953" w:type="dxa"/>
            <w:gridSpan w:val="7"/>
            <w:vAlign w:val="center"/>
          </w:tcPr>
          <w:p w14:paraId="16054726" w14:textId="77777777" w:rsidR="00F2218E" w:rsidRDefault="00D05137">
            <w:pPr>
              <w:pStyle w:val="TableContents"/>
              <w:widowControl w:val="0"/>
              <w:rPr>
                <w:rFonts w:cs="Times New Roman"/>
                <w:color w:val="000000"/>
                <w:szCs w:val="20"/>
                <w:lang w:val="en-GB"/>
              </w:rPr>
            </w:pPr>
            <w:r>
              <w:rPr>
                <w:rFonts w:cs="Times New Roman"/>
                <w:color w:val="000000"/>
                <w:szCs w:val="20"/>
                <w:lang w:val="en-GB"/>
              </w:rPr>
              <w:t>Persistent Item</w:t>
            </w:r>
          </w:p>
        </w:tc>
      </w:tr>
      <w:tr w:rsidR="00F2218E" w14:paraId="524C04B2" w14:textId="77777777">
        <w:trPr>
          <w:trHeight w:val="346"/>
          <w:jc w:val="center"/>
        </w:trPr>
        <w:tc>
          <w:tcPr>
            <w:tcW w:w="521" w:type="dxa"/>
            <w:vAlign w:val="center"/>
          </w:tcPr>
          <w:p w14:paraId="5490691C" w14:textId="77777777" w:rsidR="00F2218E" w:rsidRDefault="00D05137">
            <w:pPr>
              <w:pStyle w:val="TableContents"/>
              <w:widowControl w:val="0"/>
              <w:jc w:val="center"/>
              <w:rPr>
                <w:rStyle w:val="Hyperlink1"/>
                <w:lang w:val="en-GB"/>
              </w:rPr>
            </w:pPr>
            <w:r>
              <w:rPr>
                <w:rFonts w:cs="Times New Roman"/>
              </w:rPr>
              <w:t>—</w:t>
            </w:r>
          </w:p>
        </w:tc>
        <w:tc>
          <w:tcPr>
            <w:tcW w:w="465" w:type="dxa"/>
            <w:vAlign w:val="center"/>
          </w:tcPr>
          <w:p w14:paraId="431D4D1C"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5" w:type="dxa"/>
            <w:vAlign w:val="center"/>
          </w:tcPr>
          <w:p w14:paraId="56240143" w14:textId="77777777" w:rsidR="00F2218E" w:rsidRDefault="00D05137">
            <w:pPr>
              <w:pStyle w:val="TableContents"/>
              <w:widowControl w:val="0"/>
              <w:jc w:val="center"/>
              <w:rPr>
                <w:rFonts w:cs="Times New Roman"/>
                <w:color w:val="000000"/>
                <w:szCs w:val="20"/>
                <w:lang w:val="en-GB"/>
              </w:rPr>
            </w:pPr>
            <w:r>
              <w:rPr>
                <w:rFonts w:cs="Times New Roman"/>
                <w:color w:val="000000"/>
                <w:szCs w:val="20"/>
                <w:lang w:val="en-GB"/>
              </w:rPr>
              <w:t>E70</w:t>
            </w:r>
          </w:p>
        </w:tc>
        <w:tc>
          <w:tcPr>
            <w:tcW w:w="5438" w:type="dxa"/>
            <w:gridSpan w:val="6"/>
            <w:vAlign w:val="center"/>
          </w:tcPr>
          <w:p w14:paraId="3E515C3A" w14:textId="77777777" w:rsidR="00F2218E" w:rsidRDefault="00D05137">
            <w:pPr>
              <w:pStyle w:val="TableContents"/>
              <w:widowControl w:val="0"/>
              <w:rPr>
                <w:rFonts w:cs="Times New Roman"/>
                <w:color w:val="000000"/>
                <w:szCs w:val="20"/>
                <w:lang w:val="en-GB"/>
              </w:rPr>
            </w:pPr>
            <w:r>
              <w:rPr>
                <w:rFonts w:cs="Times New Roman"/>
                <w:color w:val="000000"/>
                <w:szCs w:val="20"/>
                <w:lang w:val="en-GB"/>
              </w:rPr>
              <w:t>Thing</w:t>
            </w:r>
          </w:p>
        </w:tc>
      </w:tr>
      <w:tr w:rsidR="00F2218E" w14:paraId="57D2916B" w14:textId="77777777">
        <w:trPr>
          <w:trHeight w:val="346"/>
          <w:jc w:val="center"/>
        </w:trPr>
        <w:tc>
          <w:tcPr>
            <w:tcW w:w="521" w:type="dxa"/>
            <w:vAlign w:val="center"/>
          </w:tcPr>
          <w:p w14:paraId="495D0285" w14:textId="77777777" w:rsidR="00F2218E" w:rsidRDefault="00D05137">
            <w:pPr>
              <w:pStyle w:val="TableContents"/>
              <w:widowControl w:val="0"/>
              <w:jc w:val="center"/>
              <w:rPr>
                <w:rStyle w:val="Hyperlink1"/>
                <w:lang w:val="en-GB"/>
              </w:rPr>
            </w:pPr>
            <w:r>
              <w:rPr>
                <w:rFonts w:cs="Times New Roman"/>
              </w:rPr>
              <w:t>—</w:t>
            </w:r>
          </w:p>
        </w:tc>
        <w:tc>
          <w:tcPr>
            <w:tcW w:w="465" w:type="dxa"/>
            <w:vAlign w:val="center"/>
          </w:tcPr>
          <w:p w14:paraId="10368AB3"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5" w:type="dxa"/>
            <w:vAlign w:val="center"/>
          </w:tcPr>
          <w:p w14:paraId="1773BB76"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35" w:type="dxa"/>
            <w:vAlign w:val="center"/>
          </w:tcPr>
          <w:p w14:paraId="4DEB6DD1" w14:textId="77777777" w:rsidR="00F2218E" w:rsidRDefault="00D05137">
            <w:pPr>
              <w:pStyle w:val="TableContents"/>
              <w:widowControl w:val="0"/>
              <w:jc w:val="center"/>
              <w:rPr>
                <w:rFonts w:cs="Times New Roman"/>
                <w:color w:val="000000"/>
                <w:szCs w:val="20"/>
                <w:lang w:val="en-GB"/>
              </w:rPr>
            </w:pPr>
            <w:r>
              <w:rPr>
                <w:rFonts w:cs="Times New Roman"/>
                <w:color w:val="000000"/>
                <w:szCs w:val="20"/>
                <w:lang w:val="en-GB"/>
              </w:rPr>
              <w:t>E72</w:t>
            </w:r>
          </w:p>
        </w:tc>
        <w:tc>
          <w:tcPr>
            <w:tcW w:w="4903" w:type="dxa"/>
            <w:gridSpan w:val="5"/>
            <w:vAlign w:val="center"/>
          </w:tcPr>
          <w:p w14:paraId="5BE0BD7F" w14:textId="77777777" w:rsidR="00F2218E" w:rsidRDefault="00D05137">
            <w:pPr>
              <w:pStyle w:val="TableContents"/>
              <w:widowControl w:val="0"/>
              <w:rPr>
                <w:rFonts w:cs="Times New Roman"/>
                <w:color w:val="000000"/>
                <w:szCs w:val="20"/>
                <w:lang w:val="en-GB"/>
              </w:rPr>
            </w:pPr>
            <w:r>
              <w:rPr>
                <w:rFonts w:cs="Times New Roman"/>
                <w:color w:val="000000"/>
                <w:szCs w:val="20"/>
                <w:lang w:val="en-GB"/>
              </w:rPr>
              <w:t>Legal Body</w:t>
            </w:r>
          </w:p>
        </w:tc>
      </w:tr>
      <w:tr w:rsidR="00F2218E" w14:paraId="455CD14D" w14:textId="77777777">
        <w:trPr>
          <w:trHeight w:val="346"/>
          <w:jc w:val="center"/>
        </w:trPr>
        <w:tc>
          <w:tcPr>
            <w:tcW w:w="521" w:type="dxa"/>
            <w:vAlign w:val="center"/>
          </w:tcPr>
          <w:p w14:paraId="44219F5F" w14:textId="77777777" w:rsidR="00F2218E" w:rsidRDefault="00D05137">
            <w:pPr>
              <w:pStyle w:val="TableContents"/>
              <w:widowControl w:val="0"/>
              <w:jc w:val="center"/>
              <w:rPr>
                <w:rStyle w:val="Hyperlink1"/>
                <w:lang w:val="en-GB"/>
              </w:rPr>
            </w:pPr>
            <w:r>
              <w:rPr>
                <w:rFonts w:cs="Times New Roman"/>
              </w:rPr>
              <w:t>—</w:t>
            </w:r>
          </w:p>
        </w:tc>
        <w:tc>
          <w:tcPr>
            <w:tcW w:w="465" w:type="dxa"/>
            <w:vAlign w:val="center"/>
          </w:tcPr>
          <w:p w14:paraId="58EBCFC2"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5" w:type="dxa"/>
            <w:vAlign w:val="center"/>
          </w:tcPr>
          <w:p w14:paraId="698E33EB"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35" w:type="dxa"/>
            <w:vAlign w:val="center"/>
          </w:tcPr>
          <w:p w14:paraId="0F6AB489"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3" w:type="dxa"/>
            <w:vAlign w:val="center"/>
          </w:tcPr>
          <w:p w14:paraId="0B9CB068" w14:textId="77777777" w:rsidR="00F2218E" w:rsidRDefault="00D05137">
            <w:pPr>
              <w:pStyle w:val="TableContents"/>
              <w:widowControl w:val="0"/>
              <w:jc w:val="center"/>
              <w:rPr>
                <w:rFonts w:cs="Times New Roman"/>
                <w:color w:val="000000"/>
                <w:szCs w:val="20"/>
                <w:lang w:val="en-GB"/>
              </w:rPr>
            </w:pPr>
            <w:r>
              <w:rPr>
                <w:rFonts w:cs="Times New Roman"/>
                <w:color w:val="000000"/>
                <w:szCs w:val="20"/>
                <w:lang w:val="en-GB"/>
              </w:rPr>
              <w:t>E89</w:t>
            </w:r>
          </w:p>
        </w:tc>
        <w:tc>
          <w:tcPr>
            <w:tcW w:w="4390" w:type="dxa"/>
            <w:gridSpan w:val="4"/>
            <w:vAlign w:val="center"/>
          </w:tcPr>
          <w:p w14:paraId="152847F2" w14:textId="77777777" w:rsidR="00F2218E" w:rsidRDefault="00D05137">
            <w:pPr>
              <w:pStyle w:val="TableContents"/>
              <w:widowControl w:val="0"/>
              <w:rPr>
                <w:rFonts w:cs="Times New Roman"/>
                <w:color w:val="000000"/>
                <w:szCs w:val="20"/>
                <w:lang w:val="en-GB"/>
              </w:rPr>
            </w:pPr>
            <w:r>
              <w:rPr>
                <w:rFonts w:cs="Times New Roman"/>
                <w:color w:val="000000"/>
                <w:szCs w:val="20"/>
                <w:lang w:val="en-GB"/>
              </w:rPr>
              <w:t>Propositional Object</w:t>
            </w:r>
          </w:p>
        </w:tc>
      </w:tr>
      <w:tr w:rsidR="00F2218E" w14:paraId="7903BE52" w14:textId="77777777">
        <w:trPr>
          <w:trHeight w:val="346"/>
          <w:jc w:val="center"/>
        </w:trPr>
        <w:tc>
          <w:tcPr>
            <w:tcW w:w="521" w:type="dxa"/>
            <w:vAlign w:val="center"/>
          </w:tcPr>
          <w:p w14:paraId="14D64E44" w14:textId="77777777" w:rsidR="00F2218E" w:rsidRDefault="00D05137">
            <w:pPr>
              <w:pStyle w:val="TableContents"/>
              <w:widowControl w:val="0"/>
              <w:jc w:val="center"/>
              <w:rPr>
                <w:rStyle w:val="Hyperlink1"/>
                <w:lang w:val="en-GB"/>
              </w:rPr>
            </w:pPr>
            <w:r>
              <w:rPr>
                <w:rFonts w:cs="Times New Roman"/>
              </w:rPr>
              <w:t>—</w:t>
            </w:r>
          </w:p>
        </w:tc>
        <w:tc>
          <w:tcPr>
            <w:tcW w:w="465" w:type="dxa"/>
            <w:vAlign w:val="center"/>
          </w:tcPr>
          <w:p w14:paraId="7C8551A1"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5" w:type="dxa"/>
            <w:vAlign w:val="center"/>
          </w:tcPr>
          <w:p w14:paraId="21997FE8"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35" w:type="dxa"/>
            <w:vAlign w:val="center"/>
          </w:tcPr>
          <w:p w14:paraId="18CCA8D9"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3" w:type="dxa"/>
            <w:vAlign w:val="center"/>
          </w:tcPr>
          <w:p w14:paraId="7E763DD5"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492" w:type="dxa"/>
            <w:vAlign w:val="center"/>
          </w:tcPr>
          <w:p w14:paraId="192F0CA4" w14:textId="77777777" w:rsidR="00F2218E" w:rsidRDefault="00D05137">
            <w:pPr>
              <w:pStyle w:val="TableContents"/>
              <w:widowControl w:val="0"/>
              <w:jc w:val="center"/>
              <w:rPr>
                <w:rFonts w:cs="Times New Roman"/>
                <w:color w:val="000000"/>
                <w:szCs w:val="20"/>
                <w:lang w:val="en-GB"/>
              </w:rPr>
            </w:pPr>
            <w:r>
              <w:rPr>
                <w:rFonts w:cs="Times New Roman"/>
                <w:color w:val="000000"/>
                <w:szCs w:val="20"/>
                <w:lang w:val="en-GB"/>
              </w:rPr>
              <w:t>E73</w:t>
            </w:r>
          </w:p>
        </w:tc>
        <w:tc>
          <w:tcPr>
            <w:tcW w:w="3898" w:type="dxa"/>
            <w:gridSpan w:val="3"/>
            <w:vAlign w:val="center"/>
          </w:tcPr>
          <w:p w14:paraId="3D04B796" w14:textId="77777777" w:rsidR="00F2218E" w:rsidRDefault="00D05137">
            <w:pPr>
              <w:pStyle w:val="TableContents"/>
              <w:widowControl w:val="0"/>
              <w:rPr>
                <w:rFonts w:cs="Times New Roman"/>
                <w:color w:val="000000"/>
                <w:szCs w:val="20"/>
                <w:lang w:val="en-GB"/>
              </w:rPr>
            </w:pPr>
            <w:r>
              <w:rPr>
                <w:rFonts w:cs="Times New Roman"/>
                <w:color w:val="000000"/>
                <w:szCs w:val="20"/>
                <w:lang w:val="en-GB"/>
              </w:rPr>
              <w:t>Information Object</w:t>
            </w:r>
          </w:p>
        </w:tc>
      </w:tr>
      <w:tr w:rsidR="00F2218E" w14:paraId="5CAB2600" w14:textId="77777777">
        <w:trPr>
          <w:trHeight w:val="346"/>
          <w:jc w:val="center"/>
        </w:trPr>
        <w:tc>
          <w:tcPr>
            <w:tcW w:w="521" w:type="dxa"/>
            <w:vAlign w:val="center"/>
          </w:tcPr>
          <w:p w14:paraId="1FA93EE9" w14:textId="77777777" w:rsidR="00F2218E" w:rsidRDefault="00D05137">
            <w:pPr>
              <w:pStyle w:val="TableContents"/>
              <w:widowControl w:val="0"/>
              <w:jc w:val="center"/>
              <w:rPr>
                <w:rStyle w:val="Hyperlink1"/>
                <w:lang w:val="en-GB"/>
              </w:rPr>
            </w:pPr>
            <w:r>
              <w:rPr>
                <w:rFonts w:cs="Times New Roman"/>
              </w:rPr>
              <w:t>—</w:t>
            </w:r>
          </w:p>
        </w:tc>
        <w:tc>
          <w:tcPr>
            <w:tcW w:w="465" w:type="dxa"/>
            <w:vAlign w:val="center"/>
          </w:tcPr>
          <w:p w14:paraId="3ADF3282"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5" w:type="dxa"/>
            <w:vAlign w:val="center"/>
          </w:tcPr>
          <w:p w14:paraId="1FA1721B"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35" w:type="dxa"/>
            <w:vAlign w:val="center"/>
          </w:tcPr>
          <w:p w14:paraId="0FA33739"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3" w:type="dxa"/>
            <w:vAlign w:val="center"/>
          </w:tcPr>
          <w:p w14:paraId="038A4F24"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492" w:type="dxa"/>
            <w:vAlign w:val="center"/>
          </w:tcPr>
          <w:p w14:paraId="6C0ACBDA"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413" w:type="dxa"/>
            <w:vAlign w:val="center"/>
          </w:tcPr>
          <w:p w14:paraId="753B57BD" w14:textId="77777777" w:rsidR="00F2218E" w:rsidRDefault="00000000">
            <w:pPr>
              <w:pStyle w:val="TableContents"/>
              <w:widowControl w:val="0"/>
              <w:jc w:val="center"/>
            </w:pPr>
            <w:hyperlink w:anchor="_toc1717">
              <w:r w:rsidR="00D05137">
                <w:rPr>
                  <w:rStyle w:val="Hyperlink"/>
                  <w:rFonts w:cs="Times New Roman"/>
                  <w:color w:val="000000"/>
                  <w:szCs w:val="20"/>
                  <w:lang w:val="en-GB"/>
                </w:rPr>
                <w:t>I4</w:t>
              </w:r>
            </w:hyperlink>
          </w:p>
        </w:tc>
        <w:tc>
          <w:tcPr>
            <w:tcW w:w="3485" w:type="dxa"/>
            <w:gridSpan w:val="2"/>
            <w:vAlign w:val="center"/>
          </w:tcPr>
          <w:p w14:paraId="00A1DD15" w14:textId="77777777" w:rsidR="00F2218E" w:rsidRDefault="00D05137">
            <w:pPr>
              <w:pStyle w:val="TableContents"/>
              <w:widowControl w:val="0"/>
              <w:rPr>
                <w:rFonts w:cs="Times New Roman"/>
                <w:color w:val="000000"/>
                <w:szCs w:val="20"/>
                <w:lang w:val="en-GB"/>
              </w:rPr>
            </w:pPr>
            <w:r>
              <w:rPr>
                <w:rFonts w:cs="Times New Roman"/>
                <w:color w:val="000000"/>
                <w:szCs w:val="20"/>
                <w:lang w:val="en-GB"/>
              </w:rPr>
              <w:t>Proposition Set</w:t>
            </w:r>
          </w:p>
        </w:tc>
      </w:tr>
      <w:tr w:rsidR="00F2218E" w14:paraId="5175BE30" w14:textId="77777777">
        <w:trPr>
          <w:trHeight w:val="346"/>
          <w:jc w:val="center"/>
        </w:trPr>
        <w:tc>
          <w:tcPr>
            <w:tcW w:w="521" w:type="dxa"/>
            <w:vAlign w:val="center"/>
          </w:tcPr>
          <w:p w14:paraId="2CDDB0C2" w14:textId="77777777" w:rsidR="00F2218E" w:rsidRDefault="00D05137">
            <w:pPr>
              <w:pStyle w:val="TableContents"/>
              <w:widowControl w:val="0"/>
              <w:jc w:val="center"/>
            </w:pPr>
            <w:r>
              <w:rPr>
                <w:rFonts w:cs="Times New Roman"/>
              </w:rPr>
              <w:lastRenderedPageBreak/>
              <w:t>—</w:t>
            </w:r>
          </w:p>
        </w:tc>
        <w:tc>
          <w:tcPr>
            <w:tcW w:w="465" w:type="dxa"/>
            <w:vAlign w:val="center"/>
          </w:tcPr>
          <w:p w14:paraId="4FD2D0DA"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5" w:type="dxa"/>
            <w:vAlign w:val="center"/>
          </w:tcPr>
          <w:p w14:paraId="65A314E2"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35" w:type="dxa"/>
            <w:vAlign w:val="center"/>
          </w:tcPr>
          <w:p w14:paraId="3C650C33"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3" w:type="dxa"/>
            <w:vAlign w:val="center"/>
          </w:tcPr>
          <w:p w14:paraId="0B91E22A"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492" w:type="dxa"/>
            <w:vAlign w:val="center"/>
          </w:tcPr>
          <w:p w14:paraId="769E0C5E"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413" w:type="dxa"/>
            <w:vAlign w:val="center"/>
          </w:tcPr>
          <w:p w14:paraId="284D6B4F"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371" w:type="dxa"/>
            <w:vAlign w:val="center"/>
          </w:tcPr>
          <w:p w14:paraId="3D1A8499" w14:textId="77777777" w:rsidR="00F2218E" w:rsidRDefault="00000000">
            <w:pPr>
              <w:pStyle w:val="TableContents"/>
              <w:widowControl w:val="0"/>
              <w:jc w:val="center"/>
            </w:pPr>
            <w:hyperlink w:anchor="_toc1806">
              <w:r w:rsidR="00D05137">
                <w:rPr>
                  <w:rStyle w:val="Hyperlink"/>
                  <w:rFonts w:cs="Times New Roman"/>
                  <w:color w:val="000000"/>
                  <w:szCs w:val="20"/>
                  <w:lang w:val="en-GB"/>
                </w:rPr>
                <w:t>I10</w:t>
              </w:r>
            </w:hyperlink>
          </w:p>
        </w:tc>
        <w:tc>
          <w:tcPr>
            <w:tcW w:w="3114" w:type="dxa"/>
            <w:vAlign w:val="center"/>
          </w:tcPr>
          <w:p w14:paraId="3D5DC5B0" w14:textId="77777777" w:rsidR="00F2218E" w:rsidRDefault="00D05137">
            <w:pPr>
              <w:pStyle w:val="TableContents"/>
              <w:widowControl w:val="0"/>
              <w:rPr>
                <w:rFonts w:cs="Times New Roman"/>
                <w:color w:val="000000"/>
                <w:szCs w:val="20"/>
                <w:lang w:val="en-GB"/>
              </w:rPr>
            </w:pPr>
            <w:r>
              <w:rPr>
                <w:rFonts w:cs="Times New Roman"/>
                <w:color w:val="000000"/>
                <w:szCs w:val="20"/>
                <w:lang w:val="en-GB"/>
              </w:rPr>
              <w:t>Provenance Statement</w:t>
            </w:r>
          </w:p>
        </w:tc>
      </w:tr>
      <w:tr w:rsidR="00F2218E" w14:paraId="02E3F26E" w14:textId="77777777">
        <w:trPr>
          <w:trHeight w:val="346"/>
          <w:jc w:val="center"/>
        </w:trPr>
        <w:tc>
          <w:tcPr>
            <w:tcW w:w="521" w:type="dxa"/>
            <w:vAlign w:val="center"/>
          </w:tcPr>
          <w:p w14:paraId="2D0E1BB1" w14:textId="77777777" w:rsidR="00F2218E" w:rsidRDefault="00D05137">
            <w:pPr>
              <w:pStyle w:val="TableContents"/>
              <w:widowControl w:val="0"/>
              <w:jc w:val="center"/>
              <w:rPr>
                <w:rStyle w:val="Hyperlink1"/>
                <w:lang w:val="en-GB"/>
              </w:rPr>
            </w:pPr>
            <w:r>
              <w:rPr>
                <w:rFonts w:cs="Times New Roman"/>
              </w:rPr>
              <w:t>—</w:t>
            </w:r>
          </w:p>
        </w:tc>
        <w:tc>
          <w:tcPr>
            <w:tcW w:w="465" w:type="dxa"/>
            <w:vAlign w:val="center"/>
          </w:tcPr>
          <w:p w14:paraId="1149307E"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5" w:type="dxa"/>
            <w:vAlign w:val="center"/>
          </w:tcPr>
          <w:p w14:paraId="3FD6076C"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35" w:type="dxa"/>
            <w:vAlign w:val="center"/>
          </w:tcPr>
          <w:p w14:paraId="10E7962D"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3" w:type="dxa"/>
            <w:vAlign w:val="center"/>
          </w:tcPr>
          <w:p w14:paraId="1F78EAF5"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492" w:type="dxa"/>
            <w:vAlign w:val="center"/>
          </w:tcPr>
          <w:p w14:paraId="7CDA6BBA"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413" w:type="dxa"/>
            <w:vAlign w:val="center"/>
          </w:tcPr>
          <w:p w14:paraId="6263BDA6"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371" w:type="dxa"/>
            <w:vAlign w:val="center"/>
          </w:tcPr>
          <w:p w14:paraId="276F658B" w14:textId="77777777" w:rsidR="00F2218E" w:rsidRDefault="00000000">
            <w:pPr>
              <w:pStyle w:val="TableContents"/>
              <w:widowControl w:val="0"/>
              <w:jc w:val="center"/>
            </w:pPr>
            <w:hyperlink w:anchor="_toc1824">
              <w:r w:rsidR="00D05137">
                <w:rPr>
                  <w:rStyle w:val="Hyperlink"/>
                  <w:rFonts w:cs="Times New Roman"/>
                  <w:color w:val="000000"/>
                  <w:szCs w:val="20"/>
                  <w:lang w:val="en-GB"/>
                </w:rPr>
                <w:t>I11</w:t>
              </w:r>
            </w:hyperlink>
          </w:p>
        </w:tc>
        <w:tc>
          <w:tcPr>
            <w:tcW w:w="3114" w:type="dxa"/>
            <w:vAlign w:val="center"/>
          </w:tcPr>
          <w:p w14:paraId="77974FF9" w14:textId="77777777" w:rsidR="00F2218E" w:rsidRDefault="00D05137">
            <w:pPr>
              <w:pStyle w:val="TableContents"/>
              <w:widowControl w:val="0"/>
              <w:rPr>
                <w:rFonts w:cs="Times New Roman"/>
                <w:color w:val="000000"/>
                <w:szCs w:val="20"/>
                <w:lang w:val="en-GB"/>
              </w:rPr>
            </w:pPr>
            <w:r>
              <w:rPr>
                <w:rFonts w:cs="Times New Roman"/>
                <w:color w:val="000000"/>
                <w:szCs w:val="20"/>
                <w:lang w:val="en-GB"/>
              </w:rPr>
              <w:t>Situation</w:t>
            </w:r>
          </w:p>
        </w:tc>
      </w:tr>
      <w:tr w:rsidR="00F2218E" w14:paraId="3A57D66A" w14:textId="77777777">
        <w:trPr>
          <w:trHeight w:val="346"/>
          <w:jc w:val="center"/>
        </w:trPr>
        <w:tc>
          <w:tcPr>
            <w:tcW w:w="521" w:type="dxa"/>
            <w:vAlign w:val="center"/>
          </w:tcPr>
          <w:p w14:paraId="7DD819E2" w14:textId="77777777" w:rsidR="00F2218E" w:rsidRDefault="00D05137">
            <w:pPr>
              <w:pStyle w:val="TableContents"/>
              <w:widowControl w:val="0"/>
              <w:jc w:val="center"/>
              <w:rPr>
                <w:rStyle w:val="Hyperlink1"/>
                <w:lang w:val="en-GB"/>
              </w:rPr>
            </w:pPr>
            <w:r>
              <w:rPr>
                <w:rFonts w:cs="Times New Roman"/>
              </w:rPr>
              <w:t>—</w:t>
            </w:r>
          </w:p>
        </w:tc>
        <w:tc>
          <w:tcPr>
            <w:tcW w:w="465" w:type="dxa"/>
            <w:vAlign w:val="center"/>
          </w:tcPr>
          <w:p w14:paraId="6665EE95"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5" w:type="dxa"/>
            <w:vAlign w:val="center"/>
          </w:tcPr>
          <w:p w14:paraId="6F7EC83B"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35" w:type="dxa"/>
            <w:vAlign w:val="center"/>
          </w:tcPr>
          <w:p w14:paraId="6DD4742B"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3" w:type="dxa"/>
            <w:vAlign w:val="center"/>
          </w:tcPr>
          <w:p w14:paraId="0A7995D4" w14:textId="77777777" w:rsidR="00F2218E" w:rsidRDefault="00000000">
            <w:pPr>
              <w:pStyle w:val="TableContents"/>
              <w:widowControl w:val="0"/>
              <w:jc w:val="center"/>
            </w:pPr>
            <w:hyperlink w:anchor="_toc1699">
              <w:r w:rsidR="00D05137">
                <w:rPr>
                  <w:rStyle w:val="Hyperlink"/>
                  <w:rFonts w:cs="Times New Roman"/>
                  <w:color w:val="000000"/>
                  <w:szCs w:val="20"/>
                  <w:lang w:val="en-GB"/>
                </w:rPr>
                <w:t>I3</w:t>
              </w:r>
            </w:hyperlink>
          </w:p>
        </w:tc>
        <w:tc>
          <w:tcPr>
            <w:tcW w:w="4390" w:type="dxa"/>
            <w:gridSpan w:val="4"/>
            <w:vAlign w:val="center"/>
          </w:tcPr>
          <w:p w14:paraId="75759165" w14:textId="77777777" w:rsidR="00F2218E" w:rsidRDefault="00D05137">
            <w:pPr>
              <w:pStyle w:val="TableContents"/>
              <w:widowControl w:val="0"/>
              <w:rPr>
                <w:rFonts w:cs="Times New Roman"/>
                <w:color w:val="000000"/>
                <w:szCs w:val="20"/>
                <w:lang w:val="en-GB"/>
              </w:rPr>
            </w:pPr>
            <w:r>
              <w:rPr>
                <w:rFonts w:cs="Times New Roman"/>
                <w:color w:val="000000"/>
                <w:szCs w:val="20"/>
                <w:lang w:val="en-GB"/>
              </w:rPr>
              <w:t>Inference Logic</w:t>
            </w:r>
          </w:p>
        </w:tc>
      </w:tr>
      <w:tr w:rsidR="00F2218E" w14:paraId="54492AF5" w14:textId="77777777">
        <w:trPr>
          <w:trHeight w:val="346"/>
          <w:jc w:val="center"/>
        </w:trPr>
        <w:tc>
          <w:tcPr>
            <w:tcW w:w="521" w:type="dxa"/>
            <w:vAlign w:val="center"/>
          </w:tcPr>
          <w:p w14:paraId="56C96AC3" w14:textId="77777777" w:rsidR="00F2218E" w:rsidRDefault="00D05137">
            <w:pPr>
              <w:pStyle w:val="TableContents"/>
              <w:widowControl w:val="0"/>
              <w:jc w:val="center"/>
              <w:rPr>
                <w:rStyle w:val="Hyperlink1"/>
                <w:lang w:val="en-GB"/>
              </w:rPr>
            </w:pPr>
            <w:r>
              <w:rPr>
                <w:rFonts w:cs="Times New Roman"/>
              </w:rPr>
              <w:t>—</w:t>
            </w:r>
          </w:p>
        </w:tc>
        <w:tc>
          <w:tcPr>
            <w:tcW w:w="465" w:type="dxa"/>
            <w:vAlign w:val="center"/>
          </w:tcPr>
          <w:p w14:paraId="081194E8"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5" w:type="dxa"/>
            <w:vAlign w:val="center"/>
          </w:tcPr>
          <w:p w14:paraId="258A487F"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35" w:type="dxa"/>
            <w:vAlign w:val="center"/>
          </w:tcPr>
          <w:p w14:paraId="450BFD2A"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3" w:type="dxa"/>
            <w:vAlign w:val="center"/>
          </w:tcPr>
          <w:p w14:paraId="77FC039B" w14:textId="77777777" w:rsidR="00F2218E" w:rsidRDefault="00D05137">
            <w:pPr>
              <w:pStyle w:val="TableContents"/>
              <w:widowControl w:val="0"/>
              <w:jc w:val="center"/>
              <w:rPr>
                <w:rFonts w:cs="Times New Roman"/>
                <w:color w:val="000000"/>
                <w:szCs w:val="20"/>
                <w:lang w:val="en-GB"/>
              </w:rPr>
            </w:pPr>
            <w:r>
              <w:rPr>
                <w:rFonts w:cs="Times New Roman"/>
                <w:color w:val="000000"/>
                <w:szCs w:val="20"/>
                <w:lang w:val="en-GB"/>
              </w:rPr>
              <w:t>E90</w:t>
            </w:r>
          </w:p>
        </w:tc>
        <w:tc>
          <w:tcPr>
            <w:tcW w:w="4390" w:type="dxa"/>
            <w:gridSpan w:val="4"/>
            <w:vAlign w:val="center"/>
          </w:tcPr>
          <w:p w14:paraId="1A2338DD" w14:textId="77777777" w:rsidR="00F2218E" w:rsidRDefault="00D05137">
            <w:pPr>
              <w:pStyle w:val="TableContents"/>
              <w:widowControl w:val="0"/>
              <w:rPr>
                <w:rFonts w:cs="Times New Roman"/>
                <w:color w:val="000000"/>
                <w:szCs w:val="20"/>
                <w:lang w:val="en-GB"/>
              </w:rPr>
            </w:pPr>
            <w:r>
              <w:rPr>
                <w:rFonts w:cs="Times New Roman"/>
                <w:color w:val="000000"/>
                <w:szCs w:val="20"/>
                <w:lang w:val="en-GB"/>
              </w:rPr>
              <w:t>Symbolic Object</w:t>
            </w:r>
          </w:p>
        </w:tc>
      </w:tr>
      <w:tr w:rsidR="00F2218E" w14:paraId="52E3ECD3" w14:textId="77777777">
        <w:trPr>
          <w:trHeight w:val="346"/>
          <w:jc w:val="center"/>
        </w:trPr>
        <w:tc>
          <w:tcPr>
            <w:tcW w:w="521" w:type="dxa"/>
            <w:vAlign w:val="center"/>
          </w:tcPr>
          <w:p w14:paraId="1601ED72" w14:textId="77777777" w:rsidR="00F2218E" w:rsidRDefault="00D05137">
            <w:pPr>
              <w:pStyle w:val="TableContents"/>
              <w:widowControl w:val="0"/>
              <w:jc w:val="center"/>
              <w:rPr>
                <w:rStyle w:val="Hyperlink1"/>
                <w:lang w:val="en-GB"/>
              </w:rPr>
            </w:pPr>
            <w:r>
              <w:rPr>
                <w:rFonts w:cs="Times New Roman"/>
              </w:rPr>
              <w:t>—</w:t>
            </w:r>
          </w:p>
        </w:tc>
        <w:tc>
          <w:tcPr>
            <w:tcW w:w="465" w:type="dxa"/>
            <w:vAlign w:val="center"/>
          </w:tcPr>
          <w:p w14:paraId="62FEEC3A"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5" w:type="dxa"/>
            <w:vAlign w:val="center"/>
          </w:tcPr>
          <w:p w14:paraId="68B967A7"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35" w:type="dxa"/>
            <w:vAlign w:val="center"/>
          </w:tcPr>
          <w:p w14:paraId="2BCA51CD"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3" w:type="dxa"/>
            <w:vAlign w:val="center"/>
          </w:tcPr>
          <w:p w14:paraId="0BB1010A"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492" w:type="dxa"/>
            <w:vAlign w:val="center"/>
          </w:tcPr>
          <w:p w14:paraId="20818EC3" w14:textId="77777777" w:rsidR="00F2218E" w:rsidRDefault="00D05137">
            <w:pPr>
              <w:pStyle w:val="TableContents"/>
              <w:widowControl w:val="0"/>
              <w:jc w:val="center"/>
              <w:rPr>
                <w:rFonts w:cs="Times New Roman"/>
                <w:i/>
                <w:color w:val="000000"/>
                <w:szCs w:val="20"/>
                <w:lang w:val="en-GB"/>
              </w:rPr>
            </w:pPr>
            <w:r>
              <w:rPr>
                <w:rFonts w:cs="Times New Roman"/>
                <w:i/>
                <w:color w:val="000000"/>
                <w:szCs w:val="20"/>
                <w:lang w:val="en-GB"/>
              </w:rPr>
              <w:t>E73</w:t>
            </w:r>
          </w:p>
        </w:tc>
        <w:tc>
          <w:tcPr>
            <w:tcW w:w="3898" w:type="dxa"/>
            <w:gridSpan w:val="3"/>
            <w:vAlign w:val="center"/>
          </w:tcPr>
          <w:p w14:paraId="254E962C" w14:textId="77777777" w:rsidR="00F2218E" w:rsidRDefault="00D05137">
            <w:pPr>
              <w:pStyle w:val="TableContents"/>
              <w:widowControl w:val="0"/>
              <w:rPr>
                <w:rFonts w:cs="Times New Roman"/>
                <w:i/>
                <w:color w:val="000000"/>
                <w:szCs w:val="20"/>
                <w:lang w:val="en-GB"/>
              </w:rPr>
            </w:pPr>
            <w:r>
              <w:rPr>
                <w:rFonts w:cs="Times New Roman"/>
                <w:i/>
                <w:color w:val="000000"/>
                <w:szCs w:val="20"/>
                <w:lang w:val="en-GB"/>
              </w:rPr>
              <w:t>Information Object</w:t>
            </w:r>
          </w:p>
        </w:tc>
      </w:tr>
      <w:tr w:rsidR="00F2218E" w14:paraId="0AC8C3C4" w14:textId="77777777">
        <w:trPr>
          <w:trHeight w:val="346"/>
          <w:jc w:val="center"/>
        </w:trPr>
        <w:tc>
          <w:tcPr>
            <w:tcW w:w="521" w:type="dxa"/>
            <w:vAlign w:val="center"/>
          </w:tcPr>
          <w:p w14:paraId="0D014880" w14:textId="77777777" w:rsidR="00F2218E" w:rsidRDefault="00D05137">
            <w:pPr>
              <w:pStyle w:val="TableContents"/>
              <w:widowControl w:val="0"/>
              <w:jc w:val="center"/>
              <w:rPr>
                <w:rStyle w:val="Hyperlink1"/>
                <w:lang w:val="en-GB"/>
              </w:rPr>
            </w:pPr>
            <w:r>
              <w:rPr>
                <w:rFonts w:cs="Times New Roman"/>
              </w:rPr>
              <w:t>—</w:t>
            </w:r>
          </w:p>
        </w:tc>
        <w:tc>
          <w:tcPr>
            <w:tcW w:w="465" w:type="dxa"/>
            <w:vAlign w:val="center"/>
          </w:tcPr>
          <w:p w14:paraId="054714EB"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5" w:type="dxa"/>
            <w:vAlign w:val="center"/>
          </w:tcPr>
          <w:p w14:paraId="12FA3A9D"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35" w:type="dxa"/>
            <w:vAlign w:val="center"/>
          </w:tcPr>
          <w:p w14:paraId="24A75834"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3" w:type="dxa"/>
            <w:vAlign w:val="center"/>
          </w:tcPr>
          <w:p w14:paraId="42EF7B16"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492" w:type="dxa"/>
            <w:vAlign w:val="center"/>
          </w:tcPr>
          <w:p w14:paraId="7851DDAB" w14:textId="77777777" w:rsidR="00F2218E" w:rsidRDefault="00D05137">
            <w:pPr>
              <w:pStyle w:val="TableContents"/>
              <w:widowControl w:val="0"/>
              <w:jc w:val="center"/>
              <w:rPr>
                <w:rFonts w:cs="Times New Roman"/>
                <w:i/>
                <w:color w:val="000000"/>
                <w:szCs w:val="20"/>
                <w:lang w:val="en-GB"/>
              </w:rPr>
            </w:pPr>
            <w:r>
              <w:rPr>
                <w:rFonts w:cs="Times New Roman"/>
              </w:rPr>
              <w:t>—</w:t>
            </w:r>
          </w:p>
        </w:tc>
        <w:tc>
          <w:tcPr>
            <w:tcW w:w="413" w:type="dxa"/>
            <w:vAlign w:val="center"/>
          </w:tcPr>
          <w:p w14:paraId="77B1F1CA" w14:textId="77777777" w:rsidR="00F2218E" w:rsidRDefault="00D05137">
            <w:pPr>
              <w:pStyle w:val="TableContents"/>
              <w:widowControl w:val="0"/>
              <w:jc w:val="center"/>
              <w:rPr>
                <w:rFonts w:cs="Times New Roman"/>
                <w:i/>
                <w:color w:val="000000"/>
                <w:szCs w:val="20"/>
                <w:lang w:val="en-GB"/>
              </w:rPr>
            </w:pPr>
            <w:r>
              <w:rPr>
                <w:rFonts w:cs="Times New Roman"/>
                <w:i/>
                <w:color w:val="000000"/>
                <w:szCs w:val="20"/>
                <w:lang w:val="en-GB"/>
              </w:rPr>
              <w:t>I4</w:t>
            </w:r>
          </w:p>
        </w:tc>
        <w:tc>
          <w:tcPr>
            <w:tcW w:w="3485" w:type="dxa"/>
            <w:gridSpan w:val="2"/>
            <w:vAlign w:val="center"/>
          </w:tcPr>
          <w:p w14:paraId="0095B837" w14:textId="77777777" w:rsidR="00F2218E" w:rsidRDefault="00D05137">
            <w:pPr>
              <w:pStyle w:val="TableContents"/>
              <w:widowControl w:val="0"/>
              <w:rPr>
                <w:rFonts w:cs="Times New Roman"/>
                <w:i/>
                <w:color w:val="000000"/>
                <w:szCs w:val="20"/>
                <w:lang w:val="en-GB"/>
              </w:rPr>
            </w:pPr>
            <w:r>
              <w:rPr>
                <w:rFonts w:cs="Times New Roman"/>
                <w:i/>
                <w:color w:val="000000"/>
                <w:szCs w:val="20"/>
                <w:lang w:val="en-GB"/>
              </w:rPr>
              <w:t>Proposition Set</w:t>
            </w:r>
          </w:p>
        </w:tc>
      </w:tr>
      <w:tr w:rsidR="00F2218E" w14:paraId="3559DB96" w14:textId="77777777">
        <w:trPr>
          <w:trHeight w:val="346"/>
          <w:jc w:val="center"/>
        </w:trPr>
        <w:tc>
          <w:tcPr>
            <w:tcW w:w="521" w:type="dxa"/>
            <w:vAlign w:val="center"/>
          </w:tcPr>
          <w:p w14:paraId="530AE901" w14:textId="77777777" w:rsidR="00F2218E" w:rsidRDefault="00D05137">
            <w:pPr>
              <w:pStyle w:val="TableContents"/>
              <w:widowControl w:val="0"/>
              <w:jc w:val="center"/>
            </w:pPr>
            <w:r>
              <w:rPr>
                <w:rFonts w:cs="Times New Roman"/>
              </w:rPr>
              <w:t>—</w:t>
            </w:r>
          </w:p>
        </w:tc>
        <w:tc>
          <w:tcPr>
            <w:tcW w:w="465" w:type="dxa"/>
            <w:vAlign w:val="center"/>
          </w:tcPr>
          <w:p w14:paraId="6499B68C"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5" w:type="dxa"/>
            <w:vAlign w:val="center"/>
          </w:tcPr>
          <w:p w14:paraId="77FCFFA8"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35" w:type="dxa"/>
            <w:vAlign w:val="center"/>
          </w:tcPr>
          <w:p w14:paraId="3FE8D853"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3" w:type="dxa"/>
            <w:vAlign w:val="center"/>
          </w:tcPr>
          <w:p w14:paraId="62BFD193"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492" w:type="dxa"/>
            <w:vAlign w:val="center"/>
          </w:tcPr>
          <w:p w14:paraId="73D7E40B"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413" w:type="dxa"/>
            <w:vAlign w:val="center"/>
          </w:tcPr>
          <w:p w14:paraId="3C546C90" w14:textId="77777777" w:rsidR="00F2218E" w:rsidRDefault="00F2218E">
            <w:pPr>
              <w:pStyle w:val="TableContents"/>
              <w:widowControl w:val="0"/>
              <w:jc w:val="center"/>
              <w:rPr>
                <w:rFonts w:cs="Times New Roman"/>
                <w:color w:val="000000"/>
                <w:szCs w:val="20"/>
                <w:lang w:val="en-GB"/>
              </w:rPr>
            </w:pPr>
          </w:p>
        </w:tc>
        <w:tc>
          <w:tcPr>
            <w:tcW w:w="371" w:type="dxa"/>
            <w:vAlign w:val="center"/>
          </w:tcPr>
          <w:p w14:paraId="0DD59FD1" w14:textId="77777777" w:rsidR="00F2218E" w:rsidRDefault="00000000">
            <w:pPr>
              <w:pStyle w:val="TableContents"/>
              <w:widowControl w:val="0"/>
              <w:jc w:val="center"/>
            </w:pPr>
            <w:hyperlink w:anchor="_toc1806">
              <w:r w:rsidR="00D05137">
                <w:rPr>
                  <w:rStyle w:val="Hyperlink"/>
                  <w:rFonts w:cs="Times New Roman"/>
                  <w:i/>
                  <w:color w:val="000000"/>
                  <w:szCs w:val="20"/>
                  <w:lang w:val="en-GB"/>
                </w:rPr>
                <w:t>I10</w:t>
              </w:r>
            </w:hyperlink>
          </w:p>
        </w:tc>
        <w:tc>
          <w:tcPr>
            <w:tcW w:w="3114" w:type="dxa"/>
            <w:vAlign w:val="center"/>
          </w:tcPr>
          <w:p w14:paraId="5760BDB0" w14:textId="77777777" w:rsidR="00F2218E" w:rsidRDefault="00D05137">
            <w:pPr>
              <w:pStyle w:val="TableContents"/>
              <w:widowControl w:val="0"/>
              <w:rPr>
                <w:rFonts w:cs="Times New Roman"/>
                <w:i/>
                <w:color w:val="000000"/>
                <w:szCs w:val="20"/>
                <w:lang w:val="en-GB"/>
              </w:rPr>
            </w:pPr>
            <w:r>
              <w:rPr>
                <w:rFonts w:cs="Times New Roman"/>
                <w:i/>
                <w:color w:val="000000"/>
                <w:szCs w:val="20"/>
                <w:lang w:val="en-GB"/>
              </w:rPr>
              <w:t>Provenance Statement</w:t>
            </w:r>
          </w:p>
        </w:tc>
      </w:tr>
      <w:tr w:rsidR="00F2218E" w14:paraId="44AAD2DE" w14:textId="77777777">
        <w:trPr>
          <w:trHeight w:val="346"/>
          <w:jc w:val="center"/>
        </w:trPr>
        <w:tc>
          <w:tcPr>
            <w:tcW w:w="521" w:type="dxa"/>
            <w:vAlign w:val="center"/>
          </w:tcPr>
          <w:p w14:paraId="5349CA61" w14:textId="77777777" w:rsidR="00F2218E" w:rsidRDefault="00D05137">
            <w:pPr>
              <w:pStyle w:val="TableContents"/>
              <w:widowControl w:val="0"/>
              <w:jc w:val="center"/>
              <w:rPr>
                <w:rStyle w:val="Hyperlink1"/>
                <w:lang w:val="en-GB"/>
              </w:rPr>
            </w:pPr>
            <w:r>
              <w:rPr>
                <w:rFonts w:cs="Times New Roman"/>
              </w:rPr>
              <w:t>—</w:t>
            </w:r>
          </w:p>
        </w:tc>
        <w:tc>
          <w:tcPr>
            <w:tcW w:w="465" w:type="dxa"/>
            <w:vAlign w:val="center"/>
          </w:tcPr>
          <w:p w14:paraId="50E5D09E"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5" w:type="dxa"/>
            <w:vAlign w:val="center"/>
          </w:tcPr>
          <w:p w14:paraId="1B810E06"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35" w:type="dxa"/>
            <w:vAlign w:val="center"/>
          </w:tcPr>
          <w:p w14:paraId="4103C0BD"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3" w:type="dxa"/>
            <w:vAlign w:val="center"/>
          </w:tcPr>
          <w:p w14:paraId="4805F437"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492" w:type="dxa"/>
            <w:vAlign w:val="center"/>
          </w:tcPr>
          <w:p w14:paraId="2776CEDA" w14:textId="77777777" w:rsidR="00F2218E" w:rsidRDefault="00D05137">
            <w:pPr>
              <w:pStyle w:val="TableContents"/>
              <w:widowControl w:val="0"/>
              <w:jc w:val="center"/>
              <w:rPr>
                <w:rFonts w:cs="Times New Roman"/>
                <w:i/>
                <w:color w:val="000000"/>
                <w:szCs w:val="20"/>
                <w:lang w:val="en-GB"/>
              </w:rPr>
            </w:pPr>
            <w:r>
              <w:rPr>
                <w:rFonts w:cs="Times New Roman"/>
              </w:rPr>
              <w:t>—</w:t>
            </w:r>
          </w:p>
        </w:tc>
        <w:tc>
          <w:tcPr>
            <w:tcW w:w="413" w:type="dxa"/>
            <w:vAlign w:val="center"/>
          </w:tcPr>
          <w:p w14:paraId="13EA581D" w14:textId="77777777" w:rsidR="00F2218E" w:rsidRDefault="00D05137">
            <w:pPr>
              <w:pStyle w:val="TableContents"/>
              <w:widowControl w:val="0"/>
              <w:jc w:val="center"/>
              <w:rPr>
                <w:rFonts w:cs="Times New Roman"/>
                <w:i/>
                <w:color w:val="000000"/>
                <w:szCs w:val="20"/>
                <w:lang w:val="en-GB"/>
              </w:rPr>
            </w:pPr>
            <w:r>
              <w:rPr>
                <w:rFonts w:cs="Times New Roman"/>
              </w:rPr>
              <w:t>—</w:t>
            </w:r>
          </w:p>
        </w:tc>
        <w:tc>
          <w:tcPr>
            <w:tcW w:w="371" w:type="dxa"/>
            <w:vAlign w:val="center"/>
          </w:tcPr>
          <w:p w14:paraId="20431EFD" w14:textId="77777777" w:rsidR="00F2218E" w:rsidRDefault="00000000">
            <w:pPr>
              <w:pStyle w:val="TableContents"/>
              <w:widowControl w:val="0"/>
              <w:jc w:val="center"/>
            </w:pPr>
            <w:hyperlink w:anchor="%2523I11_Situation|outline">
              <w:r w:rsidR="00D05137">
                <w:rPr>
                  <w:rStyle w:val="Hyperlink"/>
                  <w:rFonts w:cs="Times New Roman"/>
                  <w:i/>
                  <w:color w:val="000000"/>
                  <w:szCs w:val="20"/>
                  <w:lang w:val="en-GB"/>
                </w:rPr>
                <w:t>I11</w:t>
              </w:r>
            </w:hyperlink>
          </w:p>
        </w:tc>
        <w:tc>
          <w:tcPr>
            <w:tcW w:w="3114" w:type="dxa"/>
            <w:vAlign w:val="center"/>
          </w:tcPr>
          <w:p w14:paraId="4A088A34" w14:textId="77777777" w:rsidR="00F2218E" w:rsidRDefault="00D05137">
            <w:pPr>
              <w:pStyle w:val="TableContents"/>
              <w:widowControl w:val="0"/>
              <w:rPr>
                <w:rFonts w:cs="Times New Roman"/>
                <w:i/>
                <w:color w:val="000000"/>
                <w:szCs w:val="20"/>
                <w:lang w:val="en-GB"/>
              </w:rPr>
            </w:pPr>
            <w:r>
              <w:rPr>
                <w:rFonts w:cs="Times New Roman"/>
                <w:i/>
                <w:color w:val="000000"/>
                <w:szCs w:val="20"/>
                <w:lang w:val="en-GB"/>
              </w:rPr>
              <w:t>Situation</w:t>
            </w:r>
          </w:p>
        </w:tc>
      </w:tr>
      <w:tr w:rsidR="00F2218E" w14:paraId="545E1424" w14:textId="77777777">
        <w:trPr>
          <w:trHeight w:val="346"/>
          <w:jc w:val="center"/>
        </w:trPr>
        <w:tc>
          <w:tcPr>
            <w:tcW w:w="521" w:type="dxa"/>
            <w:vAlign w:val="center"/>
          </w:tcPr>
          <w:p w14:paraId="686870A7" w14:textId="77777777" w:rsidR="00F2218E" w:rsidRDefault="00D05137">
            <w:pPr>
              <w:pStyle w:val="TableContents"/>
              <w:widowControl w:val="0"/>
              <w:jc w:val="center"/>
              <w:rPr>
                <w:rStyle w:val="Hyperlink1"/>
                <w:lang w:val="en-GB"/>
              </w:rPr>
            </w:pPr>
            <w:r>
              <w:rPr>
                <w:rFonts w:cs="Times New Roman"/>
              </w:rPr>
              <w:t>—</w:t>
            </w:r>
          </w:p>
        </w:tc>
        <w:tc>
          <w:tcPr>
            <w:tcW w:w="465" w:type="dxa"/>
            <w:vAlign w:val="center"/>
          </w:tcPr>
          <w:p w14:paraId="09B6A6FD" w14:textId="77777777" w:rsidR="00F2218E" w:rsidRDefault="00D05137">
            <w:pPr>
              <w:pStyle w:val="TableContents"/>
              <w:widowControl w:val="0"/>
              <w:jc w:val="center"/>
              <w:rPr>
                <w:rFonts w:cs="Times New Roman"/>
                <w:color w:val="000000"/>
                <w:szCs w:val="20"/>
                <w:lang w:val="en-GB"/>
              </w:rPr>
            </w:pPr>
            <w:r>
              <w:rPr>
                <w:rFonts w:cs="Times New Roman"/>
                <w:color w:val="000000"/>
                <w:szCs w:val="20"/>
                <w:lang w:val="en-GB"/>
              </w:rPr>
              <w:t>E59</w:t>
            </w:r>
          </w:p>
        </w:tc>
        <w:tc>
          <w:tcPr>
            <w:tcW w:w="5953" w:type="dxa"/>
            <w:gridSpan w:val="7"/>
            <w:vAlign w:val="center"/>
          </w:tcPr>
          <w:p w14:paraId="3F30F61A" w14:textId="77777777" w:rsidR="00F2218E" w:rsidRDefault="00D05137">
            <w:pPr>
              <w:pStyle w:val="TableContents"/>
              <w:widowControl w:val="0"/>
              <w:rPr>
                <w:rFonts w:cs="Times New Roman"/>
                <w:color w:val="000000"/>
                <w:szCs w:val="20"/>
                <w:lang w:val="en-GB"/>
              </w:rPr>
            </w:pPr>
            <w:r>
              <w:rPr>
                <w:rFonts w:cs="Times New Roman"/>
                <w:color w:val="000000"/>
                <w:szCs w:val="20"/>
                <w:lang w:val="en-GB"/>
              </w:rPr>
              <w:t>Primitive Value</w:t>
            </w:r>
          </w:p>
        </w:tc>
      </w:tr>
      <w:tr w:rsidR="00F2218E" w14:paraId="05E0CB14" w14:textId="77777777">
        <w:trPr>
          <w:trHeight w:val="346"/>
          <w:jc w:val="center"/>
        </w:trPr>
        <w:tc>
          <w:tcPr>
            <w:tcW w:w="521" w:type="dxa"/>
            <w:vAlign w:val="center"/>
          </w:tcPr>
          <w:p w14:paraId="38379AF8" w14:textId="77777777" w:rsidR="00F2218E" w:rsidRDefault="00000000">
            <w:pPr>
              <w:pStyle w:val="TableContents"/>
              <w:widowControl w:val="0"/>
              <w:jc w:val="center"/>
              <w:rPr>
                <w:rStyle w:val="Hyperlink1"/>
                <w:lang w:val="en-GB"/>
              </w:rPr>
            </w:pPr>
            <w:hyperlink w:anchor="_toc8778">
              <w:r w:rsidR="00D05137">
                <w:rPr>
                  <w:rFonts w:cs="Times New Roman"/>
                </w:rPr>
                <w:t>—</w:t>
              </w:r>
            </w:hyperlink>
          </w:p>
        </w:tc>
        <w:tc>
          <w:tcPr>
            <w:tcW w:w="465" w:type="dxa"/>
            <w:vAlign w:val="center"/>
          </w:tcPr>
          <w:p w14:paraId="4840F987" w14:textId="77777777" w:rsidR="00F2218E" w:rsidRDefault="00D05137">
            <w:pPr>
              <w:pStyle w:val="TableContents"/>
              <w:widowControl w:val="0"/>
              <w:jc w:val="center"/>
              <w:rPr>
                <w:rFonts w:cs="Times New Roman"/>
                <w:color w:val="000000"/>
                <w:szCs w:val="20"/>
                <w:lang w:val="en-GB"/>
              </w:rPr>
            </w:pPr>
            <w:r>
              <w:rPr>
                <w:rFonts w:cs="Times New Roman"/>
              </w:rPr>
              <w:t>—</w:t>
            </w:r>
          </w:p>
        </w:tc>
        <w:tc>
          <w:tcPr>
            <w:tcW w:w="515" w:type="dxa"/>
            <w:vAlign w:val="center"/>
          </w:tcPr>
          <w:p w14:paraId="7FB19D49" w14:textId="77777777" w:rsidR="00F2218E" w:rsidRDefault="00000000">
            <w:pPr>
              <w:pStyle w:val="TableContents"/>
              <w:widowControl w:val="0"/>
              <w:jc w:val="center"/>
            </w:pPr>
            <w:hyperlink w:anchor="_toc1772">
              <w:r w:rsidR="00D05137">
                <w:rPr>
                  <w:rStyle w:val="Hyperlink"/>
                  <w:rFonts w:cs="Times New Roman"/>
                  <w:color w:val="000000"/>
                  <w:szCs w:val="20"/>
                  <w:lang w:val="en-GB"/>
                </w:rPr>
                <w:t>I6</w:t>
              </w:r>
            </w:hyperlink>
          </w:p>
        </w:tc>
        <w:tc>
          <w:tcPr>
            <w:tcW w:w="5438" w:type="dxa"/>
            <w:gridSpan w:val="6"/>
            <w:vAlign w:val="center"/>
          </w:tcPr>
          <w:p w14:paraId="5BEBF347" w14:textId="77777777" w:rsidR="00F2218E" w:rsidRDefault="00D05137">
            <w:pPr>
              <w:pStyle w:val="TableContents"/>
              <w:widowControl w:val="0"/>
              <w:rPr>
                <w:rFonts w:cs="Times New Roman"/>
                <w:color w:val="000000"/>
                <w:szCs w:val="20"/>
                <w:lang w:val="en-GB"/>
              </w:rPr>
            </w:pPr>
            <w:r>
              <w:rPr>
                <w:rFonts w:cs="Times New Roman"/>
                <w:color w:val="000000"/>
                <w:szCs w:val="20"/>
                <w:lang w:val="en-GB"/>
              </w:rPr>
              <w:t>Belief Value</w:t>
            </w:r>
          </w:p>
        </w:tc>
      </w:tr>
    </w:tbl>
    <w:p w14:paraId="1BDB8167" w14:textId="77777777" w:rsidR="00F2218E" w:rsidRDefault="00D05137">
      <w:pPr>
        <w:pStyle w:val="Heading3"/>
        <w:rPr>
          <w:rFonts w:cs="Times New Roman"/>
        </w:rPr>
      </w:pPr>
      <w:r>
        <w:rPr>
          <w:rFonts w:cs="Times New Roman"/>
          <w:lang w:val="en-GB"/>
        </w:rPr>
        <w:br/>
      </w:r>
      <w:bookmarkStart w:id="31" w:name="_Toc148444637"/>
      <w:r>
        <w:rPr>
          <w:lang w:val="en-GB"/>
        </w:rPr>
        <w:t>List of external classes used in CRMinf</w:t>
      </w:r>
      <w:bookmarkEnd w:id="31"/>
    </w:p>
    <w:p w14:paraId="4F001CAA" w14:textId="1E3FE7DC" w:rsidR="00F2218E" w:rsidRDefault="00D05137">
      <w:pPr>
        <w:pStyle w:val="Table"/>
        <w:rPr>
          <w:rFonts w:cs="Times New Roman"/>
          <w:lang w:val="en-GB"/>
        </w:rPr>
      </w:pPr>
      <w:bookmarkStart w:id="32" w:name="_Toc146122022"/>
      <w:r>
        <w:rPr>
          <w:lang w:val="en-GB"/>
        </w:rPr>
        <w:t xml:space="preserve">Table </w:t>
      </w:r>
      <w:r>
        <w:rPr>
          <w:lang w:val="en-GB"/>
        </w:rPr>
        <w:fldChar w:fldCharType="begin"/>
      </w:r>
      <w:r>
        <w:rPr>
          <w:lang w:val="en-GB"/>
        </w:rPr>
        <w:instrText xml:space="preserve"> SEQ Tabell \* ARABIC </w:instrText>
      </w:r>
      <w:r>
        <w:rPr>
          <w:lang w:val="en-GB"/>
        </w:rPr>
        <w:fldChar w:fldCharType="separate"/>
      </w:r>
      <w:r w:rsidR="00134DF7">
        <w:rPr>
          <w:noProof/>
          <w:lang w:val="en-GB"/>
        </w:rPr>
        <w:t>2</w:t>
      </w:r>
      <w:r>
        <w:rPr>
          <w:lang w:val="en-GB"/>
        </w:rPr>
        <w:fldChar w:fldCharType="end"/>
      </w:r>
      <w:r>
        <w:rPr>
          <w:lang w:val="en-GB"/>
        </w:rPr>
        <w:t>: List of external classes grouped by model and ordered by model (exception: CRMbase always goes first) and then by class identifier.</w:t>
      </w:r>
      <w:bookmarkEnd w:id="32"/>
    </w:p>
    <w:tbl>
      <w:tblPr>
        <w:tblW w:w="8306" w:type="dxa"/>
        <w:tblLayout w:type="fixed"/>
        <w:tblCellMar>
          <w:top w:w="55" w:type="dxa"/>
          <w:left w:w="55" w:type="dxa"/>
          <w:bottom w:w="55" w:type="dxa"/>
          <w:right w:w="55" w:type="dxa"/>
        </w:tblCellMar>
        <w:tblLook w:val="04A0" w:firstRow="1" w:lastRow="0" w:firstColumn="1" w:lastColumn="0" w:noHBand="0" w:noVBand="1"/>
      </w:tblPr>
      <w:tblGrid>
        <w:gridCol w:w="2077"/>
        <w:gridCol w:w="2077"/>
        <w:gridCol w:w="2076"/>
        <w:gridCol w:w="2076"/>
      </w:tblGrid>
      <w:tr w:rsidR="00F2218E" w14:paraId="2C526429" w14:textId="77777777">
        <w:tc>
          <w:tcPr>
            <w:tcW w:w="2076" w:type="dxa"/>
            <w:tcBorders>
              <w:top w:val="single" w:sz="2" w:space="0" w:color="000000"/>
              <w:left w:val="single" w:sz="2" w:space="0" w:color="000000"/>
              <w:bottom w:val="single" w:sz="2" w:space="0" w:color="000000"/>
            </w:tcBorders>
            <w:shd w:val="clear" w:color="auto" w:fill="auto"/>
          </w:tcPr>
          <w:p w14:paraId="52589434" w14:textId="77777777" w:rsidR="00F2218E" w:rsidRDefault="00D05137">
            <w:pPr>
              <w:pStyle w:val="TableHeading"/>
              <w:widowControl w:val="0"/>
              <w:rPr>
                <w:lang w:val="en-GB"/>
              </w:rPr>
            </w:pPr>
            <w:r>
              <w:rPr>
                <w:lang w:val="en-GB"/>
              </w:rPr>
              <w:t>Class identifier</w:t>
            </w:r>
          </w:p>
        </w:tc>
        <w:tc>
          <w:tcPr>
            <w:tcW w:w="2077" w:type="dxa"/>
            <w:tcBorders>
              <w:top w:val="single" w:sz="2" w:space="0" w:color="000000"/>
              <w:left w:val="single" w:sz="2" w:space="0" w:color="000000"/>
              <w:bottom w:val="single" w:sz="2" w:space="0" w:color="000000"/>
            </w:tcBorders>
            <w:shd w:val="clear" w:color="auto" w:fill="auto"/>
          </w:tcPr>
          <w:p w14:paraId="2B3A5EB1" w14:textId="77777777" w:rsidR="00F2218E" w:rsidRDefault="00D05137">
            <w:pPr>
              <w:pStyle w:val="TableHeading"/>
              <w:widowControl w:val="0"/>
              <w:rPr>
                <w:lang w:val="en-GB"/>
              </w:rPr>
            </w:pPr>
            <w:r>
              <w:rPr>
                <w:lang w:val="en-GB"/>
              </w:rPr>
              <w:t xml:space="preserve">Class </w:t>
            </w:r>
            <w:r>
              <w:rPr>
                <w:rFonts w:cs="Times New Roman"/>
                <w:lang w:val="en-GB" w:eastAsia="el-GR"/>
              </w:rPr>
              <w:t>name</w:t>
            </w:r>
          </w:p>
        </w:tc>
        <w:tc>
          <w:tcPr>
            <w:tcW w:w="2076" w:type="dxa"/>
            <w:tcBorders>
              <w:top w:val="single" w:sz="2" w:space="0" w:color="000000"/>
              <w:left w:val="single" w:sz="2" w:space="0" w:color="000000"/>
              <w:bottom w:val="single" w:sz="2" w:space="0" w:color="000000"/>
            </w:tcBorders>
            <w:shd w:val="clear" w:color="auto" w:fill="auto"/>
          </w:tcPr>
          <w:p w14:paraId="794F70EF" w14:textId="77777777" w:rsidR="00F2218E" w:rsidRDefault="00D05137">
            <w:pPr>
              <w:pStyle w:val="TableHeading"/>
              <w:widowControl w:val="0"/>
              <w:rPr>
                <w:lang w:val="en-GB"/>
              </w:rPr>
            </w:pPr>
            <w:r>
              <w:rPr>
                <w:lang w:val="en-GB"/>
              </w:rPr>
              <w:t>Model</w:t>
            </w:r>
          </w:p>
        </w:tc>
        <w:tc>
          <w:tcPr>
            <w:tcW w:w="2076" w:type="dxa"/>
            <w:tcBorders>
              <w:top w:val="single" w:sz="2" w:space="0" w:color="000000"/>
              <w:left w:val="single" w:sz="2" w:space="0" w:color="000000"/>
              <w:bottom w:val="single" w:sz="2" w:space="0" w:color="000000"/>
              <w:right w:val="single" w:sz="2" w:space="0" w:color="000000"/>
            </w:tcBorders>
            <w:shd w:val="clear" w:color="auto" w:fill="auto"/>
          </w:tcPr>
          <w:p w14:paraId="77AC6959" w14:textId="77777777" w:rsidR="00F2218E" w:rsidRDefault="00D05137">
            <w:pPr>
              <w:pStyle w:val="TableHeading"/>
              <w:widowControl w:val="0"/>
              <w:rPr>
                <w:lang w:val="en-GB"/>
              </w:rPr>
            </w:pPr>
            <w:r>
              <w:rPr>
                <w:lang w:val="en-GB"/>
              </w:rPr>
              <w:t>Version</w:t>
            </w:r>
          </w:p>
        </w:tc>
      </w:tr>
      <w:tr w:rsidR="00F2218E" w14:paraId="5F1DEF0C" w14:textId="77777777">
        <w:tc>
          <w:tcPr>
            <w:tcW w:w="2076" w:type="dxa"/>
            <w:tcBorders>
              <w:left w:val="single" w:sz="2" w:space="0" w:color="000000"/>
              <w:bottom w:val="single" w:sz="2" w:space="0" w:color="000000"/>
            </w:tcBorders>
            <w:shd w:val="clear" w:color="auto" w:fill="auto"/>
          </w:tcPr>
          <w:p w14:paraId="6FD930DD" w14:textId="77777777" w:rsidR="00F2218E" w:rsidRDefault="00D05137">
            <w:pPr>
              <w:pStyle w:val="TableContents"/>
              <w:widowControl w:val="0"/>
              <w:jc w:val="center"/>
            </w:pPr>
            <w:r>
              <w:t>E1</w:t>
            </w:r>
          </w:p>
        </w:tc>
        <w:tc>
          <w:tcPr>
            <w:tcW w:w="2077" w:type="dxa"/>
            <w:tcBorders>
              <w:left w:val="single" w:sz="2" w:space="0" w:color="000000"/>
              <w:bottom w:val="single" w:sz="2" w:space="0" w:color="000000"/>
            </w:tcBorders>
            <w:shd w:val="clear" w:color="auto" w:fill="auto"/>
          </w:tcPr>
          <w:p w14:paraId="7A34826C" w14:textId="77777777" w:rsidR="00F2218E" w:rsidRDefault="00D05137">
            <w:pPr>
              <w:pStyle w:val="TableContents"/>
              <w:widowControl w:val="0"/>
            </w:pPr>
            <w:r>
              <w:t>CRM Entity</w:t>
            </w:r>
          </w:p>
        </w:tc>
        <w:tc>
          <w:tcPr>
            <w:tcW w:w="2076" w:type="dxa"/>
            <w:tcBorders>
              <w:left w:val="single" w:sz="2" w:space="0" w:color="000000"/>
              <w:bottom w:val="single" w:sz="2" w:space="0" w:color="000000"/>
            </w:tcBorders>
            <w:shd w:val="clear" w:color="auto" w:fill="auto"/>
          </w:tcPr>
          <w:p w14:paraId="4B7C580E" w14:textId="77777777" w:rsidR="00F2218E" w:rsidRDefault="00D05137">
            <w:pPr>
              <w:pStyle w:val="TableContents"/>
              <w:widowControl w:val="0"/>
              <w:rPr>
                <w:lang w:val="en-GB"/>
              </w:rPr>
            </w:pPr>
            <w:r>
              <w:rPr>
                <w:lang w:val="en-GB"/>
              </w:rPr>
              <w:t>CIDOC CRM</w:t>
            </w:r>
          </w:p>
        </w:tc>
        <w:tc>
          <w:tcPr>
            <w:tcW w:w="2076" w:type="dxa"/>
            <w:tcBorders>
              <w:left w:val="single" w:sz="2" w:space="0" w:color="000000"/>
              <w:bottom w:val="single" w:sz="2" w:space="0" w:color="000000"/>
              <w:right w:val="single" w:sz="2" w:space="0" w:color="000000"/>
            </w:tcBorders>
            <w:shd w:val="clear" w:color="auto" w:fill="auto"/>
          </w:tcPr>
          <w:p w14:paraId="7C4ADD6F" w14:textId="77777777" w:rsidR="00F2218E" w:rsidRDefault="00D05137">
            <w:pPr>
              <w:pStyle w:val="TableContents"/>
              <w:widowControl w:val="0"/>
              <w:rPr>
                <w:lang w:val="en-GB"/>
              </w:rPr>
            </w:pPr>
            <w:r>
              <w:rPr>
                <w:lang w:val="en-GB"/>
              </w:rPr>
              <w:t>7.1.2</w:t>
            </w:r>
          </w:p>
        </w:tc>
      </w:tr>
      <w:tr w:rsidR="00F2218E" w14:paraId="19D01C54" w14:textId="77777777">
        <w:tc>
          <w:tcPr>
            <w:tcW w:w="2076" w:type="dxa"/>
            <w:tcBorders>
              <w:left w:val="single" w:sz="2" w:space="0" w:color="000000"/>
              <w:bottom w:val="single" w:sz="2" w:space="0" w:color="000000"/>
            </w:tcBorders>
            <w:shd w:val="clear" w:color="auto" w:fill="auto"/>
          </w:tcPr>
          <w:p w14:paraId="1A6885CA" w14:textId="77777777" w:rsidR="00F2218E" w:rsidRDefault="00D05137">
            <w:pPr>
              <w:pStyle w:val="TableContents"/>
              <w:widowControl w:val="0"/>
              <w:jc w:val="center"/>
              <w:rPr>
                <w:lang w:val="en-GB"/>
              </w:rPr>
            </w:pPr>
            <w:r>
              <w:rPr>
                <w:lang w:val="en-GB"/>
              </w:rPr>
              <w:t>E2</w:t>
            </w:r>
          </w:p>
        </w:tc>
        <w:tc>
          <w:tcPr>
            <w:tcW w:w="2077" w:type="dxa"/>
            <w:tcBorders>
              <w:left w:val="single" w:sz="2" w:space="0" w:color="000000"/>
              <w:bottom w:val="single" w:sz="2" w:space="0" w:color="000000"/>
            </w:tcBorders>
            <w:shd w:val="clear" w:color="auto" w:fill="auto"/>
          </w:tcPr>
          <w:p w14:paraId="36E15579" w14:textId="77777777" w:rsidR="00F2218E" w:rsidRDefault="00D05137">
            <w:pPr>
              <w:pStyle w:val="TableContents"/>
              <w:widowControl w:val="0"/>
              <w:rPr>
                <w:lang w:val="en-GB"/>
              </w:rPr>
            </w:pPr>
            <w:r>
              <w:rPr>
                <w:lang w:val="en-GB"/>
              </w:rPr>
              <w:t>Temporal Entity</w:t>
            </w:r>
          </w:p>
        </w:tc>
        <w:tc>
          <w:tcPr>
            <w:tcW w:w="2076" w:type="dxa"/>
            <w:tcBorders>
              <w:left w:val="single" w:sz="2" w:space="0" w:color="000000"/>
              <w:bottom w:val="single" w:sz="2" w:space="0" w:color="000000"/>
            </w:tcBorders>
            <w:shd w:val="clear" w:color="auto" w:fill="auto"/>
          </w:tcPr>
          <w:p w14:paraId="7D98DA8B" w14:textId="77777777" w:rsidR="00F2218E" w:rsidRDefault="00D05137">
            <w:pPr>
              <w:pStyle w:val="TableContents"/>
              <w:widowControl w:val="0"/>
              <w:rPr>
                <w:lang w:val="en-GB"/>
              </w:rPr>
            </w:pPr>
            <w:r>
              <w:rPr>
                <w:lang w:val="en-GB"/>
              </w:rPr>
              <w:t>CIDOC CRM</w:t>
            </w:r>
          </w:p>
        </w:tc>
        <w:tc>
          <w:tcPr>
            <w:tcW w:w="2076" w:type="dxa"/>
            <w:tcBorders>
              <w:left w:val="single" w:sz="2" w:space="0" w:color="000000"/>
              <w:bottom w:val="single" w:sz="2" w:space="0" w:color="000000"/>
              <w:right w:val="single" w:sz="2" w:space="0" w:color="000000"/>
            </w:tcBorders>
            <w:shd w:val="clear" w:color="auto" w:fill="auto"/>
          </w:tcPr>
          <w:p w14:paraId="6C0513A9" w14:textId="77777777" w:rsidR="00F2218E" w:rsidRDefault="00D05137">
            <w:pPr>
              <w:pStyle w:val="TableContents"/>
              <w:widowControl w:val="0"/>
              <w:rPr>
                <w:lang w:val="en-GB"/>
              </w:rPr>
            </w:pPr>
            <w:r>
              <w:rPr>
                <w:lang w:val="en-GB"/>
              </w:rPr>
              <w:t>7.1.2</w:t>
            </w:r>
          </w:p>
        </w:tc>
      </w:tr>
      <w:tr w:rsidR="00F2218E" w14:paraId="2067D1D1" w14:textId="77777777">
        <w:tc>
          <w:tcPr>
            <w:tcW w:w="2076" w:type="dxa"/>
            <w:tcBorders>
              <w:left w:val="single" w:sz="2" w:space="0" w:color="000000"/>
              <w:bottom w:val="single" w:sz="2" w:space="0" w:color="000000"/>
            </w:tcBorders>
            <w:shd w:val="clear" w:color="auto" w:fill="auto"/>
          </w:tcPr>
          <w:p w14:paraId="5FDB8593" w14:textId="77777777" w:rsidR="00F2218E" w:rsidRDefault="00D05137">
            <w:pPr>
              <w:pStyle w:val="TableContents"/>
              <w:widowControl w:val="0"/>
              <w:jc w:val="center"/>
              <w:rPr>
                <w:lang w:val="en-GB"/>
              </w:rPr>
            </w:pPr>
            <w:r>
              <w:rPr>
                <w:lang w:val="en-GB"/>
              </w:rPr>
              <w:t>E4</w:t>
            </w:r>
          </w:p>
        </w:tc>
        <w:tc>
          <w:tcPr>
            <w:tcW w:w="2077" w:type="dxa"/>
            <w:tcBorders>
              <w:left w:val="single" w:sz="2" w:space="0" w:color="000000"/>
              <w:bottom w:val="single" w:sz="2" w:space="0" w:color="000000"/>
            </w:tcBorders>
            <w:shd w:val="clear" w:color="auto" w:fill="auto"/>
          </w:tcPr>
          <w:p w14:paraId="03A0480D" w14:textId="77777777" w:rsidR="00F2218E" w:rsidRDefault="00D05137">
            <w:pPr>
              <w:pStyle w:val="TableContents"/>
              <w:widowControl w:val="0"/>
              <w:rPr>
                <w:lang w:val="en-GB"/>
              </w:rPr>
            </w:pPr>
            <w:r>
              <w:rPr>
                <w:lang w:val="en-GB"/>
              </w:rPr>
              <w:t>Period</w:t>
            </w:r>
          </w:p>
        </w:tc>
        <w:tc>
          <w:tcPr>
            <w:tcW w:w="2076" w:type="dxa"/>
            <w:tcBorders>
              <w:left w:val="single" w:sz="2" w:space="0" w:color="000000"/>
              <w:bottom w:val="single" w:sz="2" w:space="0" w:color="000000"/>
            </w:tcBorders>
            <w:shd w:val="clear" w:color="auto" w:fill="auto"/>
          </w:tcPr>
          <w:p w14:paraId="36F8C090" w14:textId="77777777" w:rsidR="00F2218E" w:rsidRDefault="00D05137">
            <w:pPr>
              <w:pStyle w:val="TableContents"/>
              <w:widowControl w:val="0"/>
              <w:rPr>
                <w:lang w:val="en-GB"/>
              </w:rPr>
            </w:pPr>
            <w:r>
              <w:rPr>
                <w:lang w:val="en-GB"/>
              </w:rPr>
              <w:t>CIDOC CRM</w:t>
            </w:r>
          </w:p>
        </w:tc>
        <w:tc>
          <w:tcPr>
            <w:tcW w:w="2076" w:type="dxa"/>
            <w:tcBorders>
              <w:left w:val="single" w:sz="2" w:space="0" w:color="000000"/>
              <w:bottom w:val="single" w:sz="2" w:space="0" w:color="000000"/>
              <w:right w:val="single" w:sz="2" w:space="0" w:color="000000"/>
            </w:tcBorders>
            <w:shd w:val="clear" w:color="auto" w:fill="auto"/>
          </w:tcPr>
          <w:p w14:paraId="000023BE" w14:textId="77777777" w:rsidR="00F2218E" w:rsidRDefault="00D05137">
            <w:pPr>
              <w:pStyle w:val="TableContents"/>
              <w:widowControl w:val="0"/>
              <w:rPr>
                <w:lang w:val="en-GB"/>
              </w:rPr>
            </w:pPr>
            <w:r>
              <w:rPr>
                <w:lang w:val="en-GB"/>
              </w:rPr>
              <w:t>7.1.2</w:t>
            </w:r>
          </w:p>
        </w:tc>
      </w:tr>
      <w:tr w:rsidR="00F2218E" w14:paraId="6A2F89E4" w14:textId="77777777">
        <w:tc>
          <w:tcPr>
            <w:tcW w:w="2076" w:type="dxa"/>
            <w:tcBorders>
              <w:left w:val="single" w:sz="2" w:space="0" w:color="000000"/>
              <w:bottom w:val="single" w:sz="2" w:space="0" w:color="000000"/>
            </w:tcBorders>
            <w:shd w:val="clear" w:color="auto" w:fill="auto"/>
          </w:tcPr>
          <w:p w14:paraId="49E915B2" w14:textId="77777777" w:rsidR="00F2218E" w:rsidRDefault="00D05137">
            <w:pPr>
              <w:pStyle w:val="TableContents"/>
              <w:widowControl w:val="0"/>
              <w:jc w:val="center"/>
              <w:rPr>
                <w:lang w:val="en-GB"/>
              </w:rPr>
            </w:pPr>
            <w:r>
              <w:rPr>
                <w:lang w:val="en-GB"/>
              </w:rPr>
              <w:t>E5</w:t>
            </w:r>
          </w:p>
        </w:tc>
        <w:tc>
          <w:tcPr>
            <w:tcW w:w="2077" w:type="dxa"/>
            <w:tcBorders>
              <w:left w:val="single" w:sz="2" w:space="0" w:color="000000"/>
              <w:bottom w:val="single" w:sz="2" w:space="0" w:color="000000"/>
            </w:tcBorders>
            <w:shd w:val="clear" w:color="auto" w:fill="auto"/>
          </w:tcPr>
          <w:p w14:paraId="0DF21BF8" w14:textId="77777777" w:rsidR="00F2218E" w:rsidRDefault="00D05137">
            <w:pPr>
              <w:pStyle w:val="TableContents"/>
              <w:widowControl w:val="0"/>
              <w:rPr>
                <w:lang w:val="en-GB"/>
              </w:rPr>
            </w:pPr>
            <w:r>
              <w:rPr>
                <w:lang w:val="en-GB"/>
              </w:rPr>
              <w:t>Event</w:t>
            </w:r>
          </w:p>
        </w:tc>
        <w:tc>
          <w:tcPr>
            <w:tcW w:w="2076" w:type="dxa"/>
            <w:tcBorders>
              <w:left w:val="single" w:sz="2" w:space="0" w:color="000000"/>
              <w:bottom w:val="single" w:sz="2" w:space="0" w:color="000000"/>
            </w:tcBorders>
            <w:shd w:val="clear" w:color="auto" w:fill="auto"/>
          </w:tcPr>
          <w:p w14:paraId="1C27A574" w14:textId="77777777" w:rsidR="00F2218E" w:rsidRDefault="00D05137">
            <w:pPr>
              <w:pStyle w:val="TableContents"/>
              <w:widowControl w:val="0"/>
              <w:rPr>
                <w:lang w:val="en-GB"/>
              </w:rPr>
            </w:pPr>
            <w:r>
              <w:rPr>
                <w:lang w:val="en-GB"/>
              </w:rPr>
              <w:t>CIDOC CRM</w:t>
            </w:r>
          </w:p>
        </w:tc>
        <w:tc>
          <w:tcPr>
            <w:tcW w:w="2076" w:type="dxa"/>
            <w:tcBorders>
              <w:left w:val="single" w:sz="2" w:space="0" w:color="000000"/>
              <w:bottom w:val="single" w:sz="2" w:space="0" w:color="000000"/>
              <w:right w:val="single" w:sz="2" w:space="0" w:color="000000"/>
            </w:tcBorders>
            <w:shd w:val="clear" w:color="auto" w:fill="auto"/>
          </w:tcPr>
          <w:p w14:paraId="38031AFF" w14:textId="77777777" w:rsidR="00F2218E" w:rsidRDefault="00D05137">
            <w:pPr>
              <w:pStyle w:val="TableContents"/>
              <w:widowControl w:val="0"/>
              <w:rPr>
                <w:lang w:val="en-GB"/>
              </w:rPr>
            </w:pPr>
            <w:r>
              <w:rPr>
                <w:lang w:val="en-GB"/>
              </w:rPr>
              <w:t>7.1.2</w:t>
            </w:r>
          </w:p>
        </w:tc>
      </w:tr>
      <w:tr w:rsidR="00F2218E" w14:paraId="37A137B0" w14:textId="77777777">
        <w:tc>
          <w:tcPr>
            <w:tcW w:w="2076" w:type="dxa"/>
            <w:tcBorders>
              <w:left w:val="single" w:sz="2" w:space="0" w:color="000000"/>
              <w:bottom w:val="single" w:sz="2" w:space="0" w:color="000000"/>
            </w:tcBorders>
            <w:shd w:val="clear" w:color="auto" w:fill="auto"/>
          </w:tcPr>
          <w:p w14:paraId="3CC9E730" w14:textId="77777777" w:rsidR="00F2218E" w:rsidRDefault="00D05137">
            <w:pPr>
              <w:pStyle w:val="TableContents"/>
              <w:widowControl w:val="0"/>
              <w:jc w:val="center"/>
              <w:rPr>
                <w:lang w:val="en-GB"/>
              </w:rPr>
            </w:pPr>
            <w:r>
              <w:rPr>
                <w:lang w:val="en-GB"/>
              </w:rPr>
              <w:t>E7</w:t>
            </w:r>
          </w:p>
        </w:tc>
        <w:tc>
          <w:tcPr>
            <w:tcW w:w="2077" w:type="dxa"/>
            <w:tcBorders>
              <w:left w:val="single" w:sz="2" w:space="0" w:color="000000"/>
              <w:bottom w:val="single" w:sz="2" w:space="0" w:color="000000"/>
            </w:tcBorders>
            <w:shd w:val="clear" w:color="auto" w:fill="auto"/>
          </w:tcPr>
          <w:p w14:paraId="28B703D7" w14:textId="77777777" w:rsidR="00F2218E" w:rsidRDefault="00D05137">
            <w:pPr>
              <w:pStyle w:val="TableContents"/>
              <w:widowControl w:val="0"/>
              <w:rPr>
                <w:lang w:val="en-GB"/>
              </w:rPr>
            </w:pPr>
            <w:r>
              <w:rPr>
                <w:lang w:val="en-GB"/>
              </w:rPr>
              <w:t>Activity</w:t>
            </w:r>
          </w:p>
        </w:tc>
        <w:tc>
          <w:tcPr>
            <w:tcW w:w="2076" w:type="dxa"/>
            <w:tcBorders>
              <w:left w:val="single" w:sz="2" w:space="0" w:color="000000"/>
              <w:bottom w:val="single" w:sz="2" w:space="0" w:color="000000"/>
            </w:tcBorders>
            <w:shd w:val="clear" w:color="auto" w:fill="auto"/>
          </w:tcPr>
          <w:p w14:paraId="101B1C0F" w14:textId="77777777" w:rsidR="00F2218E" w:rsidRDefault="00D05137">
            <w:pPr>
              <w:pStyle w:val="TableContents"/>
              <w:widowControl w:val="0"/>
              <w:rPr>
                <w:lang w:val="en-GB"/>
              </w:rPr>
            </w:pPr>
            <w:r>
              <w:rPr>
                <w:lang w:val="en-GB"/>
              </w:rPr>
              <w:t>CIDOC CRM</w:t>
            </w:r>
          </w:p>
        </w:tc>
        <w:tc>
          <w:tcPr>
            <w:tcW w:w="2076" w:type="dxa"/>
            <w:tcBorders>
              <w:left w:val="single" w:sz="2" w:space="0" w:color="000000"/>
              <w:bottom w:val="single" w:sz="2" w:space="0" w:color="000000"/>
              <w:right w:val="single" w:sz="2" w:space="0" w:color="000000"/>
            </w:tcBorders>
            <w:shd w:val="clear" w:color="auto" w:fill="auto"/>
          </w:tcPr>
          <w:p w14:paraId="7B1033D4" w14:textId="77777777" w:rsidR="00F2218E" w:rsidRDefault="00D05137">
            <w:pPr>
              <w:pStyle w:val="TableContents"/>
              <w:widowControl w:val="0"/>
              <w:rPr>
                <w:lang w:val="en-GB"/>
              </w:rPr>
            </w:pPr>
            <w:r>
              <w:rPr>
                <w:lang w:val="en-GB"/>
              </w:rPr>
              <w:t>7.1.2</w:t>
            </w:r>
          </w:p>
        </w:tc>
      </w:tr>
      <w:tr w:rsidR="00F2218E" w14:paraId="60E5DFDA" w14:textId="77777777">
        <w:tc>
          <w:tcPr>
            <w:tcW w:w="2076" w:type="dxa"/>
            <w:tcBorders>
              <w:left w:val="single" w:sz="2" w:space="0" w:color="000000"/>
              <w:bottom w:val="single" w:sz="2" w:space="0" w:color="000000"/>
            </w:tcBorders>
            <w:shd w:val="clear" w:color="auto" w:fill="auto"/>
          </w:tcPr>
          <w:p w14:paraId="3EE23587" w14:textId="77777777" w:rsidR="00F2218E" w:rsidRDefault="00D05137">
            <w:pPr>
              <w:pStyle w:val="TableContents"/>
              <w:widowControl w:val="0"/>
              <w:jc w:val="center"/>
              <w:rPr>
                <w:lang w:val="en-GB"/>
              </w:rPr>
            </w:pPr>
            <w:r>
              <w:rPr>
                <w:lang w:val="en-GB"/>
              </w:rPr>
              <w:t>E13</w:t>
            </w:r>
          </w:p>
        </w:tc>
        <w:tc>
          <w:tcPr>
            <w:tcW w:w="2077" w:type="dxa"/>
            <w:tcBorders>
              <w:left w:val="single" w:sz="2" w:space="0" w:color="000000"/>
              <w:bottom w:val="single" w:sz="2" w:space="0" w:color="000000"/>
            </w:tcBorders>
            <w:shd w:val="clear" w:color="auto" w:fill="auto"/>
          </w:tcPr>
          <w:p w14:paraId="072C46AD" w14:textId="77777777" w:rsidR="00F2218E" w:rsidRDefault="00D05137">
            <w:pPr>
              <w:pStyle w:val="TableContents"/>
              <w:widowControl w:val="0"/>
              <w:rPr>
                <w:lang w:val="en-GB"/>
              </w:rPr>
            </w:pPr>
            <w:r>
              <w:rPr>
                <w:lang w:val="en-GB"/>
              </w:rPr>
              <w:t>Attribute Assignment</w:t>
            </w:r>
          </w:p>
        </w:tc>
        <w:tc>
          <w:tcPr>
            <w:tcW w:w="2076" w:type="dxa"/>
            <w:tcBorders>
              <w:left w:val="single" w:sz="2" w:space="0" w:color="000000"/>
              <w:bottom w:val="single" w:sz="2" w:space="0" w:color="000000"/>
            </w:tcBorders>
            <w:shd w:val="clear" w:color="auto" w:fill="auto"/>
          </w:tcPr>
          <w:p w14:paraId="48A00B07" w14:textId="77777777" w:rsidR="00F2218E" w:rsidRDefault="00D05137">
            <w:pPr>
              <w:pStyle w:val="TableContents"/>
              <w:widowControl w:val="0"/>
              <w:rPr>
                <w:lang w:val="en-GB"/>
              </w:rPr>
            </w:pPr>
            <w:r>
              <w:rPr>
                <w:lang w:val="en-GB"/>
              </w:rPr>
              <w:t>CIDOC CRM</w:t>
            </w:r>
          </w:p>
        </w:tc>
        <w:tc>
          <w:tcPr>
            <w:tcW w:w="2076" w:type="dxa"/>
            <w:tcBorders>
              <w:left w:val="single" w:sz="2" w:space="0" w:color="000000"/>
              <w:bottom w:val="single" w:sz="2" w:space="0" w:color="000000"/>
              <w:right w:val="single" w:sz="2" w:space="0" w:color="000000"/>
            </w:tcBorders>
            <w:shd w:val="clear" w:color="auto" w:fill="auto"/>
          </w:tcPr>
          <w:p w14:paraId="3ED3DD84" w14:textId="77777777" w:rsidR="00F2218E" w:rsidRDefault="00D05137">
            <w:pPr>
              <w:pStyle w:val="TableContents"/>
              <w:widowControl w:val="0"/>
              <w:rPr>
                <w:lang w:val="en-GB"/>
              </w:rPr>
            </w:pPr>
            <w:r>
              <w:rPr>
                <w:lang w:val="en-GB"/>
              </w:rPr>
              <w:t>7.1.2</w:t>
            </w:r>
          </w:p>
        </w:tc>
      </w:tr>
      <w:tr w:rsidR="00F2218E" w14:paraId="2F91A87E" w14:textId="77777777">
        <w:tc>
          <w:tcPr>
            <w:tcW w:w="2076" w:type="dxa"/>
            <w:tcBorders>
              <w:left w:val="single" w:sz="2" w:space="0" w:color="000000"/>
              <w:bottom w:val="single" w:sz="2" w:space="0" w:color="000000"/>
            </w:tcBorders>
            <w:shd w:val="clear" w:color="auto" w:fill="auto"/>
          </w:tcPr>
          <w:p w14:paraId="6DC9924C" w14:textId="77777777" w:rsidR="00F2218E" w:rsidRDefault="00D05137">
            <w:pPr>
              <w:pStyle w:val="TableContents"/>
              <w:widowControl w:val="0"/>
              <w:jc w:val="center"/>
              <w:rPr>
                <w:lang w:val="en-GB"/>
              </w:rPr>
            </w:pPr>
            <w:r>
              <w:rPr>
                <w:lang w:val="en-GB"/>
              </w:rPr>
              <w:t>E59</w:t>
            </w:r>
          </w:p>
        </w:tc>
        <w:tc>
          <w:tcPr>
            <w:tcW w:w="2077" w:type="dxa"/>
            <w:tcBorders>
              <w:left w:val="single" w:sz="2" w:space="0" w:color="000000"/>
              <w:bottom w:val="single" w:sz="2" w:space="0" w:color="000000"/>
            </w:tcBorders>
            <w:shd w:val="clear" w:color="auto" w:fill="auto"/>
          </w:tcPr>
          <w:p w14:paraId="68FE6139" w14:textId="77777777" w:rsidR="00F2218E" w:rsidRDefault="00D05137">
            <w:pPr>
              <w:pStyle w:val="TableContents"/>
              <w:widowControl w:val="0"/>
              <w:rPr>
                <w:lang w:val="en-GB"/>
              </w:rPr>
            </w:pPr>
            <w:r>
              <w:rPr>
                <w:lang w:val="en-GB"/>
              </w:rPr>
              <w:t>Primitive Value</w:t>
            </w:r>
          </w:p>
        </w:tc>
        <w:tc>
          <w:tcPr>
            <w:tcW w:w="2076" w:type="dxa"/>
            <w:tcBorders>
              <w:left w:val="single" w:sz="2" w:space="0" w:color="000000"/>
              <w:bottom w:val="single" w:sz="2" w:space="0" w:color="000000"/>
            </w:tcBorders>
            <w:shd w:val="clear" w:color="auto" w:fill="auto"/>
          </w:tcPr>
          <w:p w14:paraId="01E4AC0A" w14:textId="77777777" w:rsidR="00F2218E" w:rsidRDefault="00D05137">
            <w:pPr>
              <w:pStyle w:val="TableContents"/>
              <w:widowControl w:val="0"/>
              <w:rPr>
                <w:lang w:val="en-GB"/>
              </w:rPr>
            </w:pPr>
            <w:r>
              <w:rPr>
                <w:lang w:val="en-GB"/>
              </w:rPr>
              <w:t>CIDOC CRM</w:t>
            </w:r>
          </w:p>
        </w:tc>
        <w:tc>
          <w:tcPr>
            <w:tcW w:w="2076" w:type="dxa"/>
            <w:tcBorders>
              <w:left w:val="single" w:sz="2" w:space="0" w:color="000000"/>
              <w:bottom w:val="single" w:sz="2" w:space="0" w:color="000000"/>
              <w:right w:val="single" w:sz="2" w:space="0" w:color="000000"/>
            </w:tcBorders>
            <w:shd w:val="clear" w:color="auto" w:fill="auto"/>
          </w:tcPr>
          <w:p w14:paraId="3CA8B76D" w14:textId="77777777" w:rsidR="00F2218E" w:rsidRDefault="00D05137">
            <w:pPr>
              <w:pStyle w:val="TableContents"/>
              <w:widowControl w:val="0"/>
              <w:rPr>
                <w:lang w:val="en-GB"/>
              </w:rPr>
            </w:pPr>
            <w:r>
              <w:rPr>
                <w:lang w:val="en-GB"/>
              </w:rPr>
              <w:t>7.1.2</w:t>
            </w:r>
          </w:p>
        </w:tc>
      </w:tr>
      <w:tr w:rsidR="00F2218E" w14:paraId="4472F1B4" w14:textId="77777777">
        <w:tc>
          <w:tcPr>
            <w:tcW w:w="2076" w:type="dxa"/>
            <w:tcBorders>
              <w:left w:val="single" w:sz="2" w:space="0" w:color="000000"/>
              <w:bottom w:val="single" w:sz="2" w:space="0" w:color="000000"/>
            </w:tcBorders>
            <w:shd w:val="clear" w:color="auto" w:fill="auto"/>
          </w:tcPr>
          <w:p w14:paraId="01F9B6BB" w14:textId="77777777" w:rsidR="00F2218E" w:rsidRDefault="00D05137">
            <w:pPr>
              <w:pStyle w:val="TableContents"/>
              <w:widowControl w:val="0"/>
              <w:jc w:val="center"/>
              <w:rPr>
                <w:lang w:val="en-GB"/>
              </w:rPr>
            </w:pPr>
            <w:r>
              <w:rPr>
                <w:lang w:val="en-GB"/>
              </w:rPr>
              <w:t>E77</w:t>
            </w:r>
          </w:p>
        </w:tc>
        <w:tc>
          <w:tcPr>
            <w:tcW w:w="2077" w:type="dxa"/>
            <w:tcBorders>
              <w:left w:val="single" w:sz="2" w:space="0" w:color="000000"/>
              <w:bottom w:val="single" w:sz="2" w:space="0" w:color="000000"/>
            </w:tcBorders>
            <w:shd w:val="clear" w:color="auto" w:fill="auto"/>
          </w:tcPr>
          <w:p w14:paraId="63E3C5F3" w14:textId="77777777" w:rsidR="00F2218E" w:rsidRDefault="00D05137">
            <w:pPr>
              <w:pStyle w:val="TableContents"/>
              <w:widowControl w:val="0"/>
              <w:rPr>
                <w:lang w:val="en-GB"/>
              </w:rPr>
            </w:pPr>
            <w:r>
              <w:rPr>
                <w:lang w:val="en-GB"/>
              </w:rPr>
              <w:t xml:space="preserve">Persistent Item </w:t>
            </w:r>
          </w:p>
        </w:tc>
        <w:tc>
          <w:tcPr>
            <w:tcW w:w="2076" w:type="dxa"/>
            <w:tcBorders>
              <w:left w:val="single" w:sz="2" w:space="0" w:color="000000"/>
              <w:bottom w:val="single" w:sz="2" w:space="0" w:color="000000"/>
            </w:tcBorders>
            <w:shd w:val="clear" w:color="auto" w:fill="auto"/>
          </w:tcPr>
          <w:p w14:paraId="342DE6F4" w14:textId="77777777" w:rsidR="00F2218E" w:rsidRDefault="00D05137">
            <w:pPr>
              <w:pStyle w:val="TableContents"/>
              <w:widowControl w:val="0"/>
              <w:rPr>
                <w:lang w:val="en-GB"/>
              </w:rPr>
            </w:pPr>
            <w:r>
              <w:rPr>
                <w:lang w:val="en-GB"/>
              </w:rPr>
              <w:t>CIDOC CRM</w:t>
            </w:r>
          </w:p>
        </w:tc>
        <w:tc>
          <w:tcPr>
            <w:tcW w:w="2076" w:type="dxa"/>
            <w:tcBorders>
              <w:left w:val="single" w:sz="2" w:space="0" w:color="000000"/>
              <w:bottom w:val="single" w:sz="2" w:space="0" w:color="000000"/>
              <w:right w:val="single" w:sz="2" w:space="0" w:color="000000"/>
            </w:tcBorders>
            <w:shd w:val="clear" w:color="auto" w:fill="auto"/>
          </w:tcPr>
          <w:p w14:paraId="6001E9CB" w14:textId="77777777" w:rsidR="00F2218E" w:rsidRDefault="00D05137">
            <w:pPr>
              <w:pStyle w:val="TableContents"/>
              <w:widowControl w:val="0"/>
              <w:rPr>
                <w:lang w:val="en-GB"/>
              </w:rPr>
            </w:pPr>
            <w:r>
              <w:rPr>
                <w:lang w:val="en-GB"/>
              </w:rPr>
              <w:t>7.1.2</w:t>
            </w:r>
          </w:p>
        </w:tc>
      </w:tr>
      <w:tr w:rsidR="00F2218E" w14:paraId="05EC1DFD" w14:textId="77777777">
        <w:tc>
          <w:tcPr>
            <w:tcW w:w="2076" w:type="dxa"/>
            <w:tcBorders>
              <w:left w:val="single" w:sz="2" w:space="0" w:color="000000"/>
              <w:bottom w:val="single" w:sz="2" w:space="0" w:color="000000"/>
            </w:tcBorders>
            <w:shd w:val="clear" w:color="auto" w:fill="auto"/>
          </w:tcPr>
          <w:p w14:paraId="08AF61E2" w14:textId="77777777" w:rsidR="00F2218E" w:rsidRDefault="00D05137">
            <w:pPr>
              <w:pStyle w:val="TableContents"/>
              <w:widowControl w:val="0"/>
              <w:jc w:val="center"/>
              <w:rPr>
                <w:lang w:val="en-GB"/>
              </w:rPr>
            </w:pPr>
            <w:r>
              <w:rPr>
                <w:lang w:val="en-GB"/>
              </w:rPr>
              <w:t>E70</w:t>
            </w:r>
          </w:p>
        </w:tc>
        <w:tc>
          <w:tcPr>
            <w:tcW w:w="2077" w:type="dxa"/>
            <w:tcBorders>
              <w:left w:val="single" w:sz="2" w:space="0" w:color="000000"/>
              <w:bottom w:val="single" w:sz="2" w:space="0" w:color="000000"/>
            </w:tcBorders>
            <w:shd w:val="clear" w:color="auto" w:fill="auto"/>
          </w:tcPr>
          <w:p w14:paraId="4B4AC643" w14:textId="77777777" w:rsidR="00F2218E" w:rsidRDefault="00D05137">
            <w:pPr>
              <w:pStyle w:val="TableContents"/>
              <w:widowControl w:val="0"/>
              <w:rPr>
                <w:lang w:val="en-GB"/>
              </w:rPr>
            </w:pPr>
            <w:r>
              <w:rPr>
                <w:lang w:val="en-GB"/>
              </w:rPr>
              <w:t>Thing</w:t>
            </w:r>
          </w:p>
        </w:tc>
        <w:tc>
          <w:tcPr>
            <w:tcW w:w="2076" w:type="dxa"/>
            <w:tcBorders>
              <w:left w:val="single" w:sz="2" w:space="0" w:color="000000"/>
              <w:bottom w:val="single" w:sz="2" w:space="0" w:color="000000"/>
            </w:tcBorders>
            <w:shd w:val="clear" w:color="auto" w:fill="auto"/>
          </w:tcPr>
          <w:p w14:paraId="0EA4C3CC" w14:textId="77777777" w:rsidR="00F2218E" w:rsidRDefault="00D05137">
            <w:pPr>
              <w:pStyle w:val="TableContents"/>
              <w:widowControl w:val="0"/>
              <w:rPr>
                <w:lang w:val="en-GB"/>
              </w:rPr>
            </w:pPr>
            <w:r>
              <w:rPr>
                <w:lang w:val="en-GB"/>
              </w:rPr>
              <w:t>CIDOC CRM</w:t>
            </w:r>
          </w:p>
        </w:tc>
        <w:tc>
          <w:tcPr>
            <w:tcW w:w="2076" w:type="dxa"/>
            <w:tcBorders>
              <w:left w:val="single" w:sz="2" w:space="0" w:color="000000"/>
              <w:bottom w:val="single" w:sz="2" w:space="0" w:color="000000"/>
              <w:right w:val="single" w:sz="2" w:space="0" w:color="000000"/>
            </w:tcBorders>
            <w:shd w:val="clear" w:color="auto" w:fill="auto"/>
          </w:tcPr>
          <w:p w14:paraId="61F81936" w14:textId="77777777" w:rsidR="00F2218E" w:rsidRDefault="00D05137">
            <w:pPr>
              <w:pStyle w:val="TableContents"/>
              <w:widowControl w:val="0"/>
              <w:rPr>
                <w:lang w:val="en-GB"/>
              </w:rPr>
            </w:pPr>
            <w:r>
              <w:rPr>
                <w:lang w:val="en-GB"/>
              </w:rPr>
              <w:t>7.1.2</w:t>
            </w:r>
          </w:p>
        </w:tc>
      </w:tr>
      <w:tr w:rsidR="00F2218E" w14:paraId="138FEBF2" w14:textId="77777777">
        <w:tc>
          <w:tcPr>
            <w:tcW w:w="2076" w:type="dxa"/>
            <w:tcBorders>
              <w:left w:val="single" w:sz="2" w:space="0" w:color="000000"/>
              <w:bottom w:val="single" w:sz="2" w:space="0" w:color="000000"/>
            </w:tcBorders>
            <w:shd w:val="clear" w:color="auto" w:fill="auto"/>
          </w:tcPr>
          <w:p w14:paraId="4E471F91" w14:textId="77777777" w:rsidR="00F2218E" w:rsidRDefault="00D05137">
            <w:pPr>
              <w:pStyle w:val="TableContents"/>
              <w:widowControl w:val="0"/>
              <w:jc w:val="center"/>
              <w:rPr>
                <w:lang w:val="en-GB"/>
              </w:rPr>
            </w:pPr>
            <w:r>
              <w:rPr>
                <w:lang w:val="en-GB"/>
              </w:rPr>
              <w:t>E72</w:t>
            </w:r>
          </w:p>
        </w:tc>
        <w:tc>
          <w:tcPr>
            <w:tcW w:w="2077" w:type="dxa"/>
            <w:tcBorders>
              <w:left w:val="single" w:sz="2" w:space="0" w:color="000000"/>
              <w:bottom w:val="single" w:sz="2" w:space="0" w:color="000000"/>
            </w:tcBorders>
            <w:shd w:val="clear" w:color="auto" w:fill="auto"/>
          </w:tcPr>
          <w:p w14:paraId="1992E168" w14:textId="77777777" w:rsidR="00F2218E" w:rsidRDefault="00D05137">
            <w:pPr>
              <w:pStyle w:val="TableContents"/>
              <w:widowControl w:val="0"/>
              <w:rPr>
                <w:lang w:val="en-GB"/>
              </w:rPr>
            </w:pPr>
            <w:r>
              <w:rPr>
                <w:lang w:val="en-GB"/>
              </w:rPr>
              <w:t>Legal Object</w:t>
            </w:r>
          </w:p>
        </w:tc>
        <w:tc>
          <w:tcPr>
            <w:tcW w:w="2076" w:type="dxa"/>
            <w:tcBorders>
              <w:left w:val="single" w:sz="2" w:space="0" w:color="000000"/>
              <w:bottom w:val="single" w:sz="2" w:space="0" w:color="000000"/>
            </w:tcBorders>
            <w:shd w:val="clear" w:color="auto" w:fill="auto"/>
          </w:tcPr>
          <w:p w14:paraId="32DE238E" w14:textId="77777777" w:rsidR="00F2218E" w:rsidRDefault="00D05137">
            <w:pPr>
              <w:pStyle w:val="TableContents"/>
              <w:widowControl w:val="0"/>
              <w:rPr>
                <w:lang w:val="en-GB"/>
              </w:rPr>
            </w:pPr>
            <w:r>
              <w:rPr>
                <w:lang w:val="en-GB"/>
              </w:rPr>
              <w:t>CIDOC CRM</w:t>
            </w:r>
          </w:p>
        </w:tc>
        <w:tc>
          <w:tcPr>
            <w:tcW w:w="2076" w:type="dxa"/>
            <w:tcBorders>
              <w:left w:val="single" w:sz="2" w:space="0" w:color="000000"/>
              <w:bottom w:val="single" w:sz="2" w:space="0" w:color="000000"/>
              <w:right w:val="single" w:sz="2" w:space="0" w:color="000000"/>
            </w:tcBorders>
            <w:shd w:val="clear" w:color="auto" w:fill="auto"/>
          </w:tcPr>
          <w:p w14:paraId="0F06D116" w14:textId="77777777" w:rsidR="00F2218E" w:rsidRDefault="00D05137">
            <w:pPr>
              <w:pStyle w:val="TableContents"/>
              <w:widowControl w:val="0"/>
              <w:rPr>
                <w:lang w:val="en-GB"/>
              </w:rPr>
            </w:pPr>
            <w:r>
              <w:rPr>
                <w:lang w:val="en-GB"/>
              </w:rPr>
              <w:t>7.1.2</w:t>
            </w:r>
          </w:p>
        </w:tc>
      </w:tr>
      <w:tr w:rsidR="00F2218E" w14:paraId="62062BC0" w14:textId="77777777">
        <w:tc>
          <w:tcPr>
            <w:tcW w:w="2076" w:type="dxa"/>
            <w:tcBorders>
              <w:left w:val="single" w:sz="2" w:space="0" w:color="000000"/>
              <w:bottom w:val="single" w:sz="2" w:space="0" w:color="000000"/>
            </w:tcBorders>
            <w:shd w:val="clear" w:color="auto" w:fill="auto"/>
          </w:tcPr>
          <w:p w14:paraId="135B6A2D" w14:textId="77777777" w:rsidR="00F2218E" w:rsidRDefault="00D05137">
            <w:pPr>
              <w:pStyle w:val="TableContents"/>
              <w:widowControl w:val="0"/>
              <w:jc w:val="center"/>
              <w:rPr>
                <w:lang w:val="en-GB"/>
              </w:rPr>
            </w:pPr>
            <w:r>
              <w:rPr>
                <w:lang w:val="en-GB"/>
              </w:rPr>
              <w:t>E73</w:t>
            </w:r>
          </w:p>
        </w:tc>
        <w:tc>
          <w:tcPr>
            <w:tcW w:w="2077" w:type="dxa"/>
            <w:tcBorders>
              <w:left w:val="single" w:sz="2" w:space="0" w:color="000000"/>
              <w:bottom w:val="single" w:sz="2" w:space="0" w:color="000000"/>
            </w:tcBorders>
            <w:shd w:val="clear" w:color="auto" w:fill="auto"/>
          </w:tcPr>
          <w:p w14:paraId="3504E9DC" w14:textId="77777777" w:rsidR="00F2218E" w:rsidRDefault="00D05137">
            <w:pPr>
              <w:pStyle w:val="TableContents"/>
              <w:widowControl w:val="0"/>
              <w:rPr>
                <w:lang w:val="en-GB"/>
              </w:rPr>
            </w:pPr>
            <w:r>
              <w:rPr>
                <w:lang w:val="en-GB"/>
              </w:rPr>
              <w:t>Information Object</w:t>
            </w:r>
          </w:p>
        </w:tc>
        <w:tc>
          <w:tcPr>
            <w:tcW w:w="2076" w:type="dxa"/>
            <w:tcBorders>
              <w:left w:val="single" w:sz="2" w:space="0" w:color="000000"/>
              <w:bottom w:val="single" w:sz="2" w:space="0" w:color="000000"/>
            </w:tcBorders>
            <w:shd w:val="clear" w:color="auto" w:fill="auto"/>
          </w:tcPr>
          <w:p w14:paraId="188C6887" w14:textId="77777777" w:rsidR="00F2218E" w:rsidRDefault="00D05137">
            <w:pPr>
              <w:pStyle w:val="TableContents"/>
              <w:widowControl w:val="0"/>
              <w:rPr>
                <w:lang w:val="en-GB"/>
              </w:rPr>
            </w:pPr>
            <w:r>
              <w:rPr>
                <w:lang w:val="en-GB"/>
              </w:rPr>
              <w:t>CIDOC CRM</w:t>
            </w:r>
          </w:p>
        </w:tc>
        <w:tc>
          <w:tcPr>
            <w:tcW w:w="2076" w:type="dxa"/>
            <w:tcBorders>
              <w:left w:val="single" w:sz="2" w:space="0" w:color="000000"/>
              <w:bottom w:val="single" w:sz="2" w:space="0" w:color="000000"/>
              <w:right w:val="single" w:sz="2" w:space="0" w:color="000000"/>
            </w:tcBorders>
            <w:shd w:val="clear" w:color="auto" w:fill="auto"/>
          </w:tcPr>
          <w:p w14:paraId="5D92C115" w14:textId="77777777" w:rsidR="00F2218E" w:rsidRDefault="00D05137">
            <w:pPr>
              <w:pStyle w:val="TableContents"/>
              <w:widowControl w:val="0"/>
              <w:rPr>
                <w:lang w:val="en-GB"/>
              </w:rPr>
            </w:pPr>
            <w:r>
              <w:rPr>
                <w:lang w:val="en-GB"/>
              </w:rPr>
              <w:t>7.1.2</w:t>
            </w:r>
          </w:p>
        </w:tc>
      </w:tr>
      <w:tr w:rsidR="00F2218E" w14:paraId="1CF9C104" w14:textId="77777777">
        <w:tc>
          <w:tcPr>
            <w:tcW w:w="2076" w:type="dxa"/>
            <w:tcBorders>
              <w:left w:val="single" w:sz="2" w:space="0" w:color="000000"/>
              <w:bottom w:val="single" w:sz="2" w:space="0" w:color="000000"/>
            </w:tcBorders>
            <w:shd w:val="clear" w:color="auto" w:fill="auto"/>
          </w:tcPr>
          <w:p w14:paraId="21C95EE3" w14:textId="77777777" w:rsidR="00F2218E" w:rsidRDefault="00D05137">
            <w:pPr>
              <w:pStyle w:val="TableContents"/>
              <w:widowControl w:val="0"/>
              <w:jc w:val="center"/>
              <w:rPr>
                <w:lang w:val="en-GB"/>
              </w:rPr>
            </w:pPr>
            <w:r>
              <w:rPr>
                <w:lang w:val="en-GB"/>
              </w:rPr>
              <w:t>E89</w:t>
            </w:r>
          </w:p>
        </w:tc>
        <w:tc>
          <w:tcPr>
            <w:tcW w:w="2077" w:type="dxa"/>
            <w:tcBorders>
              <w:left w:val="single" w:sz="2" w:space="0" w:color="000000"/>
              <w:bottom w:val="single" w:sz="2" w:space="0" w:color="000000"/>
            </w:tcBorders>
            <w:shd w:val="clear" w:color="auto" w:fill="auto"/>
          </w:tcPr>
          <w:p w14:paraId="4549E0CA" w14:textId="77777777" w:rsidR="00F2218E" w:rsidRDefault="00D05137">
            <w:pPr>
              <w:pStyle w:val="TableContents"/>
              <w:widowControl w:val="0"/>
              <w:rPr>
                <w:lang w:val="en-GB"/>
              </w:rPr>
            </w:pPr>
            <w:r>
              <w:rPr>
                <w:lang w:val="en-GB"/>
              </w:rPr>
              <w:t>Propositional Object</w:t>
            </w:r>
          </w:p>
        </w:tc>
        <w:tc>
          <w:tcPr>
            <w:tcW w:w="2076" w:type="dxa"/>
            <w:tcBorders>
              <w:left w:val="single" w:sz="2" w:space="0" w:color="000000"/>
              <w:bottom w:val="single" w:sz="2" w:space="0" w:color="000000"/>
            </w:tcBorders>
            <w:shd w:val="clear" w:color="auto" w:fill="auto"/>
          </w:tcPr>
          <w:p w14:paraId="3E41734F" w14:textId="77777777" w:rsidR="00F2218E" w:rsidRDefault="00D05137">
            <w:pPr>
              <w:pStyle w:val="TableContents"/>
              <w:widowControl w:val="0"/>
              <w:rPr>
                <w:lang w:val="en-GB"/>
              </w:rPr>
            </w:pPr>
            <w:r>
              <w:rPr>
                <w:lang w:val="en-GB"/>
              </w:rPr>
              <w:t>CIDOC CRM</w:t>
            </w:r>
          </w:p>
        </w:tc>
        <w:tc>
          <w:tcPr>
            <w:tcW w:w="2076" w:type="dxa"/>
            <w:tcBorders>
              <w:left w:val="single" w:sz="2" w:space="0" w:color="000000"/>
              <w:bottom w:val="single" w:sz="2" w:space="0" w:color="000000"/>
              <w:right w:val="single" w:sz="2" w:space="0" w:color="000000"/>
            </w:tcBorders>
            <w:shd w:val="clear" w:color="auto" w:fill="auto"/>
          </w:tcPr>
          <w:p w14:paraId="6FF173F0" w14:textId="77777777" w:rsidR="00F2218E" w:rsidRDefault="00D05137">
            <w:pPr>
              <w:pStyle w:val="TableContents"/>
              <w:widowControl w:val="0"/>
              <w:rPr>
                <w:lang w:val="en-GB"/>
              </w:rPr>
            </w:pPr>
            <w:r>
              <w:rPr>
                <w:lang w:val="en-GB"/>
              </w:rPr>
              <w:t>7.1.2</w:t>
            </w:r>
          </w:p>
        </w:tc>
      </w:tr>
      <w:tr w:rsidR="00F2218E" w14:paraId="57977C0C" w14:textId="77777777">
        <w:tc>
          <w:tcPr>
            <w:tcW w:w="2076" w:type="dxa"/>
            <w:tcBorders>
              <w:left w:val="single" w:sz="2" w:space="0" w:color="000000"/>
              <w:bottom w:val="single" w:sz="2" w:space="0" w:color="000000"/>
            </w:tcBorders>
            <w:shd w:val="clear" w:color="auto" w:fill="auto"/>
          </w:tcPr>
          <w:p w14:paraId="346E6FA0" w14:textId="77777777" w:rsidR="00F2218E" w:rsidRDefault="00D05137">
            <w:pPr>
              <w:pStyle w:val="TableContents"/>
              <w:widowControl w:val="0"/>
              <w:jc w:val="center"/>
              <w:rPr>
                <w:lang w:val="en-GB"/>
              </w:rPr>
            </w:pPr>
            <w:r>
              <w:rPr>
                <w:lang w:val="en-GB"/>
              </w:rPr>
              <w:t>E90</w:t>
            </w:r>
          </w:p>
        </w:tc>
        <w:tc>
          <w:tcPr>
            <w:tcW w:w="2077" w:type="dxa"/>
            <w:tcBorders>
              <w:left w:val="single" w:sz="2" w:space="0" w:color="000000"/>
              <w:bottom w:val="single" w:sz="2" w:space="0" w:color="000000"/>
            </w:tcBorders>
            <w:shd w:val="clear" w:color="auto" w:fill="auto"/>
          </w:tcPr>
          <w:p w14:paraId="0BBD174F" w14:textId="77777777" w:rsidR="00F2218E" w:rsidRDefault="00D05137">
            <w:pPr>
              <w:pStyle w:val="TableContents"/>
              <w:widowControl w:val="0"/>
              <w:rPr>
                <w:lang w:val="en-GB"/>
              </w:rPr>
            </w:pPr>
            <w:r>
              <w:rPr>
                <w:lang w:val="en-GB"/>
              </w:rPr>
              <w:t>Symbolic Object</w:t>
            </w:r>
          </w:p>
        </w:tc>
        <w:tc>
          <w:tcPr>
            <w:tcW w:w="2076" w:type="dxa"/>
            <w:tcBorders>
              <w:left w:val="single" w:sz="2" w:space="0" w:color="000000"/>
              <w:bottom w:val="single" w:sz="2" w:space="0" w:color="000000"/>
            </w:tcBorders>
            <w:shd w:val="clear" w:color="auto" w:fill="auto"/>
          </w:tcPr>
          <w:p w14:paraId="7033DE6E" w14:textId="77777777" w:rsidR="00F2218E" w:rsidRDefault="00D05137">
            <w:pPr>
              <w:pStyle w:val="TableContents"/>
              <w:widowControl w:val="0"/>
              <w:rPr>
                <w:lang w:val="en-GB"/>
              </w:rPr>
            </w:pPr>
            <w:r>
              <w:rPr>
                <w:lang w:val="en-GB"/>
              </w:rPr>
              <w:t>CIDOC CRM</w:t>
            </w:r>
          </w:p>
        </w:tc>
        <w:tc>
          <w:tcPr>
            <w:tcW w:w="2076" w:type="dxa"/>
            <w:tcBorders>
              <w:left w:val="single" w:sz="2" w:space="0" w:color="000000"/>
              <w:bottom w:val="single" w:sz="2" w:space="0" w:color="000000"/>
              <w:right w:val="single" w:sz="2" w:space="0" w:color="000000"/>
            </w:tcBorders>
            <w:shd w:val="clear" w:color="auto" w:fill="auto"/>
          </w:tcPr>
          <w:p w14:paraId="10E90CA9" w14:textId="77777777" w:rsidR="00F2218E" w:rsidRDefault="00D05137">
            <w:pPr>
              <w:pStyle w:val="TableContents"/>
              <w:widowControl w:val="0"/>
              <w:rPr>
                <w:lang w:val="en-GB"/>
              </w:rPr>
            </w:pPr>
            <w:r>
              <w:rPr>
                <w:lang w:val="en-GB"/>
              </w:rPr>
              <w:t>7.1.2</w:t>
            </w:r>
          </w:p>
        </w:tc>
      </w:tr>
      <w:tr w:rsidR="00F2218E" w14:paraId="79E81204" w14:textId="77777777">
        <w:tc>
          <w:tcPr>
            <w:tcW w:w="2076" w:type="dxa"/>
            <w:tcBorders>
              <w:left w:val="single" w:sz="2" w:space="0" w:color="000000"/>
              <w:bottom w:val="single" w:sz="2" w:space="0" w:color="000000"/>
            </w:tcBorders>
            <w:shd w:val="clear" w:color="auto" w:fill="auto"/>
          </w:tcPr>
          <w:p w14:paraId="697EAB3A" w14:textId="77777777" w:rsidR="00F2218E" w:rsidRDefault="00D05137">
            <w:pPr>
              <w:pStyle w:val="TableContents"/>
              <w:widowControl w:val="0"/>
              <w:jc w:val="center"/>
              <w:rPr>
                <w:lang w:val="en-GB"/>
              </w:rPr>
            </w:pPr>
            <w:r>
              <w:rPr>
                <w:lang w:val="en-GB"/>
              </w:rPr>
              <w:t>S4</w:t>
            </w:r>
          </w:p>
        </w:tc>
        <w:tc>
          <w:tcPr>
            <w:tcW w:w="2077" w:type="dxa"/>
            <w:tcBorders>
              <w:left w:val="single" w:sz="2" w:space="0" w:color="000000"/>
              <w:bottom w:val="single" w:sz="2" w:space="0" w:color="000000"/>
            </w:tcBorders>
            <w:shd w:val="clear" w:color="auto" w:fill="auto"/>
          </w:tcPr>
          <w:p w14:paraId="3B7BCC3A" w14:textId="77777777" w:rsidR="00F2218E" w:rsidRDefault="00D05137">
            <w:pPr>
              <w:pStyle w:val="TableContents"/>
              <w:widowControl w:val="0"/>
              <w:rPr>
                <w:lang w:val="en-GB"/>
              </w:rPr>
            </w:pPr>
            <w:r>
              <w:rPr>
                <w:lang w:val="en-GB"/>
              </w:rPr>
              <w:t>Observation</w:t>
            </w:r>
          </w:p>
        </w:tc>
        <w:tc>
          <w:tcPr>
            <w:tcW w:w="2076" w:type="dxa"/>
            <w:tcBorders>
              <w:left w:val="single" w:sz="2" w:space="0" w:color="000000"/>
              <w:bottom w:val="single" w:sz="2" w:space="0" w:color="000000"/>
            </w:tcBorders>
            <w:shd w:val="clear" w:color="auto" w:fill="auto"/>
          </w:tcPr>
          <w:p w14:paraId="1756A617" w14:textId="77777777" w:rsidR="00F2218E" w:rsidRDefault="00D05137">
            <w:pPr>
              <w:pStyle w:val="TableContents"/>
              <w:widowControl w:val="0"/>
              <w:rPr>
                <w:lang w:val="en-GB"/>
              </w:rPr>
            </w:pPr>
            <w:r>
              <w:rPr>
                <w:lang w:val="en-GB"/>
              </w:rPr>
              <w:t>CRMsci</w:t>
            </w:r>
          </w:p>
        </w:tc>
        <w:tc>
          <w:tcPr>
            <w:tcW w:w="2076" w:type="dxa"/>
            <w:tcBorders>
              <w:left w:val="single" w:sz="2" w:space="0" w:color="000000"/>
              <w:bottom w:val="single" w:sz="2" w:space="0" w:color="000000"/>
              <w:right w:val="single" w:sz="2" w:space="0" w:color="000000"/>
            </w:tcBorders>
            <w:shd w:val="clear" w:color="auto" w:fill="auto"/>
          </w:tcPr>
          <w:p w14:paraId="722E6BBC" w14:textId="77777777" w:rsidR="00F2218E" w:rsidRDefault="00D05137">
            <w:pPr>
              <w:pStyle w:val="TableContents"/>
              <w:widowControl w:val="0"/>
              <w:rPr>
                <w:lang w:val="en-GB"/>
              </w:rPr>
            </w:pPr>
            <w:r>
              <w:rPr>
                <w:lang w:val="en-GB"/>
              </w:rPr>
              <w:t>2.0</w:t>
            </w:r>
          </w:p>
        </w:tc>
      </w:tr>
      <w:tr w:rsidR="00F2218E" w14:paraId="1DF51620" w14:textId="77777777">
        <w:tc>
          <w:tcPr>
            <w:tcW w:w="2076" w:type="dxa"/>
            <w:tcBorders>
              <w:left w:val="single" w:sz="2" w:space="0" w:color="000000"/>
              <w:bottom w:val="single" w:sz="2" w:space="0" w:color="000000"/>
            </w:tcBorders>
            <w:shd w:val="clear" w:color="auto" w:fill="auto"/>
          </w:tcPr>
          <w:p w14:paraId="57081412" w14:textId="77777777" w:rsidR="00F2218E" w:rsidRDefault="00D05137">
            <w:pPr>
              <w:pStyle w:val="TableContents"/>
              <w:widowControl w:val="0"/>
              <w:jc w:val="center"/>
              <w:rPr>
                <w:lang w:val="en-GB"/>
              </w:rPr>
            </w:pPr>
            <w:r>
              <w:rPr>
                <w:lang w:val="en-GB"/>
              </w:rPr>
              <w:t>S6</w:t>
            </w:r>
          </w:p>
        </w:tc>
        <w:tc>
          <w:tcPr>
            <w:tcW w:w="2077" w:type="dxa"/>
            <w:tcBorders>
              <w:left w:val="single" w:sz="2" w:space="0" w:color="000000"/>
              <w:bottom w:val="single" w:sz="2" w:space="0" w:color="000000"/>
            </w:tcBorders>
            <w:shd w:val="clear" w:color="auto" w:fill="auto"/>
          </w:tcPr>
          <w:p w14:paraId="6BF6D0AD" w14:textId="77777777" w:rsidR="00F2218E" w:rsidRDefault="00D05137">
            <w:pPr>
              <w:pStyle w:val="TableContents"/>
              <w:widowControl w:val="0"/>
              <w:rPr>
                <w:lang w:val="en-GB"/>
              </w:rPr>
            </w:pPr>
            <w:r>
              <w:rPr>
                <w:lang w:val="en-GB"/>
              </w:rPr>
              <w:t>Data Evaluation</w:t>
            </w:r>
          </w:p>
        </w:tc>
        <w:tc>
          <w:tcPr>
            <w:tcW w:w="2076" w:type="dxa"/>
            <w:tcBorders>
              <w:left w:val="single" w:sz="2" w:space="0" w:color="000000"/>
              <w:bottom w:val="single" w:sz="2" w:space="0" w:color="000000"/>
            </w:tcBorders>
            <w:shd w:val="clear" w:color="auto" w:fill="auto"/>
          </w:tcPr>
          <w:p w14:paraId="76B06A64" w14:textId="77777777" w:rsidR="00F2218E" w:rsidRDefault="00D05137">
            <w:pPr>
              <w:pStyle w:val="TableContents"/>
              <w:widowControl w:val="0"/>
              <w:rPr>
                <w:lang w:val="en-GB"/>
              </w:rPr>
            </w:pPr>
            <w:r>
              <w:rPr>
                <w:lang w:val="en-GB"/>
              </w:rPr>
              <w:t>CRMsci</w:t>
            </w:r>
          </w:p>
        </w:tc>
        <w:tc>
          <w:tcPr>
            <w:tcW w:w="2076" w:type="dxa"/>
            <w:tcBorders>
              <w:left w:val="single" w:sz="2" w:space="0" w:color="000000"/>
              <w:bottom w:val="single" w:sz="2" w:space="0" w:color="000000"/>
              <w:right w:val="single" w:sz="2" w:space="0" w:color="000000"/>
            </w:tcBorders>
            <w:shd w:val="clear" w:color="auto" w:fill="auto"/>
          </w:tcPr>
          <w:p w14:paraId="68EE6DBF" w14:textId="77777777" w:rsidR="00F2218E" w:rsidRDefault="00D05137">
            <w:pPr>
              <w:pStyle w:val="TableContents"/>
              <w:widowControl w:val="0"/>
              <w:rPr>
                <w:lang w:val="en-GB"/>
              </w:rPr>
            </w:pPr>
            <w:r>
              <w:rPr>
                <w:lang w:val="en-GB"/>
              </w:rPr>
              <w:t>2.0</w:t>
            </w:r>
          </w:p>
        </w:tc>
      </w:tr>
      <w:tr w:rsidR="00F2218E" w14:paraId="64D203D5" w14:textId="77777777">
        <w:tc>
          <w:tcPr>
            <w:tcW w:w="2076" w:type="dxa"/>
            <w:tcBorders>
              <w:left w:val="single" w:sz="2" w:space="0" w:color="000000"/>
              <w:bottom w:val="single" w:sz="2" w:space="0" w:color="000000"/>
            </w:tcBorders>
            <w:shd w:val="clear" w:color="auto" w:fill="auto"/>
          </w:tcPr>
          <w:p w14:paraId="5E5E8604" w14:textId="77777777" w:rsidR="00F2218E" w:rsidRDefault="00D05137">
            <w:pPr>
              <w:pStyle w:val="TableContents"/>
              <w:widowControl w:val="0"/>
              <w:jc w:val="center"/>
              <w:rPr>
                <w:lang w:val="en-GB"/>
              </w:rPr>
            </w:pPr>
            <w:r>
              <w:rPr>
                <w:lang w:val="en-GB"/>
              </w:rPr>
              <w:t>S7</w:t>
            </w:r>
          </w:p>
        </w:tc>
        <w:tc>
          <w:tcPr>
            <w:tcW w:w="2077" w:type="dxa"/>
            <w:tcBorders>
              <w:left w:val="single" w:sz="2" w:space="0" w:color="000000"/>
              <w:bottom w:val="single" w:sz="2" w:space="0" w:color="000000"/>
            </w:tcBorders>
            <w:shd w:val="clear" w:color="auto" w:fill="auto"/>
          </w:tcPr>
          <w:p w14:paraId="6B4830BA" w14:textId="77777777" w:rsidR="00F2218E" w:rsidRDefault="00D05137">
            <w:pPr>
              <w:pStyle w:val="TableContents"/>
              <w:widowControl w:val="0"/>
              <w:rPr>
                <w:lang w:val="en-GB"/>
              </w:rPr>
            </w:pPr>
            <w:r>
              <w:rPr>
                <w:lang w:val="en-GB"/>
              </w:rPr>
              <w:t>Simulation or Prediction</w:t>
            </w:r>
          </w:p>
        </w:tc>
        <w:tc>
          <w:tcPr>
            <w:tcW w:w="2076" w:type="dxa"/>
            <w:tcBorders>
              <w:left w:val="single" w:sz="2" w:space="0" w:color="000000"/>
              <w:bottom w:val="single" w:sz="2" w:space="0" w:color="000000"/>
            </w:tcBorders>
            <w:shd w:val="clear" w:color="auto" w:fill="auto"/>
          </w:tcPr>
          <w:p w14:paraId="4B823147" w14:textId="77777777" w:rsidR="00F2218E" w:rsidRDefault="00D05137">
            <w:pPr>
              <w:pStyle w:val="TableContents"/>
              <w:widowControl w:val="0"/>
              <w:rPr>
                <w:lang w:val="en-GB"/>
              </w:rPr>
            </w:pPr>
            <w:r>
              <w:rPr>
                <w:lang w:val="en-GB"/>
              </w:rPr>
              <w:t>CRMsci</w:t>
            </w:r>
          </w:p>
        </w:tc>
        <w:tc>
          <w:tcPr>
            <w:tcW w:w="2076" w:type="dxa"/>
            <w:tcBorders>
              <w:left w:val="single" w:sz="2" w:space="0" w:color="000000"/>
              <w:bottom w:val="single" w:sz="2" w:space="0" w:color="000000"/>
              <w:right w:val="single" w:sz="2" w:space="0" w:color="000000"/>
            </w:tcBorders>
            <w:shd w:val="clear" w:color="auto" w:fill="auto"/>
          </w:tcPr>
          <w:p w14:paraId="5CA9453C" w14:textId="77777777" w:rsidR="00F2218E" w:rsidRDefault="00D05137">
            <w:pPr>
              <w:pStyle w:val="TableContents"/>
              <w:widowControl w:val="0"/>
              <w:rPr>
                <w:lang w:val="en-GB"/>
              </w:rPr>
            </w:pPr>
            <w:r>
              <w:rPr>
                <w:lang w:val="en-GB"/>
              </w:rPr>
              <w:t>2.0</w:t>
            </w:r>
          </w:p>
        </w:tc>
      </w:tr>
    </w:tbl>
    <w:p w14:paraId="67E9F7F0" w14:textId="77777777" w:rsidR="00F2218E" w:rsidRDefault="00D05137">
      <w:pPr>
        <w:rPr>
          <w:rFonts w:cs="Times New Roman"/>
          <w:lang w:val="en-GB"/>
        </w:rPr>
      </w:pPr>
      <w:r>
        <w:br w:type="page"/>
      </w:r>
    </w:p>
    <w:p w14:paraId="15D9B22B" w14:textId="77777777" w:rsidR="00F2218E" w:rsidRDefault="00D05137">
      <w:pPr>
        <w:pStyle w:val="Heading2"/>
        <w:rPr>
          <w:rStyle w:val="Heading2Char"/>
          <w:b/>
          <w:bCs/>
        </w:rPr>
      </w:pPr>
      <w:bookmarkStart w:id="33" w:name="_Toc148444638"/>
      <w:commentRangeStart w:id="34"/>
      <w:r>
        <w:rPr>
          <w:rStyle w:val="Heading2Char"/>
          <w:b/>
          <w:bCs/>
        </w:rPr>
        <w:lastRenderedPageBreak/>
        <w:t>CRMinf property hierarchy, aligned with portions from the CRMsci and the CIDOC-CRM property hierarchies</w:t>
      </w:r>
      <w:commentRangeEnd w:id="34"/>
      <w:r w:rsidR="00C94E5C">
        <w:rPr>
          <w:rStyle w:val="CommentReference"/>
          <w:rFonts w:eastAsia="Noto Serif CJK SC"/>
          <w:b w:val="0"/>
          <w:bCs w:val="0"/>
          <w:szCs w:val="18"/>
        </w:rPr>
        <w:commentReference w:id="34"/>
      </w:r>
      <w:bookmarkEnd w:id="33"/>
    </w:p>
    <w:p w14:paraId="5B94D863" w14:textId="77777777" w:rsidR="00F2218E" w:rsidRDefault="00D05137">
      <w:pPr>
        <w:pStyle w:val="BodyText"/>
        <w:rPr>
          <w:lang w:val="en-GB"/>
        </w:rPr>
      </w:pPr>
      <w:r>
        <w:rPr>
          <w:lang w:val="en-GB"/>
        </w:rPr>
        <w:t xml:space="preserve">This property hierarchy lists: </w:t>
      </w:r>
    </w:p>
    <w:p w14:paraId="783E33B7" w14:textId="77777777" w:rsidR="00F2218E" w:rsidRDefault="00D05137">
      <w:pPr>
        <w:pStyle w:val="BodyText"/>
        <w:numPr>
          <w:ilvl w:val="0"/>
          <w:numId w:val="6"/>
        </w:numPr>
        <w:rPr>
          <w:lang w:val="en-GB"/>
        </w:rPr>
      </w:pPr>
      <w:r>
        <w:rPr>
          <w:lang w:val="en-GB"/>
        </w:rPr>
        <w:t xml:space="preserve">all properties declared in CRMinf, </w:t>
      </w:r>
    </w:p>
    <w:p w14:paraId="0552E6F3" w14:textId="2EB66E7D" w:rsidR="00F2218E" w:rsidRDefault="00D05137">
      <w:pPr>
        <w:pStyle w:val="BodyText"/>
        <w:numPr>
          <w:ilvl w:val="0"/>
          <w:numId w:val="6"/>
        </w:numPr>
        <w:rPr>
          <w:lang w:val="en-GB"/>
        </w:rPr>
      </w:pPr>
      <w:r>
        <w:rPr>
          <w:lang w:val="en-GB"/>
        </w:rPr>
        <w:t>all properties declared in CRM</w:t>
      </w:r>
      <w:r w:rsidR="00C94E5C">
        <w:rPr>
          <w:lang w:val="en-GB"/>
        </w:rPr>
        <w:t>archaeo</w:t>
      </w:r>
      <w:r>
        <w:rPr>
          <w:lang w:val="en-GB"/>
        </w:rPr>
        <w:t xml:space="preserve"> version 2.0, and CIDOC-CRM version </w:t>
      </w:r>
      <w:r w:rsidR="00C94E5C">
        <w:rPr>
          <w:lang w:val="en-GB"/>
        </w:rPr>
        <w:t>7.1.2</w:t>
      </w:r>
      <w:r>
        <w:rPr>
          <w:lang w:val="en-GB"/>
        </w:rPr>
        <w:t xml:space="preserve"> that are declared as superproperties of properties declared in CRMinf, </w:t>
      </w:r>
    </w:p>
    <w:p w14:paraId="5872A84E" w14:textId="14596557" w:rsidR="00F2218E" w:rsidRDefault="00D05137">
      <w:pPr>
        <w:pStyle w:val="BodyText"/>
        <w:numPr>
          <w:ilvl w:val="0"/>
          <w:numId w:val="6"/>
        </w:numPr>
        <w:rPr>
          <w:lang w:val="en-GB"/>
        </w:rPr>
      </w:pPr>
      <w:r>
        <w:rPr>
          <w:lang w:val="en-GB"/>
        </w:rPr>
        <w:t>all properties declared in CRM</w:t>
      </w:r>
      <w:r w:rsidR="00C94E5C">
        <w:rPr>
          <w:lang w:val="en-GB"/>
        </w:rPr>
        <w:t>archaeo</w:t>
      </w:r>
      <w:r>
        <w:rPr>
          <w:lang w:val="en-GB"/>
        </w:rPr>
        <w:t xml:space="preserve"> version 2.0 and CIDOC-CRM version </w:t>
      </w:r>
      <w:r w:rsidR="00C94E5C">
        <w:rPr>
          <w:lang w:val="en-GB"/>
        </w:rPr>
        <w:t>7.1.2</w:t>
      </w:r>
      <w:r>
        <w:rPr>
          <w:lang w:val="en-GB"/>
        </w:rPr>
        <w:t xml:space="preserve"> that are part of a complete path of which a property declared in CRMinf, is declared to be a shortcut.</w:t>
      </w:r>
    </w:p>
    <w:p w14:paraId="41AFA2BC" w14:textId="3A7AD9DB" w:rsidR="00F2218E" w:rsidRDefault="00D05137">
      <w:pPr>
        <w:pStyle w:val="Table"/>
        <w:rPr>
          <w:lang w:val="en-GB"/>
        </w:rPr>
      </w:pPr>
      <w:bookmarkStart w:id="35" w:name="_Toc715487831"/>
      <w:bookmarkStart w:id="36" w:name="_Toc660946931"/>
      <w:bookmarkStart w:id="37" w:name="_Toc718946801"/>
      <w:bookmarkStart w:id="38" w:name="_Toc146122023"/>
      <w:r>
        <w:rPr>
          <w:lang w:val="en-GB"/>
        </w:rPr>
        <w:t xml:space="preserve">Table </w:t>
      </w:r>
      <w:r>
        <w:rPr>
          <w:lang w:val="en-GB"/>
        </w:rPr>
        <w:fldChar w:fldCharType="begin"/>
      </w:r>
      <w:r>
        <w:rPr>
          <w:lang w:val="en-GB"/>
        </w:rPr>
        <w:instrText xml:space="preserve"> SEQ Tabell \* ARABIC </w:instrText>
      </w:r>
      <w:r>
        <w:rPr>
          <w:lang w:val="en-GB"/>
        </w:rPr>
        <w:fldChar w:fldCharType="separate"/>
      </w:r>
      <w:r w:rsidR="00134DF7">
        <w:rPr>
          <w:noProof/>
          <w:lang w:val="en-GB"/>
        </w:rPr>
        <w:t>3</w:t>
      </w:r>
      <w:r>
        <w:rPr>
          <w:lang w:val="en-GB"/>
        </w:rPr>
        <w:fldChar w:fldCharType="end"/>
      </w:r>
      <w:r>
        <w:rPr>
          <w:lang w:val="en-GB"/>
        </w:rPr>
        <w:t>: Property Hierarchy</w:t>
      </w:r>
      <w:bookmarkEnd w:id="35"/>
      <w:bookmarkEnd w:id="36"/>
      <w:bookmarkEnd w:id="37"/>
      <w:bookmarkEnd w:id="38"/>
    </w:p>
    <w:tbl>
      <w:tblPr>
        <w:tblW w:w="9072" w:type="dxa"/>
        <w:tblLayout w:type="fixed"/>
        <w:tblLook w:val="0000" w:firstRow="0" w:lastRow="0" w:firstColumn="0" w:lastColumn="0" w:noHBand="0" w:noVBand="0"/>
      </w:tblPr>
      <w:tblGrid>
        <w:gridCol w:w="919"/>
        <w:gridCol w:w="4018"/>
        <w:gridCol w:w="2072"/>
        <w:gridCol w:w="2063"/>
      </w:tblGrid>
      <w:tr w:rsidR="00F2218E" w14:paraId="641D16FC" w14:textId="77777777">
        <w:tc>
          <w:tcPr>
            <w:tcW w:w="918" w:type="dxa"/>
            <w:tcBorders>
              <w:top w:val="single" w:sz="4" w:space="0" w:color="000000"/>
              <w:left w:val="single" w:sz="4" w:space="0" w:color="000000"/>
              <w:bottom w:val="single" w:sz="4" w:space="0" w:color="000000"/>
              <w:right w:val="single" w:sz="4" w:space="0" w:color="000000"/>
            </w:tcBorders>
          </w:tcPr>
          <w:p w14:paraId="0A02DD71" w14:textId="77777777" w:rsidR="00F2218E" w:rsidRDefault="00D05137">
            <w:pPr>
              <w:widowControl w:val="0"/>
              <w:rPr>
                <w:b/>
                <w:bCs/>
                <w:sz w:val="18"/>
                <w:lang w:val="en-GB"/>
              </w:rPr>
            </w:pPr>
            <w:r>
              <w:rPr>
                <w:b/>
                <w:bCs/>
                <w:sz w:val="18"/>
                <w:lang w:val="en-GB"/>
              </w:rPr>
              <w:t>Property id</w:t>
            </w:r>
          </w:p>
        </w:tc>
        <w:tc>
          <w:tcPr>
            <w:tcW w:w="4018" w:type="dxa"/>
            <w:tcBorders>
              <w:top w:val="single" w:sz="4" w:space="0" w:color="000000"/>
              <w:left w:val="single" w:sz="4" w:space="0" w:color="000000"/>
              <w:bottom w:val="single" w:sz="4" w:space="0" w:color="000000"/>
              <w:right w:val="single" w:sz="4" w:space="0" w:color="000000"/>
            </w:tcBorders>
          </w:tcPr>
          <w:p w14:paraId="2AF5F50B" w14:textId="77777777" w:rsidR="00F2218E" w:rsidRDefault="00D05137">
            <w:pPr>
              <w:widowControl w:val="0"/>
              <w:rPr>
                <w:b/>
                <w:bCs/>
                <w:sz w:val="18"/>
                <w:lang w:val="en-GB"/>
              </w:rPr>
            </w:pPr>
            <w:r>
              <w:rPr>
                <w:b/>
                <w:bCs/>
                <w:sz w:val="18"/>
                <w:lang w:val="en-GB"/>
              </w:rPr>
              <w:t>Property Name</w:t>
            </w:r>
          </w:p>
        </w:tc>
        <w:tc>
          <w:tcPr>
            <w:tcW w:w="2072" w:type="dxa"/>
            <w:tcBorders>
              <w:top w:val="single" w:sz="4" w:space="0" w:color="000000"/>
              <w:left w:val="single" w:sz="4" w:space="0" w:color="000000"/>
              <w:bottom w:val="single" w:sz="4" w:space="0" w:color="000000"/>
              <w:right w:val="single" w:sz="4" w:space="0" w:color="000000"/>
            </w:tcBorders>
          </w:tcPr>
          <w:p w14:paraId="38C67B4B" w14:textId="77777777" w:rsidR="00F2218E" w:rsidRDefault="00D05137">
            <w:pPr>
              <w:widowControl w:val="0"/>
              <w:rPr>
                <w:b/>
                <w:bCs/>
                <w:sz w:val="18"/>
                <w:lang w:val="en-GB"/>
              </w:rPr>
            </w:pPr>
            <w:r>
              <w:rPr>
                <w:b/>
                <w:bCs/>
                <w:sz w:val="18"/>
                <w:lang w:val="en-GB"/>
              </w:rPr>
              <w:t>Entity – Domain</w:t>
            </w:r>
          </w:p>
        </w:tc>
        <w:tc>
          <w:tcPr>
            <w:tcW w:w="2063" w:type="dxa"/>
            <w:tcBorders>
              <w:top w:val="single" w:sz="4" w:space="0" w:color="000000"/>
              <w:left w:val="single" w:sz="4" w:space="0" w:color="000000"/>
              <w:bottom w:val="single" w:sz="4" w:space="0" w:color="000000"/>
              <w:right w:val="single" w:sz="4" w:space="0" w:color="000000"/>
            </w:tcBorders>
          </w:tcPr>
          <w:p w14:paraId="3174ACFC" w14:textId="77777777" w:rsidR="00F2218E" w:rsidRDefault="00D05137">
            <w:pPr>
              <w:widowControl w:val="0"/>
              <w:rPr>
                <w:b/>
                <w:bCs/>
                <w:sz w:val="18"/>
                <w:lang w:val="en-GB"/>
              </w:rPr>
            </w:pPr>
            <w:r>
              <w:rPr>
                <w:b/>
                <w:bCs/>
                <w:sz w:val="18"/>
                <w:lang w:val="en-GB"/>
              </w:rPr>
              <w:t>Entity - Range</w:t>
            </w:r>
          </w:p>
        </w:tc>
      </w:tr>
      <w:tr w:rsidR="00F2218E" w14:paraId="4272CCA7" w14:textId="77777777">
        <w:tc>
          <w:tcPr>
            <w:tcW w:w="918" w:type="dxa"/>
            <w:tcBorders>
              <w:top w:val="single" w:sz="4" w:space="0" w:color="000000"/>
              <w:left w:val="single" w:sz="4" w:space="0" w:color="000000"/>
              <w:bottom w:val="single" w:sz="4" w:space="0" w:color="000000"/>
              <w:right w:val="single" w:sz="4" w:space="0" w:color="000000"/>
            </w:tcBorders>
          </w:tcPr>
          <w:p w14:paraId="4B07C0C6"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037B561B"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2DA30C0C"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6311F1B6" w14:textId="77777777" w:rsidR="00F2218E" w:rsidRDefault="00F2218E">
            <w:pPr>
              <w:pStyle w:val="TableContents"/>
              <w:widowControl w:val="0"/>
              <w:rPr>
                <w:lang w:val="en-GB"/>
              </w:rPr>
            </w:pPr>
          </w:p>
        </w:tc>
      </w:tr>
      <w:tr w:rsidR="00F2218E" w14:paraId="7D088D3E" w14:textId="77777777">
        <w:tc>
          <w:tcPr>
            <w:tcW w:w="918" w:type="dxa"/>
            <w:tcBorders>
              <w:top w:val="single" w:sz="4" w:space="0" w:color="000000"/>
              <w:left w:val="single" w:sz="4" w:space="0" w:color="000000"/>
              <w:bottom w:val="single" w:sz="4" w:space="0" w:color="000000"/>
              <w:right w:val="single" w:sz="4" w:space="0" w:color="000000"/>
            </w:tcBorders>
          </w:tcPr>
          <w:p w14:paraId="4921EDF8"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35B331FD"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36918A28"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086DF2CE" w14:textId="77777777" w:rsidR="00F2218E" w:rsidRDefault="00F2218E">
            <w:pPr>
              <w:pStyle w:val="TableContents"/>
              <w:widowControl w:val="0"/>
              <w:rPr>
                <w:lang w:val="en-GB"/>
              </w:rPr>
            </w:pPr>
          </w:p>
        </w:tc>
      </w:tr>
      <w:tr w:rsidR="00F2218E" w14:paraId="122E9BAB" w14:textId="77777777">
        <w:tc>
          <w:tcPr>
            <w:tcW w:w="918" w:type="dxa"/>
            <w:tcBorders>
              <w:top w:val="single" w:sz="4" w:space="0" w:color="000000"/>
              <w:left w:val="single" w:sz="4" w:space="0" w:color="000000"/>
              <w:bottom w:val="single" w:sz="4" w:space="0" w:color="000000"/>
              <w:right w:val="single" w:sz="4" w:space="0" w:color="000000"/>
            </w:tcBorders>
          </w:tcPr>
          <w:p w14:paraId="4C1F7D82"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6F1EB2F9"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07C4F6FE"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2A441D8E" w14:textId="77777777" w:rsidR="00F2218E" w:rsidRDefault="00F2218E">
            <w:pPr>
              <w:pStyle w:val="TableContents"/>
              <w:widowControl w:val="0"/>
              <w:rPr>
                <w:lang w:val="en-GB"/>
              </w:rPr>
            </w:pPr>
          </w:p>
        </w:tc>
      </w:tr>
      <w:tr w:rsidR="00F2218E" w14:paraId="441F2B37" w14:textId="77777777">
        <w:tc>
          <w:tcPr>
            <w:tcW w:w="918" w:type="dxa"/>
            <w:tcBorders>
              <w:top w:val="single" w:sz="4" w:space="0" w:color="000000"/>
              <w:left w:val="single" w:sz="4" w:space="0" w:color="000000"/>
              <w:bottom w:val="single" w:sz="4" w:space="0" w:color="000000"/>
              <w:right w:val="single" w:sz="4" w:space="0" w:color="000000"/>
            </w:tcBorders>
          </w:tcPr>
          <w:p w14:paraId="2116A2C0"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7C6E58FE"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3058FFC9"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61599111" w14:textId="77777777" w:rsidR="00F2218E" w:rsidRDefault="00F2218E">
            <w:pPr>
              <w:pStyle w:val="TableContents"/>
              <w:widowControl w:val="0"/>
              <w:rPr>
                <w:lang w:val="en-GB"/>
              </w:rPr>
            </w:pPr>
          </w:p>
        </w:tc>
      </w:tr>
      <w:tr w:rsidR="00F2218E" w14:paraId="09D5EAA4" w14:textId="77777777">
        <w:tc>
          <w:tcPr>
            <w:tcW w:w="918" w:type="dxa"/>
            <w:tcBorders>
              <w:top w:val="single" w:sz="4" w:space="0" w:color="000000"/>
              <w:left w:val="single" w:sz="4" w:space="0" w:color="000000"/>
              <w:bottom w:val="single" w:sz="4" w:space="0" w:color="000000"/>
              <w:right w:val="single" w:sz="4" w:space="0" w:color="000000"/>
            </w:tcBorders>
          </w:tcPr>
          <w:p w14:paraId="7AC9C859"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2A1809B3"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7738EC2B"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5DC92D26" w14:textId="77777777" w:rsidR="00F2218E" w:rsidRDefault="00F2218E">
            <w:pPr>
              <w:pStyle w:val="TableContents"/>
              <w:widowControl w:val="0"/>
              <w:rPr>
                <w:lang w:val="en-GB"/>
              </w:rPr>
            </w:pPr>
          </w:p>
        </w:tc>
      </w:tr>
      <w:tr w:rsidR="00F2218E" w14:paraId="67AB202A" w14:textId="77777777">
        <w:tc>
          <w:tcPr>
            <w:tcW w:w="918" w:type="dxa"/>
            <w:tcBorders>
              <w:top w:val="single" w:sz="4" w:space="0" w:color="000000"/>
              <w:left w:val="single" w:sz="4" w:space="0" w:color="000000"/>
              <w:bottom w:val="single" w:sz="4" w:space="0" w:color="000000"/>
              <w:right w:val="single" w:sz="4" w:space="0" w:color="000000"/>
            </w:tcBorders>
          </w:tcPr>
          <w:p w14:paraId="6E975544"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3EAEFAAE"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59D3AB1E"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285889CC" w14:textId="77777777" w:rsidR="00F2218E" w:rsidRDefault="00F2218E">
            <w:pPr>
              <w:pStyle w:val="TableContents"/>
              <w:widowControl w:val="0"/>
              <w:rPr>
                <w:lang w:val="en-GB"/>
              </w:rPr>
            </w:pPr>
          </w:p>
        </w:tc>
      </w:tr>
      <w:tr w:rsidR="00F2218E" w14:paraId="2D7A2F01" w14:textId="77777777">
        <w:tc>
          <w:tcPr>
            <w:tcW w:w="918" w:type="dxa"/>
            <w:tcBorders>
              <w:top w:val="single" w:sz="4" w:space="0" w:color="000000"/>
              <w:left w:val="single" w:sz="4" w:space="0" w:color="000000"/>
              <w:bottom w:val="single" w:sz="4" w:space="0" w:color="000000"/>
              <w:right w:val="single" w:sz="4" w:space="0" w:color="000000"/>
            </w:tcBorders>
          </w:tcPr>
          <w:p w14:paraId="2AFDC8EB"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6511BB28"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7445DAEC"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36EC976E" w14:textId="77777777" w:rsidR="00F2218E" w:rsidRDefault="00F2218E">
            <w:pPr>
              <w:pStyle w:val="TableContents"/>
              <w:widowControl w:val="0"/>
              <w:rPr>
                <w:lang w:val="en-GB"/>
              </w:rPr>
            </w:pPr>
          </w:p>
        </w:tc>
      </w:tr>
      <w:tr w:rsidR="00F2218E" w14:paraId="2211690A" w14:textId="77777777">
        <w:tc>
          <w:tcPr>
            <w:tcW w:w="918" w:type="dxa"/>
            <w:tcBorders>
              <w:top w:val="single" w:sz="4" w:space="0" w:color="000000"/>
              <w:left w:val="single" w:sz="4" w:space="0" w:color="000000"/>
              <w:bottom w:val="single" w:sz="4" w:space="0" w:color="000000"/>
              <w:right w:val="single" w:sz="4" w:space="0" w:color="000000"/>
            </w:tcBorders>
          </w:tcPr>
          <w:p w14:paraId="4369FD40"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54254974"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357FD2BD"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03C47036" w14:textId="77777777" w:rsidR="00F2218E" w:rsidRDefault="00F2218E">
            <w:pPr>
              <w:pStyle w:val="TableContents"/>
              <w:widowControl w:val="0"/>
              <w:rPr>
                <w:lang w:val="en-GB"/>
              </w:rPr>
            </w:pPr>
          </w:p>
        </w:tc>
      </w:tr>
      <w:tr w:rsidR="00F2218E" w14:paraId="57FE6DA4" w14:textId="77777777">
        <w:tc>
          <w:tcPr>
            <w:tcW w:w="918" w:type="dxa"/>
            <w:tcBorders>
              <w:top w:val="single" w:sz="4" w:space="0" w:color="000000"/>
              <w:left w:val="single" w:sz="4" w:space="0" w:color="000000"/>
              <w:bottom w:val="single" w:sz="4" w:space="0" w:color="000000"/>
              <w:right w:val="single" w:sz="4" w:space="0" w:color="000000"/>
            </w:tcBorders>
          </w:tcPr>
          <w:p w14:paraId="10F75890"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7C0D3B10"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229FE234"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6AB5B570" w14:textId="77777777" w:rsidR="00F2218E" w:rsidRDefault="00F2218E">
            <w:pPr>
              <w:pStyle w:val="TableContents"/>
              <w:widowControl w:val="0"/>
              <w:rPr>
                <w:lang w:val="en-GB"/>
              </w:rPr>
            </w:pPr>
          </w:p>
        </w:tc>
      </w:tr>
      <w:tr w:rsidR="00F2218E" w14:paraId="3FA4855B" w14:textId="77777777">
        <w:tc>
          <w:tcPr>
            <w:tcW w:w="918" w:type="dxa"/>
            <w:tcBorders>
              <w:top w:val="single" w:sz="4" w:space="0" w:color="000000"/>
              <w:left w:val="single" w:sz="4" w:space="0" w:color="000000"/>
              <w:bottom w:val="single" w:sz="4" w:space="0" w:color="000000"/>
              <w:right w:val="single" w:sz="4" w:space="0" w:color="000000"/>
            </w:tcBorders>
          </w:tcPr>
          <w:p w14:paraId="56C11241"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47E6341C"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6569F09C"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2C4073BB" w14:textId="77777777" w:rsidR="00F2218E" w:rsidRDefault="00F2218E">
            <w:pPr>
              <w:pStyle w:val="TableContents"/>
              <w:widowControl w:val="0"/>
              <w:rPr>
                <w:lang w:val="en-GB"/>
              </w:rPr>
            </w:pPr>
          </w:p>
        </w:tc>
      </w:tr>
      <w:tr w:rsidR="00F2218E" w14:paraId="31AF320A" w14:textId="77777777">
        <w:tc>
          <w:tcPr>
            <w:tcW w:w="918" w:type="dxa"/>
            <w:tcBorders>
              <w:top w:val="single" w:sz="4" w:space="0" w:color="000000"/>
              <w:left w:val="single" w:sz="4" w:space="0" w:color="000000"/>
              <w:bottom w:val="single" w:sz="4" w:space="0" w:color="000000"/>
              <w:right w:val="single" w:sz="4" w:space="0" w:color="000000"/>
            </w:tcBorders>
          </w:tcPr>
          <w:p w14:paraId="259CC548"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0A49311A"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34ED7309"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1462E9C7" w14:textId="77777777" w:rsidR="00F2218E" w:rsidRDefault="00F2218E">
            <w:pPr>
              <w:pStyle w:val="TableContents"/>
              <w:widowControl w:val="0"/>
              <w:rPr>
                <w:lang w:val="en-GB"/>
              </w:rPr>
            </w:pPr>
          </w:p>
        </w:tc>
      </w:tr>
      <w:tr w:rsidR="00F2218E" w14:paraId="05949350" w14:textId="77777777">
        <w:tc>
          <w:tcPr>
            <w:tcW w:w="918" w:type="dxa"/>
            <w:tcBorders>
              <w:top w:val="single" w:sz="4" w:space="0" w:color="000000"/>
              <w:left w:val="single" w:sz="4" w:space="0" w:color="000000"/>
              <w:bottom w:val="single" w:sz="4" w:space="0" w:color="000000"/>
              <w:right w:val="single" w:sz="4" w:space="0" w:color="000000"/>
            </w:tcBorders>
          </w:tcPr>
          <w:p w14:paraId="291F6CB2"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3599B1F2"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644C5D1D"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609D1752" w14:textId="77777777" w:rsidR="00F2218E" w:rsidRDefault="00F2218E">
            <w:pPr>
              <w:pStyle w:val="TableContents"/>
              <w:widowControl w:val="0"/>
              <w:rPr>
                <w:lang w:val="en-GB"/>
              </w:rPr>
            </w:pPr>
          </w:p>
        </w:tc>
      </w:tr>
      <w:tr w:rsidR="00F2218E" w14:paraId="15818E50" w14:textId="77777777">
        <w:tc>
          <w:tcPr>
            <w:tcW w:w="918" w:type="dxa"/>
            <w:tcBorders>
              <w:top w:val="single" w:sz="4" w:space="0" w:color="000000"/>
              <w:left w:val="single" w:sz="4" w:space="0" w:color="000000"/>
              <w:bottom w:val="single" w:sz="4" w:space="0" w:color="000000"/>
              <w:right w:val="single" w:sz="4" w:space="0" w:color="000000"/>
            </w:tcBorders>
          </w:tcPr>
          <w:p w14:paraId="2FE41478"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5BF2001B"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6DFAF4B5"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4F8AA8FB" w14:textId="77777777" w:rsidR="00F2218E" w:rsidRDefault="00F2218E">
            <w:pPr>
              <w:pStyle w:val="TableContents"/>
              <w:widowControl w:val="0"/>
              <w:rPr>
                <w:lang w:val="en-GB"/>
              </w:rPr>
            </w:pPr>
          </w:p>
        </w:tc>
      </w:tr>
      <w:tr w:rsidR="00F2218E" w14:paraId="6D184679" w14:textId="77777777">
        <w:tc>
          <w:tcPr>
            <w:tcW w:w="918" w:type="dxa"/>
            <w:tcBorders>
              <w:top w:val="single" w:sz="4" w:space="0" w:color="000000"/>
              <w:left w:val="single" w:sz="4" w:space="0" w:color="000000"/>
              <w:bottom w:val="single" w:sz="4" w:space="0" w:color="000000"/>
              <w:right w:val="single" w:sz="4" w:space="0" w:color="000000"/>
            </w:tcBorders>
          </w:tcPr>
          <w:p w14:paraId="263D4079"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16DF1848"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07B35016"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05140BE0" w14:textId="77777777" w:rsidR="00F2218E" w:rsidRDefault="00F2218E">
            <w:pPr>
              <w:pStyle w:val="TableContents"/>
              <w:widowControl w:val="0"/>
              <w:rPr>
                <w:lang w:val="en-GB"/>
              </w:rPr>
            </w:pPr>
          </w:p>
        </w:tc>
      </w:tr>
      <w:tr w:rsidR="00F2218E" w14:paraId="101A53C2" w14:textId="77777777">
        <w:tc>
          <w:tcPr>
            <w:tcW w:w="918" w:type="dxa"/>
            <w:tcBorders>
              <w:top w:val="single" w:sz="4" w:space="0" w:color="000000"/>
              <w:left w:val="single" w:sz="4" w:space="0" w:color="000000"/>
              <w:bottom w:val="single" w:sz="4" w:space="0" w:color="000000"/>
              <w:right w:val="single" w:sz="4" w:space="0" w:color="000000"/>
            </w:tcBorders>
          </w:tcPr>
          <w:p w14:paraId="57546F57"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5D403F49"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04C8B5D4"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22F4457B" w14:textId="77777777" w:rsidR="00F2218E" w:rsidRDefault="00F2218E">
            <w:pPr>
              <w:pStyle w:val="TableContents"/>
              <w:widowControl w:val="0"/>
              <w:rPr>
                <w:lang w:val="en-GB"/>
              </w:rPr>
            </w:pPr>
          </w:p>
        </w:tc>
      </w:tr>
      <w:tr w:rsidR="00F2218E" w14:paraId="37D11E44" w14:textId="77777777">
        <w:tc>
          <w:tcPr>
            <w:tcW w:w="918" w:type="dxa"/>
            <w:tcBorders>
              <w:top w:val="single" w:sz="4" w:space="0" w:color="000000"/>
              <w:left w:val="single" w:sz="4" w:space="0" w:color="000000"/>
              <w:bottom w:val="single" w:sz="4" w:space="0" w:color="000000"/>
              <w:right w:val="single" w:sz="4" w:space="0" w:color="000000"/>
            </w:tcBorders>
          </w:tcPr>
          <w:p w14:paraId="5D0BE54F"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2C68EB81"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501F8B9B"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653B87AF" w14:textId="77777777" w:rsidR="00F2218E" w:rsidRDefault="00F2218E">
            <w:pPr>
              <w:pStyle w:val="TableContents"/>
              <w:widowControl w:val="0"/>
              <w:rPr>
                <w:lang w:val="en-GB"/>
              </w:rPr>
            </w:pPr>
          </w:p>
        </w:tc>
      </w:tr>
      <w:tr w:rsidR="00F2218E" w14:paraId="0FD3B917" w14:textId="77777777">
        <w:tc>
          <w:tcPr>
            <w:tcW w:w="918" w:type="dxa"/>
            <w:tcBorders>
              <w:top w:val="single" w:sz="4" w:space="0" w:color="000000"/>
              <w:left w:val="single" w:sz="4" w:space="0" w:color="000000"/>
              <w:bottom w:val="single" w:sz="4" w:space="0" w:color="000000"/>
              <w:right w:val="single" w:sz="4" w:space="0" w:color="000000"/>
            </w:tcBorders>
          </w:tcPr>
          <w:p w14:paraId="6C82DA70"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7302DC51"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4FCB0357"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3A4BFA72" w14:textId="77777777" w:rsidR="00F2218E" w:rsidRDefault="00F2218E">
            <w:pPr>
              <w:pStyle w:val="TableContents"/>
              <w:widowControl w:val="0"/>
              <w:rPr>
                <w:lang w:val="en-GB"/>
              </w:rPr>
            </w:pPr>
          </w:p>
        </w:tc>
      </w:tr>
      <w:tr w:rsidR="00F2218E" w14:paraId="0DF51D62" w14:textId="77777777">
        <w:tc>
          <w:tcPr>
            <w:tcW w:w="918" w:type="dxa"/>
            <w:tcBorders>
              <w:top w:val="single" w:sz="4" w:space="0" w:color="000000"/>
              <w:left w:val="single" w:sz="4" w:space="0" w:color="000000"/>
              <w:bottom w:val="single" w:sz="4" w:space="0" w:color="000000"/>
              <w:right w:val="single" w:sz="4" w:space="0" w:color="000000"/>
            </w:tcBorders>
          </w:tcPr>
          <w:p w14:paraId="48705A62"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19482FD4"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015FA3C6"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4D1A888B" w14:textId="77777777" w:rsidR="00F2218E" w:rsidRDefault="00F2218E">
            <w:pPr>
              <w:pStyle w:val="TableContents"/>
              <w:widowControl w:val="0"/>
              <w:rPr>
                <w:lang w:val="en-GB"/>
              </w:rPr>
            </w:pPr>
          </w:p>
        </w:tc>
      </w:tr>
      <w:tr w:rsidR="00F2218E" w14:paraId="55CA1348" w14:textId="77777777">
        <w:tc>
          <w:tcPr>
            <w:tcW w:w="918" w:type="dxa"/>
            <w:tcBorders>
              <w:top w:val="single" w:sz="4" w:space="0" w:color="000000"/>
              <w:left w:val="single" w:sz="4" w:space="0" w:color="000000"/>
              <w:bottom w:val="single" w:sz="4" w:space="0" w:color="000000"/>
              <w:right w:val="single" w:sz="4" w:space="0" w:color="000000"/>
            </w:tcBorders>
          </w:tcPr>
          <w:p w14:paraId="0F74F23A"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147D4256"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2466979D"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0ED3289F" w14:textId="77777777" w:rsidR="00F2218E" w:rsidRDefault="00F2218E">
            <w:pPr>
              <w:pStyle w:val="TableContents"/>
              <w:widowControl w:val="0"/>
              <w:rPr>
                <w:lang w:val="en-GB"/>
              </w:rPr>
            </w:pPr>
          </w:p>
        </w:tc>
      </w:tr>
      <w:tr w:rsidR="00F2218E" w14:paraId="4AA4F980" w14:textId="77777777">
        <w:tc>
          <w:tcPr>
            <w:tcW w:w="918" w:type="dxa"/>
            <w:tcBorders>
              <w:top w:val="single" w:sz="4" w:space="0" w:color="000000"/>
              <w:left w:val="single" w:sz="4" w:space="0" w:color="000000"/>
              <w:bottom w:val="single" w:sz="4" w:space="0" w:color="000000"/>
              <w:right w:val="single" w:sz="4" w:space="0" w:color="000000"/>
            </w:tcBorders>
          </w:tcPr>
          <w:p w14:paraId="4452A1D9"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3117E2DE"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7C671ABD"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1A79B86D" w14:textId="77777777" w:rsidR="00F2218E" w:rsidRDefault="00F2218E">
            <w:pPr>
              <w:pStyle w:val="TableContents"/>
              <w:widowControl w:val="0"/>
              <w:rPr>
                <w:lang w:val="en-GB"/>
              </w:rPr>
            </w:pPr>
          </w:p>
        </w:tc>
      </w:tr>
      <w:tr w:rsidR="00F2218E" w14:paraId="0D6D7B19" w14:textId="77777777">
        <w:tc>
          <w:tcPr>
            <w:tcW w:w="918" w:type="dxa"/>
            <w:tcBorders>
              <w:top w:val="single" w:sz="4" w:space="0" w:color="000000"/>
              <w:left w:val="single" w:sz="4" w:space="0" w:color="000000"/>
              <w:bottom w:val="single" w:sz="4" w:space="0" w:color="000000"/>
              <w:right w:val="single" w:sz="4" w:space="0" w:color="000000"/>
            </w:tcBorders>
          </w:tcPr>
          <w:p w14:paraId="36047D6A"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654C2425"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35139B13"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4C30F680" w14:textId="77777777" w:rsidR="00F2218E" w:rsidRDefault="00F2218E">
            <w:pPr>
              <w:pStyle w:val="TableContents"/>
              <w:widowControl w:val="0"/>
              <w:rPr>
                <w:lang w:val="en-GB"/>
              </w:rPr>
            </w:pPr>
          </w:p>
        </w:tc>
      </w:tr>
      <w:tr w:rsidR="00F2218E" w14:paraId="1F93FCA2" w14:textId="77777777">
        <w:tc>
          <w:tcPr>
            <w:tcW w:w="918" w:type="dxa"/>
            <w:tcBorders>
              <w:top w:val="single" w:sz="4" w:space="0" w:color="000000"/>
              <w:left w:val="single" w:sz="4" w:space="0" w:color="000000"/>
              <w:bottom w:val="single" w:sz="4" w:space="0" w:color="000000"/>
              <w:right w:val="single" w:sz="4" w:space="0" w:color="000000"/>
            </w:tcBorders>
          </w:tcPr>
          <w:p w14:paraId="3C182574"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0561B5E6"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108BFB78"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653AE5EF" w14:textId="77777777" w:rsidR="00F2218E" w:rsidRDefault="00F2218E">
            <w:pPr>
              <w:pStyle w:val="TableContents"/>
              <w:widowControl w:val="0"/>
              <w:rPr>
                <w:lang w:val="en-GB"/>
              </w:rPr>
            </w:pPr>
          </w:p>
        </w:tc>
      </w:tr>
      <w:tr w:rsidR="00F2218E" w14:paraId="15DE2839" w14:textId="77777777">
        <w:tc>
          <w:tcPr>
            <w:tcW w:w="918" w:type="dxa"/>
            <w:tcBorders>
              <w:top w:val="single" w:sz="4" w:space="0" w:color="000000"/>
              <w:left w:val="single" w:sz="4" w:space="0" w:color="000000"/>
              <w:bottom w:val="single" w:sz="4" w:space="0" w:color="000000"/>
              <w:right w:val="single" w:sz="4" w:space="0" w:color="000000"/>
            </w:tcBorders>
          </w:tcPr>
          <w:p w14:paraId="0B4FA188"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08F4873F"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27F52F24"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041E34D9" w14:textId="77777777" w:rsidR="00F2218E" w:rsidRDefault="00F2218E">
            <w:pPr>
              <w:pStyle w:val="TableContents"/>
              <w:widowControl w:val="0"/>
              <w:rPr>
                <w:lang w:val="en-GB"/>
              </w:rPr>
            </w:pPr>
          </w:p>
        </w:tc>
      </w:tr>
      <w:tr w:rsidR="00F2218E" w14:paraId="7CFBBC43" w14:textId="77777777">
        <w:tc>
          <w:tcPr>
            <w:tcW w:w="918" w:type="dxa"/>
            <w:tcBorders>
              <w:top w:val="single" w:sz="4" w:space="0" w:color="000000"/>
              <w:left w:val="single" w:sz="4" w:space="0" w:color="000000"/>
              <w:bottom w:val="single" w:sz="4" w:space="0" w:color="000000"/>
              <w:right w:val="single" w:sz="4" w:space="0" w:color="000000"/>
            </w:tcBorders>
          </w:tcPr>
          <w:p w14:paraId="06B9DFD0"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23CBDE85"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5F245162"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0F52F7DE" w14:textId="77777777" w:rsidR="00F2218E" w:rsidRDefault="00F2218E">
            <w:pPr>
              <w:pStyle w:val="TableContents"/>
              <w:widowControl w:val="0"/>
              <w:rPr>
                <w:lang w:val="en-GB"/>
              </w:rPr>
            </w:pPr>
          </w:p>
        </w:tc>
      </w:tr>
      <w:tr w:rsidR="00F2218E" w14:paraId="4A682C37" w14:textId="77777777">
        <w:tc>
          <w:tcPr>
            <w:tcW w:w="918" w:type="dxa"/>
            <w:tcBorders>
              <w:top w:val="single" w:sz="4" w:space="0" w:color="000000"/>
              <w:left w:val="single" w:sz="4" w:space="0" w:color="000000"/>
              <w:bottom w:val="single" w:sz="4" w:space="0" w:color="000000"/>
              <w:right w:val="single" w:sz="4" w:space="0" w:color="000000"/>
            </w:tcBorders>
          </w:tcPr>
          <w:p w14:paraId="60725484"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1D2147AA"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20C6F3F7"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0B8A0ED8" w14:textId="77777777" w:rsidR="00F2218E" w:rsidRDefault="00F2218E">
            <w:pPr>
              <w:pStyle w:val="TableContents"/>
              <w:widowControl w:val="0"/>
              <w:rPr>
                <w:lang w:val="en-GB"/>
              </w:rPr>
            </w:pPr>
          </w:p>
        </w:tc>
      </w:tr>
      <w:tr w:rsidR="00F2218E" w14:paraId="745F8DB5" w14:textId="77777777">
        <w:tc>
          <w:tcPr>
            <w:tcW w:w="918" w:type="dxa"/>
            <w:tcBorders>
              <w:top w:val="single" w:sz="4" w:space="0" w:color="000000"/>
              <w:left w:val="single" w:sz="4" w:space="0" w:color="000000"/>
              <w:bottom w:val="single" w:sz="4" w:space="0" w:color="000000"/>
              <w:right w:val="single" w:sz="4" w:space="0" w:color="000000"/>
            </w:tcBorders>
          </w:tcPr>
          <w:p w14:paraId="19751938"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3C5527A6"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29DEEEE3"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687F3D4C" w14:textId="77777777" w:rsidR="00F2218E" w:rsidRDefault="00F2218E">
            <w:pPr>
              <w:pStyle w:val="TableContents"/>
              <w:widowControl w:val="0"/>
              <w:rPr>
                <w:lang w:val="en-GB"/>
              </w:rPr>
            </w:pPr>
          </w:p>
        </w:tc>
      </w:tr>
      <w:tr w:rsidR="00F2218E" w14:paraId="35FDD4DA" w14:textId="77777777">
        <w:tc>
          <w:tcPr>
            <w:tcW w:w="918" w:type="dxa"/>
            <w:tcBorders>
              <w:top w:val="single" w:sz="4" w:space="0" w:color="000000"/>
              <w:left w:val="single" w:sz="4" w:space="0" w:color="000000"/>
              <w:bottom w:val="single" w:sz="4" w:space="0" w:color="000000"/>
              <w:right w:val="single" w:sz="4" w:space="0" w:color="000000"/>
            </w:tcBorders>
          </w:tcPr>
          <w:p w14:paraId="10CC57B0"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0A4CA307"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3916FDD7"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4214E0B8" w14:textId="77777777" w:rsidR="00F2218E" w:rsidRDefault="00F2218E">
            <w:pPr>
              <w:pStyle w:val="TableContents"/>
              <w:widowControl w:val="0"/>
              <w:rPr>
                <w:lang w:val="en-GB"/>
              </w:rPr>
            </w:pPr>
          </w:p>
        </w:tc>
      </w:tr>
      <w:tr w:rsidR="00F2218E" w14:paraId="1D1F73D2" w14:textId="77777777">
        <w:tc>
          <w:tcPr>
            <w:tcW w:w="918" w:type="dxa"/>
            <w:tcBorders>
              <w:top w:val="single" w:sz="4" w:space="0" w:color="000000"/>
              <w:left w:val="single" w:sz="4" w:space="0" w:color="000000"/>
              <w:bottom w:val="single" w:sz="4" w:space="0" w:color="000000"/>
              <w:right w:val="single" w:sz="4" w:space="0" w:color="000000"/>
            </w:tcBorders>
          </w:tcPr>
          <w:p w14:paraId="65DB7926"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2FC38B5C"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7BC6191E"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79BE85C9" w14:textId="77777777" w:rsidR="00F2218E" w:rsidRDefault="00F2218E">
            <w:pPr>
              <w:pStyle w:val="TableContents"/>
              <w:widowControl w:val="0"/>
              <w:rPr>
                <w:lang w:val="en-GB"/>
              </w:rPr>
            </w:pPr>
          </w:p>
        </w:tc>
      </w:tr>
      <w:tr w:rsidR="00F2218E" w14:paraId="436EF886" w14:textId="77777777">
        <w:tc>
          <w:tcPr>
            <w:tcW w:w="918" w:type="dxa"/>
            <w:tcBorders>
              <w:top w:val="single" w:sz="4" w:space="0" w:color="000000"/>
              <w:left w:val="single" w:sz="4" w:space="0" w:color="000000"/>
              <w:bottom w:val="single" w:sz="4" w:space="0" w:color="000000"/>
              <w:right w:val="single" w:sz="4" w:space="0" w:color="000000"/>
            </w:tcBorders>
          </w:tcPr>
          <w:p w14:paraId="5AAB063F"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6E1B793F"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2F076857"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4A3A8E39" w14:textId="77777777" w:rsidR="00F2218E" w:rsidRDefault="00F2218E">
            <w:pPr>
              <w:pStyle w:val="TableContents"/>
              <w:widowControl w:val="0"/>
              <w:rPr>
                <w:lang w:val="en-GB"/>
              </w:rPr>
            </w:pPr>
          </w:p>
        </w:tc>
      </w:tr>
      <w:tr w:rsidR="00F2218E" w14:paraId="7F77AA23" w14:textId="77777777">
        <w:tc>
          <w:tcPr>
            <w:tcW w:w="918" w:type="dxa"/>
            <w:tcBorders>
              <w:top w:val="single" w:sz="4" w:space="0" w:color="000000"/>
              <w:left w:val="single" w:sz="4" w:space="0" w:color="000000"/>
              <w:bottom w:val="single" w:sz="4" w:space="0" w:color="000000"/>
              <w:right w:val="single" w:sz="4" w:space="0" w:color="000000"/>
            </w:tcBorders>
          </w:tcPr>
          <w:p w14:paraId="13410207"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3FF775C0"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136D0ADD"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59467808" w14:textId="77777777" w:rsidR="00F2218E" w:rsidRDefault="00F2218E">
            <w:pPr>
              <w:pStyle w:val="TableContents"/>
              <w:widowControl w:val="0"/>
              <w:rPr>
                <w:lang w:val="en-GB"/>
              </w:rPr>
            </w:pPr>
          </w:p>
        </w:tc>
      </w:tr>
      <w:tr w:rsidR="00F2218E" w14:paraId="18492F93" w14:textId="77777777">
        <w:tc>
          <w:tcPr>
            <w:tcW w:w="918" w:type="dxa"/>
            <w:tcBorders>
              <w:top w:val="single" w:sz="4" w:space="0" w:color="000000"/>
              <w:left w:val="single" w:sz="4" w:space="0" w:color="000000"/>
              <w:bottom w:val="single" w:sz="4" w:space="0" w:color="000000"/>
              <w:right w:val="single" w:sz="4" w:space="0" w:color="000000"/>
            </w:tcBorders>
          </w:tcPr>
          <w:p w14:paraId="2CC6FBC0"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68B4B21D"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7721F9AB"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6D740DFA" w14:textId="77777777" w:rsidR="00F2218E" w:rsidRDefault="00F2218E">
            <w:pPr>
              <w:pStyle w:val="TableContents"/>
              <w:widowControl w:val="0"/>
              <w:rPr>
                <w:lang w:val="en-GB"/>
              </w:rPr>
            </w:pPr>
          </w:p>
        </w:tc>
      </w:tr>
      <w:tr w:rsidR="00F2218E" w14:paraId="16B1187E" w14:textId="77777777">
        <w:tc>
          <w:tcPr>
            <w:tcW w:w="918" w:type="dxa"/>
            <w:tcBorders>
              <w:top w:val="single" w:sz="4" w:space="0" w:color="000000"/>
              <w:left w:val="single" w:sz="4" w:space="0" w:color="000000"/>
              <w:bottom w:val="single" w:sz="4" w:space="0" w:color="000000"/>
              <w:right w:val="single" w:sz="4" w:space="0" w:color="000000"/>
            </w:tcBorders>
          </w:tcPr>
          <w:p w14:paraId="4AB2E8B4"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4C96141C"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348E6464"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55AE3196" w14:textId="77777777" w:rsidR="00F2218E" w:rsidRDefault="00F2218E">
            <w:pPr>
              <w:pStyle w:val="TableContents"/>
              <w:widowControl w:val="0"/>
              <w:rPr>
                <w:lang w:val="en-GB"/>
              </w:rPr>
            </w:pPr>
          </w:p>
        </w:tc>
      </w:tr>
      <w:tr w:rsidR="00F2218E" w14:paraId="517565BC" w14:textId="77777777">
        <w:tc>
          <w:tcPr>
            <w:tcW w:w="918" w:type="dxa"/>
            <w:tcBorders>
              <w:top w:val="single" w:sz="4" w:space="0" w:color="000000"/>
              <w:left w:val="single" w:sz="4" w:space="0" w:color="000000"/>
              <w:bottom w:val="single" w:sz="4" w:space="0" w:color="000000"/>
              <w:right w:val="single" w:sz="4" w:space="0" w:color="000000"/>
            </w:tcBorders>
          </w:tcPr>
          <w:p w14:paraId="23055AD0"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1F79AA84"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198F5256"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2A56728D" w14:textId="77777777" w:rsidR="00F2218E" w:rsidRDefault="00F2218E">
            <w:pPr>
              <w:pStyle w:val="TableContents"/>
              <w:widowControl w:val="0"/>
              <w:rPr>
                <w:lang w:val="en-GB"/>
              </w:rPr>
            </w:pPr>
          </w:p>
        </w:tc>
      </w:tr>
      <w:tr w:rsidR="00F2218E" w14:paraId="49BA9EFA" w14:textId="77777777">
        <w:tc>
          <w:tcPr>
            <w:tcW w:w="918" w:type="dxa"/>
            <w:tcBorders>
              <w:top w:val="single" w:sz="4" w:space="0" w:color="000000"/>
              <w:left w:val="single" w:sz="4" w:space="0" w:color="000000"/>
              <w:bottom w:val="single" w:sz="4" w:space="0" w:color="000000"/>
              <w:right w:val="single" w:sz="4" w:space="0" w:color="000000"/>
            </w:tcBorders>
          </w:tcPr>
          <w:p w14:paraId="1FCCC753"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0E076F75"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4E4B86BD"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427CD315" w14:textId="77777777" w:rsidR="00F2218E" w:rsidRDefault="00F2218E">
            <w:pPr>
              <w:pStyle w:val="TableContents"/>
              <w:widowControl w:val="0"/>
              <w:rPr>
                <w:lang w:val="en-GB"/>
              </w:rPr>
            </w:pPr>
          </w:p>
        </w:tc>
      </w:tr>
      <w:tr w:rsidR="00F2218E" w14:paraId="07060F75" w14:textId="77777777">
        <w:tc>
          <w:tcPr>
            <w:tcW w:w="918" w:type="dxa"/>
            <w:tcBorders>
              <w:top w:val="single" w:sz="4" w:space="0" w:color="000000"/>
              <w:left w:val="single" w:sz="4" w:space="0" w:color="000000"/>
              <w:bottom w:val="single" w:sz="4" w:space="0" w:color="000000"/>
              <w:right w:val="single" w:sz="4" w:space="0" w:color="000000"/>
            </w:tcBorders>
          </w:tcPr>
          <w:p w14:paraId="1771A833"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7E4E7C06"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23F8E7AB"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1EDC5DC5" w14:textId="77777777" w:rsidR="00F2218E" w:rsidRDefault="00F2218E">
            <w:pPr>
              <w:pStyle w:val="TableContents"/>
              <w:widowControl w:val="0"/>
              <w:rPr>
                <w:lang w:val="en-GB"/>
              </w:rPr>
            </w:pPr>
          </w:p>
        </w:tc>
      </w:tr>
      <w:tr w:rsidR="00F2218E" w14:paraId="1566B572" w14:textId="77777777">
        <w:tc>
          <w:tcPr>
            <w:tcW w:w="918" w:type="dxa"/>
            <w:tcBorders>
              <w:top w:val="single" w:sz="4" w:space="0" w:color="000000"/>
              <w:left w:val="single" w:sz="4" w:space="0" w:color="000000"/>
              <w:bottom w:val="single" w:sz="4" w:space="0" w:color="000000"/>
              <w:right w:val="single" w:sz="4" w:space="0" w:color="000000"/>
            </w:tcBorders>
          </w:tcPr>
          <w:p w14:paraId="0E8BBA86"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217F50F1"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2C50F21D"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3864FDBB" w14:textId="77777777" w:rsidR="00F2218E" w:rsidRDefault="00F2218E">
            <w:pPr>
              <w:pStyle w:val="TableContents"/>
              <w:widowControl w:val="0"/>
              <w:rPr>
                <w:lang w:val="en-GB"/>
              </w:rPr>
            </w:pPr>
          </w:p>
        </w:tc>
      </w:tr>
      <w:tr w:rsidR="00F2218E" w14:paraId="6E79CE85" w14:textId="77777777">
        <w:tc>
          <w:tcPr>
            <w:tcW w:w="918" w:type="dxa"/>
            <w:tcBorders>
              <w:top w:val="single" w:sz="4" w:space="0" w:color="000000"/>
              <w:left w:val="single" w:sz="4" w:space="0" w:color="000000"/>
              <w:bottom w:val="single" w:sz="4" w:space="0" w:color="000000"/>
              <w:right w:val="single" w:sz="4" w:space="0" w:color="000000"/>
            </w:tcBorders>
          </w:tcPr>
          <w:p w14:paraId="204B86F8"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0C85A68C"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7E530326"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51ACD525" w14:textId="77777777" w:rsidR="00F2218E" w:rsidRDefault="00F2218E">
            <w:pPr>
              <w:pStyle w:val="TableContents"/>
              <w:widowControl w:val="0"/>
              <w:rPr>
                <w:lang w:val="en-GB"/>
              </w:rPr>
            </w:pPr>
          </w:p>
        </w:tc>
      </w:tr>
      <w:tr w:rsidR="00F2218E" w14:paraId="3A96255F" w14:textId="77777777">
        <w:tc>
          <w:tcPr>
            <w:tcW w:w="918" w:type="dxa"/>
            <w:tcBorders>
              <w:top w:val="single" w:sz="4" w:space="0" w:color="000000"/>
              <w:left w:val="single" w:sz="4" w:space="0" w:color="000000"/>
              <w:bottom w:val="single" w:sz="4" w:space="0" w:color="000000"/>
              <w:right w:val="single" w:sz="4" w:space="0" w:color="000000"/>
            </w:tcBorders>
          </w:tcPr>
          <w:p w14:paraId="51F4BB9A"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34CDE361"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5998D14F"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56A2B211" w14:textId="77777777" w:rsidR="00F2218E" w:rsidRDefault="00F2218E">
            <w:pPr>
              <w:pStyle w:val="TableContents"/>
              <w:widowControl w:val="0"/>
              <w:rPr>
                <w:lang w:val="en-GB"/>
              </w:rPr>
            </w:pPr>
          </w:p>
        </w:tc>
      </w:tr>
      <w:tr w:rsidR="00F2218E" w14:paraId="4E9F14EA" w14:textId="77777777">
        <w:tc>
          <w:tcPr>
            <w:tcW w:w="918" w:type="dxa"/>
            <w:tcBorders>
              <w:top w:val="single" w:sz="4" w:space="0" w:color="000000"/>
              <w:left w:val="single" w:sz="4" w:space="0" w:color="000000"/>
              <w:bottom w:val="single" w:sz="4" w:space="0" w:color="000000"/>
              <w:right w:val="single" w:sz="4" w:space="0" w:color="000000"/>
            </w:tcBorders>
          </w:tcPr>
          <w:p w14:paraId="2D247645"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6AD9F6DA"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46DFF577"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18D8C234" w14:textId="77777777" w:rsidR="00F2218E" w:rsidRDefault="00F2218E">
            <w:pPr>
              <w:pStyle w:val="TableContents"/>
              <w:widowControl w:val="0"/>
              <w:rPr>
                <w:lang w:val="en-GB"/>
              </w:rPr>
            </w:pPr>
          </w:p>
        </w:tc>
      </w:tr>
      <w:tr w:rsidR="00F2218E" w14:paraId="53027F62" w14:textId="77777777">
        <w:tc>
          <w:tcPr>
            <w:tcW w:w="918" w:type="dxa"/>
            <w:tcBorders>
              <w:top w:val="single" w:sz="4" w:space="0" w:color="000000"/>
              <w:left w:val="single" w:sz="4" w:space="0" w:color="000000"/>
              <w:bottom w:val="single" w:sz="4" w:space="0" w:color="000000"/>
              <w:right w:val="single" w:sz="4" w:space="0" w:color="000000"/>
            </w:tcBorders>
          </w:tcPr>
          <w:p w14:paraId="47F22E8C"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30F08D06"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175EE2B1"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2E2B6D07" w14:textId="77777777" w:rsidR="00F2218E" w:rsidRDefault="00F2218E">
            <w:pPr>
              <w:pStyle w:val="TableContents"/>
              <w:widowControl w:val="0"/>
              <w:rPr>
                <w:lang w:val="en-GB"/>
              </w:rPr>
            </w:pPr>
          </w:p>
        </w:tc>
      </w:tr>
      <w:tr w:rsidR="00F2218E" w14:paraId="02D3DACF" w14:textId="77777777">
        <w:tc>
          <w:tcPr>
            <w:tcW w:w="918" w:type="dxa"/>
            <w:tcBorders>
              <w:top w:val="single" w:sz="4" w:space="0" w:color="000000"/>
              <w:left w:val="single" w:sz="4" w:space="0" w:color="000000"/>
              <w:bottom w:val="single" w:sz="4" w:space="0" w:color="000000"/>
              <w:right w:val="single" w:sz="4" w:space="0" w:color="000000"/>
            </w:tcBorders>
          </w:tcPr>
          <w:p w14:paraId="21DDA447"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4EF3EAD2"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7E844883"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33DEBBB5" w14:textId="77777777" w:rsidR="00F2218E" w:rsidRDefault="00F2218E">
            <w:pPr>
              <w:pStyle w:val="TableContents"/>
              <w:widowControl w:val="0"/>
              <w:rPr>
                <w:lang w:val="en-GB"/>
              </w:rPr>
            </w:pPr>
          </w:p>
        </w:tc>
      </w:tr>
      <w:tr w:rsidR="00F2218E" w14:paraId="7E9ACF5E" w14:textId="77777777">
        <w:tc>
          <w:tcPr>
            <w:tcW w:w="918" w:type="dxa"/>
            <w:tcBorders>
              <w:top w:val="single" w:sz="4" w:space="0" w:color="000000"/>
              <w:left w:val="single" w:sz="4" w:space="0" w:color="000000"/>
              <w:bottom w:val="single" w:sz="4" w:space="0" w:color="000000"/>
              <w:right w:val="single" w:sz="4" w:space="0" w:color="000000"/>
            </w:tcBorders>
          </w:tcPr>
          <w:p w14:paraId="147DF8B1"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3FBA4857"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6875F843"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10C20732" w14:textId="77777777" w:rsidR="00F2218E" w:rsidRDefault="00F2218E">
            <w:pPr>
              <w:pStyle w:val="TableContents"/>
              <w:widowControl w:val="0"/>
              <w:rPr>
                <w:lang w:val="en-GB"/>
              </w:rPr>
            </w:pPr>
          </w:p>
        </w:tc>
      </w:tr>
      <w:tr w:rsidR="00F2218E" w14:paraId="447A5F71" w14:textId="77777777">
        <w:tc>
          <w:tcPr>
            <w:tcW w:w="918" w:type="dxa"/>
            <w:tcBorders>
              <w:top w:val="single" w:sz="4" w:space="0" w:color="000000"/>
              <w:left w:val="single" w:sz="4" w:space="0" w:color="000000"/>
              <w:bottom w:val="single" w:sz="4" w:space="0" w:color="000000"/>
              <w:right w:val="single" w:sz="4" w:space="0" w:color="000000"/>
            </w:tcBorders>
          </w:tcPr>
          <w:p w14:paraId="141250EC"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1DB7264F"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16455D7F"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7E209ED5" w14:textId="77777777" w:rsidR="00F2218E" w:rsidRDefault="00F2218E">
            <w:pPr>
              <w:pStyle w:val="TableContents"/>
              <w:widowControl w:val="0"/>
              <w:rPr>
                <w:lang w:val="en-GB"/>
              </w:rPr>
            </w:pPr>
          </w:p>
        </w:tc>
      </w:tr>
      <w:tr w:rsidR="00F2218E" w14:paraId="30AF41A4" w14:textId="77777777">
        <w:tc>
          <w:tcPr>
            <w:tcW w:w="918" w:type="dxa"/>
            <w:tcBorders>
              <w:top w:val="single" w:sz="4" w:space="0" w:color="000000"/>
              <w:left w:val="single" w:sz="4" w:space="0" w:color="000000"/>
              <w:bottom w:val="single" w:sz="4" w:space="0" w:color="000000"/>
              <w:right w:val="single" w:sz="4" w:space="0" w:color="000000"/>
            </w:tcBorders>
          </w:tcPr>
          <w:p w14:paraId="25AC5AE1" w14:textId="77777777" w:rsidR="00F2218E" w:rsidRDefault="00F2218E">
            <w:pPr>
              <w:pStyle w:val="TableContents"/>
              <w:widowControl w:val="0"/>
              <w:rPr>
                <w:lang w:val="en-GB"/>
              </w:rPr>
            </w:pPr>
          </w:p>
        </w:tc>
        <w:tc>
          <w:tcPr>
            <w:tcW w:w="4018" w:type="dxa"/>
            <w:tcBorders>
              <w:top w:val="single" w:sz="4" w:space="0" w:color="000000"/>
              <w:left w:val="single" w:sz="4" w:space="0" w:color="000000"/>
              <w:bottom w:val="single" w:sz="4" w:space="0" w:color="000000"/>
              <w:right w:val="single" w:sz="4" w:space="0" w:color="000000"/>
            </w:tcBorders>
          </w:tcPr>
          <w:p w14:paraId="602721A2" w14:textId="77777777" w:rsidR="00F2218E" w:rsidRDefault="00F2218E">
            <w:pPr>
              <w:pStyle w:val="TableContents"/>
              <w:widowControl w:val="0"/>
              <w:rPr>
                <w:sz w:val="18"/>
                <w:lang w:val="en-GB"/>
              </w:rPr>
            </w:pPr>
          </w:p>
        </w:tc>
        <w:tc>
          <w:tcPr>
            <w:tcW w:w="2072" w:type="dxa"/>
            <w:tcBorders>
              <w:top w:val="single" w:sz="4" w:space="0" w:color="000000"/>
              <w:left w:val="single" w:sz="4" w:space="0" w:color="000000"/>
              <w:bottom w:val="single" w:sz="4" w:space="0" w:color="000000"/>
              <w:right w:val="single" w:sz="4" w:space="0" w:color="000000"/>
            </w:tcBorders>
          </w:tcPr>
          <w:p w14:paraId="58423105" w14:textId="77777777" w:rsidR="00F2218E" w:rsidRDefault="00F2218E">
            <w:pPr>
              <w:pStyle w:val="TableContents"/>
              <w:widowControl w:val="0"/>
              <w:rPr>
                <w:lang w:val="en-GB"/>
              </w:rPr>
            </w:pPr>
          </w:p>
        </w:tc>
        <w:tc>
          <w:tcPr>
            <w:tcW w:w="2063" w:type="dxa"/>
            <w:tcBorders>
              <w:top w:val="single" w:sz="4" w:space="0" w:color="000000"/>
              <w:left w:val="single" w:sz="4" w:space="0" w:color="000000"/>
              <w:bottom w:val="single" w:sz="4" w:space="0" w:color="000000"/>
              <w:right w:val="single" w:sz="4" w:space="0" w:color="000000"/>
            </w:tcBorders>
          </w:tcPr>
          <w:p w14:paraId="7E5F7F9A" w14:textId="77777777" w:rsidR="00F2218E" w:rsidRDefault="00F2218E">
            <w:pPr>
              <w:pStyle w:val="TableContents"/>
              <w:widowControl w:val="0"/>
              <w:rPr>
                <w:lang w:val="en-GB"/>
              </w:rPr>
            </w:pPr>
          </w:p>
        </w:tc>
      </w:tr>
    </w:tbl>
    <w:p w14:paraId="4E75EC72" w14:textId="77777777" w:rsidR="00F2218E" w:rsidRDefault="00D05137">
      <w:pPr>
        <w:pStyle w:val="Heading3"/>
        <w:rPr>
          <w:lang w:val="en-GB"/>
        </w:rPr>
      </w:pPr>
      <w:bookmarkStart w:id="39" w:name="_Toc148444639"/>
      <w:r>
        <w:rPr>
          <w:lang w:val="en-GB"/>
        </w:rPr>
        <w:t>List of external properties used in &lt;extension name&gt;</w:t>
      </w:r>
      <w:bookmarkEnd w:id="39"/>
    </w:p>
    <w:p w14:paraId="1CFCB047" w14:textId="5C2FE3EC" w:rsidR="00F2218E" w:rsidRDefault="00D05137">
      <w:pPr>
        <w:pStyle w:val="Table"/>
        <w:rPr>
          <w:rFonts w:cs="Times New Roman"/>
          <w:lang w:val="en-GB"/>
        </w:rPr>
      </w:pPr>
      <w:bookmarkStart w:id="40" w:name="_Toc146122024"/>
      <w:r>
        <w:rPr>
          <w:lang w:val="en-GB"/>
        </w:rPr>
        <w:t xml:space="preserve">Table </w:t>
      </w:r>
      <w:r>
        <w:rPr>
          <w:lang w:val="en-GB"/>
        </w:rPr>
        <w:fldChar w:fldCharType="begin"/>
      </w:r>
      <w:r>
        <w:rPr>
          <w:lang w:val="en-GB"/>
        </w:rPr>
        <w:instrText xml:space="preserve"> SEQ Tabell \* ARABIC </w:instrText>
      </w:r>
      <w:r>
        <w:rPr>
          <w:lang w:val="en-GB"/>
        </w:rPr>
        <w:fldChar w:fldCharType="separate"/>
      </w:r>
      <w:r w:rsidR="00134DF7">
        <w:rPr>
          <w:noProof/>
          <w:lang w:val="en-GB"/>
        </w:rPr>
        <w:t>4</w:t>
      </w:r>
      <w:r>
        <w:rPr>
          <w:lang w:val="en-GB"/>
        </w:rPr>
        <w:fldChar w:fldCharType="end"/>
      </w:r>
      <w:r>
        <w:rPr>
          <w:lang w:val="en-GB"/>
        </w:rPr>
        <w:t>: List of external properties grouped by model and ordered by model (exception: CRMbase always goes first) and then by property identifier.</w:t>
      </w:r>
      <w:bookmarkEnd w:id="40"/>
    </w:p>
    <w:tbl>
      <w:tblPr>
        <w:tblW w:w="8306" w:type="dxa"/>
        <w:tblLayout w:type="fixed"/>
        <w:tblCellMar>
          <w:top w:w="55" w:type="dxa"/>
          <w:left w:w="55" w:type="dxa"/>
          <w:bottom w:w="55" w:type="dxa"/>
          <w:right w:w="55" w:type="dxa"/>
        </w:tblCellMar>
        <w:tblLook w:val="04A0" w:firstRow="1" w:lastRow="0" w:firstColumn="1" w:lastColumn="0" w:noHBand="0" w:noVBand="1"/>
      </w:tblPr>
      <w:tblGrid>
        <w:gridCol w:w="2077"/>
        <w:gridCol w:w="2287"/>
        <w:gridCol w:w="1866"/>
        <w:gridCol w:w="2076"/>
      </w:tblGrid>
      <w:tr w:rsidR="00F2218E" w14:paraId="1AFBBEEA" w14:textId="77777777">
        <w:tc>
          <w:tcPr>
            <w:tcW w:w="2076" w:type="dxa"/>
            <w:tcBorders>
              <w:top w:val="single" w:sz="2" w:space="0" w:color="000000"/>
              <w:left w:val="single" w:sz="2" w:space="0" w:color="000000"/>
              <w:bottom w:val="single" w:sz="2" w:space="0" w:color="000000"/>
            </w:tcBorders>
            <w:shd w:val="clear" w:color="auto" w:fill="auto"/>
          </w:tcPr>
          <w:p w14:paraId="2503459F" w14:textId="77777777" w:rsidR="00F2218E" w:rsidRDefault="00D05137">
            <w:pPr>
              <w:pStyle w:val="TableHeading"/>
              <w:widowControl w:val="0"/>
              <w:rPr>
                <w:lang w:val="en-GB"/>
              </w:rPr>
            </w:pPr>
            <w:r>
              <w:rPr>
                <w:rFonts w:cs="Times New Roman"/>
                <w:lang w:val="en-GB" w:eastAsia="el-GR"/>
              </w:rPr>
              <w:t>Property</w:t>
            </w:r>
            <w:r>
              <w:rPr>
                <w:lang w:val="en-GB"/>
              </w:rPr>
              <w:t xml:space="preserve"> identifier</w:t>
            </w:r>
          </w:p>
        </w:tc>
        <w:tc>
          <w:tcPr>
            <w:tcW w:w="2287" w:type="dxa"/>
            <w:tcBorders>
              <w:top w:val="single" w:sz="2" w:space="0" w:color="000000"/>
              <w:left w:val="single" w:sz="2" w:space="0" w:color="000000"/>
              <w:bottom w:val="single" w:sz="2" w:space="0" w:color="000000"/>
            </w:tcBorders>
            <w:shd w:val="clear" w:color="auto" w:fill="auto"/>
          </w:tcPr>
          <w:p w14:paraId="0992B696" w14:textId="77777777" w:rsidR="00F2218E" w:rsidRDefault="00D05137">
            <w:pPr>
              <w:pStyle w:val="TableHeading"/>
              <w:widowControl w:val="0"/>
              <w:rPr>
                <w:lang w:val="en-GB"/>
              </w:rPr>
            </w:pPr>
            <w:r>
              <w:rPr>
                <w:rFonts w:cs="Times New Roman"/>
                <w:lang w:val="en-GB" w:eastAsia="el-GR"/>
              </w:rPr>
              <w:t>Property name</w:t>
            </w:r>
          </w:p>
        </w:tc>
        <w:tc>
          <w:tcPr>
            <w:tcW w:w="1866" w:type="dxa"/>
            <w:tcBorders>
              <w:top w:val="single" w:sz="2" w:space="0" w:color="000000"/>
              <w:left w:val="single" w:sz="2" w:space="0" w:color="000000"/>
              <w:bottom w:val="single" w:sz="2" w:space="0" w:color="000000"/>
            </w:tcBorders>
            <w:shd w:val="clear" w:color="auto" w:fill="auto"/>
          </w:tcPr>
          <w:p w14:paraId="5C735974" w14:textId="77777777" w:rsidR="00F2218E" w:rsidRDefault="00D05137">
            <w:pPr>
              <w:pStyle w:val="TableHeading"/>
              <w:widowControl w:val="0"/>
              <w:rPr>
                <w:lang w:val="en-GB"/>
              </w:rPr>
            </w:pPr>
            <w:r>
              <w:rPr>
                <w:lang w:val="en-GB"/>
              </w:rPr>
              <w:t>Model</w:t>
            </w:r>
          </w:p>
        </w:tc>
        <w:tc>
          <w:tcPr>
            <w:tcW w:w="2076" w:type="dxa"/>
            <w:tcBorders>
              <w:top w:val="single" w:sz="2" w:space="0" w:color="000000"/>
              <w:left w:val="single" w:sz="2" w:space="0" w:color="000000"/>
              <w:bottom w:val="single" w:sz="2" w:space="0" w:color="000000"/>
              <w:right w:val="single" w:sz="2" w:space="0" w:color="000000"/>
            </w:tcBorders>
            <w:shd w:val="clear" w:color="auto" w:fill="auto"/>
          </w:tcPr>
          <w:p w14:paraId="503BA37C" w14:textId="77777777" w:rsidR="00F2218E" w:rsidRDefault="00D05137">
            <w:pPr>
              <w:pStyle w:val="TableHeading"/>
              <w:widowControl w:val="0"/>
              <w:rPr>
                <w:lang w:val="en-GB"/>
              </w:rPr>
            </w:pPr>
            <w:r>
              <w:rPr>
                <w:lang w:val="en-GB"/>
              </w:rPr>
              <w:t>Version</w:t>
            </w:r>
          </w:p>
        </w:tc>
      </w:tr>
      <w:tr w:rsidR="00F2218E" w14:paraId="7EDC86E8" w14:textId="77777777">
        <w:tc>
          <w:tcPr>
            <w:tcW w:w="2076" w:type="dxa"/>
            <w:tcBorders>
              <w:left w:val="single" w:sz="2" w:space="0" w:color="000000"/>
              <w:bottom w:val="single" w:sz="2" w:space="0" w:color="000000"/>
            </w:tcBorders>
            <w:shd w:val="clear" w:color="auto" w:fill="auto"/>
          </w:tcPr>
          <w:p w14:paraId="46D7DBF1" w14:textId="77777777" w:rsidR="00F2218E" w:rsidRDefault="00F2218E">
            <w:pPr>
              <w:pStyle w:val="TableContents"/>
              <w:widowControl w:val="0"/>
              <w:rPr>
                <w:rFonts w:cs="Times New Roman"/>
                <w:lang w:val="en-GB" w:eastAsia="el-GR"/>
              </w:rPr>
            </w:pPr>
          </w:p>
        </w:tc>
        <w:tc>
          <w:tcPr>
            <w:tcW w:w="2287" w:type="dxa"/>
            <w:tcBorders>
              <w:left w:val="single" w:sz="2" w:space="0" w:color="000000"/>
              <w:bottom w:val="single" w:sz="2" w:space="0" w:color="000000"/>
            </w:tcBorders>
            <w:shd w:val="clear" w:color="auto" w:fill="auto"/>
          </w:tcPr>
          <w:p w14:paraId="621D8A96" w14:textId="77777777" w:rsidR="00F2218E" w:rsidRDefault="00F2218E">
            <w:pPr>
              <w:pStyle w:val="TableContents"/>
              <w:widowControl w:val="0"/>
              <w:rPr>
                <w:rFonts w:cs="Times New Roman"/>
                <w:lang w:val="en-GB" w:eastAsia="el-GR"/>
              </w:rPr>
            </w:pPr>
          </w:p>
        </w:tc>
        <w:tc>
          <w:tcPr>
            <w:tcW w:w="1866" w:type="dxa"/>
            <w:tcBorders>
              <w:left w:val="single" w:sz="2" w:space="0" w:color="000000"/>
              <w:bottom w:val="single" w:sz="2" w:space="0" w:color="000000"/>
            </w:tcBorders>
            <w:shd w:val="clear" w:color="auto" w:fill="auto"/>
          </w:tcPr>
          <w:p w14:paraId="225A74C3" w14:textId="77777777" w:rsidR="00F2218E" w:rsidRDefault="00F2218E">
            <w:pPr>
              <w:pStyle w:val="TableContents"/>
              <w:widowControl w:val="0"/>
              <w:rPr>
                <w:lang w:val="en-GB"/>
              </w:rPr>
            </w:pPr>
          </w:p>
        </w:tc>
        <w:tc>
          <w:tcPr>
            <w:tcW w:w="2076" w:type="dxa"/>
            <w:tcBorders>
              <w:left w:val="single" w:sz="2" w:space="0" w:color="000000"/>
              <w:bottom w:val="single" w:sz="2" w:space="0" w:color="000000"/>
              <w:right w:val="single" w:sz="2" w:space="0" w:color="000000"/>
            </w:tcBorders>
            <w:shd w:val="clear" w:color="auto" w:fill="auto"/>
          </w:tcPr>
          <w:p w14:paraId="033E0F45" w14:textId="77777777" w:rsidR="00F2218E" w:rsidRDefault="00F2218E">
            <w:pPr>
              <w:pStyle w:val="TableContents"/>
              <w:widowControl w:val="0"/>
              <w:rPr>
                <w:lang w:val="en-GB"/>
              </w:rPr>
            </w:pPr>
          </w:p>
        </w:tc>
      </w:tr>
      <w:tr w:rsidR="00F2218E" w14:paraId="17E46602" w14:textId="77777777">
        <w:tc>
          <w:tcPr>
            <w:tcW w:w="2076" w:type="dxa"/>
            <w:tcBorders>
              <w:left w:val="single" w:sz="2" w:space="0" w:color="000000"/>
              <w:bottom w:val="single" w:sz="2" w:space="0" w:color="000000"/>
            </w:tcBorders>
            <w:shd w:val="clear" w:color="auto" w:fill="auto"/>
          </w:tcPr>
          <w:p w14:paraId="6D305F01" w14:textId="77777777" w:rsidR="00F2218E" w:rsidRDefault="00F2218E">
            <w:pPr>
              <w:pStyle w:val="TableContents"/>
              <w:widowControl w:val="0"/>
              <w:rPr>
                <w:lang w:val="en-GB"/>
              </w:rPr>
            </w:pPr>
          </w:p>
        </w:tc>
        <w:tc>
          <w:tcPr>
            <w:tcW w:w="2287" w:type="dxa"/>
            <w:tcBorders>
              <w:left w:val="single" w:sz="2" w:space="0" w:color="000000"/>
              <w:bottom w:val="single" w:sz="2" w:space="0" w:color="000000"/>
            </w:tcBorders>
            <w:shd w:val="clear" w:color="auto" w:fill="auto"/>
          </w:tcPr>
          <w:p w14:paraId="73B98958" w14:textId="77777777" w:rsidR="00F2218E" w:rsidRDefault="00F2218E">
            <w:pPr>
              <w:pStyle w:val="TableContents"/>
              <w:widowControl w:val="0"/>
              <w:rPr>
                <w:lang w:val="en-GB"/>
              </w:rPr>
            </w:pPr>
          </w:p>
        </w:tc>
        <w:tc>
          <w:tcPr>
            <w:tcW w:w="1866" w:type="dxa"/>
            <w:tcBorders>
              <w:left w:val="single" w:sz="2" w:space="0" w:color="000000"/>
              <w:bottom w:val="single" w:sz="2" w:space="0" w:color="000000"/>
            </w:tcBorders>
            <w:shd w:val="clear" w:color="auto" w:fill="auto"/>
          </w:tcPr>
          <w:p w14:paraId="2FD6E909" w14:textId="77777777" w:rsidR="00F2218E" w:rsidRDefault="00F2218E">
            <w:pPr>
              <w:pStyle w:val="TableContents"/>
              <w:widowControl w:val="0"/>
              <w:rPr>
                <w:lang w:val="en-GB"/>
              </w:rPr>
            </w:pPr>
          </w:p>
        </w:tc>
        <w:tc>
          <w:tcPr>
            <w:tcW w:w="2076" w:type="dxa"/>
            <w:tcBorders>
              <w:left w:val="single" w:sz="2" w:space="0" w:color="000000"/>
              <w:bottom w:val="single" w:sz="2" w:space="0" w:color="000000"/>
              <w:right w:val="single" w:sz="2" w:space="0" w:color="000000"/>
            </w:tcBorders>
            <w:shd w:val="clear" w:color="auto" w:fill="auto"/>
          </w:tcPr>
          <w:p w14:paraId="62B6BFAE" w14:textId="77777777" w:rsidR="00F2218E" w:rsidRDefault="00F2218E">
            <w:pPr>
              <w:pStyle w:val="TableContents"/>
              <w:widowControl w:val="0"/>
              <w:rPr>
                <w:lang w:val="en-GB"/>
              </w:rPr>
            </w:pPr>
          </w:p>
        </w:tc>
      </w:tr>
    </w:tbl>
    <w:p w14:paraId="302A0E81" w14:textId="77777777" w:rsidR="00F2218E" w:rsidRDefault="00F2218E">
      <w:pPr>
        <w:sectPr w:rsidR="00F2218E">
          <w:footerReference w:type="even" r:id="rId12"/>
          <w:footerReference w:type="default" r:id="rId13"/>
          <w:pgSz w:w="11906" w:h="16838"/>
          <w:pgMar w:top="1418" w:right="1418" w:bottom="1559" w:left="1418" w:header="0" w:footer="1080" w:gutter="0"/>
          <w:cols w:space="720"/>
          <w:formProt w:val="0"/>
          <w:docGrid w:linePitch="272" w:charSpace="81920"/>
        </w:sectPr>
      </w:pPr>
    </w:p>
    <w:p w14:paraId="587B320B" w14:textId="77777777" w:rsidR="00F2218E" w:rsidRDefault="00D05137">
      <w:pPr>
        <w:pStyle w:val="blankpage"/>
        <w:rPr>
          <w:rFonts w:cs="Times New Roman"/>
          <w:lang w:val="en-GB"/>
        </w:rPr>
      </w:pPr>
      <w:r>
        <w:rPr>
          <w:lang w:val="en-GB"/>
        </w:rPr>
        <w:lastRenderedPageBreak/>
        <w:t>This page is left blank on purpose</w:t>
      </w:r>
    </w:p>
    <w:p w14:paraId="093BBF45" w14:textId="77777777" w:rsidR="00F2218E" w:rsidRDefault="00D05137">
      <w:pPr>
        <w:pStyle w:val="Heading1"/>
        <w:numPr>
          <w:ilvl w:val="0"/>
          <w:numId w:val="3"/>
        </w:numPr>
        <w:rPr>
          <w:rFonts w:cs="Times New Roman"/>
          <w:lang w:val="en-GB"/>
        </w:rPr>
      </w:pPr>
      <w:bookmarkStart w:id="41" w:name="_Toc71548532"/>
      <w:bookmarkStart w:id="42" w:name="_Toc63009456"/>
      <w:bookmarkStart w:id="43" w:name="_Toc70522480"/>
      <w:bookmarkStart w:id="44" w:name="_Toc71114688"/>
      <w:bookmarkStart w:id="45" w:name="_Toc69734447"/>
      <w:bookmarkStart w:id="46" w:name="_Toc71905672"/>
      <w:bookmarkStart w:id="47" w:name="_Toc148444640"/>
      <w:r>
        <w:rPr>
          <w:rFonts w:cs="Times New Roman"/>
          <w:lang w:val="en-GB"/>
        </w:rPr>
        <w:lastRenderedPageBreak/>
        <w:t>CRMinf Class Declarations</w:t>
      </w:r>
      <w:bookmarkEnd w:id="41"/>
      <w:bookmarkEnd w:id="42"/>
      <w:bookmarkEnd w:id="43"/>
      <w:bookmarkEnd w:id="44"/>
      <w:bookmarkEnd w:id="45"/>
      <w:bookmarkEnd w:id="46"/>
      <w:bookmarkEnd w:id="47"/>
    </w:p>
    <w:p w14:paraId="5425636D" w14:textId="77777777" w:rsidR="00F2218E" w:rsidRDefault="00D05137">
      <w:pPr>
        <w:pStyle w:val="BodyText"/>
        <w:rPr>
          <w:lang w:val="en-GB"/>
        </w:rPr>
      </w:pPr>
      <w:r>
        <w:rPr>
          <w:lang w:val="en-GB"/>
        </w:rPr>
        <w:t xml:space="preserve">The classes are comprehensively declared in this section using the following format: </w:t>
      </w:r>
    </w:p>
    <w:p w14:paraId="396430A1" w14:textId="77777777" w:rsidR="00F2218E" w:rsidRDefault="00D05137">
      <w:pPr>
        <w:pStyle w:val="BodyText"/>
        <w:numPr>
          <w:ilvl w:val="0"/>
          <w:numId w:val="6"/>
        </w:numPr>
        <w:rPr>
          <w:lang w:val="en-GB"/>
        </w:rPr>
      </w:pPr>
      <w:r>
        <w:rPr>
          <w:lang w:val="en-GB"/>
        </w:rPr>
        <w:t>Class names are presented as headings in boldface, preceded by the unique identifier of the class;</w:t>
      </w:r>
    </w:p>
    <w:p w14:paraId="53AA56C5" w14:textId="77777777" w:rsidR="00F2218E" w:rsidRDefault="00D05137">
      <w:pPr>
        <w:pStyle w:val="BodyText"/>
        <w:numPr>
          <w:ilvl w:val="0"/>
          <w:numId w:val="6"/>
        </w:numPr>
        <w:rPr>
          <w:lang w:val="en-GB"/>
        </w:rPr>
      </w:pPr>
      <w:r>
        <w:rPr>
          <w:lang w:val="en-GB"/>
        </w:rPr>
        <w:t>The line “Subclass of:” declares the superclass of the class from which it inherits properties;</w:t>
      </w:r>
    </w:p>
    <w:p w14:paraId="48CFABF1" w14:textId="77777777" w:rsidR="00F2218E" w:rsidRDefault="00D05137">
      <w:pPr>
        <w:pStyle w:val="BodyText"/>
        <w:numPr>
          <w:ilvl w:val="0"/>
          <w:numId w:val="6"/>
        </w:numPr>
        <w:rPr>
          <w:lang w:val="en-GB"/>
        </w:rPr>
      </w:pPr>
      <w:r>
        <w:rPr>
          <w:lang w:val="en-GB"/>
        </w:rPr>
        <w:t>The line “Superclass of:” is a cross-reference to the subclasses of the class;</w:t>
      </w:r>
    </w:p>
    <w:p w14:paraId="6204175D" w14:textId="77777777" w:rsidR="00F2218E" w:rsidRDefault="00D05137">
      <w:pPr>
        <w:pStyle w:val="BodyText"/>
        <w:numPr>
          <w:ilvl w:val="0"/>
          <w:numId w:val="6"/>
        </w:numPr>
        <w:rPr>
          <w:lang w:val="en-GB"/>
        </w:rPr>
      </w:pPr>
      <w:r>
        <w:rPr>
          <w:lang w:val="en-GB"/>
        </w:rPr>
        <w:t>The line “Scope note:” contains the textual definition of the concept the class represents;</w:t>
      </w:r>
    </w:p>
    <w:p w14:paraId="52012A51" w14:textId="77777777" w:rsidR="00F2218E" w:rsidRDefault="00D05137">
      <w:pPr>
        <w:pStyle w:val="BodyText"/>
        <w:numPr>
          <w:ilvl w:val="0"/>
          <w:numId w:val="6"/>
        </w:numPr>
        <w:rPr>
          <w:lang w:val="en-GB"/>
        </w:rPr>
      </w:pPr>
      <w:r>
        <w:rPr>
          <w:lang w:val="en-GB"/>
        </w:rPr>
        <w:t>The line “Examples:” contains a bulleted list of examples of instances of this class;</w:t>
      </w:r>
    </w:p>
    <w:p w14:paraId="11C155F9" w14:textId="77777777" w:rsidR="00F2218E" w:rsidRDefault="00D05137">
      <w:pPr>
        <w:pStyle w:val="BodyText"/>
        <w:numPr>
          <w:ilvl w:val="0"/>
          <w:numId w:val="6"/>
        </w:numPr>
        <w:rPr>
          <w:lang w:val="en-GB"/>
        </w:rPr>
      </w:pPr>
      <w:r>
        <w:rPr>
          <w:lang w:val="en-GB"/>
        </w:rPr>
        <w:t xml:space="preserve">The line “In first-order logic:” expresses the formal constraints of the class in terms of logical axioms in a First-Order Logic notation. </w:t>
      </w:r>
    </w:p>
    <w:p w14:paraId="410BDE31" w14:textId="77777777" w:rsidR="00F2218E" w:rsidRDefault="00D05137">
      <w:pPr>
        <w:pStyle w:val="BodyText"/>
        <w:numPr>
          <w:ilvl w:val="0"/>
          <w:numId w:val="6"/>
        </w:numPr>
        <w:rPr>
          <w:lang w:val="en-GB"/>
        </w:rPr>
      </w:pPr>
      <w:r>
        <w:rPr>
          <w:lang w:val="en-GB"/>
        </w:rPr>
        <w:t>The line “Properties:” declares the list of the properties for the class in question;</w:t>
      </w:r>
    </w:p>
    <w:p w14:paraId="7F57C222" w14:textId="77777777" w:rsidR="00F2218E" w:rsidRDefault="00D05137">
      <w:pPr>
        <w:pStyle w:val="BodyText"/>
        <w:numPr>
          <w:ilvl w:val="0"/>
          <w:numId w:val="6"/>
        </w:numPr>
        <w:rPr>
          <w:lang w:val="en-GB"/>
        </w:rPr>
      </w:pPr>
      <w:r>
        <w:rPr>
          <w:lang w:val="en-GB"/>
        </w:rPr>
        <w:t>Each property is represented by its unique identifier, its forward name, and the range class that it links to, separated by colons;</w:t>
      </w:r>
    </w:p>
    <w:p w14:paraId="226C3A19" w14:textId="2A7C3787" w:rsidR="00F2218E" w:rsidRPr="00C94E5C" w:rsidRDefault="00D05137" w:rsidP="00C94E5C">
      <w:pPr>
        <w:pStyle w:val="BodyText"/>
        <w:numPr>
          <w:ilvl w:val="0"/>
          <w:numId w:val="6"/>
        </w:numPr>
        <w:rPr>
          <w:lang w:val="en-GB"/>
        </w:rPr>
      </w:pPr>
      <w:r>
        <w:rPr>
          <w:lang w:val="en-GB"/>
        </w:rPr>
        <w:t>Inherited properties are not represented</w:t>
      </w:r>
      <w:r w:rsidR="00C94E5C">
        <w:rPr>
          <w:lang w:val="en-GB"/>
        </w:rPr>
        <w:t xml:space="preserve">. </w:t>
      </w:r>
    </w:p>
    <w:p w14:paraId="2CFD877B" w14:textId="77777777" w:rsidR="00F2218E" w:rsidRDefault="00D05137">
      <w:pPr>
        <w:rPr>
          <w:rFonts w:ascii="Arial" w:eastAsia="Noto Sans CJK SC" w:hAnsi="Arial"/>
          <w:b/>
          <w:szCs w:val="28"/>
          <w:lang w:val="en-GB"/>
        </w:rPr>
      </w:pPr>
      <w:bookmarkStart w:id="48" w:name="_toc7226"/>
      <w:bookmarkStart w:id="49" w:name="_toc7281"/>
      <w:bookmarkStart w:id="50" w:name="_Toc71548533"/>
      <w:bookmarkStart w:id="51" w:name="_Toc69734448"/>
      <w:bookmarkStart w:id="52" w:name="E1"/>
      <w:bookmarkStart w:id="53" w:name="_Toc71905673"/>
      <w:bookmarkStart w:id="54" w:name="_Toc70522481"/>
      <w:bookmarkStart w:id="55" w:name="_Toc63009457"/>
      <w:bookmarkStart w:id="56" w:name="_Toc71114689"/>
      <w:bookmarkEnd w:id="48"/>
      <w:bookmarkEnd w:id="49"/>
      <w:bookmarkEnd w:id="50"/>
      <w:bookmarkEnd w:id="51"/>
      <w:bookmarkEnd w:id="52"/>
      <w:bookmarkEnd w:id="53"/>
      <w:bookmarkEnd w:id="54"/>
      <w:bookmarkEnd w:id="55"/>
      <w:bookmarkEnd w:id="56"/>
      <w:r>
        <w:br w:type="page"/>
      </w:r>
    </w:p>
    <w:p w14:paraId="15434E95" w14:textId="77777777" w:rsidR="00F2218E" w:rsidRDefault="00D05137">
      <w:pPr>
        <w:pStyle w:val="CRMClassLabel"/>
        <w:rPr>
          <w:lang w:val="en-GB"/>
        </w:rPr>
      </w:pPr>
      <w:bookmarkStart w:id="57" w:name="__RefHeading___Toc4168_743700561"/>
      <w:bookmarkStart w:id="58" w:name="_Toc71548533_Copy_1"/>
      <w:bookmarkStart w:id="59" w:name="_Toc69734448_Copy_1"/>
      <w:bookmarkStart w:id="60" w:name="E1_Copy_1"/>
      <w:bookmarkStart w:id="61" w:name="_Toc71905673_Copy_1"/>
      <w:bookmarkStart w:id="62" w:name="_Toc70522481_Copy_1"/>
      <w:bookmarkStart w:id="63" w:name="_Toc63009457_Copy_1"/>
      <w:bookmarkStart w:id="64" w:name="_Toc71114689_Copy_1"/>
      <w:bookmarkStart w:id="65" w:name="_toc1668"/>
      <w:bookmarkStart w:id="66" w:name="_Toc148444641"/>
      <w:bookmarkEnd w:id="57"/>
      <w:bookmarkEnd w:id="58"/>
      <w:bookmarkEnd w:id="59"/>
      <w:bookmarkEnd w:id="60"/>
      <w:bookmarkEnd w:id="61"/>
      <w:bookmarkEnd w:id="62"/>
      <w:bookmarkEnd w:id="63"/>
      <w:bookmarkEnd w:id="64"/>
      <w:bookmarkEnd w:id="65"/>
      <w:r>
        <w:rPr>
          <w:lang w:val="en-GB"/>
        </w:rPr>
        <w:lastRenderedPageBreak/>
        <w:t>I1 Argumentation</w:t>
      </w:r>
      <w:bookmarkEnd w:id="66"/>
    </w:p>
    <w:p w14:paraId="522A55E3" w14:textId="77777777" w:rsidR="00F2218E" w:rsidRDefault="00D05137">
      <w:pPr>
        <w:pStyle w:val="CRMDescriptionLabel"/>
        <w:rPr>
          <w:rFonts w:cs="Times New Roman"/>
          <w:lang w:val="en-GB"/>
        </w:rPr>
      </w:pPr>
      <w:r>
        <w:rPr>
          <w:rFonts w:cs="Times New Roman"/>
          <w:lang w:val="en-GB"/>
        </w:rPr>
        <w:t>Subclass of:</w:t>
      </w:r>
      <w:r>
        <w:rPr>
          <w:rFonts w:cs="Times New Roman"/>
          <w:lang w:val="en-GB"/>
        </w:rPr>
        <w:tab/>
      </w:r>
    </w:p>
    <w:p w14:paraId="3D2DC24D" w14:textId="77777777" w:rsidR="00F2218E" w:rsidRDefault="00D05137">
      <w:pPr>
        <w:pStyle w:val="CRMSuperSubClass"/>
        <w:rPr>
          <w:lang w:val="en-GB"/>
        </w:rPr>
      </w:pPr>
      <w:r>
        <w:rPr>
          <w:lang w:val="en-GB"/>
        </w:rPr>
        <w:t>E7 Activity</w:t>
      </w:r>
    </w:p>
    <w:p w14:paraId="1F83DFD6" w14:textId="77777777" w:rsidR="00F2218E" w:rsidRDefault="00D05137">
      <w:pPr>
        <w:pStyle w:val="CRMDescriptionLabel"/>
        <w:rPr>
          <w:rFonts w:cs="Times New Roman"/>
          <w:lang w:val="en-GB"/>
        </w:rPr>
      </w:pPr>
      <w:r>
        <w:rPr>
          <w:rFonts w:cs="Times New Roman"/>
          <w:lang w:val="en-GB"/>
        </w:rPr>
        <w:t>Superclass of:</w:t>
      </w:r>
      <w:r>
        <w:rPr>
          <w:rFonts w:cs="Times New Roman"/>
          <w:lang w:val="en-GB"/>
        </w:rPr>
        <w:tab/>
      </w:r>
    </w:p>
    <w:p w14:paraId="212EE2BF" w14:textId="77777777" w:rsidR="00F2218E" w:rsidRDefault="00D05137">
      <w:pPr>
        <w:pStyle w:val="CRMSuperSubClass"/>
        <w:rPr>
          <w:lang w:val="en-GB"/>
        </w:rPr>
      </w:pPr>
      <w:r>
        <w:rPr>
          <w:lang w:val="en-GB"/>
        </w:rPr>
        <w:t>S4 Observation</w:t>
      </w:r>
    </w:p>
    <w:p w14:paraId="1EBD703D" w14:textId="77777777" w:rsidR="00F2218E" w:rsidRDefault="00000000">
      <w:pPr>
        <w:pStyle w:val="CRMSuperSubClass"/>
        <w:rPr>
          <w:lang w:val="en-GB"/>
        </w:rPr>
      </w:pPr>
      <w:hyperlink w:anchor="_toc1787">
        <w:r w:rsidR="00D05137">
          <w:rPr>
            <w:rStyle w:val="Hyperlink"/>
            <w:lang w:val="en-GB"/>
          </w:rPr>
          <w:t>I7</w:t>
        </w:r>
      </w:hyperlink>
      <w:r w:rsidR="00D05137">
        <w:rPr>
          <w:lang w:val="en-GB"/>
        </w:rPr>
        <w:t xml:space="preserve"> Belief Adoption</w:t>
      </w:r>
    </w:p>
    <w:p w14:paraId="64878623" w14:textId="77777777" w:rsidR="00F2218E" w:rsidRDefault="00000000">
      <w:pPr>
        <w:pStyle w:val="CRMSuperSubClass"/>
        <w:rPr>
          <w:lang w:val="en-GB"/>
        </w:rPr>
      </w:pPr>
      <w:hyperlink w:anchor="_toc1752">
        <w:r w:rsidR="00D05137">
          <w:rPr>
            <w:rStyle w:val="Hyperlink"/>
            <w:lang w:val="en-GB"/>
          </w:rPr>
          <w:t>I5</w:t>
        </w:r>
      </w:hyperlink>
      <w:r w:rsidR="00D05137">
        <w:rPr>
          <w:lang w:val="en-GB"/>
        </w:rPr>
        <w:t xml:space="preserve"> Inference Making </w:t>
      </w:r>
    </w:p>
    <w:p w14:paraId="3E31CC79" w14:textId="77777777" w:rsidR="00F2218E" w:rsidRDefault="00D05137">
      <w:pPr>
        <w:pStyle w:val="CRMDescriptionLabel"/>
        <w:rPr>
          <w:rFonts w:cs="Times New Roman"/>
          <w:lang w:val="en-GB"/>
        </w:rPr>
      </w:pPr>
      <w:r>
        <w:rPr>
          <w:rFonts w:cs="Times New Roman"/>
          <w:lang w:val="en-GB"/>
        </w:rPr>
        <w:t>Scope note:</w:t>
      </w:r>
    </w:p>
    <w:p w14:paraId="177E1D0B" w14:textId="77777777" w:rsidR="00F2218E" w:rsidRDefault="00D05137">
      <w:pPr>
        <w:pStyle w:val="CRMScopeNoteText"/>
        <w:rPr>
          <w:rFonts w:cs="Times New Roman"/>
          <w:lang w:val="en-GB"/>
        </w:rPr>
      </w:pPr>
      <w:r>
        <w:rPr>
          <w:rFonts w:cs="Times New Roman"/>
          <w:lang w:val="en-GB"/>
        </w:rPr>
        <w:t xml:space="preserve">This class comprises the activity of making honest inferences or observations. An honest inference or observation is one in which the E39 Actor carrying out the I1 Argumentation justifies and believes that the I6 Belief Value associated with the resulting I2 Belief about the I4 Proposition Set is the correct value at the time that the activity was undertaken and that any I3 Inference Logic or methodology was correctly applied.  </w:t>
      </w:r>
    </w:p>
    <w:p w14:paraId="5C2CF5BA" w14:textId="77777777" w:rsidR="00F2218E" w:rsidRDefault="00D05137">
      <w:pPr>
        <w:pStyle w:val="CRMScopeNoteText"/>
        <w:rPr>
          <w:rFonts w:cs="Times New Roman"/>
          <w:lang w:val="en-GB"/>
        </w:rPr>
      </w:pPr>
      <w:r>
        <w:rPr>
          <w:rFonts w:cs="Times New Roman"/>
          <w:lang w:val="en-GB"/>
        </w:rPr>
        <w:t xml:space="preserve">One instance of E39 Actor may carry out an instance of I1 Argumentation, though the E39 Actor may, of course, be an instance of E74 Group. </w:t>
      </w:r>
    </w:p>
    <w:p w14:paraId="43DBCC64" w14:textId="77777777" w:rsidR="00F2218E" w:rsidRDefault="00D05137">
      <w:pPr>
        <w:pStyle w:val="CRMDescriptionLabel"/>
        <w:rPr>
          <w:rFonts w:cs="Times New Roman"/>
          <w:lang w:val="en-GB"/>
        </w:rPr>
      </w:pPr>
      <w:r>
        <w:rPr>
          <w:rFonts w:cs="Times New Roman"/>
          <w:lang w:val="en-GB"/>
        </w:rPr>
        <w:t>Examples:</w:t>
      </w:r>
    </w:p>
    <w:p w14:paraId="623D00C7" w14:textId="77777777" w:rsidR="00F2218E" w:rsidRDefault="00D05137">
      <w:pPr>
        <w:pStyle w:val="CRMExample"/>
        <w:numPr>
          <w:ilvl w:val="0"/>
          <w:numId w:val="4"/>
        </w:numPr>
        <w:ind w:left="1667" w:hanging="227"/>
        <w:rPr>
          <w:rFonts w:cs="Times New Roman"/>
          <w:szCs w:val="20"/>
          <w:lang w:val="en-GB"/>
        </w:rPr>
      </w:pPr>
      <w:r>
        <w:rPr>
          <w:rFonts w:cs="Times New Roman"/>
          <w:szCs w:val="20"/>
          <w:lang w:val="en-GB"/>
        </w:rPr>
        <w:t>My classification and dating of this bowl (I5) (fictitious)</w:t>
      </w:r>
    </w:p>
    <w:p w14:paraId="5953B413" w14:textId="77777777" w:rsidR="00F2218E" w:rsidRDefault="00D05137">
      <w:pPr>
        <w:pStyle w:val="CRMExample"/>
        <w:numPr>
          <w:ilvl w:val="0"/>
          <w:numId w:val="4"/>
        </w:numPr>
        <w:ind w:left="1667" w:hanging="227"/>
        <w:rPr>
          <w:rFonts w:cs="Times New Roman"/>
          <w:szCs w:val="20"/>
          <w:lang w:val="en-GB"/>
        </w:rPr>
      </w:pPr>
      <w:r>
        <w:rPr>
          <w:rFonts w:cs="Times New Roman"/>
          <w:szCs w:val="20"/>
          <w:lang w:val="en-GB"/>
        </w:rPr>
        <w:t xml:space="preserve">My adoption of the belief that </w:t>
      </w:r>
      <w:proofErr w:type="spellStart"/>
      <w:r>
        <w:rPr>
          <w:rFonts w:cs="Times New Roman"/>
          <w:szCs w:val="20"/>
          <w:lang w:val="en-GB"/>
        </w:rPr>
        <w:t>Dragendorff</w:t>
      </w:r>
      <w:proofErr w:type="spellEnd"/>
      <w:r>
        <w:rPr>
          <w:rFonts w:cs="Times New Roman"/>
          <w:szCs w:val="20"/>
          <w:lang w:val="en-GB"/>
        </w:rPr>
        <w:t xml:space="preserve"> type 29 bowls are from the 1</w:t>
      </w:r>
      <w:r>
        <w:rPr>
          <w:rFonts w:cs="Times New Roman"/>
          <w:szCs w:val="20"/>
          <w:vertAlign w:val="superscript"/>
          <w:lang w:val="en-GB"/>
        </w:rPr>
        <w:t>st</w:t>
      </w:r>
      <w:r>
        <w:rPr>
          <w:rFonts w:cs="Times New Roman"/>
          <w:szCs w:val="20"/>
          <w:lang w:val="en-GB"/>
        </w:rPr>
        <w:t xml:space="preserve"> Century AD (I7) (fictitious)</w:t>
      </w:r>
    </w:p>
    <w:p w14:paraId="7B301850" w14:textId="77777777" w:rsidR="00F2218E" w:rsidRDefault="00D05137">
      <w:pPr>
        <w:pStyle w:val="CRMDescriptionLabel"/>
        <w:rPr>
          <w:rFonts w:cs="Times New Roman"/>
          <w:lang w:val="en-GB"/>
        </w:rPr>
      </w:pPr>
      <w:r>
        <w:rPr>
          <w:rFonts w:cs="Times New Roman"/>
          <w:lang w:val="en-GB"/>
        </w:rPr>
        <w:t>In First Order Logic:</w:t>
      </w:r>
    </w:p>
    <w:p w14:paraId="7F21A5FA" w14:textId="77777777" w:rsidR="00F2218E" w:rsidRDefault="00D05137">
      <w:pPr>
        <w:pStyle w:val="CRMFirstOrderLogic"/>
        <w:rPr>
          <w:rFonts w:cs="Times New Roman"/>
          <w:lang w:val="en-GB"/>
        </w:rPr>
      </w:pPr>
      <w:r>
        <w:rPr>
          <w:rFonts w:cs="Times New Roman"/>
        </w:rPr>
        <w:t xml:space="preserve">I1(x) </w:t>
      </w:r>
      <w:r>
        <w:rPr>
          <w:rFonts w:ascii="Cambria Math" w:hAnsi="Cambria Math" w:cs="Times New Roman"/>
          <w:lang w:val="en-GB"/>
        </w:rPr>
        <w:t>⇒</w:t>
      </w:r>
      <w:r>
        <w:rPr>
          <w:rFonts w:cs="Times New Roman"/>
          <w:lang w:val="en-GB"/>
        </w:rPr>
        <w:t xml:space="preserve"> E7(x)</w:t>
      </w:r>
    </w:p>
    <w:p w14:paraId="48E95DD5" w14:textId="77777777" w:rsidR="00F2218E" w:rsidRDefault="00D05137">
      <w:pPr>
        <w:pStyle w:val="CRMDescriptionLabel"/>
        <w:rPr>
          <w:rFonts w:cs="Times New Roman"/>
          <w:lang w:val="en-GB"/>
        </w:rPr>
      </w:pPr>
      <w:r>
        <w:rPr>
          <w:rFonts w:cs="Times New Roman"/>
          <w:lang w:val="en-GB"/>
        </w:rPr>
        <w:t>Properties:</w:t>
      </w:r>
    </w:p>
    <w:p w14:paraId="3BC19184" w14:textId="77777777" w:rsidR="00F2218E" w:rsidRDefault="00000000">
      <w:pPr>
        <w:pStyle w:val="CRMPropertyofEntity"/>
        <w:rPr>
          <w:lang w:val="en-GB"/>
        </w:rPr>
      </w:pPr>
      <w:hyperlink w:anchor="_toc1963">
        <w:r w:rsidR="00D05137">
          <w:rPr>
            <w:rStyle w:val="Hyperlink"/>
            <w:lang w:val="en-GB"/>
          </w:rPr>
          <w:t>J2</w:t>
        </w:r>
      </w:hyperlink>
      <w:r w:rsidR="00D05137">
        <w:rPr>
          <w:lang w:val="en-GB"/>
        </w:rPr>
        <w:t xml:space="preserve"> concluded that (was concluded by): </w:t>
      </w:r>
      <w:hyperlink w:anchor="_toc1685">
        <w:r w:rsidR="00D05137">
          <w:rPr>
            <w:rStyle w:val="Hyperlink"/>
            <w:lang w:val="en-GB"/>
          </w:rPr>
          <w:t>I2</w:t>
        </w:r>
      </w:hyperlink>
      <w:r w:rsidR="00D05137">
        <w:rPr>
          <w:lang w:val="en-GB"/>
        </w:rPr>
        <w:t xml:space="preserve"> Belief</w:t>
      </w:r>
    </w:p>
    <w:p w14:paraId="0BF84654" w14:textId="77777777" w:rsidR="00F2218E" w:rsidRDefault="00D05137">
      <w:pPr>
        <w:pStyle w:val="CRMClassLabel"/>
        <w:rPr>
          <w:lang w:val="en-GB"/>
        </w:rPr>
      </w:pPr>
      <w:bookmarkStart w:id="67" w:name="_toc1685"/>
      <w:bookmarkStart w:id="68" w:name="_Toc148444642"/>
      <w:bookmarkEnd w:id="67"/>
      <w:r>
        <w:rPr>
          <w:lang w:val="en-GB"/>
        </w:rPr>
        <w:t>I2 Belief</w:t>
      </w:r>
      <w:bookmarkEnd w:id="68"/>
    </w:p>
    <w:p w14:paraId="4EAEC208" w14:textId="77777777" w:rsidR="00F2218E" w:rsidRDefault="00D05137">
      <w:pPr>
        <w:pStyle w:val="CRMDescriptionLabel"/>
        <w:rPr>
          <w:rFonts w:cs="Times New Roman"/>
          <w:lang w:val="en-GB"/>
        </w:rPr>
      </w:pPr>
      <w:r>
        <w:rPr>
          <w:rFonts w:cs="Times New Roman"/>
          <w:lang w:val="en-GB"/>
        </w:rPr>
        <w:t>Subclass of:</w:t>
      </w:r>
      <w:r>
        <w:rPr>
          <w:rFonts w:cs="Times New Roman"/>
          <w:lang w:val="en-GB"/>
        </w:rPr>
        <w:tab/>
      </w:r>
    </w:p>
    <w:p w14:paraId="21568B9E" w14:textId="77777777" w:rsidR="00F2218E" w:rsidRDefault="00D05137">
      <w:pPr>
        <w:pStyle w:val="CRMSuperSubClass"/>
        <w:rPr>
          <w:lang w:val="en-GB"/>
        </w:rPr>
      </w:pPr>
      <w:r>
        <w:rPr>
          <w:rStyle w:val="Hyperlink1"/>
          <w:szCs w:val="20"/>
          <w:u w:val="none"/>
          <w:lang w:val="en-GB"/>
        </w:rPr>
        <w:t>E2</w:t>
      </w:r>
      <w:r>
        <w:rPr>
          <w:szCs w:val="20"/>
          <w:lang w:val="en-GB"/>
        </w:rPr>
        <w:t xml:space="preserve"> </w:t>
      </w:r>
      <w:r>
        <w:rPr>
          <w:lang w:val="en-GB"/>
        </w:rPr>
        <w:t>Temporal Entity</w:t>
      </w:r>
    </w:p>
    <w:p w14:paraId="1036F6A8" w14:textId="77777777" w:rsidR="00F2218E" w:rsidRDefault="00D05137">
      <w:pPr>
        <w:pStyle w:val="CRMDescriptionLabel"/>
        <w:rPr>
          <w:rFonts w:cs="Times New Roman"/>
          <w:lang w:val="en-GB"/>
        </w:rPr>
      </w:pPr>
      <w:r>
        <w:rPr>
          <w:rFonts w:cs="Times New Roman"/>
          <w:lang w:val="en-GB"/>
        </w:rPr>
        <w:t>Superclass of:</w:t>
      </w:r>
    </w:p>
    <w:p w14:paraId="27A13EBC" w14:textId="77777777" w:rsidR="00F2218E" w:rsidRDefault="00F2218E">
      <w:pPr>
        <w:pStyle w:val="CRMSuperSubClass"/>
        <w:rPr>
          <w:lang w:val="en-GB"/>
        </w:rPr>
      </w:pPr>
    </w:p>
    <w:p w14:paraId="6FF07282" w14:textId="77777777" w:rsidR="00F2218E" w:rsidRDefault="00D05137">
      <w:pPr>
        <w:pStyle w:val="CRMDescriptionLabel"/>
        <w:rPr>
          <w:rFonts w:cs="Times New Roman"/>
          <w:lang w:val="en-GB"/>
        </w:rPr>
      </w:pPr>
      <w:r>
        <w:rPr>
          <w:rFonts w:cs="Times New Roman"/>
          <w:lang w:val="en-GB"/>
        </w:rPr>
        <w:t>Scope note:</w:t>
      </w:r>
    </w:p>
    <w:p w14:paraId="7665D89D" w14:textId="77777777" w:rsidR="00F2218E" w:rsidRDefault="00D05137">
      <w:pPr>
        <w:pStyle w:val="CRMScopeNoteText"/>
        <w:rPr>
          <w:rFonts w:cs="Times New Roman"/>
          <w:lang w:val="en-GB"/>
        </w:rPr>
      </w:pPr>
      <w:r>
        <w:rPr>
          <w:rFonts w:cs="Times New Roman"/>
          <w:lang w:val="en-GB"/>
        </w:rPr>
        <w:t xml:space="preserve">This class comprises the notion that the associated I4 Proposition Set is held to have a particular I6 Belief Value by a particular E39 Actor. This can be understood as the period of time that an individual group holds a particular set of propositions to be true, false, or somewhere in between. </w:t>
      </w:r>
    </w:p>
    <w:p w14:paraId="3C33F4C0" w14:textId="77777777" w:rsidR="00F2218E" w:rsidRDefault="00D05137">
      <w:pPr>
        <w:pStyle w:val="CRMDescriptionLabel"/>
        <w:rPr>
          <w:rFonts w:cs="Times New Roman"/>
          <w:lang w:val="en-GB"/>
        </w:rPr>
      </w:pPr>
      <w:r>
        <w:rPr>
          <w:rFonts w:cs="Times New Roman"/>
          <w:lang w:val="en-GB"/>
        </w:rPr>
        <w:t>Examples:</w:t>
      </w:r>
    </w:p>
    <w:p w14:paraId="30412B04" w14:textId="77777777" w:rsidR="00F2218E" w:rsidRDefault="00D05137">
      <w:pPr>
        <w:pStyle w:val="CRMExample"/>
        <w:numPr>
          <w:ilvl w:val="0"/>
          <w:numId w:val="4"/>
        </w:numPr>
        <w:ind w:left="1667" w:hanging="227"/>
        <w:rPr>
          <w:rFonts w:cs="Times New Roman"/>
          <w:szCs w:val="20"/>
          <w:lang w:val="en-GB"/>
        </w:rPr>
      </w:pPr>
      <w:r>
        <w:rPr>
          <w:rFonts w:cs="Times New Roman"/>
          <w:szCs w:val="20"/>
          <w:lang w:val="en-GB"/>
        </w:rPr>
        <w:t xml:space="preserve">Ian Hodder’s belief from 1996 on, that Floor B was earlier than wall C of building 1 in the north area of </w:t>
      </w:r>
      <w:proofErr w:type="spellStart"/>
      <w:r>
        <w:rPr>
          <w:rFonts w:cs="Times New Roman"/>
          <w:szCs w:val="20"/>
          <w:lang w:val="en-GB"/>
        </w:rPr>
        <w:t>Catalhöyük</w:t>
      </w:r>
      <w:proofErr w:type="spellEnd"/>
      <w:r>
        <w:rPr>
          <w:rFonts w:cs="Times New Roman"/>
          <w:szCs w:val="20"/>
          <w:lang w:val="en-GB"/>
        </w:rPr>
        <w:t xml:space="preserve"> (Hodder 1999). </w:t>
      </w:r>
    </w:p>
    <w:p w14:paraId="4F1BF3F2" w14:textId="77777777" w:rsidR="00F2218E" w:rsidRDefault="00D05137">
      <w:pPr>
        <w:pStyle w:val="CRMDescriptionLabel"/>
        <w:rPr>
          <w:rFonts w:cs="Times New Roman"/>
          <w:lang w:val="en-GB"/>
        </w:rPr>
      </w:pPr>
      <w:r>
        <w:rPr>
          <w:rFonts w:cs="Times New Roman"/>
          <w:lang w:val="en-GB"/>
        </w:rPr>
        <w:t>In First Order Logic:</w:t>
      </w:r>
    </w:p>
    <w:p w14:paraId="7E6A6D4B" w14:textId="77777777" w:rsidR="00F2218E" w:rsidRDefault="00D05137">
      <w:pPr>
        <w:pStyle w:val="CRMFirstOrderLogic"/>
        <w:rPr>
          <w:lang w:val="en-GB"/>
        </w:rPr>
      </w:pPr>
      <w:r>
        <w:rPr>
          <w:rFonts w:cs="Times New Roman"/>
        </w:rPr>
        <w:t xml:space="preserve">I2(x) </w:t>
      </w:r>
      <w:r>
        <w:rPr>
          <w:rFonts w:ascii="Cambria Math" w:hAnsi="Cambria Math" w:cs="Times New Roman"/>
          <w:lang w:val="en-GB"/>
        </w:rPr>
        <w:t>⇒</w:t>
      </w:r>
      <w:r>
        <w:rPr>
          <w:rFonts w:cs="Times New Roman"/>
          <w:lang w:val="en-GB"/>
        </w:rPr>
        <w:t xml:space="preserve"> E2(x)</w:t>
      </w:r>
    </w:p>
    <w:p w14:paraId="53EFC30B" w14:textId="77777777" w:rsidR="00F2218E" w:rsidRDefault="00D05137">
      <w:pPr>
        <w:pStyle w:val="CRMDescriptionLabel"/>
        <w:rPr>
          <w:rFonts w:cs="Times New Roman"/>
          <w:lang w:val="en-GB"/>
        </w:rPr>
      </w:pPr>
      <w:r>
        <w:rPr>
          <w:rFonts w:cs="Times New Roman"/>
          <w:lang w:val="en-GB"/>
        </w:rPr>
        <w:t>Properties:</w:t>
      </w:r>
    </w:p>
    <w:p w14:paraId="301A4CF2" w14:textId="77777777" w:rsidR="00F2218E" w:rsidRDefault="00000000">
      <w:pPr>
        <w:pStyle w:val="CRMPropertyofEntity"/>
        <w:rPr>
          <w:lang w:val="en-GB"/>
        </w:rPr>
      </w:pPr>
      <w:hyperlink w:anchor="_toc2010">
        <w:r w:rsidR="00D05137">
          <w:rPr>
            <w:rStyle w:val="Hyperlink"/>
            <w:lang w:val="en-GB"/>
          </w:rPr>
          <w:t>J4</w:t>
        </w:r>
      </w:hyperlink>
      <w:r w:rsidR="00D05137">
        <w:rPr>
          <w:lang w:val="en-GB"/>
        </w:rPr>
        <w:t xml:space="preserve"> that (is subject of): </w:t>
      </w:r>
      <w:hyperlink w:anchor="_toc1717">
        <w:r w:rsidR="00D05137">
          <w:rPr>
            <w:rStyle w:val="Hyperlink"/>
            <w:lang w:val="en-GB"/>
          </w:rPr>
          <w:t>I4</w:t>
        </w:r>
      </w:hyperlink>
      <w:r w:rsidR="00D05137">
        <w:rPr>
          <w:lang w:val="en-GB"/>
        </w:rPr>
        <w:t xml:space="preserve"> Proposition Set</w:t>
      </w:r>
    </w:p>
    <w:p w14:paraId="7C06B27B" w14:textId="77777777" w:rsidR="00F2218E" w:rsidRDefault="00000000">
      <w:pPr>
        <w:pStyle w:val="CRMPropertyofEntity"/>
        <w:rPr>
          <w:lang w:val="en-GB"/>
        </w:rPr>
      </w:pPr>
      <w:hyperlink w:anchor="_toc2028">
        <w:r w:rsidR="00D05137">
          <w:rPr>
            <w:rStyle w:val="Hyperlink"/>
            <w:lang w:val="en-GB"/>
          </w:rPr>
          <w:t>J5</w:t>
        </w:r>
      </w:hyperlink>
      <w:r w:rsidR="00D05137">
        <w:rPr>
          <w:lang w:val="en-GB"/>
        </w:rPr>
        <w:t xml:space="preserve"> holds to be: </w:t>
      </w:r>
      <w:hyperlink w:anchor="_toc1772">
        <w:r w:rsidR="00D05137">
          <w:rPr>
            <w:rStyle w:val="Hyperlink"/>
            <w:lang w:val="en-GB"/>
          </w:rPr>
          <w:t>I6</w:t>
        </w:r>
      </w:hyperlink>
      <w:r w:rsidR="00D05137">
        <w:rPr>
          <w:lang w:val="en-GB"/>
        </w:rPr>
        <w:t xml:space="preserve"> Belief Value</w:t>
      </w:r>
    </w:p>
    <w:p w14:paraId="27FA1F55" w14:textId="77777777" w:rsidR="00F2218E" w:rsidRDefault="00D05137">
      <w:pPr>
        <w:pStyle w:val="CRMClassLabel"/>
        <w:rPr>
          <w:lang w:val="en-GB"/>
        </w:rPr>
      </w:pPr>
      <w:bookmarkStart w:id="69" w:name="_toc1699"/>
      <w:bookmarkStart w:id="70" w:name="_Toc148444643"/>
      <w:bookmarkEnd w:id="69"/>
      <w:r>
        <w:rPr>
          <w:lang w:val="en-GB"/>
        </w:rPr>
        <w:lastRenderedPageBreak/>
        <w:t>I3 Inference Logic</w:t>
      </w:r>
      <w:bookmarkEnd w:id="70"/>
    </w:p>
    <w:p w14:paraId="4190C317" w14:textId="77777777" w:rsidR="00F2218E" w:rsidRDefault="00D05137">
      <w:pPr>
        <w:pStyle w:val="CRMDescriptionLabel"/>
        <w:rPr>
          <w:rFonts w:cs="Times New Roman"/>
          <w:lang w:val="en-GB"/>
        </w:rPr>
      </w:pPr>
      <w:r>
        <w:rPr>
          <w:rFonts w:cs="Times New Roman"/>
          <w:lang w:val="en-GB"/>
        </w:rPr>
        <w:t>Subclass of:</w:t>
      </w:r>
      <w:r>
        <w:rPr>
          <w:rFonts w:cs="Times New Roman"/>
          <w:lang w:val="en-GB"/>
        </w:rPr>
        <w:tab/>
      </w:r>
    </w:p>
    <w:p w14:paraId="69992092" w14:textId="77777777" w:rsidR="00F2218E" w:rsidRDefault="00D05137">
      <w:pPr>
        <w:pStyle w:val="CRMSuperSubClass"/>
        <w:rPr>
          <w:lang w:val="en-GB"/>
        </w:rPr>
      </w:pPr>
      <w:r>
        <w:rPr>
          <w:lang w:val="en-GB"/>
        </w:rPr>
        <w:t>E89 Propositional Object</w:t>
      </w:r>
    </w:p>
    <w:p w14:paraId="32836B5D" w14:textId="77777777" w:rsidR="00F2218E" w:rsidRDefault="00D05137">
      <w:pPr>
        <w:pStyle w:val="CRMDescriptionLabel"/>
        <w:rPr>
          <w:rFonts w:cs="Times New Roman"/>
          <w:lang w:val="en-GB"/>
        </w:rPr>
      </w:pPr>
      <w:r>
        <w:rPr>
          <w:rFonts w:cs="Times New Roman"/>
          <w:lang w:val="en-GB"/>
        </w:rPr>
        <w:t>Superclass of:</w:t>
      </w:r>
    </w:p>
    <w:p w14:paraId="76BA9EF5" w14:textId="77777777" w:rsidR="00F2218E" w:rsidRDefault="00F2218E">
      <w:pPr>
        <w:pStyle w:val="CRMSuperSubClass"/>
        <w:rPr>
          <w:lang w:val="en-GB"/>
        </w:rPr>
      </w:pPr>
    </w:p>
    <w:p w14:paraId="7071047A" w14:textId="77777777" w:rsidR="00F2218E" w:rsidRDefault="00D05137">
      <w:pPr>
        <w:pStyle w:val="CRMDescriptionLabel"/>
        <w:rPr>
          <w:rFonts w:cs="Times New Roman"/>
          <w:lang w:val="en-GB"/>
        </w:rPr>
      </w:pPr>
      <w:r>
        <w:rPr>
          <w:rFonts w:cs="Times New Roman"/>
          <w:lang w:val="en-GB"/>
        </w:rPr>
        <w:t>Scope note:</w:t>
      </w:r>
    </w:p>
    <w:p w14:paraId="3AC5B6AE" w14:textId="77777777" w:rsidR="00F2218E" w:rsidRDefault="00D05137">
      <w:pPr>
        <w:pStyle w:val="CRMScopeNoteText"/>
        <w:rPr>
          <w:rFonts w:cs="Times New Roman"/>
          <w:lang w:val="en-GB"/>
        </w:rPr>
      </w:pPr>
      <w:r>
        <w:rPr>
          <w:rFonts w:cs="Times New Roman"/>
          <w:lang w:val="en-GB"/>
        </w:rPr>
        <w:t xml:space="preserve">This class comprises the rules used as inputs to I5 Inference Making. </w:t>
      </w:r>
    </w:p>
    <w:p w14:paraId="4DFDFC83" w14:textId="77777777" w:rsidR="00F2218E" w:rsidRDefault="00D05137">
      <w:pPr>
        <w:pStyle w:val="CRMScopeNoteText"/>
        <w:rPr>
          <w:rFonts w:cs="Times New Roman"/>
          <w:color w:val="000000"/>
          <w:szCs w:val="20"/>
          <w:lang w:val="en-GB"/>
        </w:rPr>
      </w:pPr>
      <w:r>
        <w:rPr>
          <w:rFonts w:cs="Times New Roman"/>
          <w:color w:val="000000"/>
          <w:szCs w:val="20"/>
          <w:lang w:val="en-GB"/>
        </w:rPr>
        <w:t xml:space="preserve">In this context, the term “logic” is used in the most general sense of the Greek term, and not in the mathematical sense only. Examples are the direct application of formal logic, mathematical theories and calculus, formal or informal default reasoning based on default values associated with categories, probabilistic reasoning-based mathematical models and assumed or observed frequencies for certain categories, application of theoretical social models and comparisons with “cultural parallels”, etc. An instance of Inference Logic could also be a reference to the exact software release of a Bayesian reasoner, a rule such as “later layers are on top of earlier layers”, or even a term like “social intuition”, if this is scholarly acceptable </w:t>
      </w:r>
      <w:commentRangeStart w:id="71"/>
      <w:r>
        <w:rPr>
          <w:rFonts w:cs="Times New Roman"/>
          <w:color w:val="000000"/>
          <w:szCs w:val="20"/>
          <w:lang w:val="en-GB"/>
        </w:rPr>
        <w:t>(after Doerr, Kritsotaki and Boutsika, 2011)</w:t>
      </w:r>
      <w:commentRangeEnd w:id="71"/>
      <w:r>
        <w:commentReference w:id="71"/>
      </w:r>
      <w:r>
        <w:rPr>
          <w:rFonts w:cs="Times New Roman"/>
          <w:color w:val="000000"/>
          <w:szCs w:val="20"/>
          <w:lang w:val="en-GB"/>
        </w:rPr>
        <w:t xml:space="preserve">. </w:t>
      </w:r>
    </w:p>
    <w:p w14:paraId="23CD1C7C" w14:textId="77777777" w:rsidR="00F2218E" w:rsidRDefault="00D05137">
      <w:pPr>
        <w:pStyle w:val="CRMScopeNoteText"/>
        <w:rPr>
          <w:rFonts w:cs="Times New Roman"/>
          <w:color w:val="000000"/>
          <w:szCs w:val="20"/>
          <w:lang w:val="en-GB"/>
        </w:rPr>
      </w:pPr>
      <w:r>
        <w:rPr>
          <w:rFonts w:cs="Times New Roman"/>
          <w:color w:val="000000"/>
          <w:szCs w:val="20"/>
          <w:lang w:val="en-GB"/>
        </w:rPr>
        <w:t>Indeed, anything that is scientifically or academically acceptable as a method for drawing conclusions may be included, for instance, human pattern recognition.</w:t>
      </w:r>
    </w:p>
    <w:p w14:paraId="0ECA944C" w14:textId="77777777" w:rsidR="00F2218E" w:rsidRDefault="00D05137">
      <w:pPr>
        <w:pStyle w:val="CRMScopeNoteText"/>
        <w:rPr>
          <w:rFonts w:cs="Times New Roman"/>
          <w:color w:val="000000"/>
          <w:szCs w:val="20"/>
          <w:lang w:val="en-GB"/>
        </w:rPr>
      </w:pPr>
      <w:r>
        <w:rPr>
          <w:rFonts w:cs="Times New Roman"/>
          <w:color w:val="000000"/>
          <w:szCs w:val="20"/>
          <w:lang w:val="en-GB"/>
        </w:rPr>
        <w:t xml:space="preserve">A particular instance of I3 Inference Logic would be the algorithm implemented in a particular revision of a software package. </w:t>
      </w:r>
    </w:p>
    <w:p w14:paraId="0CA7D385" w14:textId="77777777" w:rsidR="00F2218E" w:rsidRDefault="00D05137">
      <w:pPr>
        <w:pStyle w:val="CRMScopeNoteText"/>
        <w:rPr>
          <w:rFonts w:cs="Times New Roman"/>
          <w:color w:val="000000"/>
          <w:szCs w:val="20"/>
          <w:lang w:val="en-GB"/>
        </w:rPr>
      </w:pPr>
      <w:r>
        <w:rPr>
          <w:rFonts w:cs="Times New Roman"/>
          <w:color w:val="000000"/>
          <w:szCs w:val="20"/>
          <w:lang w:val="en-GB"/>
        </w:rPr>
        <w:t xml:space="preserve">Instances of I3 Inference Logic not only comprise the method of reasoning, but also the set of categorical laws or axioms used in the argumentation. Often, both are inextricably interwoven, for instance in a software implementation. </w:t>
      </w:r>
    </w:p>
    <w:p w14:paraId="1D6A59BA" w14:textId="77777777" w:rsidR="00F2218E" w:rsidRDefault="00D05137">
      <w:pPr>
        <w:pStyle w:val="CRMDescriptionLabel"/>
        <w:rPr>
          <w:rFonts w:cs="Times New Roman"/>
          <w:lang w:val="en-GB"/>
        </w:rPr>
      </w:pPr>
      <w:r>
        <w:rPr>
          <w:rFonts w:cs="Times New Roman"/>
          <w:lang w:val="en-GB"/>
        </w:rPr>
        <w:t>Examples:</w:t>
      </w:r>
    </w:p>
    <w:p w14:paraId="14010831" w14:textId="77777777" w:rsidR="00F2218E" w:rsidRDefault="00D05137">
      <w:pPr>
        <w:pStyle w:val="CRMExample"/>
        <w:numPr>
          <w:ilvl w:val="0"/>
          <w:numId w:val="4"/>
        </w:numPr>
        <w:ind w:left="1667" w:hanging="227"/>
        <w:rPr>
          <w:rFonts w:cs="Times New Roman"/>
          <w:szCs w:val="20"/>
          <w:lang w:val="en-GB"/>
        </w:rPr>
      </w:pPr>
      <w:commentRangeStart w:id="72"/>
      <w:r>
        <w:rPr>
          <w:rFonts w:cs="Times New Roman"/>
          <w:szCs w:val="20"/>
          <w:lang w:val="en-GB"/>
        </w:rPr>
        <w:t>Dating using a reference typology</w:t>
      </w:r>
    </w:p>
    <w:p w14:paraId="06A40E8E" w14:textId="77777777" w:rsidR="00F2218E" w:rsidRDefault="00D05137">
      <w:pPr>
        <w:pStyle w:val="CRMExample"/>
        <w:numPr>
          <w:ilvl w:val="0"/>
          <w:numId w:val="4"/>
        </w:numPr>
        <w:ind w:left="1667" w:hanging="227"/>
        <w:rPr>
          <w:rFonts w:cs="Times New Roman"/>
          <w:szCs w:val="20"/>
          <w:lang w:val="en-GB"/>
        </w:rPr>
      </w:pPr>
      <w:r>
        <w:rPr>
          <w:rFonts w:cs="Times New Roman"/>
          <w:szCs w:val="20"/>
          <w:lang w:val="en-GB"/>
        </w:rPr>
        <w:t>Use of parallels</w:t>
      </w:r>
      <w:commentRangeEnd w:id="72"/>
      <w:r>
        <w:commentReference w:id="72"/>
      </w:r>
    </w:p>
    <w:p w14:paraId="5ECF0D63" w14:textId="77777777" w:rsidR="00F2218E" w:rsidRDefault="00D05137">
      <w:pPr>
        <w:pStyle w:val="CRMDescriptionLabel"/>
        <w:rPr>
          <w:rFonts w:cs="Times New Roman"/>
          <w:lang w:val="en-GB"/>
        </w:rPr>
      </w:pPr>
      <w:r>
        <w:rPr>
          <w:rFonts w:cs="Times New Roman"/>
          <w:lang w:val="en-GB"/>
        </w:rPr>
        <w:t>In First Order Logic:</w:t>
      </w:r>
    </w:p>
    <w:p w14:paraId="48418AD2" w14:textId="77777777" w:rsidR="00F2218E" w:rsidRDefault="00D05137">
      <w:pPr>
        <w:pStyle w:val="CRMFirstOrderLogic"/>
        <w:rPr>
          <w:rFonts w:cs="Times New Roman"/>
          <w:lang w:val="en-GB"/>
        </w:rPr>
      </w:pPr>
      <w:r>
        <w:rPr>
          <w:rFonts w:cs="Times New Roman"/>
        </w:rPr>
        <w:t xml:space="preserve">I3(x) </w:t>
      </w:r>
      <w:r>
        <w:rPr>
          <w:rFonts w:ascii="Cambria Math" w:hAnsi="Cambria Math" w:cs="Times New Roman"/>
          <w:lang w:val="en-GB"/>
        </w:rPr>
        <w:t>⇒</w:t>
      </w:r>
      <w:r>
        <w:rPr>
          <w:rFonts w:cs="Times New Roman"/>
          <w:lang w:val="en-GB"/>
        </w:rPr>
        <w:t xml:space="preserve"> E89(x)</w:t>
      </w:r>
    </w:p>
    <w:p w14:paraId="15777DCC" w14:textId="77777777" w:rsidR="00F2218E" w:rsidRDefault="00D05137">
      <w:pPr>
        <w:pStyle w:val="CRMDescriptionLabel"/>
        <w:rPr>
          <w:rFonts w:cs="Times New Roman"/>
          <w:lang w:val="en-GB"/>
        </w:rPr>
      </w:pPr>
      <w:r>
        <w:rPr>
          <w:rFonts w:cs="Times New Roman"/>
          <w:lang w:val="en-GB"/>
        </w:rPr>
        <w:t>Properties:</w:t>
      </w:r>
    </w:p>
    <w:p w14:paraId="2421B6FB" w14:textId="77777777" w:rsidR="00F2218E" w:rsidRDefault="00F2218E">
      <w:pPr>
        <w:pStyle w:val="CRMDotOneProperty"/>
        <w:rPr>
          <w:lang w:val="en-GB"/>
        </w:rPr>
      </w:pPr>
    </w:p>
    <w:p w14:paraId="3C7573AE" w14:textId="77777777" w:rsidR="00F2218E" w:rsidRDefault="00D05137">
      <w:pPr>
        <w:pStyle w:val="CRMClassLabel"/>
        <w:rPr>
          <w:lang w:val="en-GB"/>
        </w:rPr>
      </w:pPr>
      <w:bookmarkStart w:id="73" w:name="_toc1720"/>
      <w:bookmarkStart w:id="74" w:name="_toc1717"/>
      <w:bookmarkStart w:id="75" w:name="_Toc148444644"/>
      <w:bookmarkEnd w:id="73"/>
      <w:bookmarkEnd w:id="74"/>
      <w:r>
        <w:rPr>
          <w:lang w:val="en-GB"/>
        </w:rPr>
        <w:t>I4 Proposition Set</w:t>
      </w:r>
      <w:bookmarkEnd w:id="75"/>
    </w:p>
    <w:p w14:paraId="00E3B268" w14:textId="77777777" w:rsidR="00F2218E" w:rsidRDefault="00D05137">
      <w:pPr>
        <w:pStyle w:val="CRMDescriptionLabel"/>
        <w:rPr>
          <w:rFonts w:cs="Times New Roman"/>
          <w:lang w:val="en-GB"/>
        </w:rPr>
      </w:pPr>
      <w:r>
        <w:rPr>
          <w:rFonts w:cs="Times New Roman"/>
          <w:lang w:val="en-GB"/>
        </w:rPr>
        <w:t>Subclass of:</w:t>
      </w:r>
      <w:r>
        <w:rPr>
          <w:rFonts w:cs="Times New Roman"/>
          <w:lang w:val="en-GB"/>
        </w:rPr>
        <w:tab/>
        <w:t>E73 Information Object</w:t>
      </w:r>
    </w:p>
    <w:p w14:paraId="3A3FEB3E" w14:textId="77777777" w:rsidR="00F2218E" w:rsidRDefault="00D05137">
      <w:pPr>
        <w:pStyle w:val="CRMDescriptionLabel"/>
        <w:rPr>
          <w:rFonts w:cs="Times New Roman"/>
          <w:lang w:val="en-GB"/>
        </w:rPr>
      </w:pPr>
      <w:r>
        <w:rPr>
          <w:rFonts w:cs="Times New Roman"/>
          <w:lang w:val="en-GB"/>
        </w:rPr>
        <w:t>Superclass of:</w:t>
      </w:r>
      <w:r>
        <w:rPr>
          <w:rFonts w:cs="Times New Roman"/>
          <w:lang w:val="en-GB"/>
        </w:rPr>
        <w:tab/>
      </w:r>
    </w:p>
    <w:p w14:paraId="41306A7D" w14:textId="77777777" w:rsidR="00F2218E" w:rsidRDefault="00000000">
      <w:pPr>
        <w:pStyle w:val="CRMSuperSubClass"/>
        <w:rPr>
          <w:lang w:val="en-GB"/>
        </w:rPr>
      </w:pPr>
      <w:hyperlink w:anchor="_toc1806">
        <w:r w:rsidR="00D05137">
          <w:rPr>
            <w:rStyle w:val="Hyperlink"/>
            <w:lang w:val="en-GB"/>
          </w:rPr>
          <w:t>I10</w:t>
        </w:r>
      </w:hyperlink>
      <w:r w:rsidR="00D05137">
        <w:rPr>
          <w:lang w:val="en-GB"/>
        </w:rPr>
        <w:t xml:space="preserve"> Provenance Statement</w:t>
      </w:r>
    </w:p>
    <w:p w14:paraId="79720EDB" w14:textId="77777777" w:rsidR="00F2218E" w:rsidRDefault="00D05137">
      <w:pPr>
        <w:pStyle w:val="CRMDescriptionLabel"/>
        <w:rPr>
          <w:rFonts w:cs="Times New Roman"/>
          <w:lang w:val="en-GB"/>
        </w:rPr>
      </w:pPr>
      <w:r>
        <w:rPr>
          <w:rFonts w:cs="Times New Roman"/>
          <w:lang w:val="en-GB"/>
        </w:rPr>
        <w:t>Scope note:</w:t>
      </w:r>
    </w:p>
    <w:p w14:paraId="27B0D268" w14:textId="77777777" w:rsidR="00F2218E" w:rsidRDefault="00D05137">
      <w:pPr>
        <w:pStyle w:val="CRMScopeNoteText"/>
        <w:rPr>
          <w:rFonts w:cs="Times New Roman"/>
          <w:lang w:val="en-GB"/>
        </w:rPr>
      </w:pPr>
      <w:r>
        <w:rPr>
          <w:rFonts w:cs="Times New Roman"/>
          <w:lang w:val="en-GB"/>
        </w:rPr>
        <w:t xml:space="preserve">This class comprises the sets of formal, binary propositions that an I2 Belief is held about. It could be implemented as a named graph, a spreadsheet, or any other structured dataset. Regardless of the specific syntax employed, the effective propositions it contains should be made up of unambiguous identifiers, concepts of a formal ontology, and constructs of logic. </w:t>
      </w:r>
    </w:p>
    <w:p w14:paraId="4584BA85" w14:textId="77777777" w:rsidR="00F2218E" w:rsidRDefault="00D05137">
      <w:pPr>
        <w:pStyle w:val="CRMDescriptionLabel"/>
        <w:rPr>
          <w:rFonts w:cs="Times New Roman"/>
          <w:lang w:val="en-GB"/>
        </w:rPr>
      </w:pPr>
      <w:r>
        <w:rPr>
          <w:rFonts w:cs="Times New Roman"/>
          <w:lang w:val="en-GB"/>
        </w:rPr>
        <w:t>Examples:</w:t>
      </w:r>
    </w:p>
    <w:p w14:paraId="0FF458E3" w14:textId="77777777" w:rsidR="00F2218E" w:rsidRDefault="00D05137">
      <w:pPr>
        <w:pStyle w:val="ListParagraph"/>
        <w:numPr>
          <w:ilvl w:val="0"/>
          <w:numId w:val="4"/>
        </w:numPr>
        <w:suppressAutoHyphens w:val="0"/>
        <w:spacing w:after="142"/>
        <w:contextualSpacing w:val="0"/>
        <w:rPr>
          <w:rFonts w:cs="Times New Roman"/>
          <w:lang w:val="en-GB"/>
        </w:rPr>
      </w:pPr>
      <w:bookmarkStart w:id="76" w:name="_Hlk145515076"/>
      <w:r>
        <w:rPr>
          <w:rFonts w:cs="Times New Roman"/>
          <w:lang w:val="en-GB"/>
        </w:rPr>
        <w:t xml:space="preserve">Francesca Bologna’s belief that Publius Cornelius Tacitus meant that “Nero was at </w:t>
      </w:r>
      <w:proofErr w:type="spellStart"/>
      <w:r>
        <w:rPr>
          <w:rFonts w:cs="Times New Roman"/>
          <w:lang w:val="en-GB"/>
        </w:rPr>
        <w:t>Antium</w:t>
      </w:r>
      <w:proofErr w:type="spellEnd"/>
      <w:r>
        <w:rPr>
          <w:rFonts w:cs="Times New Roman"/>
          <w:lang w:val="en-GB"/>
        </w:rPr>
        <w:t xml:space="preserve"> when the Great </w:t>
      </w:r>
      <w:bookmarkEnd w:id="76"/>
      <w:r>
        <w:rPr>
          <w:rFonts w:cs="Times New Roman"/>
          <w:lang w:val="en-GB"/>
        </w:rPr>
        <w:t>Fire broke out and did not return to Rome until the fire approached his house” (</w:t>
      </w:r>
      <w:commentRangeStart w:id="77"/>
      <w:r>
        <w:rPr>
          <w:rFonts w:cs="Times New Roman"/>
          <w:lang w:val="en-GB"/>
        </w:rPr>
        <w:t>I12</w:t>
      </w:r>
      <w:commentRangeEnd w:id="77"/>
      <w:r>
        <w:commentReference w:id="77"/>
      </w:r>
      <w:r>
        <w:rPr>
          <w:rFonts w:cs="Times New Roman"/>
          <w:lang w:val="en-GB"/>
        </w:rPr>
        <w:t xml:space="preserve">) </w:t>
      </w:r>
      <w:r>
        <w:rPr>
          <w:rFonts w:cs="Times New Roman"/>
          <w:i/>
          <w:lang w:val="en-GB"/>
        </w:rPr>
        <w:t xml:space="preserve">J2 that </w:t>
      </w:r>
    </w:p>
    <w:p w14:paraId="2C02A467" w14:textId="77777777" w:rsidR="00F2218E" w:rsidRDefault="00D05137">
      <w:pPr>
        <w:pStyle w:val="ListParagraph"/>
        <w:ind w:left="1440"/>
        <w:rPr>
          <w:rFonts w:cs="Times New Roman"/>
          <w:lang w:val="en-GB"/>
        </w:rPr>
      </w:pPr>
      <w:r>
        <w:rPr>
          <w:rFonts w:cs="Times New Roman"/>
          <w:lang w:val="en-GB"/>
        </w:rPr>
        <w:lastRenderedPageBreak/>
        <w:t xml:space="preserve">{Nero in July 19, 64 </w:t>
      </w:r>
      <w:proofErr w:type="gramStart"/>
      <w:r>
        <w:rPr>
          <w:rFonts w:cs="Times New Roman"/>
          <w:lang w:val="en-GB"/>
        </w:rPr>
        <w:t>AD</w:t>
      </w:r>
      <w:proofErr w:type="gramEnd"/>
      <w:r>
        <w:rPr>
          <w:rFonts w:cs="Times New Roman"/>
          <w:lang w:val="en-GB"/>
        </w:rPr>
        <w:t xml:space="preserve"> (E93 Presence)</w:t>
      </w:r>
    </w:p>
    <w:p w14:paraId="7C69D623" w14:textId="77777777" w:rsidR="00F2218E" w:rsidRDefault="00D05137">
      <w:pPr>
        <w:pStyle w:val="ListParagraph"/>
        <w:ind w:left="1440"/>
        <w:rPr>
          <w:rFonts w:cs="Times New Roman"/>
          <w:lang w:val="en-GB"/>
        </w:rPr>
      </w:pPr>
      <w:r>
        <w:rPr>
          <w:rFonts w:cs="Times New Roman"/>
          <w:lang w:val="en-GB"/>
        </w:rPr>
        <w:tab/>
        <w:t xml:space="preserve">P164 is temporally specified by: July 19, 64 </w:t>
      </w:r>
      <w:proofErr w:type="gramStart"/>
      <w:r>
        <w:rPr>
          <w:rFonts w:cs="Times New Roman"/>
          <w:lang w:val="en-GB"/>
        </w:rPr>
        <w:t>AD</w:t>
      </w:r>
      <w:proofErr w:type="gramEnd"/>
      <w:r>
        <w:rPr>
          <w:rFonts w:cs="Times New Roman"/>
          <w:lang w:val="en-GB"/>
        </w:rPr>
        <w:t xml:space="preserve"> (E52 Timespan)</w:t>
      </w:r>
    </w:p>
    <w:p w14:paraId="0348EAF0" w14:textId="77777777" w:rsidR="00F2218E" w:rsidRDefault="00D05137">
      <w:pPr>
        <w:pStyle w:val="ListParagraph"/>
        <w:ind w:left="1440"/>
        <w:rPr>
          <w:rFonts w:cs="Times New Roman"/>
          <w:lang w:val="en-GB"/>
        </w:rPr>
      </w:pPr>
      <w:r>
        <w:rPr>
          <w:rFonts w:cs="Times New Roman"/>
          <w:lang w:val="en-GB"/>
        </w:rPr>
        <w:tab/>
        <w:t>P195 was a presence of:  Nero Claudius Caesar Drusus Germanicus (E21 Person)</w:t>
      </w:r>
    </w:p>
    <w:p w14:paraId="1F69B429" w14:textId="77777777" w:rsidR="00F2218E" w:rsidRDefault="00D05137">
      <w:pPr>
        <w:pStyle w:val="ListParagraph"/>
        <w:ind w:left="1440"/>
        <w:rPr>
          <w:rFonts w:cs="Times New Roman"/>
          <w:lang w:val="en-GB"/>
        </w:rPr>
      </w:pPr>
      <w:r>
        <w:rPr>
          <w:rFonts w:cs="Times New Roman"/>
          <w:lang w:val="en-GB"/>
        </w:rPr>
        <w:tab/>
        <w:t xml:space="preserve">P167 was within </w:t>
      </w:r>
      <w:proofErr w:type="spellStart"/>
      <w:r>
        <w:rPr>
          <w:rFonts w:cs="Times New Roman"/>
          <w:lang w:val="en-GB"/>
        </w:rPr>
        <w:t>Antium</w:t>
      </w:r>
      <w:proofErr w:type="spellEnd"/>
      <w:r>
        <w:rPr>
          <w:rFonts w:cs="Times New Roman"/>
          <w:lang w:val="en-GB"/>
        </w:rPr>
        <w:t xml:space="preserve"> in 64AD, Italy (E53 Place)</w:t>
      </w:r>
    </w:p>
    <w:p w14:paraId="35313A80" w14:textId="77777777" w:rsidR="00F2218E" w:rsidRDefault="00D05137">
      <w:pPr>
        <w:pStyle w:val="ListParagraph"/>
        <w:ind w:left="1440"/>
        <w:rPr>
          <w:rFonts w:cs="Times New Roman"/>
          <w:lang w:val="en-GB"/>
        </w:rPr>
      </w:pPr>
      <w:r>
        <w:rPr>
          <w:rFonts w:cs="Times New Roman"/>
          <w:lang w:val="en-GB"/>
        </w:rPr>
        <w:tab/>
        <w:t>P133 is spatiotemporally separated from: The Great Fire of Rome (E5 Event)</w:t>
      </w:r>
    </w:p>
    <w:p w14:paraId="3C9E146C" w14:textId="77777777" w:rsidR="00F2218E" w:rsidRDefault="00D05137">
      <w:pPr>
        <w:pStyle w:val="ListParagraph"/>
        <w:ind w:left="1440"/>
        <w:rPr>
          <w:rFonts w:cs="Times New Roman"/>
          <w:lang w:val="en-GB"/>
        </w:rPr>
      </w:pPr>
      <w:r>
        <w:rPr>
          <w:rFonts w:cs="Times New Roman"/>
          <w:lang w:val="en-GB"/>
        </w:rPr>
        <w:t xml:space="preserve">P1 is identified by: </w:t>
      </w:r>
      <w:proofErr w:type="spellStart"/>
      <w:r>
        <w:rPr>
          <w:rFonts w:cs="Times New Roman"/>
          <w:lang w:val="en-GB"/>
        </w:rPr>
        <w:t>incendium</w:t>
      </w:r>
      <w:proofErr w:type="spellEnd"/>
      <w:r>
        <w:rPr>
          <w:rFonts w:cs="Times New Roman"/>
          <w:lang w:val="en-GB"/>
        </w:rPr>
        <w:t xml:space="preserve"> magnum </w:t>
      </w:r>
      <w:proofErr w:type="spellStart"/>
      <w:r>
        <w:rPr>
          <w:rFonts w:cs="Times New Roman"/>
          <w:lang w:val="en-GB"/>
        </w:rPr>
        <w:t>Romae</w:t>
      </w:r>
      <w:proofErr w:type="spellEnd"/>
      <w:r>
        <w:rPr>
          <w:rFonts w:cs="Times New Roman"/>
          <w:lang w:val="en-GB"/>
        </w:rPr>
        <w:t xml:space="preserve"> (E41 Appellation)</w:t>
      </w:r>
    </w:p>
    <w:p w14:paraId="1782377F" w14:textId="77777777" w:rsidR="00F2218E" w:rsidRDefault="00D05137">
      <w:pPr>
        <w:pStyle w:val="ListParagraph"/>
        <w:ind w:left="1440"/>
        <w:rPr>
          <w:rFonts w:cs="Times New Roman"/>
          <w:lang w:val="en-GB"/>
        </w:rPr>
      </w:pPr>
      <w:r>
        <w:rPr>
          <w:rFonts w:cs="Times New Roman"/>
          <w:lang w:val="en-GB"/>
        </w:rPr>
        <w:t xml:space="preserve">P4 has timespan: July 19-27, 64 </w:t>
      </w:r>
      <w:proofErr w:type="gramStart"/>
      <w:r>
        <w:rPr>
          <w:rFonts w:cs="Times New Roman"/>
          <w:lang w:val="en-GB"/>
        </w:rPr>
        <w:t>AD</w:t>
      </w:r>
      <w:proofErr w:type="gramEnd"/>
      <w:r>
        <w:rPr>
          <w:rFonts w:cs="Times New Roman"/>
          <w:lang w:val="en-GB"/>
        </w:rPr>
        <w:t xml:space="preserve"> (E52 Timespan)</w:t>
      </w:r>
    </w:p>
    <w:p w14:paraId="7997C8D1" w14:textId="77777777" w:rsidR="00F2218E" w:rsidRDefault="00D05137">
      <w:pPr>
        <w:pStyle w:val="ListParagraph"/>
        <w:ind w:left="1440"/>
        <w:rPr>
          <w:rFonts w:cs="Times New Roman"/>
          <w:lang w:val="en-GB"/>
        </w:rPr>
      </w:pPr>
      <w:r>
        <w:rPr>
          <w:rFonts w:cs="Times New Roman"/>
          <w:lang w:val="en-GB"/>
        </w:rPr>
        <w:t>P7 took place at</w:t>
      </w:r>
      <w:r>
        <w:rPr>
          <w:rFonts w:cs="Times New Roman"/>
          <w:lang w:val="en-GB"/>
        </w:rPr>
        <w:tab/>
        <w:t>: Rome in 64AD, Italy (E53 Place)</w:t>
      </w:r>
    </w:p>
    <w:p w14:paraId="4EFFF748" w14:textId="77777777" w:rsidR="00F2218E" w:rsidRDefault="00D05137">
      <w:pPr>
        <w:pStyle w:val="CRMExample"/>
        <w:spacing w:after="240"/>
        <w:ind w:left="1644" w:firstLine="0"/>
        <w:rPr>
          <w:rFonts w:cs="Times New Roman"/>
          <w:szCs w:val="20"/>
          <w:lang w:val="en-GB"/>
        </w:rPr>
      </w:pPr>
      <w:r>
        <w:rPr>
          <w:rFonts w:cs="Times New Roman"/>
          <w:lang w:val="en-GB"/>
        </w:rPr>
        <w:tab/>
      </w:r>
      <w:r>
        <w:rPr>
          <w:rFonts w:cs="Times New Roman"/>
          <w:lang w:val="en-GB"/>
        </w:rPr>
        <w:tab/>
        <w:t xml:space="preserve"> } (Bologna 2021) </w:t>
      </w:r>
    </w:p>
    <w:p w14:paraId="4CBE5AA6" w14:textId="77777777" w:rsidR="00F2218E" w:rsidRDefault="00D05137">
      <w:pPr>
        <w:pStyle w:val="ListParagraph"/>
        <w:widowControl w:val="0"/>
        <w:numPr>
          <w:ilvl w:val="0"/>
          <w:numId w:val="4"/>
        </w:numPr>
        <w:suppressAutoHyphens w:val="0"/>
        <w:spacing w:after="142"/>
        <w:contextualSpacing w:val="0"/>
        <w:rPr>
          <w:rFonts w:cs="Times New Roman"/>
          <w:lang w:val="en-GB"/>
        </w:rPr>
      </w:pPr>
      <w:r>
        <w:rPr>
          <w:rFonts w:cs="Times New Roman"/>
          <w:lang w:val="en-GB"/>
        </w:rPr>
        <w:t xml:space="preserve">Francesca Bologna’s belief that Gaius Suetonius Tranquillus meant that Nero was singing in Rome while it was burning from July 19 in 64 AD </w:t>
      </w:r>
      <w:r>
        <w:rPr>
          <w:rFonts w:cs="Times New Roman"/>
          <w:i/>
          <w:lang w:val="en-GB"/>
        </w:rPr>
        <w:t>J15 assumed meaning</w:t>
      </w:r>
      <w:r>
        <w:rPr>
          <w:rFonts w:cs="Times New Roman"/>
          <w:lang w:val="en-GB"/>
        </w:rPr>
        <w:br/>
        <w:t xml:space="preserve">{Nero July 19, 64 </w:t>
      </w:r>
      <w:proofErr w:type="gramStart"/>
      <w:r>
        <w:rPr>
          <w:rFonts w:cs="Times New Roman"/>
          <w:lang w:val="en-GB"/>
        </w:rPr>
        <w:t>AD</w:t>
      </w:r>
      <w:proofErr w:type="gramEnd"/>
      <w:r>
        <w:rPr>
          <w:rFonts w:cs="Times New Roman"/>
          <w:lang w:val="en-GB"/>
        </w:rPr>
        <w:t xml:space="preserve"> (E93 Presence)</w:t>
      </w:r>
    </w:p>
    <w:p w14:paraId="3DA875CF" w14:textId="77777777" w:rsidR="00F2218E" w:rsidRDefault="00D05137">
      <w:pPr>
        <w:pStyle w:val="ListParagraph"/>
        <w:widowControl w:val="0"/>
        <w:ind w:left="1440"/>
        <w:rPr>
          <w:rFonts w:cs="Times New Roman"/>
          <w:lang w:val="en-GB"/>
        </w:rPr>
      </w:pPr>
      <w:r>
        <w:rPr>
          <w:rFonts w:cs="Times New Roman"/>
          <w:lang w:val="en-GB"/>
        </w:rPr>
        <w:t xml:space="preserve">P164 is temporally specified by: July 19, 64 </w:t>
      </w:r>
      <w:proofErr w:type="gramStart"/>
      <w:r>
        <w:rPr>
          <w:rFonts w:cs="Times New Roman"/>
          <w:lang w:val="en-GB"/>
        </w:rPr>
        <w:t>AD</w:t>
      </w:r>
      <w:proofErr w:type="gramEnd"/>
      <w:r>
        <w:rPr>
          <w:rFonts w:cs="Times New Roman"/>
          <w:lang w:val="en-GB"/>
        </w:rPr>
        <w:t xml:space="preserve"> (E52 Timespan)</w:t>
      </w:r>
    </w:p>
    <w:p w14:paraId="02BC686F" w14:textId="77777777" w:rsidR="00F2218E" w:rsidRDefault="00D05137">
      <w:pPr>
        <w:pStyle w:val="ListParagraph"/>
        <w:widowControl w:val="0"/>
        <w:ind w:left="1440"/>
        <w:rPr>
          <w:rFonts w:cs="Times New Roman"/>
          <w:lang w:val="en-GB"/>
        </w:rPr>
      </w:pPr>
      <w:r>
        <w:rPr>
          <w:rFonts w:cs="Times New Roman"/>
          <w:lang w:val="en-GB"/>
        </w:rPr>
        <w:t>P195 was a presence of:  Nero Claudius Caesar Drusus Germanicus (E21 Person)</w:t>
      </w:r>
    </w:p>
    <w:p w14:paraId="10FF22D3" w14:textId="77777777" w:rsidR="00F2218E" w:rsidRDefault="00D05137">
      <w:pPr>
        <w:pStyle w:val="ListParagraph"/>
        <w:widowControl w:val="0"/>
        <w:ind w:left="1440"/>
        <w:rPr>
          <w:rFonts w:cs="Times New Roman"/>
          <w:lang w:val="en-GB"/>
        </w:rPr>
      </w:pPr>
      <w:r>
        <w:rPr>
          <w:rFonts w:cs="Times New Roman"/>
          <w:lang w:val="en-GB"/>
        </w:rPr>
        <w:t>P167 was within Rome in 64AD, Italy (E53 Place)</w:t>
      </w:r>
    </w:p>
    <w:p w14:paraId="26E7AA7C" w14:textId="77777777" w:rsidR="00F2218E" w:rsidRDefault="00D05137">
      <w:pPr>
        <w:pStyle w:val="ListParagraph"/>
        <w:widowControl w:val="0"/>
        <w:ind w:left="1440" w:firstLine="720"/>
        <w:rPr>
          <w:rFonts w:cs="Times New Roman"/>
          <w:lang w:val="en-GB"/>
        </w:rPr>
      </w:pPr>
      <w:r>
        <w:rPr>
          <w:rFonts w:cs="Times New Roman"/>
          <w:lang w:val="en-GB"/>
        </w:rPr>
        <w:t>P10 falls within (contains): Nero Singing (E7 Activity)</w:t>
      </w:r>
    </w:p>
    <w:p w14:paraId="20841983" w14:textId="77777777" w:rsidR="00F2218E" w:rsidRDefault="00D05137">
      <w:pPr>
        <w:pStyle w:val="ListParagraph"/>
        <w:widowControl w:val="0"/>
        <w:ind w:left="2880"/>
        <w:rPr>
          <w:rFonts w:cs="Times New Roman"/>
          <w:lang w:val="en-GB"/>
        </w:rPr>
      </w:pPr>
      <w:r>
        <w:rPr>
          <w:rFonts w:cs="Times New Roman"/>
          <w:lang w:val="en-GB"/>
        </w:rPr>
        <w:t>P2 has type: Singing (E55 Type)</w:t>
      </w:r>
    </w:p>
    <w:p w14:paraId="06D36E7D" w14:textId="77777777" w:rsidR="00F2218E" w:rsidRDefault="00D05137">
      <w:pPr>
        <w:pStyle w:val="ListParagraph"/>
        <w:widowControl w:val="0"/>
        <w:ind w:left="2880"/>
        <w:rPr>
          <w:rFonts w:cs="Times New Roman"/>
          <w:lang w:val="en-GB"/>
        </w:rPr>
      </w:pPr>
      <w:r>
        <w:rPr>
          <w:rFonts w:cs="Times New Roman"/>
          <w:lang w:val="en-GB"/>
        </w:rPr>
        <w:t>P14 carried out by: Nero Claudius Caesar Drusus Germanicus (E21)</w:t>
      </w:r>
    </w:p>
    <w:p w14:paraId="78427837" w14:textId="77777777" w:rsidR="00F2218E" w:rsidRDefault="00D05137">
      <w:pPr>
        <w:pStyle w:val="ListParagraph"/>
        <w:widowControl w:val="0"/>
        <w:ind w:left="2880"/>
        <w:rPr>
          <w:rFonts w:cs="Times New Roman"/>
          <w:lang w:val="en-GB"/>
        </w:rPr>
      </w:pPr>
      <w:r>
        <w:rPr>
          <w:rFonts w:cs="Times New Roman"/>
          <w:lang w:val="en-GB"/>
        </w:rPr>
        <w:t xml:space="preserve">P4 has timespan: July 19, 64 </w:t>
      </w:r>
      <w:proofErr w:type="gramStart"/>
      <w:r>
        <w:rPr>
          <w:rFonts w:cs="Times New Roman"/>
          <w:lang w:val="en-GB"/>
        </w:rPr>
        <w:t>AD</w:t>
      </w:r>
      <w:proofErr w:type="gramEnd"/>
      <w:r>
        <w:rPr>
          <w:rFonts w:cs="Times New Roman"/>
          <w:lang w:val="en-GB"/>
        </w:rPr>
        <w:t xml:space="preserve"> (E52 Timespan)</w:t>
      </w:r>
    </w:p>
    <w:p w14:paraId="290AC8C6" w14:textId="77777777" w:rsidR="00F2218E" w:rsidRDefault="00D05137">
      <w:pPr>
        <w:pStyle w:val="ListParagraph"/>
        <w:widowControl w:val="0"/>
        <w:ind w:left="2880"/>
        <w:rPr>
          <w:rFonts w:cs="Times New Roman"/>
          <w:lang w:val="en-GB"/>
        </w:rPr>
      </w:pPr>
      <w:r>
        <w:rPr>
          <w:rFonts w:cs="Times New Roman"/>
          <w:lang w:val="en-GB"/>
        </w:rPr>
        <w:t>P7 took place at: Rome in 64AD, Italy (E53 Place)</w:t>
      </w:r>
    </w:p>
    <w:p w14:paraId="1DC511E6" w14:textId="77777777" w:rsidR="00F2218E" w:rsidRDefault="00D05137">
      <w:pPr>
        <w:pStyle w:val="ListParagraph"/>
        <w:widowControl w:val="0"/>
        <w:ind w:left="1440" w:firstLine="720"/>
        <w:rPr>
          <w:rFonts w:cs="Times New Roman"/>
          <w:lang w:val="en-GB"/>
        </w:rPr>
      </w:pPr>
      <w:r>
        <w:rPr>
          <w:rFonts w:cs="Times New Roman"/>
          <w:lang w:val="en-GB"/>
        </w:rPr>
        <w:t>P132 spatiotemporally overlaps with: The Great Fire of Rome (E5 Event)</w:t>
      </w:r>
    </w:p>
    <w:p w14:paraId="2C4C6059" w14:textId="77777777" w:rsidR="00F2218E" w:rsidRDefault="00D05137">
      <w:pPr>
        <w:pStyle w:val="ListParagraph"/>
        <w:widowControl w:val="0"/>
        <w:ind w:left="2880"/>
        <w:rPr>
          <w:rFonts w:cs="Times New Roman"/>
          <w:lang w:val="en-GB"/>
        </w:rPr>
      </w:pPr>
      <w:r>
        <w:rPr>
          <w:rFonts w:cs="Times New Roman"/>
          <w:lang w:val="en-GB"/>
        </w:rPr>
        <w:t xml:space="preserve">P1 is identified by: </w:t>
      </w:r>
      <w:proofErr w:type="spellStart"/>
      <w:r>
        <w:rPr>
          <w:rFonts w:cs="Times New Roman"/>
          <w:lang w:val="en-GB"/>
        </w:rPr>
        <w:t>incendium</w:t>
      </w:r>
      <w:proofErr w:type="spellEnd"/>
      <w:r>
        <w:rPr>
          <w:rFonts w:cs="Times New Roman"/>
          <w:lang w:val="en-GB"/>
        </w:rPr>
        <w:t xml:space="preserve"> magnum </w:t>
      </w:r>
      <w:proofErr w:type="spellStart"/>
      <w:r>
        <w:rPr>
          <w:rFonts w:cs="Times New Roman"/>
          <w:lang w:val="en-GB"/>
        </w:rPr>
        <w:t>Romae</w:t>
      </w:r>
      <w:proofErr w:type="spellEnd"/>
      <w:r>
        <w:rPr>
          <w:rFonts w:cs="Times New Roman"/>
          <w:lang w:val="en-GB"/>
        </w:rPr>
        <w:t xml:space="preserve"> (E41 Appellation)</w:t>
      </w:r>
    </w:p>
    <w:p w14:paraId="09190E3A" w14:textId="77777777" w:rsidR="00F2218E" w:rsidRDefault="00D05137">
      <w:pPr>
        <w:pStyle w:val="ListParagraph"/>
        <w:widowControl w:val="0"/>
        <w:ind w:left="2880"/>
        <w:rPr>
          <w:rFonts w:cs="Times New Roman"/>
          <w:lang w:val="en-GB"/>
        </w:rPr>
      </w:pPr>
      <w:r>
        <w:rPr>
          <w:rFonts w:cs="Times New Roman"/>
          <w:lang w:val="en-GB"/>
        </w:rPr>
        <w:t xml:space="preserve">P4 has timespan: July 19-27, 64 </w:t>
      </w:r>
      <w:proofErr w:type="gramStart"/>
      <w:r>
        <w:rPr>
          <w:rFonts w:cs="Times New Roman"/>
          <w:lang w:val="en-GB"/>
        </w:rPr>
        <w:t>AD</w:t>
      </w:r>
      <w:proofErr w:type="gramEnd"/>
      <w:r>
        <w:rPr>
          <w:rFonts w:cs="Times New Roman"/>
          <w:lang w:val="en-GB"/>
        </w:rPr>
        <w:t xml:space="preserve"> (E52 Timespan)</w:t>
      </w:r>
    </w:p>
    <w:p w14:paraId="21437D05" w14:textId="77777777" w:rsidR="00F2218E" w:rsidRDefault="00D05137">
      <w:pPr>
        <w:pStyle w:val="ListParagraph"/>
        <w:widowControl w:val="0"/>
        <w:ind w:left="2880"/>
        <w:rPr>
          <w:rFonts w:cs="Times New Roman"/>
          <w:lang w:val="en-GB"/>
        </w:rPr>
      </w:pPr>
      <w:r>
        <w:rPr>
          <w:rFonts w:cs="Times New Roman"/>
          <w:lang w:val="en-GB"/>
        </w:rPr>
        <w:t>P7 took place at: Rome in 64AD, Italy (E53 Place)</w:t>
      </w:r>
    </w:p>
    <w:p w14:paraId="351FFA44" w14:textId="77777777" w:rsidR="00F2218E" w:rsidRDefault="00D05137">
      <w:pPr>
        <w:pStyle w:val="CRMExample"/>
        <w:ind w:left="1644" w:firstLine="0"/>
        <w:rPr>
          <w:rFonts w:cs="Times New Roman"/>
          <w:szCs w:val="20"/>
          <w:lang w:val="en-GB"/>
        </w:rPr>
      </w:pPr>
      <w:proofErr w:type="gramStart"/>
      <w:r>
        <w:rPr>
          <w:rFonts w:cs="Times New Roman"/>
          <w:lang w:val="en-GB"/>
        </w:rPr>
        <w:t>}(</w:t>
      </w:r>
      <w:proofErr w:type="gramEnd"/>
      <w:r>
        <w:rPr>
          <w:rFonts w:cs="Times New Roman"/>
          <w:lang w:val="en-GB"/>
        </w:rPr>
        <w:t>I4) (Bologna 2021)</w:t>
      </w:r>
    </w:p>
    <w:p w14:paraId="26D0C730" w14:textId="77777777" w:rsidR="00F2218E" w:rsidRDefault="00D05137">
      <w:pPr>
        <w:pStyle w:val="CRMDescriptionLabel"/>
        <w:rPr>
          <w:rFonts w:cs="Times New Roman"/>
          <w:lang w:val="en-GB"/>
        </w:rPr>
      </w:pPr>
      <w:r>
        <w:rPr>
          <w:rFonts w:cs="Times New Roman"/>
          <w:lang w:val="en-GB"/>
        </w:rPr>
        <w:t>In First Order Logic:</w:t>
      </w:r>
    </w:p>
    <w:p w14:paraId="32765707" w14:textId="77777777" w:rsidR="00F2218E" w:rsidRDefault="00D05137">
      <w:pPr>
        <w:pStyle w:val="CRMFirstOrderLogic"/>
        <w:rPr>
          <w:rFonts w:cs="Times New Roman"/>
          <w:lang w:val="en-GB"/>
        </w:rPr>
      </w:pPr>
      <w:r>
        <w:rPr>
          <w:rFonts w:cs="Times New Roman"/>
        </w:rPr>
        <w:t xml:space="preserve">I4(x) </w:t>
      </w:r>
      <w:r>
        <w:rPr>
          <w:rFonts w:ascii="Cambria Math" w:hAnsi="Cambria Math" w:cs="Times New Roman"/>
          <w:lang w:val="en-GB"/>
        </w:rPr>
        <w:t>⇒</w:t>
      </w:r>
      <w:r>
        <w:rPr>
          <w:rFonts w:cs="Times New Roman"/>
          <w:lang w:val="en-GB"/>
        </w:rPr>
        <w:t xml:space="preserve"> E73(x)</w:t>
      </w:r>
    </w:p>
    <w:p w14:paraId="00F5722D" w14:textId="77777777" w:rsidR="00F2218E" w:rsidRDefault="00D05137">
      <w:pPr>
        <w:pStyle w:val="CRMDescriptionLabel"/>
        <w:rPr>
          <w:rFonts w:cs="Times New Roman"/>
          <w:lang w:val="en-GB"/>
        </w:rPr>
      </w:pPr>
      <w:r>
        <w:rPr>
          <w:rFonts w:cs="Times New Roman"/>
          <w:lang w:val="en-GB"/>
        </w:rPr>
        <w:t>Properties:</w:t>
      </w:r>
    </w:p>
    <w:p w14:paraId="6329D886" w14:textId="77777777" w:rsidR="00F2218E" w:rsidRDefault="00F2218E">
      <w:pPr>
        <w:pStyle w:val="CRMPropertyofEntity"/>
        <w:rPr>
          <w:lang w:val="en-GB"/>
        </w:rPr>
      </w:pPr>
    </w:p>
    <w:p w14:paraId="57648504" w14:textId="77777777" w:rsidR="00F2218E" w:rsidRDefault="00D05137">
      <w:pPr>
        <w:pStyle w:val="CRMClassLabel"/>
        <w:rPr>
          <w:lang w:val="en-GB"/>
        </w:rPr>
      </w:pPr>
      <w:bookmarkStart w:id="78" w:name="_toc1752"/>
      <w:bookmarkStart w:id="79" w:name="_Toc148444645"/>
      <w:bookmarkEnd w:id="78"/>
      <w:r>
        <w:rPr>
          <w:lang w:val="en-GB"/>
        </w:rPr>
        <w:t>I5 Inference Making</w:t>
      </w:r>
      <w:bookmarkEnd w:id="79"/>
    </w:p>
    <w:p w14:paraId="464FC4D1" w14:textId="77777777" w:rsidR="00F2218E" w:rsidRDefault="00D05137">
      <w:pPr>
        <w:pStyle w:val="CRMDescriptionLabel"/>
        <w:rPr>
          <w:rFonts w:cs="Times New Roman"/>
          <w:lang w:val="en-GB"/>
        </w:rPr>
      </w:pPr>
      <w:r>
        <w:rPr>
          <w:rFonts w:cs="Times New Roman"/>
          <w:lang w:val="en-GB"/>
        </w:rPr>
        <w:t xml:space="preserve">Subclass of: </w:t>
      </w:r>
    </w:p>
    <w:p w14:paraId="7D3E6202" w14:textId="77777777" w:rsidR="00F2218E" w:rsidRDefault="00000000">
      <w:pPr>
        <w:pStyle w:val="CRMSuperSubClass"/>
        <w:rPr>
          <w:lang w:val="en-GB"/>
        </w:rPr>
      </w:pPr>
      <w:hyperlink w:anchor="_toc1668">
        <w:r w:rsidR="00D05137">
          <w:rPr>
            <w:rStyle w:val="Hyperlink"/>
            <w:lang w:val="en-GB"/>
          </w:rPr>
          <w:t>I1</w:t>
        </w:r>
      </w:hyperlink>
      <w:r w:rsidR="00D05137">
        <w:rPr>
          <w:lang w:val="en-GB"/>
        </w:rPr>
        <w:t xml:space="preserve"> Argumentation</w:t>
      </w:r>
    </w:p>
    <w:p w14:paraId="5D42EFFE" w14:textId="77777777" w:rsidR="00F2218E" w:rsidRDefault="00D05137">
      <w:pPr>
        <w:pStyle w:val="CRMSuperSubClass"/>
        <w:rPr>
          <w:lang w:val="en-GB"/>
        </w:rPr>
      </w:pPr>
      <w:commentRangeStart w:id="80"/>
      <w:r>
        <w:rPr>
          <w:lang w:val="en-GB"/>
        </w:rPr>
        <w:t>E13 Attribute Assignment</w:t>
      </w:r>
      <w:commentRangeEnd w:id="80"/>
      <w:r>
        <w:commentReference w:id="80"/>
      </w:r>
    </w:p>
    <w:p w14:paraId="6BFDDA7B" w14:textId="77777777" w:rsidR="00F2218E" w:rsidRDefault="00D05137">
      <w:pPr>
        <w:pStyle w:val="CRMDescriptionLabel"/>
        <w:rPr>
          <w:rFonts w:cs="Times New Roman"/>
          <w:lang w:val="en-GB"/>
        </w:rPr>
      </w:pPr>
      <w:r>
        <w:rPr>
          <w:rFonts w:cs="Times New Roman"/>
          <w:lang w:val="en-GB"/>
        </w:rPr>
        <w:t>Superclass of:</w:t>
      </w:r>
      <w:r>
        <w:rPr>
          <w:rFonts w:cs="Times New Roman"/>
          <w:lang w:val="en-GB"/>
        </w:rPr>
        <w:tab/>
      </w:r>
    </w:p>
    <w:p w14:paraId="04B3A084" w14:textId="77777777" w:rsidR="00F2218E" w:rsidRDefault="00000000">
      <w:pPr>
        <w:pStyle w:val="CRMSuperSubClass"/>
        <w:rPr>
          <w:lang w:val="en-GB"/>
        </w:rPr>
      </w:pPr>
      <w:hyperlink w:anchor="_toc1914">
        <w:r w:rsidR="00D05137">
          <w:rPr>
            <w:rStyle w:val="Hyperlink"/>
            <w:lang w:val="en-GB"/>
          </w:rPr>
          <w:t>I17</w:t>
        </w:r>
      </w:hyperlink>
      <w:r w:rsidR="00D05137">
        <w:rPr>
          <w:lang w:val="en-GB"/>
        </w:rPr>
        <w:t xml:space="preserve"> Categorical Hypothesis Building</w:t>
      </w:r>
    </w:p>
    <w:p w14:paraId="7A2196EE" w14:textId="77777777" w:rsidR="00F2218E" w:rsidRDefault="00D05137">
      <w:pPr>
        <w:pStyle w:val="CRMSuperSubClass"/>
        <w:rPr>
          <w:lang w:val="en-GB"/>
        </w:rPr>
      </w:pPr>
      <w:r>
        <w:rPr>
          <w:lang w:val="en-GB"/>
        </w:rPr>
        <w:t>S6 Data Evaluation</w:t>
      </w:r>
    </w:p>
    <w:p w14:paraId="75A82464" w14:textId="77777777" w:rsidR="00F2218E" w:rsidRDefault="00D05137">
      <w:pPr>
        <w:pStyle w:val="CRMSuperSubClass"/>
        <w:rPr>
          <w:lang w:val="en-GB"/>
        </w:rPr>
      </w:pPr>
      <w:r>
        <w:rPr>
          <w:lang w:val="en-GB"/>
        </w:rPr>
        <w:t>S7 Simulation or Prediction</w:t>
      </w:r>
    </w:p>
    <w:p w14:paraId="4E88FAF3" w14:textId="77777777" w:rsidR="00F2218E" w:rsidRDefault="00D05137">
      <w:pPr>
        <w:pStyle w:val="CRMDescriptionLabel"/>
        <w:rPr>
          <w:rFonts w:cs="Times New Roman"/>
          <w:lang w:val="en-GB"/>
        </w:rPr>
      </w:pPr>
      <w:r>
        <w:rPr>
          <w:rFonts w:cs="Times New Roman"/>
          <w:lang w:val="en-GB"/>
        </w:rPr>
        <w:t>Scope note:</w:t>
      </w:r>
    </w:p>
    <w:p w14:paraId="78102865" w14:textId="77777777" w:rsidR="00F2218E" w:rsidRDefault="00D05137">
      <w:pPr>
        <w:pStyle w:val="CRMScopeNoteText"/>
        <w:rPr>
          <w:rFonts w:cs="Times New Roman"/>
          <w:lang w:val="en-GB"/>
        </w:rPr>
      </w:pPr>
      <w:r>
        <w:rPr>
          <w:rFonts w:cs="Times New Roman"/>
          <w:lang w:val="en-GB"/>
        </w:rPr>
        <w:t xml:space="preserve">This class comprises the action of making honest propositions and statements about particular states of affairs in reality or </w:t>
      </w:r>
      <w:del w:id="81" w:author="Eleni Tsouloucha" w:date="2023-09-15T12:22:00Z">
        <w:r>
          <w:rPr>
            <w:rFonts w:cs="Times New Roman"/>
            <w:lang w:val="en-GB"/>
          </w:rPr>
          <w:delText xml:space="preserve">in </w:delText>
        </w:r>
      </w:del>
      <w:r>
        <w:rPr>
          <w:rFonts w:cs="Times New Roman"/>
          <w:lang w:val="en-GB"/>
        </w:rPr>
        <w:t xml:space="preserve">possible realities, or categorical descriptions of reality by using inferences from other statements based on hypotheses and any form of formal or informal logic. It includes evaluations, calculations, and interpretations, based on mathematical formulations and propositions.  </w:t>
      </w:r>
    </w:p>
    <w:p w14:paraId="1EEAAF04" w14:textId="77777777" w:rsidR="00F2218E" w:rsidRDefault="00D05137">
      <w:pPr>
        <w:pStyle w:val="CRMScopeNoteText"/>
        <w:rPr>
          <w:rFonts w:cs="Times New Roman"/>
          <w:lang w:val="en-GB"/>
        </w:rPr>
      </w:pPr>
      <w:r>
        <w:rPr>
          <w:rFonts w:cs="Times New Roman"/>
          <w:lang w:val="en-GB"/>
        </w:rPr>
        <w:t xml:space="preserve">It is characterized by the use of an existing I2 Belief as the premise that, </w:t>
      </w:r>
      <w:ins w:id="82" w:author="Eleni Tsouloucha" w:date="2023-09-15T12:24:00Z">
        <w:r>
          <w:rPr>
            <w:rFonts w:cs="Times New Roman"/>
            <w:lang w:val="en-GB"/>
          </w:rPr>
          <w:t>taken</w:t>
        </w:r>
      </w:ins>
      <w:r>
        <w:rPr>
          <w:rFonts w:cs="Times New Roman"/>
          <w:lang w:val="en-GB"/>
        </w:rPr>
        <w:t xml:space="preserve"> together with a set of I3 Inference Logic, draws a further I2 Belief as a conclusion.</w:t>
      </w:r>
    </w:p>
    <w:p w14:paraId="2C48FDE7" w14:textId="77777777" w:rsidR="00F2218E" w:rsidRDefault="00D05137">
      <w:pPr>
        <w:pStyle w:val="CRMScopeNoteText"/>
        <w:rPr>
          <w:rFonts w:cs="Times New Roman"/>
          <w:lang w:val="en-GB"/>
        </w:rPr>
      </w:pPr>
      <w:r>
        <w:rPr>
          <w:rFonts w:cs="Times New Roman"/>
          <w:lang w:val="en-GB"/>
        </w:rPr>
        <w:t xml:space="preserve">Documenting instances of I5 Inference making primarily enables tracing the dependency of knowledge from conclusion to premise through subsequent inferences possibly back to primary evidence, so that the range of influence of knowledge revision at any intermediate </w:t>
      </w:r>
      <w:r>
        <w:rPr>
          <w:rFonts w:cs="Times New Roman"/>
          <w:lang w:val="en-GB"/>
        </w:rPr>
        <w:lastRenderedPageBreak/>
        <w:t xml:space="preserve">stage of complex inference chains on current convictions can be narrowed down by query. The explicit reference to the applied inference logic further allows scholars </w:t>
      </w:r>
      <w:del w:id="83" w:author="Eleni Tsouloucha" w:date="2023-09-15T12:28:00Z">
        <w:r>
          <w:rPr>
            <w:rFonts w:cs="Times New Roman"/>
            <w:lang w:val="en-GB"/>
          </w:rPr>
          <w:delText xml:space="preserve">or </w:delText>
        </w:r>
      </w:del>
      <w:ins w:id="84" w:author="Eleni Tsouloucha" w:date="2023-09-15T12:28:00Z">
        <w:r>
          <w:rPr>
            <w:rFonts w:cs="Times New Roman"/>
            <w:lang w:val="en-GB"/>
          </w:rPr>
          <w:t xml:space="preserve">and </w:t>
        </w:r>
      </w:ins>
      <w:r>
        <w:rPr>
          <w:rFonts w:cs="Times New Roman"/>
          <w:lang w:val="en-GB"/>
        </w:rPr>
        <w:t>scientists to assess if they can or would follow the documented argument. The class is not intended to promote the use of computationally decidable systems of logic as replacements of scholarly justifications of arguments, even though it allows for documenting the use of decidable logic, if that was deemed adequate for the problem at hand. Principles of scholarly justifications of arguments are also regarded as kinds of inference logic.</w:t>
      </w:r>
      <w:r>
        <w:rPr>
          <w:rFonts w:cs="Times New Roman"/>
          <w:color w:val="000000"/>
          <w:szCs w:val="20"/>
          <w:lang w:val="en-GB"/>
        </w:rPr>
        <w:t xml:space="preserve"> </w:t>
      </w:r>
    </w:p>
    <w:p w14:paraId="07414B68" w14:textId="77777777" w:rsidR="00F2218E" w:rsidRDefault="00D05137">
      <w:pPr>
        <w:pStyle w:val="CRMDescriptionLabel"/>
        <w:rPr>
          <w:rFonts w:cs="Times New Roman"/>
          <w:lang w:val="en-GB"/>
        </w:rPr>
      </w:pPr>
      <w:r>
        <w:rPr>
          <w:rFonts w:cs="Times New Roman"/>
          <w:lang w:val="en-GB"/>
        </w:rPr>
        <w:t>Examples:</w:t>
      </w:r>
    </w:p>
    <w:p w14:paraId="6EF68901" w14:textId="77777777" w:rsidR="00F2218E" w:rsidRDefault="00D05137">
      <w:pPr>
        <w:pStyle w:val="CRMExample"/>
        <w:numPr>
          <w:ilvl w:val="0"/>
          <w:numId w:val="4"/>
        </w:numPr>
        <w:ind w:left="1667" w:hanging="227"/>
        <w:rPr>
          <w:rFonts w:cs="Times New Roman"/>
          <w:szCs w:val="20"/>
          <w:lang w:val="en-GB"/>
        </w:rPr>
      </w:pPr>
      <w:r>
        <w:rPr>
          <w:rFonts w:cs="Times New Roman"/>
          <w:szCs w:val="20"/>
          <w:lang w:val="en-GB"/>
        </w:rPr>
        <w:t>My classification and dating of this bowl (fictitious)</w:t>
      </w:r>
    </w:p>
    <w:p w14:paraId="02F2DC5C" w14:textId="77777777" w:rsidR="00F2218E" w:rsidRDefault="00D05137">
      <w:pPr>
        <w:pStyle w:val="CRMDescriptionLabel"/>
        <w:rPr>
          <w:rFonts w:cs="Times New Roman"/>
          <w:lang w:val="en-GB"/>
        </w:rPr>
      </w:pPr>
      <w:r>
        <w:rPr>
          <w:rFonts w:cs="Times New Roman"/>
          <w:lang w:val="en-GB"/>
        </w:rPr>
        <w:t>In First Order Logic:</w:t>
      </w:r>
    </w:p>
    <w:p w14:paraId="39FC659A" w14:textId="77777777" w:rsidR="00F2218E" w:rsidRDefault="00D05137">
      <w:pPr>
        <w:pStyle w:val="CRMFirstOrderLogic"/>
        <w:rPr>
          <w:rFonts w:cs="Times New Roman"/>
          <w:lang w:val="en-GB"/>
        </w:rPr>
      </w:pPr>
      <w:r>
        <w:rPr>
          <w:rFonts w:cs="Times New Roman"/>
        </w:rPr>
        <w:t xml:space="preserve">I5(x) </w:t>
      </w:r>
      <w:r>
        <w:rPr>
          <w:rFonts w:ascii="Cambria Math" w:hAnsi="Cambria Math" w:cs="Times New Roman"/>
          <w:lang w:val="en-GB"/>
        </w:rPr>
        <w:t>⇒</w:t>
      </w:r>
      <w:r>
        <w:rPr>
          <w:rFonts w:cs="Times New Roman"/>
          <w:lang w:val="en-GB"/>
        </w:rPr>
        <w:t xml:space="preserve"> I1(x)</w:t>
      </w:r>
    </w:p>
    <w:p w14:paraId="22D296EC" w14:textId="77777777" w:rsidR="00F2218E" w:rsidRDefault="00D05137">
      <w:pPr>
        <w:pStyle w:val="CRMFirstOrderLogic"/>
        <w:rPr>
          <w:rFonts w:cs="Times New Roman"/>
          <w:lang w:val="en-GB"/>
        </w:rPr>
      </w:pPr>
      <w:r>
        <w:rPr>
          <w:rFonts w:cs="Times New Roman"/>
        </w:rPr>
        <w:t xml:space="preserve">I5(x) </w:t>
      </w:r>
      <w:r>
        <w:rPr>
          <w:rFonts w:ascii="Cambria Math" w:hAnsi="Cambria Math" w:cs="Times New Roman"/>
          <w:lang w:val="en-GB"/>
        </w:rPr>
        <w:t>⇒</w:t>
      </w:r>
      <w:r>
        <w:rPr>
          <w:rFonts w:cs="Times New Roman"/>
          <w:lang w:val="en-GB"/>
        </w:rPr>
        <w:t xml:space="preserve"> E13(x)</w:t>
      </w:r>
    </w:p>
    <w:p w14:paraId="03F49B47" w14:textId="77777777" w:rsidR="00F2218E" w:rsidRDefault="00D05137">
      <w:pPr>
        <w:pStyle w:val="CRMDescriptionLabel"/>
        <w:rPr>
          <w:rFonts w:cs="Times New Roman"/>
          <w:lang w:val="en-GB"/>
        </w:rPr>
      </w:pPr>
      <w:r>
        <w:rPr>
          <w:rFonts w:cs="Times New Roman"/>
          <w:lang w:val="en-GB"/>
        </w:rPr>
        <w:t>Properties:</w:t>
      </w:r>
    </w:p>
    <w:p w14:paraId="59F5A777" w14:textId="77777777" w:rsidR="00F2218E" w:rsidRDefault="00000000">
      <w:pPr>
        <w:pStyle w:val="CRMPropertyofEntity"/>
        <w:rPr>
          <w:lang w:val="en-GB"/>
        </w:rPr>
      </w:pPr>
      <w:hyperlink w:anchor="_toc1943">
        <w:r w:rsidR="00D05137">
          <w:rPr>
            <w:rStyle w:val="Hyperlink"/>
            <w:lang w:val="en-GB"/>
          </w:rPr>
          <w:t>J1</w:t>
        </w:r>
      </w:hyperlink>
      <w:r w:rsidR="00D05137">
        <w:rPr>
          <w:lang w:val="en-GB"/>
        </w:rPr>
        <w:t xml:space="preserve"> used as premise (was a premise for): </w:t>
      </w:r>
      <w:hyperlink w:anchor="_toc1685">
        <w:r w:rsidR="00D05137">
          <w:rPr>
            <w:rStyle w:val="Hyperlink"/>
            <w:lang w:val="en-GB"/>
          </w:rPr>
          <w:t>I2</w:t>
        </w:r>
      </w:hyperlink>
      <w:r w:rsidR="00D05137">
        <w:rPr>
          <w:lang w:val="en-GB"/>
        </w:rPr>
        <w:t xml:space="preserve"> Belief</w:t>
      </w:r>
    </w:p>
    <w:p w14:paraId="402674AB" w14:textId="77777777" w:rsidR="00F2218E" w:rsidRDefault="00000000">
      <w:pPr>
        <w:pStyle w:val="CRMPropertyofEntity"/>
        <w:rPr>
          <w:lang w:val="en-GB"/>
        </w:rPr>
      </w:pPr>
      <w:hyperlink w:anchor="_toc1991">
        <w:r w:rsidR="00D05137">
          <w:rPr>
            <w:rStyle w:val="Hyperlink"/>
            <w:lang w:val="en-GB"/>
          </w:rPr>
          <w:t>J3</w:t>
        </w:r>
      </w:hyperlink>
      <w:r w:rsidR="00D05137">
        <w:rPr>
          <w:lang w:val="en-GB"/>
        </w:rPr>
        <w:t xml:space="preserve"> applies (was applied by): </w:t>
      </w:r>
      <w:hyperlink w:anchor="_toc1699">
        <w:r w:rsidR="00D05137">
          <w:rPr>
            <w:rStyle w:val="Hyperlink"/>
            <w:lang w:val="en-GB"/>
          </w:rPr>
          <w:t>I3</w:t>
        </w:r>
      </w:hyperlink>
      <w:r w:rsidR="00D05137">
        <w:rPr>
          <w:lang w:val="en-GB"/>
        </w:rPr>
        <w:t xml:space="preserve"> Inference Logic</w:t>
      </w:r>
    </w:p>
    <w:p w14:paraId="1E56A84D" w14:textId="77777777" w:rsidR="00F2218E" w:rsidRDefault="00D05137">
      <w:pPr>
        <w:pStyle w:val="CRMClassLabel"/>
        <w:rPr>
          <w:lang w:val="en-GB"/>
        </w:rPr>
      </w:pPr>
      <w:bookmarkStart w:id="85" w:name="_toc1772"/>
      <w:bookmarkStart w:id="86" w:name="_Toc148444646"/>
      <w:bookmarkEnd w:id="85"/>
      <w:r>
        <w:rPr>
          <w:lang w:val="en-GB"/>
        </w:rPr>
        <w:t>I6 Belief Value</w:t>
      </w:r>
      <w:bookmarkEnd w:id="86"/>
    </w:p>
    <w:p w14:paraId="7D836630" w14:textId="77777777" w:rsidR="00F2218E" w:rsidRDefault="00D05137">
      <w:pPr>
        <w:pStyle w:val="CRMDescriptionLabel"/>
        <w:rPr>
          <w:rFonts w:cs="Times New Roman"/>
          <w:lang w:val="en-GB"/>
        </w:rPr>
      </w:pPr>
      <w:r>
        <w:rPr>
          <w:rFonts w:cs="Times New Roman"/>
          <w:lang w:val="en-GB"/>
        </w:rPr>
        <w:t xml:space="preserve">Subclass of: </w:t>
      </w:r>
    </w:p>
    <w:p w14:paraId="34F445EF" w14:textId="77777777" w:rsidR="00F2218E" w:rsidRDefault="00D05137">
      <w:pPr>
        <w:pStyle w:val="CRMSuperSubClass"/>
        <w:rPr>
          <w:lang w:val="en-GB"/>
        </w:rPr>
      </w:pPr>
      <w:r>
        <w:rPr>
          <w:lang w:val="en-GB"/>
        </w:rPr>
        <w:t>E59 Primitive Value</w:t>
      </w:r>
    </w:p>
    <w:p w14:paraId="1A2BBD77" w14:textId="77777777" w:rsidR="00F2218E" w:rsidRDefault="00D05137">
      <w:pPr>
        <w:pStyle w:val="CRMDescriptionLabel"/>
        <w:rPr>
          <w:rFonts w:cs="Times New Roman"/>
          <w:lang w:val="en-GB"/>
        </w:rPr>
      </w:pPr>
      <w:r>
        <w:rPr>
          <w:rFonts w:cs="Times New Roman"/>
          <w:lang w:val="en-GB"/>
        </w:rPr>
        <w:t>Superclass of:</w:t>
      </w:r>
      <w:r>
        <w:rPr>
          <w:rFonts w:cs="Times New Roman"/>
          <w:lang w:val="en-GB"/>
        </w:rPr>
        <w:tab/>
      </w:r>
    </w:p>
    <w:p w14:paraId="1B103754" w14:textId="77777777" w:rsidR="00F2218E" w:rsidRDefault="00F2218E">
      <w:pPr>
        <w:pStyle w:val="CRMSuperSubClass"/>
        <w:rPr>
          <w:lang w:val="en-GB"/>
        </w:rPr>
      </w:pPr>
    </w:p>
    <w:p w14:paraId="582754BA" w14:textId="77777777" w:rsidR="00F2218E" w:rsidRDefault="00D05137">
      <w:pPr>
        <w:pStyle w:val="CRMDescriptionLabel"/>
        <w:rPr>
          <w:rFonts w:cs="Times New Roman"/>
          <w:lang w:val="en-GB"/>
        </w:rPr>
      </w:pPr>
      <w:r>
        <w:rPr>
          <w:rFonts w:cs="Times New Roman"/>
          <w:lang w:val="en-GB"/>
        </w:rPr>
        <w:t>Scope note:</w:t>
      </w:r>
    </w:p>
    <w:p w14:paraId="77EA3AC9" w14:textId="77777777" w:rsidR="00F2218E" w:rsidRDefault="00D05137">
      <w:pPr>
        <w:pStyle w:val="CRMScopeNoteText"/>
        <w:rPr>
          <w:rFonts w:cs="Times New Roman"/>
          <w:lang w:val="en-GB"/>
        </w:rPr>
      </w:pPr>
      <w:r>
        <w:rPr>
          <w:rFonts w:cs="Times New Roman"/>
          <w:lang w:val="en-GB"/>
        </w:rPr>
        <w:t xml:space="preserve">This class comprises any encoding of the value of the truth of an I2 Belief. It may be expressed in terms of discrete logic, modal logic, probability, fuzziness, or </w:t>
      </w:r>
      <w:ins w:id="87" w:author="Eleni Tsouloucha" w:date="2023-09-15T12:57:00Z">
        <w:r>
          <w:rPr>
            <w:rFonts w:cs="Times New Roman"/>
            <w:lang w:val="en-GB"/>
          </w:rPr>
          <w:t xml:space="preserve">any </w:t>
        </w:r>
      </w:ins>
      <w:r>
        <w:rPr>
          <w:rFonts w:cs="Times New Roman"/>
          <w:lang w:val="en-GB"/>
        </w:rPr>
        <w:t>other adequate representational system.</w:t>
      </w:r>
    </w:p>
    <w:p w14:paraId="6FDE1B57" w14:textId="77777777" w:rsidR="00F2218E" w:rsidRDefault="00D05137">
      <w:pPr>
        <w:pStyle w:val="CRMScopeNoteText"/>
        <w:rPr>
          <w:rFonts w:cs="Times New Roman"/>
          <w:color w:val="000000"/>
          <w:szCs w:val="20"/>
          <w:lang w:val="en-GB"/>
        </w:rPr>
      </w:pPr>
      <w:r>
        <w:rPr>
          <w:rFonts w:cs="Times New Roman"/>
          <w:lang w:val="en-GB"/>
        </w:rPr>
        <w:t>A minimum requirement of flexibility is for three values: True; False; Unknown.</w:t>
      </w:r>
      <w:r>
        <w:rPr>
          <w:rFonts w:cs="Times New Roman"/>
          <w:color w:val="000000"/>
          <w:szCs w:val="20"/>
          <w:lang w:val="en-GB"/>
        </w:rPr>
        <w:t xml:space="preserve"> </w:t>
      </w:r>
    </w:p>
    <w:p w14:paraId="36CBCF38" w14:textId="77777777" w:rsidR="00F2218E" w:rsidRDefault="00D05137">
      <w:pPr>
        <w:pStyle w:val="CRMDescriptionLabel"/>
        <w:rPr>
          <w:rFonts w:cs="Times New Roman"/>
          <w:lang w:val="en-GB"/>
        </w:rPr>
      </w:pPr>
      <w:r>
        <w:rPr>
          <w:rFonts w:cs="Times New Roman"/>
          <w:lang w:val="en-GB"/>
        </w:rPr>
        <w:t>Examples:</w:t>
      </w:r>
    </w:p>
    <w:p w14:paraId="43D95F80" w14:textId="77777777" w:rsidR="00F2218E" w:rsidRDefault="00D05137">
      <w:pPr>
        <w:pStyle w:val="CRMExample"/>
        <w:numPr>
          <w:ilvl w:val="0"/>
          <w:numId w:val="4"/>
        </w:numPr>
        <w:ind w:left="1667" w:hanging="227"/>
        <w:rPr>
          <w:rFonts w:cs="Times New Roman"/>
          <w:szCs w:val="20"/>
          <w:lang w:val="en-GB"/>
        </w:rPr>
      </w:pPr>
      <w:r>
        <w:rPr>
          <w:rFonts w:cs="Times New Roman"/>
          <w:szCs w:val="20"/>
          <w:lang w:val="en-GB"/>
        </w:rPr>
        <w:t>True</w:t>
      </w:r>
    </w:p>
    <w:p w14:paraId="05318845" w14:textId="77777777" w:rsidR="00F2218E" w:rsidRDefault="00D05137">
      <w:pPr>
        <w:pStyle w:val="CRMExample"/>
        <w:numPr>
          <w:ilvl w:val="0"/>
          <w:numId w:val="4"/>
        </w:numPr>
        <w:ind w:left="1667" w:hanging="227"/>
        <w:rPr>
          <w:rFonts w:cs="Times New Roman"/>
          <w:szCs w:val="20"/>
          <w:lang w:val="en-GB"/>
        </w:rPr>
      </w:pPr>
      <w:r>
        <w:rPr>
          <w:rFonts w:cs="Times New Roman"/>
          <w:szCs w:val="20"/>
          <w:lang w:val="en-GB"/>
        </w:rPr>
        <w:t>False</w:t>
      </w:r>
    </w:p>
    <w:p w14:paraId="58457F94" w14:textId="77777777" w:rsidR="00F2218E" w:rsidRDefault="00D05137">
      <w:pPr>
        <w:pStyle w:val="CRMDescriptionLabel"/>
        <w:rPr>
          <w:rFonts w:cs="Times New Roman"/>
          <w:lang w:val="en-GB"/>
        </w:rPr>
      </w:pPr>
      <w:r>
        <w:rPr>
          <w:rFonts w:cs="Times New Roman"/>
          <w:lang w:val="en-GB"/>
        </w:rPr>
        <w:t>In First Order Logic:</w:t>
      </w:r>
    </w:p>
    <w:p w14:paraId="7D3C39A9" w14:textId="77777777" w:rsidR="00F2218E" w:rsidRDefault="00D05137">
      <w:pPr>
        <w:pStyle w:val="CRMFirstOrderLogic"/>
        <w:rPr>
          <w:rFonts w:cs="Times New Roman"/>
          <w:lang w:val="en-GB"/>
        </w:rPr>
      </w:pPr>
      <w:r>
        <w:rPr>
          <w:rFonts w:cs="Times New Roman"/>
        </w:rPr>
        <w:t xml:space="preserve">I6(x) </w:t>
      </w:r>
      <w:r>
        <w:rPr>
          <w:rFonts w:ascii="Cambria Math" w:hAnsi="Cambria Math" w:cs="Times New Roman"/>
          <w:lang w:val="en-GB"/>
        </w:rPr>
        <w:t>⇒</w:t>
      </w:r>
      <w:r>
        <w:rPr>
          <w:rFonts w:cs="Times New Roman"/>
          <w:lang w:val="en-GB"/>
        </w:rPr>
        <w:t xml:space="preserve"> E59(x)</w:t>
      </w:r>
    </w:p>
    <w:p w14:paraId="0A7D13FD" w14:textId="77777777" w:rsidR="00F2218E" w:rsidRDefault="00D05137">
      <w:pPr>
        <w:pStyle w:val="CRMDescriptionLabel"/>
        <w:rPr>
          <w:rFonts w:cs="Times New Roman"/>
          <w:lang w:val="en-GB"/>
        </w:rPr>
      </w:pPr>
      <w:r>
        <w:rPr>
          <w:rFonts w:cs="Times New Roman"/>
          <w:lang w:val="en-GB"/>
        </w:rPr>
        <w:t>Properties:</w:t>
      </w:r>
    </w:p>
    <w:p w14:paraId="7B7493AB" w14:textId="77777777" w:rsidR="00F2218E" w:rsidRDefault="00F2218E">
      <w:pPr>
        <w:pStyle w:val="CRMPropertyofEntity"/>
        <w:rPr>
          <w:lang w:val="en-GB"/>
        </w:rPr>
      </w:pPr>
    </w:p>
    <w:p w14:paraId="42520141" w14:textId="77777777" w:rsidR="00F2218E" w:rsidRDefault="00D05137">
      <w:pPr>
        <w:pStyle w:val="CRMClassLabel"/>
        <w:rPr>
          <w:lang w:val="en-GB"/>
        </w:rPr>
      </w:pPr>
      <w:bookmarkStart w:id="88" w:name="_toc1790"/>
      <w:bookmarkStart w:id="89" w:name="_toc1787"/>
      <w:bookmarkStart w:id="90" w:name="_Toc148444647"/>
      <w:bookmarkEnd w:id="88"/>
      <w:bookmarkEnd w:id="89"/>
      <w:r>
        <w:rPr>
          <w:lang w:val="en-GB"/>
        </w:rPr>
        <w:t>I7 Belief Adoption</w:t>
      </w:r>
      <w:bookmarkEnd w:id="90"/>
    </w:p>
    <w:p w14:paraId="5F06F773" w14:textId="77777777" w:rsidR="00F2218E" w:rsidRDefault="00D05137">
      <w:pPr>
        <w:pStyle w:val="CRMDescriptionLabel"/>
        <w:rPr>
          <w:rFonts w:cs="Times New Roman"/>
          <w:lang w:val="en-GB"/>
        </w:rPr>
      </w:pPr>
      <w:r>
        <w:rPr>
          <w:rFonts w:cs="Times New Roman"/>
          <w:lang w:val="en-GB"/>
        </w:rPr>
        <w:t xml:space="preserve">Subclass of: </w:t>
      </w:r>
    </w:p>
    <w:p w14:paraId="294FD2A4" w14:textId="77777777" w:rsidR="00F2218E" w:rsidRDefault="00000000">
      <w:pPr>
        <w:pStyle w:val="CRMSuperSubClass"/>
        <w:rPr>
          <w:lang w:val="en-GB"/>
        </w:rPr>
      </w:pPr>
      <w:hyperlink w:anchor="_toc1668">
        <w:r w:rsidR="00D05137">
          <w:rPr>
            <w:rStyle w:val="Hyperlink"/>
            <w:lang w:val="en-GB"/>
          </w:rPr>
          <w:t>I1</w:t>
        </w:r>
      </w:hyperlink>
      <w:r w:rsidR="00D05137">
        <w:rPr>
          <w:lang w:val="en-GB"/>
        </w:rPr>
        <w:t xml:space="preserve"> Argumentation</w:t>
      </w:r>
    </w:p>
    <w:p w14:paraId="7650AB93" w14:textId="77777777" w:rsidR="00F2218E" w:rsidRDefault="00D05137">
      <w:pPr>
        <w:pStyle w:val="CRMDescriptionLabel"/>
        <w:rPr>
          <w:rFonts w:cs="Times New Roman"/>
          <w:lang w:val="en-GB"/>
        </w:rPr>
      </w:pPr>
      <w:r>
        <w:rPr>
          <w:rFonts w:cs="Times New Roman"/>
          <w:lang w:val="en-GB"/>
        </w:rPr>
        <w:t>Superclass of:</w:t>
      </w:r>
      <w:r>
        <w:rPr>
          <w:rFonts w:cs="Times New Roman"/>
          <w:lang w:val="en-GB"/>
        </w:rPr>
        <w:tab/>
      </w:r>
    </w:p>
    <w:p w14:paraId="0FD329FB" w14:textId="77777777" w:rsidR="00F2218E" w:rsidRDefault="00F2218E">
      <w:pPr>
        <w:pStyle w:val="CRMSuperSubClass"/>
        <w:rPr>
          <w:lang w:val="en-GB"/>
        </w:rPr>
      </w:pPr>
    </w:p>
    <w:p w14:paraId="32FE3429" w14:textId="77777777" w:rsidR="00F2218E" w:rsidRDefault="00D05137">
      <w:pPr>
        <w:pStyle w:val="CRMDescriptionLabel"/>
        <w:rPr>
          <w:rFonts w:cs="Times New Roman"/>
          <w:lang w:val="en-GB"/>
        </w:rPr>
      </w:pPr>
      <w:r>
        <w:rPr>
          <w:rFonts w:cs="Times New Roman"/>
          <w:lang w:val="en-GB"/>
        </w:rPr>
        <w:t>Scope note:</w:t>
      </w:r>
    </w:p>
    <w:p w14:paraId="5D23E8A7" w14:textId="77777777" w:rsidR="00F2218E" w:rsidRDefault="00D05137">
      <w:pPr>
        <w:pStyle w:val="CRMScopeNoteText"/>
        <w:rPr>
          <w:rFonts w:cs="Times New Roman"/>
          <w:lang w:val="en-GB"/>
        </w:rPr>
      </w:pPr>
      <w:r>
        <w:rPr>
          <w:rFonts w:cs="Times New Roman"/>
          <w:lang w:val="en-GB"/>
        </w:rPr>
        <w:t xml:space="preserve">This class comprises the action of an E39 Actor adopting propositions taken from an interpretation of the intended meaning of an instance of E73 Information Object as being true, or in some way likely to be true. The adopted propositions constitute the conclusion of the action in the form of a new instance of I12 Adopted belief of the </w:t>
      </w:r>
      <w:del w:id="91" w:author="Eleni Tsouloucha" w:date="2023-09-15T13:01:00Z">
        <w:r>
          <w:rPr>
            <w:rFonts w:cs="Times New Roman"/>
            <w:lang w:val="en-GB"/>
          </w:rPr>
          <w:delText xml:space="preserve">adopting </w:delText>
        </w:r>
      </w:del>
      <w:r>
        <w:rPr>
          <w:rFonts w:cs="Times New Roman"/>
          <w:lang w:val="en-GB"/>
        </w:rPr>
        <w:t>actor</w:t>
      </w:r>
      <w:ins w:id="92" w:author="Eleni Tsouloucha" w:date="2023-09-15T13:01:00Z">
        <w:r>
          <w:rPr>
            <w:rFonts w:cs="Times New Roman"/>
            <w:lang w:val="en-GB"/>
          </w:rPr>
          <w:t xml:space="preserve"> adopting it</w:t>
        </w:r>
      </w:ins>
      <w:r>
        <w:rPr>
          <w:rFonts w:cs="Times New Roman"/>
          <w:lang w:val="en-GB"/>
        </w:rPr>
        <w:t xml:space="preserve">. </w:t>
      </w:r>
    </w:p>
    <w:p w14:paraId="45A12DC0" w14:textId="77777777" w:rsidR="00F2218E" w:rsidRDefault="00D05137">
      <w:pPr>
        <w:pStyle w:val="CRMScopeNoteText"/>
        <w:rPr>
          <w:rFonts w:cs="Times New Roman"/>
          <w:lang w:val="en-GB"/>
        </w:rPr>
      </w:pPr>
      <w:r>
        <w:rPr>
          <w:rFonts w:cs="Times New Roman"/>
          <w:lang w:val="en-GB"/>
        </w:rPr>
        <w:lastRenderedPageBreak/>
        <w:t>The basis of I7 Belief Adoption is the justification of trust in the source of the adopted propositions, rather than the application of rules for inferring the respective propositions from logical remises.</w:t>
      </w:r>
    </w:p>
    <w:p w14:paraId="53650BD8" w14:textId="77777777" w:rsidR="00F2218E" w:rsidRDefault="00D05137">
      <w:pPr>
        <w:pStyle w:val="CRMScopeNoteText"/>
        <w:rPr>
          <w:rFonts w:cs="Times New Roman"/>
          <w:lang w:val="en-GB"/>
        </w:rPr>
      </w:pPr>
      <w:r>
        <w:rPr>
          <w:rFonts w:cs="Times New Roman"/>
          <w:lang w:val="en-GB"/>
        </w:rPr>
        <w:t xml:space="preserve">Typical examples are the citation of academic papers or the reuse of datasets. </w:t>
      </w:r>
    </w:p>
    <w:p w14:paraId="6684494A" w14:textId="77777777" w:rsidR="00F2218E" w:rsidRDefault="00D05137">
      <w:pPr>
        <w:pStyle w:val="CRMScopeNoteText"/>
        <w:rPr>
          <w:rFonts w:cs="Times New Roman"/>
          <w:lang w:val="en-GB"/>
        </w:rPr>
      </w:pPr>
      <w:r>
        <w:rPr>
          <w:rFonts w:cs="Times New Roman"/>
          <w:lang w:val="en-GB"/>
        </w:rPr>
        <w:t xml:space="preserve">Where an instance of I7 Belief Adoption is based on personal communication (marked as </w:t>
      </w:r>
      <w:proofErr w:type="spellStart"/>
      <w:r>
        <w:rPr>
          <w:rFonts w:cs="Times New Roman"/>
          <w:i/>
          <w:iCs/>
          <w:lang w:val="en-GB"/>
        </w:rPr>
        <w:t>pers.comm</w:t>
      </w:r>
      <w:proofErr w:type="spellEnd"/>
      <w:r>
        <w:rPr>
          <w:rFonts w:cs="Times New Roman"/>
          <w:i/>
          <w:iCs/>
          <w:lang w:val="en-GB"/>
        </w:rPr>
        <w:t>.</w:t>
      </w:r>
      <w:r>
        <w:rPr>
          <w:rFonts w:cs="Times New Roman"/>
          <w:lang w:val="en-GB"/>
        </w:rPr>
        <w:t xml:space="preserve"> in the studied text), this should be represented by using </w:t>
      </w:r>
      <w:r>
        <w:rPr>
          <w:rFonts w:cs="Times New Roman"/>
          <w:i/>
          <w:iCs/>
          <w:lang w:val="en-GB"/>
        </w:rPr>
        <w:t>P2 has type</w:t>
      </w:r>
      <w:r>
        <w:rPr>
          <w:rFonts w:cs="Times New Roman"/>
          <w:lang w:val="en-GB"/>
        </w:rPr>
        <w:t xml:space="preserve">: </w:t>
      </w:r>
      <w:r>
        <w:rPr>
          <w:rFonts w:cs="Times New Roman"/>
          <w:i/>
          <w:iCs/>
          <w:lang w:val="en-GB"/>
        </w:rPr>
        <w:t>“</w:t>
      </w:r>
      <w:proofErr w:type="spellStart"/>
      <w:r>
        <w:rPr>
          <w:rFonts w:cs="Times New Roman"/>
          <w:i/>
          <w:iCs/>
          <w:lang w:val="en-GB"/>
        </w:rPr>
        <w:t>Pers.Comm</w:t>
      </w:r>
      <w:proofErr w:type="spellEnd"/>
      <w:r>
        <w:rPr>
          <w:rFonts w:cs="Times New Roman"/>
          <w:i/>
          <w:iCs/>
          <w:lang w:val="en-GB"/>
        </w:rPr>
        <w:t>.”</w:t>
      </w:r>
      <w:r>
        <w:rPr>
          <w:rFonts w:cs="Times New Roman"/>
          <w:lang w:val="en-GB"/>
        </w:rPr>
        <w:t>, directly from the instance of I7 Belief Adoption.</w:t>
      </w:r>
      <w:r>
        <w:rPr>
          <w:rFonts w:cs="Times New Roman"/>
          <w:color w:val="000000"/>
          <w:szCs w:val="20"/>
          <w:lang w:val="en-GB"/>
        </w:rPr>
        <w:t xml:space="preserve"> </w:t>
      </w:r>
    </w:p>
    <w:p w14:paraId="7BFC8454" w14:textId="77777777" w:rsidR="00F2218E" w:rsidRDefault="00D05137">
      <w:pPr>
        <w:pStyle w:val="CRMDescriptionLabel"/>
        <w:rPr>
          <w:rFonts w:cs="Times New Roman"/>
          <w:lang w:val="en-GB"/>
        </w:rPr>
      </w:pPr>
      <w:r>
        <w:rPr>
          <w:rFonts w:cs="Times New Roman"/>
          <w:lang w:val="en-GB"/>
        </w:rPr>
        <w:t>Examples:</w:t>
      </w:r>
    </w:p>
    <w:p w14:paraId="216D92AA" w14:textId="77777777" w:rsidR="00F2218E" w:rsidRDefault="00D05137">
      <w:pPr>
        <w:numPr>
          <w:ilvl w:val="0"/>
          <w:numId w:val="4"/>
        </w:numPr>
        <w:suppressAutoHyphens w:val="0"/>
        <w:spacing w:after="160" w:line="259" w:lineRule="auto"/>
        <w:rPr>
          <w:rFonts w:cs="Times New Roman"/>
          <w:lang w:val="en-GB" w:bidi="ar-SA"/>
        </w:rPr>
      </w:pPr>
      <w:r>
        <w:rPr>
          <w:rFonts w:cs="Times New Roman"/>
          <w:lang w:val="en-GB" w:bidi="ar-SA"/>
        </w:rPr>
        <w:t xml:space="preserve"> Francesca Bologna’s adoption of Tacitus’ belief where Emperor Nero was when the Great Fire started. (Bologna 2021). </w:t>
      </w:r>
      <w:r>
        <w:rPr>
          <w:rFonts w:cs="Times New Roman"/>
          <w:lang w:val="en-GB" w:bidi="ar-SA"/>
        </w:rPr>
        <w:br/>
        <w:t xml:space="preserve">[Francesca Bologna adopted Tacitus belief, as the only historian who was actually alive at the time of the Great Fire of Rome (although only 8 years old): "Nero at this time was at </w:t>
      </w:r>
      <w:proofErr w:type="spellStart"/>
      <w:r>
        <w:rPr>
          <w:rFonts w:cs="Times New Roman"/>
          <w:lang w:val="en-GB" w:bidi="ar-SA"/>
        </w:rPr>
        <w:t>Antium</w:t>
      </w:r>
      <w:proofErr w:type="spellEnd"/>
      <w:r>
        <w:rPr>
          <w:rFonts w:cs="Times New Roman"/>
          <w:lang w:val="en-GB" w:bidi="ar-SA"/>
        </w:rPr>
        <w:t xml:space="preserve"> and did not return to Rome until the fire approached his house" in: Tacitus, Publius Cornelius. The Annals. Book 15 [15.16].]</w:t>
      </w:r>
    </w:p>
    <w:p w14:paraId="03A038E3" w14:textId="77777777" w:rsidR="00F2218E" w:rsidRDefault="00D05137">
      <w:pPr>
        <w:pStyle w:val="CRMDescriptionLabel"/>
        <w:rPr>
          <w:rFonts w:cs="Times New Roman"/>
          <w:lang w:val="en-GB"/>
        </w:rPr>
      </w:pPr>
      <w:r>
        <w:rPr>
          <w:rFonts w:cs="Times New Roman"/>
          <w:lang w:val="en-GB"/>
        </w:rPr>
        <w:t>In First Order Logic:</w:t>
      </w:r>
    </w:p>
    <w:p w14:paraId="34B307A0" w14:textId="77777777" w:rsidR="00F2218E" w:rsidRDefault="00D05137">
      <w:pPr>
        <w:pStyle w:val="CRMFirstOrderLogic"/>
        <w:rPr>
          <w:rFonts w:cs="Times New Roman"/>
          <w:lang w:val="en-GB"/>
        </w:rPr>
      </w:pPr>
      <w:r>
        <w:rPr>
          <w:rFonts w:cs="Times New Roman"/>
          <w:lang w:val="en-GB"/>
        </w:rPr>
        <w:t xml:space="preserve">I7(x) </w:t>
      </w:r>
      <w:r>
        <w:rPr>
          <w:rFonts w:ascii="Cambria Math" w:hAnsi="Cambria Math" w:cs="Times New Roman"/>
          <w:lang w:val="en-GB"/>
        </w:rPr>
        <w:t>⇒</w:t>
      </w:r>
      <w:r>
        <w:rPr>
          <w:rFonts w:cs="Times New Roman"/>
          <w:lang w:val="en-GB"/>
        </w:rPr>
        <w:t xml:space="preserve"> I(x)</w:t>
      </w:r>
    </w:p>
    <w:p w14:paraId="53385094" w14:textId="77777777" w:rsidR="00F2218E" w:rsidRDefault="00D05137">
      <w:pPr>
        <w:pStyle w:val="CRMDescriptionLabel"/>
        <w:rPr>
          <w:rFonts w:cs="Times New Roman"/>
          <w:lang w:val="en-GB"/>
        </w:rPr>
      </w:pPr>
      <w:r>
        <w:rPr>
          <w:rFonts w:cs="Times New Roman"/>
          <w:lang w:val="en-GB"/>
        </w:rPr>
        <w:t>Properties:</w:t>
      </w:r>
    </w:p>
    <w:p w14:paraId="3278143C" w14:textId="77777777" w:rsidR="00F2218E" w:rsidRDefault="00000000">
      <w:pPr>
        <w:pStyle w:val="CRMPropertyofEntity"/>
        <w:rPr>
          <w:lang w:val="en-GB"/>
        </w:rPr>
      </w:pPr>
      <w:hyperlink w:anchor="_toc2066">
        <w:r w:rsidR="00D05137">
          <w:rPr>
            <w:rStyle w:val="Hyperlink"/>
            <w:lang w:val="en-GB"/>
          </w:rPr>
          <w:t>J13</w:t>
        </w:r>
      </w:hyperlink>
      <w:r w:rsidR="00D05137">
        <w:rPr>
          <w:lang w:val="en-GB"/>
        </w:rPr>
        <w:t xml:space="preserve"> adopted interpretation (was concluded by): </w:t>
      </w:r>
      <w:hyperlink w:anchor="_toc1841">
        <w:r w:rsidR="00D05137">
          <w:rPr>
            <w:rStyle w:val="Hyperlink"/>
            <w:lang w:val="en-GB"/>
          </w:rPr>
          <w:t>I12</w:t>
        </w:r>
      </w:hyperlink>
      <w:r w:rsidR="00D05137">
        <w:rPr>
          <w:lang w:val="en-GB"/>
        </w:rPr>
        <w:t xml:space="preserve"> Adopted Belief</w:t>
      </w:r>
    </w:p>
    <w:p w14:paraId="43AD0CCD" w14:textId="77777777" w:rsidR="00F2218E" w:rsidRDefault="00000000">
      <w:pPr>
        <w:pStyle w:val="CRMPropertyofEntity"/>
        <w:rPr>
          <w:lang w:val="en-GB"/>
        </w:rPr>
      </w:pPr>
      <w:hyperlink w:anchor="_toc2047">
        <w:r w:rsidR="00D05137">
          <w:rPr>
            <w:rStyle w:val="Hyperlink"/>
            <w:lang w:val="en-GB"/>
          </w:rPr>
          <w:t>J7</w:t>
        </w:r>
      </w:hyperlink>
      <w:r w:rsidR="00D05137">
        <w:rPr>
          <w:lang w:val="en-GB"/>
        </w:rPr>
        <w:t xml:space="preserve"> is based on evidence from (was evidence for): E73 Information Object</w:t>
      </w:r>
    </w:p>
    <w:p w14:paraId="60D0E77E" w14:textId="77777777" w:rsidR="00F2218E" w:rsidRDefault="00000000">
      <w:pPr>
        <w:pStyle w:val="CRMPropertyofEntity"/>
        <w:rPr>
          <w:lang w:val="en-GB"/>
        </w:rPr>
      </w:pPr>
      <w:hyperlink w:anchor="_toc2104">
        <w:r w:rsidR="00D05137">
          <w:rPr>
            <w:rStyle w:val="Hyperlink"/>
            <w:lang w:val="en-GB"/>
          </w:rPr>
          <w:t>J15</w:t>
        </w:r>
      </w:hyperlink>
      <w:r w:rsidR="00D05137">
        <w:rPr>
          <w:lang w:val="en-GB"/>
        </w:rPr>
        <w:t xml:space="preserve"> assumed meaning (was assumed by): </w:t>
      </w:r>
      <w:hyperlink w:anchor="_toc1854">
        <w:r w:rsidR="00D05137">
          <w:rPr>
            <w:rStyle w:val="Hyperlink"/>
            <w:lang w:val="en-GB"/>
          </w:rPr>
          <w:t>I13</w:t>
        </w:r>
      </w:hyperlink>
      <w:r w:rsidR="00D05137">
        <w:rPr>
          <w:lang w:val="en-GB"/>
        </w:rPr>
        <w:t xml:space="preserve"> Intended Meaning Belief</w:t>
      </w:r>
    </w:p>
    <w:p w14:paraId="494DB081" w14:textId="77777777" w:rsidR="00F2218E" w:rsidRDefault="00000000">
      <w:pPr>
        <w:pStyle w:val="CRMPropertyofEntity"/>
        <w:rPr>
          <w:lang w:val="en-GB"/>
        </w:rPr>
      </w:pPr>
      <w:hyperlink w:anchor="_toc2161">
        <w:r w:rsidR="00D05137">
          <w:rPr>
            <w:rStyle w:val="Hyperlink"/>
            <w:lang w:val="en-GB"/>
          </w:rPr>
          <w:t>J18</w:t>
        </w:r>
      </w:hyperlink>
      <w:r w:rsidR="00D05137">
        <w:rPr>
          <w:lang w:val="en-GB"/>
        </w:rPr>
        <w:t xml:space="preserve"> assumed provenance (was assumed by): </w:t>
      </w:r>
      <w:hyperlink w:anchor="_toc1870">
        <w:r w:rsidR="00D05137">
          <w:rPr>
            <w:rStyle w:val="Hyperlink"/>
            <w:lang w:val="en-GB"/>
          </w:rPr>
          <w:t>I14</w:t>
        </w:r>
      </w:hyperlink>
      <w:r w:rsidR="00D05137">
        <w:rPr>
          <w:lang w:val="en-GB"/>
        </w:rPr>
        <w:t xml:space="preserve"> Provenance Belief</w:t>
      </w:r>
    </w:p>
    <w:p w14:paraId="447915A3" w14:textId="77777777" w:rsidR="00F2218E" w:rsidRDefault="00D05137">
      <w:pPr>
        <w:pStyle w:val="CRMClassLabel"/>
        <w:rPr>
          <w:lang w:val="en-GB"/>
        </w:rPr>
      </w:pPr>
      <w:bookmarkStart w:id="93" w:name="_toc1806"/>
      <w:bookmarkStart w:id="94" w:name="_Toc148444648"/>
      <w:bookmarkEnd w:id="93"/>
      <w:r>
        <w:rPr>
          <w:lang w:val="en-GB"/>
        </w:rPr>
        <w:t>I10 Provenance Statement</w:t>
      </w:r>
      <w:bookmarkEnd w:id="94"/>
    </w:p>
    <w:p w14:paraId="743FE0B5" w14:textId="77777777" w:rsidR="00F2218E" w:rsidRDefault="00D05137">
      <w:pPr>
        <w:pStyle w:val="CRMDescriptionLabel"/>
        <w:rPr>
          <w:rFonts w:cs="Times New Roman"/>
          <w:lang w:val="en-GB"/>
        </w:rPr>
      </w:pPr>
      <w:r>
        <w:rPr>
          <w:rFonts w:cs="Times New Roman"/>
          <w:lang w:val="en-GB"/>
        </w:rPr>
        <w:t>Subclass of:</w:t>
      </w:r>
    </w:p>
    <w:p w14:paraId="519C7F6E" w14:textId="77777777" w:rsidR="00F2218E" w:rsidRDefault="00000000">
      <w:pPr>
        <w:pStyle w:val="CRMSuperSubClass"/>
        <w:rPr>
          <w:lang w:val="en-GB"/>
        </w:rPr>
      </w:pPr>
      <w:hyperlink w:anchor="_toc1717">
        <w:r w:rsidR="00D05137">
          <w:rPr>
            <w:rStyle w:val="Hyperlink"/>
            <w:lang w:val="en-GB"/>
          </w:rPr>
          <w:t>I4</w:t>
        </w:r>
      </w:hyperlink>
      <w:r w:rsidR="00D05137">
        <w:rPr>
          <w:lang w:val="en-GB"/>
        </w:rPr>
        <w:t xml:space="preserve"> Proposition Set</w:t>
      </w:r>
    </w:p>
    <w:p w14:paraId="7BD18C94" w14:textId="77777777" w:rsidR="00F2218E" w:rsidRDefault="00D05137">
      <w:pPr>
        <w:pStyle w:val="CRMDescriptionLabel"/>
        <w:rPr>
          <w:rFonts w:cs="Times New Roman"/>
          <w:lang w:val="en-GB"/>
        </w:rPr>
      </w:pPr>
      <w:r>
        <w:rPr>
          <w:rFonts w:cs="Times New Roman"/>
          <w:lang w:val="en-GB"/>
        </w:rPr>
        <w:t>Superclass of:</w:t>
      </w:r>
      <w:r>
        <w:rPr>
          <w:rFonts w:cs="Times New Roman"/>
          <w:lang w:val="en-GB"/>
        </w:rPr>
        <w:tab/>
      </w:r>
    </w:p>
    <w:p w14:paraId="310B0001" w14:textId="77777777" w:rsidR="00F2218E" w:rsidRDefault="00F2218E">
      <w:pPr>
        <w:pStyle w:val="CRMSuperSubClass"/>
        <w:rPr>
          <w:lang w:val="en-GB"/>
        </w:rPr>
      </w:pPr>
    </w:p>
    <w:p w14:paraId="0E0BF21F" w14:textId="77777777" w:rsidR="00F2218E" w:rsidRDefault="00D05137">
      <w:pPr>
        <w:pStyle w:val="CRMDescriptionLabel"/>
        <w:rPr>
          <w:rFonts w:cs="Times New Roman"/>
          <w:lang w:val="en-GB"/>
        </w:rPr>
      </w:pPr>
      <w:r>
        <w:rPr>
          <w:rFonts w:cs="Times New Roman"/>
          <w:lang w:val="en-GB"/>
        </w:rPr>
        <w:t>Scope note:</w:t>
      </w:r>
    </w:p>
    <w:p w14:paraId="7B5434DF" w14:textId="77777777" w:rsidR="00F2218E" w:rsidRDefault="00D05137">
      <w:pPr>
        <w:pStyle w:val="CRMScopeNoteText"/>
        <w:rPr>
          <w:rFonts w:cs="Times New Roman"/>
          <w:lang w:val="en-GB"/>
        </w:rPr>
      </w:pPr>
      <w:r>
        <w:rPr>
          <w:rFonts w:cs="Times New Roman"/>
          <w:lang w:val="en-GB"/>
        </w:rPr>
        <w:t xml:space="preserve">This class comprises statements about the provenance of instances of E70 Thing existing at the time of making the provenance statements. An instance of I10 Provenance Statement must contain propositions about the presence of the respective instances of E70 Thing in an event or spatiotemporal context of reference. Characteristically, it may pertain to the writing by a known author at a known or unknown date or place, or to the existence of the text known to some public, regardless of the truth of authorship. </w:t>
      </w:r>
    </w:p>
    <w:p w14:paraId="687D5641" w14:textId="77777777" w:rsidR="00F2218E" w:rsidRDefault="00D05137">
      <w:pPr>
        <w:pStyle w:val="CRMScopeNoteText"/>
        <w:rPr>
          <w:rFonts w:cs="Times New Roman"/>
          <w:lang w:val="en-GB"/>
        </w:rPr>
      </w:pPr>
      <w:r>
        <w:rPr>
          <w:rFonts w:cs="Times New Roman"/>
          <w:lang w:val="en-GB"/>
        </w:rPr>
        <w:t xml:space="preserve">In case that only information objects exist describing the proper thing of interest, such as a photo, or photo of a photo, of a lost archaeological object, an instance of I10 Provenance Statement should contain </w:t>
      </w:r>
      <w:del w:id="95" w:author="Eleni Tsouloucha" w:date="2023-09-15T13:37:00Z">
        <w:r>
          <w:rPr>
            <w:rFonts w:cs="Times New Roman"/>
            <w:lang w:val="en-GB"/>
          </w:rPr>
          <w:delText xml:space="preserve">or refer to </w:delText>
        </w:r>
      </w:del>
      <w:r>
        <w:rPr>
          <w:rFonts w:cs="Times New Roman"/>
          <w:lang w:val="en-GB"/>
        </w:rPr>
        <w:t>the relevant chain of intermediate events transferring the information from the proper thing of interest up to the extant information objects taken into account</w:t>
      </w:r>
      <w:ins w:id="96" w:author="Eleni Tsouloucha" w:date="2023-09-15T13:37:00Z">
        <w:r>
          <w:rPr>
            <w:rFonts w:cs="Times New Roman"/>
            <w:lang w:val="en-GB"/>
          </w:rPr>
          <w:t>, or refer to it</w:t>
        </w:r>
      </w:ins>
      <w:r>
        <w:rPr>
          <w:rFonts w:cs="Times New Roman"/>
          <w:lang w:val="en-GB"/>
        </w:rPr>
        <w:t>.</w:t>
      </w:r>
    </w:p>
    <w:p w14:paraId="2B62F692" w14:textId="77777777" w:rsidR="00F2218E" w:rsidRDefault="00D05137">
      <w:pPr>
        <w:pStyle w:val="CRMScopeNoteText"/>
        <w:rPr>
          <w:rFonts w:cs="Times New Roman"/>
          <w:lang w:val="en-GB"/>
        </w:rPr>
      </w:pPr>
      <w:r>
        <w:rPr>
          <w:rFonts w:cs="Times New Roman"/>
          <w:lang w:val="en-GB"/>
        </w:rPr>
        <w:t xml:space="preserve">The property </w:t>
      </w:r>
      <w:r>
        <w:rPr>
          <w:rFonts w:cs="Times New Roman"/>
          <w:i/>
          <w:iCs/>
          <w:lang w:val="en-GB"/>
        </w:rPr>
        <w:t xml:space="preserve">J20 is about </w:t>
      </w:r>
      <w:commentRangeStart w:id="97"/>
      <w:ins w:id="98" w:author="Eleni Tsouloucha" w:date="2023-09-15T13:40:00Z">
        <w:r>
          <w:rPr>
            <w:rFonts w:cs="Times New Roman"/>
            <w:i/>
            <w:iCs/>
            <w:lang w:val="en-GB"/>
          </w:rPr>
          <w:t xml:space="preserve">the </w:t>
        </w:r>
      </w:ins>
      <w:commentRangeEnd w:id="97"/>
      <w:r>
        <w:commentReference w:id="97"/>
      </w:r>
      <w:r>
        <w:rPr>
          <w:rFonts w:cs="Times New Roman"/>
          <w:i/>
          <w:iCs/>
          <w:lang w:val="en-GB"/>
        </w:rPr>
        <w:t>provenance of</w:t>
      </w:r>
      <w:r>
        <w:rPr>
          <w:rFonts w:cs="Times New Roman"/>
          <w:lang w:val="en-GB"/>
        </w:rPr>
        <w:t xml:space="preserve"> can be used to link the instance of I10 Provenance Statement as a whole, with the proper thing of interest. It constitutes a constraint to the provenance statement that it must contain the description of the relevant context of reference, and, if applicable, to the relevant chain of intermediate events transferring the information.</w:t>
      </w:r>
      <w:r>
        <w:rPr>
          <w:rFonts w:cs="Times New Roman"/>
          <w:color w:val="000000"/>
          <w:szCs w:val="20"/>
          <w:lang w:val="en-GB"/>
        </w:rPr>
        <w:t xml:space="preserve"> </w:t>
      </w:r>
    </w:p>
    <w:p w14:paraId="0E9A1BA7" w14:textId="77777777" w:rsidR="00F2218E" w:rsidRDefault="00D05137">
      <w:pPr>
        <w:pStyle w:val="CRMDescriptionLabel"/>
        <w:rPr>
          <w:rFonts w:cs="Times New Roman"/>
          <w:lang w:val="en-GB"/>
        </w:rPr>
      </w:pPr>
      <w:r>
        <w:rPr>
          <w:rFonts w:cs="Times New Roman"/>
          <w:lang w:val="en-GB"/>
        </w:rPr>
        <w:t>Examples:</w:t>
      </w:r>
    </w:p>
    <w:p w14:paraId="49239CA0" w14:textId="77777777" w:rsidR="00F2218E" w:rsidRDefault="00D05137">
      <w:pPr>
        <w:pStyle w:val="CRMExample"/>
        <w:numPr>
          <w:ilvl w:val="0"/>
          <w:numId w:val="4"/>
        </w:numPr>
        <w:ind w:left="1667" w:hanging="227"/>
        <w:rPr>
          <w:rFonts w:cs="Times New Roman"/>
          <w:szCs w:val="20"/>
          <w:lang w:val="en-GB"/>
        </w:rPr>
      </w:pPr>
      <w:r>
        <w:rPr>
          <w:rFonts w:cs="Times New Roman"/>
          <w:szCs w:val="20"/>
          <w:lang w:val="en-GB"/>
        </w:rPr>
        <w:t xml:space="preserve">The statement: “The copy of Tacitus, Publius Cornelius. The Annals. Book 15 [15.6] at </w:t>
      </w:r>
      <w:ins w:id="99" w:author="Eleni Tsouloucha" w:date="2023-09-15T13:47:00Z">
        <w:r>
          <w:rPr>
            <w:rFonts w:cs="Times New Roman"/>
            <w:szCs w:val="20"/>
            <w:lang w:val="en-GB"/>
          </w:rPr>
          <w:t xml:space="preserve">the </w:t>
        </w:r>
      </w:ins>
      <w:r>
        <w:rPr>
          <w:rFonts w:cs="Times New Roman"/>
          <w:szCs w:val="20"/>
          <w:lang w:val="en-GB"/>
        </w:rPr>
        <w:t xml:space="preserve">hands of Francesca Bologna from the British Museum in 2021 represents a text written by </w:t>
      </w:r>
      <w:r>
        <w:rPr>
          <w:rFonts w:cs="Times New Roman"/>
          <w:szCs w:val="20"/>
          <w:lang w:val="en-GB"/>
        </w:rPr>
        <w:lastRenderedPageBreak/>
        <w:t xml:space="preserve">the ancient Roman historian, Publius Cornelius Tacitus.” </w:t>
      </w:r>
      <w:r>
        <w:rPr>
          <w:rFonts w:cs="Times New Roman"/>
          <w:szCs w:val="20"/>
          <w:lang w:val="en-GB"/>
        </w:rPr>
        <w:br/>
        <w:t>[This statement can be represented by a set of CRM compatible propositions]</w:t>
      </w:r>
    </w:p>
    <w:p w14:paraId="763C807C" w14:textId="36C43CB0" w:rsidR="00F2218E" w:rsidRDefault="00D05137">
      <w:pPr>
        <w:pStyle w:val="CRMExample"/>
        <w:numPr>
          <w:ilvl w:val="0"/>
          <w:numId w:val="4"/>
        </w:numPr>
        <w:ind w:left="1667" w:hanging="227"/>
        <w:rPr>
          <w:rFonts w:cs="Times New Roman"/>
          <w:szCs w:val="20"/>
          <w:lang w:val="en-GB"/>
        </w:rPr>
      </w:pPr>
      <w:r>
        <w:rPr>
          <w:rFonts w:cs="Times New Roman"/>
          <w:szCs w:val="20"/>
          <w:lang w:val="en-GB"/>
        </w:rPr>
        <w:t xml:space="preserve">The statement: “The Latin content of the extant book </w:t>
      </w:r>
      <w:r>
        <w:rPr>
          <w:rFonts w:cs="Times New Roman"/>
          <w:i/>
          <w:iCs/>
          <w:szCs w:val="20"/>
        </w:rPr>
        <w:t xml:space="preserve">De Vita </w:t>
      </w:r>
      <w:proofErr w:type="spellStart"/>
      <w:r>
        <w:rPr>
          <w:rFonts w:cs="Times New Roman"/>
          <w:i/>
          <w:iCs/>
          <w:szCs w:val="20"/>
        </w:rPr>
        <w:t>Caesarum</w:t>
      </w:r>
      <w:proofErr w:type="spellEnd"/>
      <w:r>
        <w:rPr>
          <w:rFonts w:cs="Times New Roman"/>
          <w:szCs w:val="20"/>
          <w:lang w:val="en-GB"/>
        </w:rPr>
        <w:t xml:space="preserve"> attributed to Gaius Suetonius Tranquillus was published in Rome </w:t>
      </w:r>
      <w:ins w:id="100" w:author="Eleni Tsouloucha" w:date="2023-09-15T13:49:00Z">
        <w:r>
          <w:rPr>
            <w:rFonts w:cs="Times New Roman"/>
            <w:szCs w:val="20"/>
            <w:lang w:val="en-GB"/>
          </w:rPr>
          <w:t>in</w:t>
        </w:r>
      </w:ins>
      <w:r>
        <w:rPr>
          <w:rFonts w:cs="Times New Roman"/>
          <w:szCs w:val="20"/>
          <w:lang w:val="en-GB"/>
        </w:rPr>
        <w:t xml:space="preserve"> 121 AD and </w:t>
      </w:r>
      <w:ins w:id="101" w:author="Tsoulouha Eleni" w:date="2023-10-17T14:26:00Z">
        <w:r w:rsidR="0003553B" w:rsidRPr="0003553B">
          <w:rPr>
            <w:rFonts w:cs="Times New Roman"/>
            <w:szCs w:val="20"/>
            <w:lang w:val="en-GB"/>
          </w:rPr>
          <w:t>its content has not been alienated in its current known form through transcription errors</w:t>
        </w:r>
      </w:ins>
      <w:commentRangeStart w:id="102"/>
      <w:ins w:id="103" w:author="Eleni Tsouloucha" w:date="2023-09-15T13:49:00Z">
        <w:del w:id="104" w:author="Tsoulouha Eleni" w:date="2023-10-17T14:26:00Z">
          <w:r w:rsidDel="0003553B">
            <w:rPr>
              <w:rFonts w:cs="Times New Roman"/>
              <w:szCs w:val="20"/>
              <w:lang w:val="en-GB"/>
            </w:rPr>
            <w:delText>was</w:delText>
          </w:r>
        </w:del>
      </w:ins>
      <w:del w:id="105" w:author="Tsoulouha Eleni" w:date="2023-10-17T14:26:00Z">
        <w:r w:rsidDel="0003553B">
          <w:rPr>
            <w:rFonts w:cs="Times New Roman"/>
            <w:szCs w:val="20"/>
            <w:lang w:val="en-GB"/>
          </w:rPr>
          <w:delText xml:space="preserve"> not alienated in its propositional content by </w:delText>
        </w:r>
        <w:commentRangeStart w:id="106"/>
        <w:r w:rsidDel="0003553B">
          <w:rPr>
            <w:rFonts w:cs="Times New Roman"/>
            <w:szCs w:val="20"/>
            <w:lang w:val="en-GB"/>
          </w:rPr>
          <w:delText xml:space="preserve">essential </w:delText>
        </w:r>
        <w:commentRangeEnd w:id="106"/>
        <w:r w:rsidDel="0003553B">
          <w:commentReference w:id="106"/>
        </w:r>
        <w:r w:rsidDel="0003553B">
          <w:rPr>
            <w:rFonts w:cs="Times New Roman"/>
            <w:szCs w:val="20"/>
            <w:lang w:val="en-GB"/>
          </w:rPr>
          <w:delText>transcription errors until its currently known form</w:delText>
        </w:r>
      </w:del>
      <w:commentRangeEnd w:id="102"/>
      <w:r w:rsidR="0003553B">
        <w:rPr>
          <w:rStyle w:val="CommentReference"/>
          <w:szCs w:val="18"/>
        </w:rPr>
        <w:commentReference w:id="102"/>
      </w:r>
      <w:del w:id="107" w:author="Tsoulouha Eleni" w:date="2023-10-17T14:26:00Z">
        <w:r w:rsidDel="0003553B">
          <w:rPr>
            <w:rFonts w:cs="Times New Roman"/>
            <w:szCs w:val="20"/>
            <w:lang w:val="en-GB"/>
          </w:rPr>
          <w:delText>.</w:delText>
        </w:r>
      </w:del>
      <w:r>
        <w:rPr>
          <w:rFonts w:cs="Times New Roman"/>
          <w:szCs w:val="20"/>
          <w:lang w:val="en-GB"/>
        </w:rPr>
        <w:t>”</w:t>
      </w:r>
      <w:r>
        <w:rPr>
          <w:rFonts w:cs="Times New Roman"/>
          <w:szCs w:val="20"/>
          <w:lang w:val="en-GB"/>
        </w:rPr>
        <w:br/>
        <w:t>[This statement can be represented by a set of CRM compatible propositions]</w:t>
      </w:r>
    </w:p>
    <w:p w14:paraId="0A1A1780" w14:textId="77777777" w:rsidR="00F2218E" w:rsidRDefault="00D05137">
      <w:pPr>
        <w:pStyle w:val="CRMExample"/>
        <w:numPr>
          <w:ilvl w:val="0"/>
          <w:numId w:val="4"/>
        </w:numPr>
        <w:ind w:left="1667" w:hanging="227"/>
        <w:rPr>
          <w:rFonts w:cs="Times New Roman"/>
          <w:szCs w:val="20"/>
          <w:lang w:val="en-GB"/>
        </w:rPr>
      </w:pPr>
      <w:r>
        <w:rPr>
          <w:rFonts w:cs="Times New Roman"/>
          <w:szCs w:val="20"/>
          <w:lang w:val="en-GB"/>
        </w:rPr>
        <w:t xml:space="preserve">The statement: “The exemplar of the Merchant of Venice, Quarto 1 (1600), owned by the British Library, shelf number BL C.34.k.22, was published </w:t>
      </w:r>
      <w:ins w:id="108" w:author="Eleni Tsouloucha" w:date="2023-09-15T13:55:00Z">
        <w:r>
          <w:rPr>
            <w:rFonts w:cs="Times New Roman"/>
            <w:szCs w:val="20"/>
            <w:lang w:val="en-GB"/>
          </w:rPr>
          <w:t xml:space="preserve">in </w:t>
        </w:r>
      </w:ins>
      <w:r>
        <w:rPr>
          <w:rFonts w:cs="Times New Roman"/>
          <w:szCs w:val="20"/>
          <w:lang w:val="en-GB"/>
        </w:rPr>
        <w:t xml:space="preserve">1600 AD by Thomas Hayes.” </w:t>
      </w:r>
      <w:r>
        <w:rPr>
          <w:rFonts w:cs="Times New Roman"/>
          <w:szCs w:val="20"/>
          <w:lang w:val="en-GB"/>
        </w:rPr>
        <w:br/>
        <w:t>[This statement can be represented by a set of CRM compatible propositions]</w:t>
      </w:r>
    </w:p>
    <w:p w14:paraId="2604461E" w14:textId="77777777" w:rsidR="00F2218E" w:rsidRDefault="00D05137">
      <w:pPr>
        <w:pStyle w:val="CRMExample"/>
        <w:numPr>
          <w:ilvl w:val="0"/>
          <w:numId w:val="4"/>
        </w:numPr>
        <w:ind w:left="1667" w:hanging="227"/>
        <w:rPr>
          <w:rFonts w:cs="Times New Roman"/>
          <w:szCs w:val="20"/>
          <w:lang w:val="en-GB"/>
        </w:rPr>
      </w:pPr>
      <w:r>
        <w:rPr>
          <w:rFonts w:cs="Times New Roman"/>
          <w:szCs w:val="20"/>
          <w:lang w:val="en-GB"/>
        </w:rPr>
        <w:t>The statement: “The Nebra Sky Disc dates to the Early Bronze Age” (</w:t>
      </w:r>
      <w:proofErr w:type="spellStart"/>
      <w:r>
        <w:rPr>
          <w:rFonts w:cs="Times New Roman"/>
          <w:szCs w:val="20"/>
          <w:lang w:val="en-GB"/>
        </w:rPr>
        <w:t>Pernicka</w:t>
      </w:r>
      <w:proofErr w:type="spellEnd"/>
      <w:r>
        <w:rPr>
          <w:rFonts w:cs="Times New Roman"/>
          <w:szCs w:val="20"/>
          <w:lang w:val="en-GB"/>
        </w:rPr>
        <w:t xml:space="preserve"> et al. 2020).</w:t>
      </w:r>
    </w:p>
    <w:p w14:paraId="0D02C4B8" w14:textId="77777777" w:rsidR="00F2218E" w:rsidRDefault="00D05137">
      <w:pPr>
        <w:pStyle w:val="CRMDescriptionLabel"/>
        <w:rPr>
          <w:rFonts w:cs="Times New Roman"/>
          <w:lang w:val="en-GB"/>
        </w:rPr>
      </w:pPr>
      <w:r>
        <w:rPr>
          <w:rFonts w:cs="Times New Roman"/>
          <w:lang w:val="en-GB"/>
        </w:rPr>
        <w:t>In First Order Logic:</w:t>
      </w:r>
    </w:p>
    <w:p w14:paraId="3E4175D3" w14:textId="77777777" w:rsidR="00F2218E" w:rsidRDefault="00D05137">
      <w:pPr>
        <w:pStyle w:val="CRMFirstOrderLogic"/>
        <w:rPr>
          <w:rFonts w:cs="Times New Roman"/>
          <w:lang w:val="en-GB"/>
        </w:rPr>
      </w:pPr>
      <w:r>
        <w:rPr>
          <w:rFonts w:cs="Times New Roman"/>
          <w:lang w:val="en-GB"/>
        </w:rPr>
        <w:t xml:space="preserve">I10(x) </w:t>
      </w:r>
      <w:r>
        <w:rPr>
          <w:rFonts w:ascii="Cambria Math" w:hAnsi="Cambria Math" w:cs="Times New Roman"/>
          <w:lang w:val="en-GB"/>
        </w:rPr>
        <w:t>⇒ I4(x)</w:t>
      </w:r>
    </w:p>
    <w:p w14:paraId="7051F538" w14:textId="77777777" w:rsidR="00F2218E" w:rsidRDefault="00D05137">
      <w:pPr>
        <w:pStyle w:val="CRMDescriptionLabel"/>
        <w:rPr>
          <w:rFonts w:cs="Times New Roman"/>
          <w:lang w:val="en-GB"/>
        </w:rPr>
      </w:pPr>
      <w:r>
        <w:rPr>
          <w:rFonts w:cs="Times New Roman"/>
          <w:lang w:val="en-GB"/>
        </w:rPr>
        <w:t>Properties:</w:t>
      </w:r>
    </w:p>
    <w:p w14:paraId="13394FD2" w14:textId="77777777" w:rsidR="00F2218E" w:rsidRDefault="00000000">
      <w:pPr>
        <w:pStyle w:val="CRMPropertyofEntity"/>
        <w:rPr>
          <w:lang w:val="en-GB"/>
        </w:rPr>
      </w:pPr>
      <w:hyperlink w:anchor="_toc2202">
        <w:r w:rsidR="00D05137">
          <w:rPr>
            <w:rStyle w:val="Hyperlink"/>
            <w:lang w:val="en-GB"/>
          </w:rPr>
          <w:t>J20</w:t>
        </w:r>
      </w:hyperlink>
      <w:r w:rsidR="00D05137">
        <w:rPr>
          <w:lang w:val="en-GB"/>
        </w:rPr>
        <w:t xml:space="preserve"> is about the provenance of (has provenance claim): E70 Thing</w:t>
      </w:r>
    </w:p>
    <w:p w14:paraId="18B7E31D" w14:textId="77777777" w:rsidR="00F2218E" w:rsidRDefault="00D05137">
      <w:pPr>
        <w:pStyle w:val="CRMClassLabel"/>
        <w:rPr>
          <w:lang w:val="en-GB"/>
        </w:rPr>
      </w:pPr>
      <w:bookmarkStart w:id="109" w:name="_toc1824"/>
      <w:bookmarkStart w:id="110" w:name="_Toc148444649"/>
      <w:bookmarkEnd w:id="109"/>
      <w:r>
        <w:rPr>
          <w:lang w:val="en-GB"/>
        </w:rPr>
        <w:t>I11 Situation</w:t>
      </w:r>
      <w:bookmarkEnd w:id="110"/>
    </w:p>
    <w:p w14:paraId="61908F5F" w14:textId="77777777" w:rsidR="00F2218E" w:rsidRDefault="00D05137">
      <w:pPr>
        <w:pStyle w:val="CRMDescriptionLabel"/>
        <w:rPr>
          <w:rFonts w:cs="Times New Roman"/>
          <w:lang w:val="en-GB"/>
        </w:rPr>
      </w:pPr>
      <w:r>
        <w:rPr>
          <w:rFonts w:cs="Times New Roman"/>
          <w:lang w:val="en-GB"/>
        </w:rPr>
        <w:t xml:space="preserve">Subclass of: </w:t>
      </w:r>
    </w:p>
    <w:p w14:paraId="01D9266D" w14:textId="77777777" w:rsidR="00F2218E" w:rsidRDefault="00000000">
      <w:pPr>
        <w:pStyle w:val="CRMSuperSubClass"/>
        <w:rPr>
          <w:lang w:val="en-GB"/>
        </w:rPr>
      </w:pPr>
      <w:hyperlink w:anchor="_toc1717">
        <w:r w:rsidR="00D05137">
          <w:rPr>
            <w:rStyle w:val="Hyperlink"/>
            <w:lang w:val="en-GB"/>
          </w:rPr>
          <w:t>I4</w:t>
        </w:r>
      </w:hyperlink>
      <w:r w:rsidR="00D05137">
        <w:rPr>
          <w:lang w:val="en-GB"/>
        </w:rPr>
        <w:t xml:space="preserve"> Proposition Set</w:t>
      </w:r>
    </w:p>
    <w:p w14:paraId="02A3E131" w14:textId="77777777" w:rsidR="00F2218E" w:rsidRDefault="00D05137">
      <w:pPr>
        <w:pStyle w:val="CRMDescriptionLabel"/>
        <w:rPr>
          <w:rFonts w:cs="Times New Roman"/>
          <w:lang w:val="en-GB"/>
        </w:rPr>
      </w:pPr>
      <w:r>
        <w:rPr>
          <w:rFonts w:cs="Times New Roman"/>
          <w:lang w:val="en-GB"/>
        </w:rPr>
        <w:t>Superclass of:</w:t>
      </w:r>
      <w:r>
        <w:rPr>
          <w:rFonts w:cs="Times New Roman"/>
          <w:lang w:val="en-GB"/>
        </w:rPr>
        <w:tab/>
      </w:r>
    </w:p>
    <w:p w14:paraId="6402D41E" w14:textId="77777777" w:rsidR="00F2218E" w:rsidRDefault="00F2218E">
      <w:pPr>
        <w:pStyle w:val="CRMSuperSubClass"/>
        <w:rPr>
          <w:lang w:val="en-GB"/>
        </w:rPr>
      </w:pPr>
    </w:p>
    <w:p w14:paraId="5B906007" w14:textId="77777777" w:rsidR="00F2218E" w:rsidRDefault="00D05137">
      <w:pPr>
        <w:pStyle w:val="CRMDescriptionLabel"/>
        <w:rPr>
          <w:rFonts w:cs="Times New Roman"/>
          <w:lang w:val="en-GB"/>
        </w:rPr>
      </w:pPr>
      <w:r>
        <w:rPr>
          <w:rFonts w:cs="Times New Roman"/>
          <w:lang w:val="en-GB"/>
        </w:rPr>
        <w:t>Scope note:</w:t>
      </w:r>
    </w:p>
    <w:p w14:paraId="4CC0DCA3" w14:textId="77777777" w:rsidR="00F2218E" w:rsidRDefault="00D05137">
      <w:pPr>
        <w:pStyle w:val="CRMScopeNoteText"/>
        <w:rPr>
          <w:rFonts w:cs="Times New Roman"/>
          <w:lang w:val="en-GB"/>
        </w:rPr>
      </w:pPr>
      <w:r>
        <w:rPr>
          <w:rFonts w:cs="Times New Roman"/>
          <w:lang w:val="en-GB"/>
        </w:rPr>
        <w:t xml:space="preserve">This class comprises the persistence of particular value ranges of the properties of a particular thing or things, over a timespan. The identity of an instance of I11 Situation is given by prescribing kinds of properties and a particular timespan and optionally </w:t>
      </w:r>
      <w:commentRangeStart w:id="111"/>
      <w:r>
        <w:rPr>
          <w:rFonts w:cs="Times New Roman"/>
          <w:lang w:val="en-GB"/>
        </w:rPr>
        <w:t>the spatial area</w:t>
      </w:r>
      <w:commentRangeEnd w:id="111"/>
      <w:r>
        <w:commentReference w:id="111"/>
      </w:r>
      <w:r>
        <w:rPr>
          <w:rFonts w:cs="Times New Roman"/>
          <w:lang w:val="en-GB"/>
        </w:rPr>
        <w:t xml:space="preserve">. This prescription of properties enables the possibility of observing the values of those properties prescribed, that hold in the specified timespan and spatial area. </w:t>
      </w:r>
    </w:p>
    <w:p w14:paraId="1DDD28DE" w14:textId="77777777" w:rsidR="00F2218E" w:rsidRDefault="00D05137">
      <w:pPr>
        <w:pStyle w:val="CRMScopeNoteText"/>
        <w:rPr>
          <w:rFonts w:cs="Times New Roman"/>
          <w:color w:val="000000"/>
          <w:szCs w:val="20"/>
          <w:lang w:val="en-GB"/>
        </w:rPr>
      </w:pPr>
      <w:r>
        <w:rPr>
          <w:rFonts w:cs="Times New Roman"/>
          <w:color w:val="000000"/>
          <w:szCs w:val="20"/>
          <w:lang w:val="en-GB"/>
        </w:rPr>
        <w:t>In general, there are no natural boundaries to the combination of the kinds of properties</w:t>
      </w:r>
      <w:del w:id="112" w:author="Eleni Tsouloucha" w:date="2023-09-15T14:03:00Z">
        <w:r>
          <w:rPr>
            <w:rFonts w:cs="Times New Roman"/>
            <w:color w:val="000000"/>
            <w:szCs w:val="20"/>
            <w:lang w:val="en-GB"/>
          </w:rPr>
          <w:delText xml:space="preserve">, </w:delText>
        </w:r>
      </w:del>
      <w:ins w:id="113" w:author="Eleni Tsouloucha" w:date="2023-09-15T14:03:00Z">
        <w:r>
          <w:rPr>
            <w:rFonts w:cs="Times New Roman"/>
            <w:color w:val="000000"/>
            <w:szCs w:val="20"/>
            <w:lang w:val="en-GB"/>
          </w:rPr>
          <w:t xml:space="preserve"> or </w:t>
        </w:r>
      </w:ins>
      <w:r>
        <w:rPr>
          <w:rFonts w:cs="Times New Roman"/>
          <w:color w:val="000000"/>
          <w:szCs w:val="20"/>
          <w:lang w:val="en-GB"/>
        </w:rPr>
        <w:t xml:space="preserve">the space and the timespan under consideration </w:t>
      </w:r>
      <w:del w:id="114" w:author="Eleni Tsouloucha" w:date="2023-09-15T14:04:00Z">
        <w:r>
          <w:rPr>
            <w:rFonts w:cs="Times New Roman"/>
            <w:color w:val="000000"/>
            <w:szCs w:val="20"/>
            <w:lang w:val="en-GB"/>
          </w:rPr>
          <w:delText>in the definition of a situation</w:delText>
        </w:r>
      </w:del>
      <w:ins w:id="115" w:author="Eleni Tsouloucha" w:date="2023-09-15T14:04:00Z">
        <w:r>
          <w:rPr>
            <w:rFonts w:cs="Times New Roman"/>
            <w:color w:val="000000"/>
            <w:szCs w:val="20"/>
            <w:lang w:val="en-GB"/>
          </w:rPr>
          <w:t>upon defining a situation</w:t>
        </w:r>
      </w:ins>
      <w:r>
        <w:rPr>
          <w:rFonts w:cs="Times New Roman"/>
          <w:color w:val="000000"/>
          <w:szCs w:val="20"/>
          <w:lang w:val="en-GB"/>
        </w:rPr>
        <w:t>, other than the interest and ability of the observer</w:t>
      </w:r>
      <w:ins w:id="116" w:author="Eleni Tsouloucha" w:date="2023-09-15T14:04:00Z">
        <w:r>
          <w:rPr>
            <w:rFonts w:cs="Times New Roman"/>
            <w:color w:val="000000"/>
            <w:szCs w:val="20"/>
            <w:lang w:val="en-GB"/>
          </w:rPr>
          <w:t xml:space="preserve"> to do so</w:t>
        </w:r>
      </w:ins>
      <w:r>
        <w:rPr>
          <w:rFonts w:cs="Times New Roman"/>
          <w:color w:val="000000"/>
          <w:szCs w:val="20"/>
          <w:lang w:val="en-GB"/>
        </w:rPr>
        <w:t>. Therefore, this class is purely epistemological in nature, describing arbitrary units of observation of the world.</w:t>
      </w:r>
    </w:p>
    <w:p w14:paraId="48758359" w14:textId="77777777" w:rsidR="00F2218E" w:rsidRDefault="00D05137">
      <w:pPr>
        <w:pStyle w:val="CRMDescriptionLabel"/>
        <w:rPr>
          <w:rFonts w:cs="Times New Roman"/>
          <w:lang w:val="en-GB"/>
        </w:rPr>
      </w:pPr>
      <w:r>
        <w:rPr>
          <w:rFonts w:cs="Times New Roman"/>
          <w:lang w:val="en-GB"/>
        </w:rPr>
        <w:t>Examples:</w:t>
      </w:r>
    </w:p>
    <w:p w14:paraId="5F3CB7BC" w14:textId="77777777" w:rsidR="00F2218E" w:rsidRDefault="00D05137">
      <w:pPr>
        <w:pStyle w:val="CRMExample"/>
        <w:numPr>
          <w:ilvl w:val="0"/>
          <w:numId w:val="4"/>
        </w:numPr>
        <w:ind w:left="1667" w:hanging="227"/>
        <w:rPr>
          <w:rFonts w:cs="Times New Roman"/>
          <w:szCs w:val="20"/>
          <w:lang w:val="en-GB"/>
        </w:rPr>
      </w:pPr>
      <w:r>
        <w:rPr>
          <w:rFonts w:cs="Times New Roman"/>
          <w:szCs w:val="20"/>
          <w:lang w:val="en-GB"/>
        </w:rPr>
        <w:t xml:space="preserve">the persistence of the value of the pH for sample XIV during the period of the pH measurement, which took place one month after the application of </w:t>
      </w:r>
      <w:proofErr w:type="gramStart"/>
      <w:r>
        <w:rPr>
          <w:rFonts w:cs="Times New Roman"/>
          <w:szCs w:val="20"/>
          <w:lang w:val="en-GB"/>
        </w:rPr>
        <w:t>Ca(</w:t>
      </w:r>
      <w:proofErr w:type="gramEnd"/>
      <w:r>
        <w:rPr>
          <w:rFonts w:cs="Times New Roman"/>
          <w:szCs w:val="20"/>
          <w:lang w:val="en-GB"/>
        </w:rPr>
        <w:t>OH)</w:t>
      </w:r>
      <w:r>
        <w:rPr>
          <w:rFonts w:cs="Times New Roman"/>
          <w:szCs w:val="20"/>
          <w:vertAlign w:val="subscript"/>
          <w:lang w:val="en-GB"/>
        </w:rPr>
        <w:t>2</w:t>
      </w:r>
      <w:r>
        <w:rPr>
          <w:rFonts w:cs="Times New Roman"/>
          <w:szCs w:val="20"/>
          <w:lang w:val="en-GB"/>
        </w:rPr>
        <w:t xml:space="preserve"> dispersion to the sample (</w:t>
      </w:r>
      <w:proofErr w:type="spellStart"/>
      <w:r>
        <w:rPr>
          <w:rFonts w:cs="Times New Roman"/>
          <w:szCs w:val="20"/>
          <w:lang w:val="en-GB"/>
        </w:rPr>
        <w:t>Giori</w:t>
      </w:r>
      <w:proofErr w:type="spellEnd"/>
      <w:r>
        <w:rPr>
          <w:rFonts w:cs="Times New Roman"/>
          <w:szCs w:val="20"/>
          <w:lang w:val="en-GB"/>
        </w:rPr>
        <w:t xml:space="preserve"> et al. 2002).</w:t>
      </w:r>
    </w:p>
    <w:p w14:paraId="37618F4C" w14:textId="77777777" w:rsidR="00F2218E" w:rsidRDefault="00D05137">
      <w:pPr>
        <w:pStyle w:val="CRMDescriptionLabel"/>
        <w:rPr>
          <w:rFonts w:cs="Times New Roman"/>
          <w:lang w:val="en-GB"/>
        </w:rPr>
      </w:pPr>
      <w:r>
        <w:rPr>
          <w:rFonts w:cs="Times New Roman"/>
          <w:lang w:val="en-GB"/>
        </w:rPr>
        <w:t>In First Order Logic:</w:t>
      </w:r>
    </w:p>
    <w:p w14:paraId="34C334F2" w14:textId="77777777" w:rsidR="00F2218E" w:rsidRDefault="00D05137">
      <w:pPr>
        <w:pStyle w:val="CRMFirstOrderLogic"/>
        <w:rPr>
          <w:rFonts w:cs="Times New Roman"/>
          <w:lang w:val="en-GB"/>
        </w:rPr>
      </w:pPr>
      <w:r>
        <w:rPr>
          <w:rFonts w:cs="Times New Roman"/>
          <w:lang w:val="en-GB"/>
        </w:rPr>
        <w:t xml:space="preserve">I11(x) </w:t>
      </w:r>
      <w:r>
        <w:rPr>
          <w:rFonts w:ascii="Cambria Math" w:hAnsi="Cambria Math" w:cs="Times New Roman"/>
          <w:lang w:val="en-GB"/>
        </w:rPr>
        <w:t>⇒ I4(x)</w:t>
      </w:r>
    </w:p>
    <w:p w14:paraId="3FD2F5B1" w14:textId="77777777" w:rsidR="00F2218E" w:rsidRDefault="00D05137">
      <w:pPr>
        <w:pStyle w:val="CRMDescriptionLabel"/>
        <w:rPr>
          <w:rFonts w:cs="Times New Roman"/>
          <w:lang w:val="en-GB"/>
        </w:rPr>
      </w:pPr>
      <w:r>
        <w:rPr>
          <w:rFonts w:cs="Times New Roman"/>
          <w:lang w:val="en-GB"/>
        </w:rPr>
        <w:t>Properties:</w:t>
      </w:r>
    </w:p>
    <w:p w14:paraId="1B284F9C" w14:textId="77777777" w:rsidR="00F2218E" w:rsidRDefault="00F2218E">
      <w:pPr>
        <w:pStyle w:val="CRMPropertyofEntity"/>
        <w:rPr>
          <w:lang w:val="en-GB"/>
        </w:rPr>
      </w:pPr>
    </w:p>
    <w:p w14:paraId="7482D202" w14:textId="77777777" w:rsidR="00F2218E" w:rsidRDefault="00D05137">
      <w:pPr>
        <w:pStyle w:val="CRMClassLabel"/>
        <w:rPr>
          <w:lang w:val="en-GB"/>
        </w:rPr>
      </w:pPr>
      <w:bookmarkStart w:id="117" w:name="_toc1841"/>
      <w:bookmarkStart w:id="118" w:name="_toc1838"/>
      <w:bookmarkStart w:id="119" w:name="_Toc148444650"/>
      <w:bookmarkEnd w:id="117"/>
      <w:bookmarkEnd w:id="118"/>
      <w:r>
        <w:rPr>
          <w:lang w:val="en-GB"/>
        </w:rPr>
        <w:t>I12 Adopted Belief</w:t>
      </w:r>
      <w:bookmarkEnd w:id="119"/>
    </w:p>
    <w:p w14:paraId="59BF9BB9" w14:textId="77777777" w:rsidR="00F2218E" w:rsidRDefault="00D05137">
      <w:pPr>
        <w:pStyle w:val="CRMDescriptionLabel"/>
        <w:rPr>
          <w:rFonts w:cs="Times New Roman"/>
          <w:lang w:val="en-GB"/>
        </w:rPr>
      </w:pPr>
      <w:r>
        <w:rPr>
          <w:rFonts w:cs="Times New Roman"/>
          <w:lang w:val="en-GB"/>
        </w:rPr>
        <w:t>Subclass of:</w:t>
      </w:r>
    </w:p>
    <w:p w14:paraId="26C5F1EF" w14:textId="77777777" w:rsidR="00F2218E" w:rsidRDefault="00000000">
      <w:pPr>
        <w:pStyle w:val="CRMSuperSubClass"/>
        <w:rPr>
          <w:lang w:val="en-GB"/>
        </w:rPr>
      </w:pPr>
      <w:hyperlink w:anchor="_toc1685">
        <w:r w:rsidR="00D05137">
          <w:rPr>
            <w:rStyle w:val="Hyperlink"/>
            <w:lang w:val="en-GB"/>
          </w:rPr>
          <w:t>I2</w:t>
        </w:r>
      </w:hyperlink>
      <w:r w:rsidR="00D05137">
        <w:rPr>
          <w:lang w:val="en-GB"/>
        </w:rPr>
        <w:t xml:space="preserve"> Belief</w:t>
      </w:r>
    </w:p>
    <w:p w14:paraId="12DF1C9E" w14:textId="77777777" w:rsidR="00F2218E" w:rsidRDefault="00D05137">
      <w:pPr>
        <w:pStyle w:val="CRMDescriptionLabel"/>
        <w:rPr>
          <w:rFonts w:cs="Times New Roman"/>
          <w:lang w:val="en-GB"/>
        </w:rPr>
      </w:pPr>
      <w:r>
        <w:rPr>
          <w:rFonts w:cs="Times New Roman"/>
          <w:lang w:val="en-GB"/>
        </w:rPr>
        <w:t>Superclass of:</w:t>
      </w:r>
      <w:r>
        <w:rPr>
          <w:rFonts w:cs="Times New Roman"/>
          <w:lang w:val="en-GB"/>
        </w:rPr>
        <w:tab/>
      </w:r>
    </w:p>
    <w:p w14:paraId="1459951F" w14:textId="77777777" w:rsidR="00F2218E" w:rsidRDefault="00F2218E">
      <w:pPr>
        <w:pStyle w:val="CRMSuperSubClass"/>
        <w:rPr>
          <w:lang w:val="en-GB"/>
        </w:rPr>
      </w:pPr>
    </w:p>
    <w:p w14:paraId="4BBA70D2" w14:textId="77777777" w:rsidR="00F2218E" w:rsidRDefault="00D05137">
      <w:pPr>
        <w:pStyle w:val="CRMDescriptionLabel"/>
        <w:rPr>
          <w:rFonts w:cs="Times New Roman"/>
          <w:lang w:val="en-GB"/>
        </w:rPr>
      </w:pPr>
      <w:r>
        <w:rPr>
          <w:rFonts w:cs="Times New Roman"/>
          <w:lang w:val="en-GB"/>
        </w:rPr>
        <w:lastRenderedPageBreak/>
        <w:t>Scope note:</w:t>
      </w:r>
    </w:p>
    <w:p w14:paraId="4A8708B9" w14:textId="77777777" w:rsidR="00F2218E" w:rsidRDefault="00D05137">
      <w:pPr>
        <w:pStyle w:val="CRMScopeNoteText"/>
        <w:rPr>
          <w:rFonts w:cs="Times New Roman"/>
          <w:lang w:val="en-GB"/>
        </w:rPr>
      </w:pPr>
      <w:r>
        <w:rPr>
          <w:rFonts w:cs="Times New Roman"/>
          <w:lang w:val="en-GB"/>
        </w:rPr>
        <w:t xml:space="preserve">This class comprises the notion that an </w:t>
      </w:r>
      <w:ins w:id="120" w:author="Eleni Tsouloucha" w:date="2023-09-15T14:14:00Z">
        <w:r>
          <w:rPr>
            <w:rFonts w:cs="Times New Roman"/>
            <w:lang w:val="en-GB"/>
          </w:rPr>
          <w:t xml:space="preserve">instance of E39 </w:t>
        </w:r>
      </w:ins>
      <w:r>
        <w:rPr>
          <w:rFonts w:cs="Times New Roman"/>
          <w:lang w:val="en-GB"/>
        </w:rPr>
        <w:t xml:space="preserve">Actor adopted the meaning of </w:t>
      </w:r>
      <w:del w:id="121" w:author="Eleni Tsouloucha" w:date="2023-09-15T14:14:00Z">
        <w:r>
          <w:rPr>
            <w:rFonts w:cs="Times New Roman"/>
            <w:lang w:val="en-GB"/>
          </w:rPr>
          <w:delText xml:space="preserve">the </w:delText>
        </w:r>
      </w:del>
      <w:ins w:id="122" w:author="Eleni Tsouloucha" w:date="2023-09-15T14:14:00Z">
        <w:r>
          <w:rPr>
            <w:rFonts w:cs="Times New Roman"/>
            <w:lang w:val="en-GB"/>
          </w:rPr>
          <w:t xml:space="preserve">an </w:t>
        </w:r>
      </w:ins>
      <w:r>
        <w:rPr>
          <w:rFonts w:cs="Times New Roman"/>
          <w:lang w:val="en-GB"/>
        </w:rPr>
        <w:t xml:space="preserve">associated </w:t>
      </w:r>
      <w:ins w:id="123" w:author="Eleni Tsouloucha" w:date="2023-09-15T14:14:00Z">
        <w:r>
          <w:rPr>
            <w:rFonts w:cs="Times New Roman"/>
            <w:lang w:val="en-GB"/>
          </w:rPr>
          <w:t xml:space="preserve">instance of </w:t>
        </w:r>
      </w:ins>
      <w:r>
        <w:rPr>
          <w:rFonts w:cs="Times New Roman"/>
          <w:lang w:val="en-GB"/>
        </w:rPr>
        <w:t xml:space="preserve">I4 Proposition Set </w:t>
      </w:r>
      <w:commentRangeStart w:id="124"/>
      <w:r>
        <w:rPr>
          <w:rFonts w:cs="Times New Roman"/>
          <w:lang w:val="en-GB"/>
        </w:rPr>
        <w:t xml:space="preserve">by arguments of trust from a source </w:t>
      </w:r>
      <w:commentRangeEnd w:id="124"/>
      <w:r>
        <w:commentReference w:id="124"/>
      </w:r>
      <w:r>
        <w:rPr>
          <w:rFonts w:cs="Times New Roman"/>
          <w:lang w:val="en-GB"/>
        </w:rPr>
        <w:t xml:space="preserve">created by another </w:t>
      </w:r>
      <w:ins w:id="125" w:author="Eleni Tsouloucha" w:date="2023-09-15T14:15:00Z">
        <w:r>
          <w:rPr>
            <w:rFonts w:cs="Times New Roman"/>
            <w:lang w:val="en-GB"/>
          </w:rPr>
          <w:t xml:space="preserve">instance of E39 </w:t>
        </w:r>
      </w:ins>
      <w:r>
        <w:rPr>
          <w:rFonts w:cs="Times New Roman"/>
          <w:lang w:val="en-GB"/>
        </w:rPr>
        <w:t xml:space="preserve">Actor, and holds it as being true or in some way likely to be true. This source can be documented via the property </w:t>
      </w:r>
      <w:r>
        <w:rPr>
          <w:rFonts w:cs="Times New Roman"/>
          <w:i/>
          <w:iCs/>
          <w:lang w:val="en-GB"/>
        </w:rPr>
        <w:t>J14 adopted interpretation of</w:t>
      </w:r>
      <w:r>
        <w:rPr>
          <w:rFonts w:cs="Times New Roman"/>
          <w:lang w:val="en-GB"/>
        </w:rPr>
        <w:t xml:space="preserve"> </w:t>
      </w:r>
      <w:r>
        <w:rPr>
          <w:rFonts w:cs="Times New Roman"/>
          <w:i/>
          <w:iCs/>
          <w:lang w:val="en-GB"/>
        </w:rPr>
        <w:t>(has adopted interpretation)</w:t>
      </w:r>
      <w:r>
        <w:rPr>
          <w:rFonts w:cs="Times New Roman"/>
          <w:lang w:val="en-GB"/>
        </w:rPr>
        <w:t xml:space="preserve">. </w:t>
      </w:r>
      <w:commentRangeStart w:id="126"/>
      <w:r>
        <w:rPr>
          <w:rFonts w:cs="Times New Roman"/>
          <w:lang w:val="en-GB"/>
        </w:rPr>
        <w:t xml:space="preserve">The used interpretation of the meaning of the source may be a belief of the adopting Actor or another one and can be documented as an instance of I13 Intended Meaning Belief, if this detail is relevant. </w:t>
      </w:r>
      <w:commentRangeEnd w:id="126"/>
      <w:r>
        <w:commentReference w:id="126"/>
      </w:r>
    </w:p>
    <w:p w14:paraId="39667248" w14:textId="77777777" w:rsidR="00F2218E" w:rsidRDefault="00D05137">
      <w:pPr>
        <w:pStyle w:val="CRMDescriptionLabel"/>
        <w:rPr>
          <w:rFonts w:cs="Times New Roman"/>
          <w:lang w:val="en-GB"/>
        </w:rPr>
      </w:pPr>
      <w:r>
        <w:rPr>
          <w:rFonts w:cs="Times New Roman"/>
          <w:lang w:val="en-GB"/>
        </w:rPr>
        <w:t>Examples:</w:t>
      </w:r>
    </w:p>
    <w:p w14:paraId="2A3AFC2A" w14:textId="77777777" w:rsidR="00F2218E" w:rsidRDefault="00D05137">
      <w:pPr>
        <w:pStyle w:val="CRMExample"/>
        <w:numPr>
          <w:ilvl w:val="0"/>
          <w:numId w:val="4"/>
        </w:numPr>
        <w:ind w:left="1667" w:hanging="227"/>
        <w:rPr>
          <w:rFonts w:cs="Times New Roman"/>
          <w:szCs w:val="20"/>
          <w:lang w:val="en-GB"/>
        </w:rPr>
      </w:pPr>
      <w:r>
        <w:rPr>
          <w:rFonts w:cs="Times New Roman"/>
          <w:szCs w:val="20"/>
          <w:lang w:val="en-GB"/>
        </w:rPr>
        <w:t xml:space="preserve">Francesca Bologna’s belief that Nero was at </w:t>
      </w:r>
      <w:proofErr w:type="spellStart"/>
      <w:r>
        <w:rPr>
          <w:rFonts w:cs="Times New Roman"/>
          <w:szCs w:val="20"/>
          <w:lang w:val="en-GB"/>
        </w:rPr>
        <w:t>Antium</w:t>
      </w:r>
      <w:proofErr w:type="spellEnd"/>
      <w:r>
        <w:rPr>
          <w:rFonts w:cs="Times New Roman"/>
          <w:szCs w:val="20"/>
          <w:lang w:val="en-GB"/>
        </w:rPr>
        <w:t xml:space="preserve">, when the Great Fire broke out and did not return to Rome until the fire approached his house (Bologna 2021). </w:t>
      </w:r>
    </w:p>
    <w:p w14:paraId="33E8A017" w14:textId="77777777" w:rsidR="00F2218E" w:rsidRDefault="00D05137">
      <w:pPr>
        <w:pStyle w:val="CRMDescriptionLabel"/>
        <w:rPr>
          <w:rFonts w:cs="Times New Roman"/>
          <w:lang w:val="en-GB"/>
        </w:rPr>
      </w:pPr>
      <w:r>
        <w:rPr>
          <w:rFonts w:cs="Times New Roman"/>
          <w:lang w:val="en-GB"/>
        </w:rPr>
        <w:t>In First Order Logic:</w:t>
      </w:r>
    </w:p>
    <w:p w14:paraId="7E525B1B" w14:textId="77777777" w:rsidR="00F2218E" w:rsidRDefault="00D05137">
      <w:pPr>
        <w:pStyle w:val="CRMFirstOrderLogic"/>
        <w:rPr>
          <w:rFonts w:cs="Times New Roman"/>
          <w:lang w:val="en-GB"/>
        </w:rPr>
      </w:pPr>
      <w:r>
        <w:rPr>
          <w:rFonts w:cs="Times New Roman"/>
          <w:lang w:val="en-GB"/>
        </w:rPr>
        <w:t xml:space="preserve">I12(x) </w:t>
      </w:r>
      <w:r>
        <w:rPr>
          <w:rFonts w:ascii="Cambria Math" w:hAnsi="Cambria Math" w:cs="Times New Roman"/>
          <w:lang w:val="en-GB"/>
        </w:rPr>
        <w:t>⇒</w:t>
      </w:r>
      <w:r>
        <w:rPr>
          <w:rFonts w:cs="Times New Roman"/>
          <w:lang w:val="en-GB"/>
        </w:rPr>
        <w:t xml:space="preserve"> I2(x)</w:t>
      </w:r>
    </w:p>
    <w:p w14:paraId="387E2953" w14:textId="77777777" w:rsidR="00F2218E" w:rsidRDefault="00D05137">
      <w:pPr>
        <w:pStyle w:val="CRMDescriptionLabel"/>
        <w:rPr>
          <w:rFonts w:cs="Times New Roman"/>
          <w:lang w:val="en-GB"/>
        </w:rPr>
      </w:pPr>
      <w:r>
        <w:rPr>
          <w:rFonts w:cs="Times New Roman"/>
          <w:lang w:val="en-GB"/>
        </w:rPr>
        <w:t>Properties:</w:t>
      </w:r>
    </w:p>
    <w:p w14:paraId="5B041B35" w14:textId="77777777" w:rsidR="00F2218E" w:rsidRDefault="00000000">
      <w:pPr>
        <w:pStyle w:val="CRMPropertyofEntity"/>
        <w:rPr>
          <w:lang w:val="en-GB"/>
        </w:rPr>
      </w:pPr>
      <w:hyperlink w:anchor="_toc2086">
        <w:r w:rsidR="00D05137">
          <w:rPr>
            <w:rStyle w:val="Hyperlink"/>
            <w:lang w:val="en-GB"/>
          </w:rPr>
          <w:t>J14</w:t>
        </w:r>
      </w:hyperlink>
      <w:r w:rsidR="00D05137">
        <w:rPr>
          <w:lang w:val="en-GB"/>
        </w:rPr>
        <w:t xml:space="preserve"> adopted interpretation of (has adopted interpretation): E73 Information Object</w:t>
      </w:r>
    </w:p>
    <w:p w14:paraId="4794BA16" w14:textId="77777777" w:rsidR="00F2218E" w:rsidRDefault="00D05137">
      <w:pPr>
        <w:pStyle w:val="CRMClassLabel"/>
        <w:rPr>
          <w:lang w:val="en-GB"/>
        </w:rPr>
      </w:pPr>
      <w:bookmarkStart w:id="127" w:name="_toc1854"/>
      <w:bookmarkStart w:id="128" w:name="_toc1851"/>
      <w:bookmarkStart w:id="129" w:name="_Toc148444651"/>
      <w:bookmarkEnd w:id="127"/>
      <w:bookmarkEnd w:id="128"/>
      <w:r>
        <w:rPr>
          <w:lang w:val="en-GB"/>
        </w:rPr>
        <w:t>I13 Intended Meaning Belief</w:t>
      </w:r>
      <w:bookmarkEnd w:id="129"/>
    </w:p>
    <w:p w14:paraId="2FB3C52B" w14:textId="77777777" w:rsidR="00F2218E" w:rsidRDefault="00D05137">
      <w:pPr>
        <w:pStyle w:val="CRMDescriptionLabel"/>
        <w:rPr>
          <w:rFonts w:cs="Times New Roman"/>
          <w:lang w:val="en-GB"/>
        </w:rPr>
      </w:pPr>
      <w:r>
        <w:rPr>
          <w:rFonts w:cs="Times New Roman"/>
          <w:lang w:val="en-GB"/>
        </w:rPr>
        <w:t>Subclass of:</w:t>
      </w:r>
    </w:p>
    <w:p w14:paraId="1E9FE108" w14:textId="77777777" w:rsidR="00F2218E" w:rsidRDefault="00000000">
      <w:pPr>
        <w:pStyle w:val="CRMSuperSubClass"/>
        <w:rPr>
          <w:lang w:val="en-GB"/>
        </w:rPr>
      </w:pPr>
      <w:hyperlink w:anchor="_toc1685">
        <w:r w:rsidR="00D05137">
          <w:rPr>
            <w:rStyle w:val="Hyperlink"/>
            <w:lang w:val="en-GB"/>
          </w:rPr>
          <w:t>I2</w:t>
        </w:r>
      </w:hyperlink>
      <w:r w:rsidR="00D05137">
        <w:rPr>
          <w:lang w:val="en-GB"/>
        </w:rPr>
        <w:t xml:space="preserve"> Belief</w:t>
      </w:r>
    </w:p>
    <w:p w14:paraId="7688C4A6" w14:textId="77777777" w:rsidR="00F2218E" w:rsidRDefault="00D05137">
      <w:pPr>
        <w:pStyle w:val="CRMDescriptionLabel"/>
        <w:rPr>
          <w:rFonts w:cs="Times New Roman"/>
          <w:lang w:val="en-GB"/>
        </w:rPr>
      </w:pPr>
      <w:r>
        <w:rPr>
          <w:rFonts w:cs="Times New Roman"/>
          <w:lang w:val="en-GB"/>
        </w:rPr>
        <w:t>Superclass of:</w:t>
      </w:r>
      <w:r>
        <w:rPr>
          <w:rFonts w:cs="Times New Roman"/>
          <w:lang w:val="en-GB"/>
        </w:rPr>
        <w:tab/>
      </w:r>
    </w:p>
    <w:p w14:paraId="77ECFEDA" w14:textId="77777777" w:rsidR="00F2218E" w:rsidRDefault="00F2218E">
      <w:pPr>
        <w:pStyle w:val="CRMSuperSubClass"/>
        <w:rPr>
          <w:lang w:val="en-GB"/>
        </w:rPr>
      </w:pPr>
    </w:p>
    <w:p w14:paraId="59F9D66C" w14:textId="77777777" w:rsidR="00F2218E" w:rsidRDefault="00D05137">
      <w:pPr>
        <w:pStyle w:val="CRMDescriptionLabel"/>
        <w:rPr>
          <w:rFonts w:cs="Times New Roman"/>
          <w:lang w:val="en-GB"/>
        </w:rPr>
      </w:pPr>
      <w:r>
        <w:rPr>
          <w:rFonts w:cs="Times New Roman"/>
          <w:lang w:val="en-GB"/>
        </w:rPr>
        <w:t>Scope note:</w:t>
      </w:r>
    </w:p>
    <w:p w14:paraId="60A3D65B" w14:textId="77777777" w:rsidR="00F2218E" w:rsidRDefault="00D05137">
      <w:pPr>
        <w:pStyle w:val="CRMScopeNoteText"/>
        <w:rPr>
          <w:rFonts w:cs="Times New Roman"/>
          <w:lang w:val="en-GB"/>
        </w:rPr>
      </w:pPr>
      <w:r>
        <w:rPr>
          <w:rFonts w:cs="Times New Roman"/>
          <w:lang w:val="en-GB"/>
        </w:rPr>
        <w:t xml:space="preserve">This class comprises beliefs </w:t>
      </w:r>
      <w:del w:id="130" w:author="Eleni Tsouloucha" w:date="2023-09-15T14:23:00Z">
        <w:r>
          <w:rPr>
            <w:rFonts w:cs="Times New Roman"/>
            <w:lang w:val="en-GB"/>
          </w:rPr>
          <w:delText xml:space="preserve">of </w:delText>
        </w:r>
      </w:del>
      <w:ins w:id="131" w:author="Eleni Tsouloucha" w:date="2023-09-15T14:23:00Z">
        <w:r>
          <w:rPr>
            <w:rFonts w:cs="Times New Roman"/>
            <w:lang w:val="en-GB"/>
          </w:rPr>
          <w:t xml:space="preserve">on the part of </w:t>
        </w:r>
      </w:ins>
      <w:r>
        <w:rPr>
          <w:rFonts w:cs="Times New Roman"/>
          <w:lang w:val="en-GB"/>
        </w:rPr>
        <w:t>an</w:t>
      </w:r>
      <w:ins w:id="132" w:author="Eleni Tsouloucha" w:date="2023-09-15T14:23:00Z">
        <w:r>
          <w:rPr>
            <w:rFonts w:cs="Times New Roman"/>
            <w:lang w:val="en-GB"/>
          </w:rPr>
          <w:t xml:space="preserve"> instance of E39</w:t>
        </w:r>
      </w:ins>
      <w:r>
        <w:rPr>
          <w:rFonts w:cs="Times New Roman"/>
          <w:lang w:val="en-GB"/>
        </w:rPr>
        <w:t xml:space="preserve"> Actor that a particular </w:t>
      </w:r>
      <w:del w:id="133" w:author="Eleni Tsouloucha" w:date="2023-09-15T14:23:00Z">
        <w:r>
          <w:rPr>
            <w:rFonts w:cs="Times New Roman"/>
            <w:lang w:val="en-GB"/>
          </w:rPr>
          <w:delText xml:space="preserve">instance of </w:delText>
        </w:r>
      </w:del>
      <w:r>
        <w:rPr>
          <w:rFonts w:cs="Times New Roman"/>
          <w:lang w:val="en-GB"/>
        </w:rPr>
        <w:t>I4 Proposition Set formally represents</w:t>
      </w:r>
      <w:ins w:id="134" w:author="Eleni Tsouloucha" w:date="2023-09-15T14:25:00Z">
        <w:r>
          <w:rPr>
            <w:rFonts w:cs="Times New Roman"/>
            <w:lang w:val="en-GB"/>
          </w:rPr>
          <w:t xml:space="preserve"> (</w:t>
        </w:r>
      </w:ins>
      <w:del w:id="135" w:author="Eleni Tsouloucha" w:date="2023-09-15T14:25:00Z">
        <w:r>
          <w:rPr>
            <w:rFonts w:cs="Times New Roman"/>
            <w:lang w:val="en-GB"/>
          </w:rPr>
          <w:delText xml:space="preserve"> a part or all of</w:delText>
        </w:r>
      </w:del>
      <w:ins w:id="136" w:author="Eleni Tsouloucha" w:date="2023-09-15T14:25:00Z">
        <w:r>
          <w:rPr>
            <w:rFonts w:cs="Times New Roman"/>
            <w:lang w:val="en-GB"/>
          </w:rPr>
          <w:t>in part or in its entirety)</w:t>
        </w:r>
      </w:ins>
      <w:r>
        <w:rPr>
          <w:rFonts w:cs="Times New Roman"/>
          <w:lang w:val="en-GB"/>
        </w:rPr>
        <w:t xml:space="preserve"> the </w:t>
      </w:r>
      <w:ins w:id="137" w:author="Eleni Tsouloucha" w:date="2023-09-15T14:25:00Z">
        <w:r>
          <w:rPr>
            <w:rFonts w:cs="Times New Roman"/>
            <w:lang w:val="en-GB"/>
          </w:rPr>
          <w:t xml:space="preserve">intended </w:t>
        </w:r>
      </w:ins>
      <w:r>
        <w:rPr>
          <w:rFonts w:cs="Times New Roman"/>
          <w:lang w:val="en-GB"/>
        </w:rPr>
        <w:t xml:space="preserve">meaning </w:t>
      </w:r>
      <w:ins w:id="138" w:author="Eleni Tsouloucha" w:date="2023-09-15T14:23:00Z">
        <w:r>
          <w:rPr>
            <w:rFonts w:cs="Times New Roman"/>
            <w:lang w:val="en-GB"/>
          </w:rPr>
          <w:t xml:space="preserve">that was </w:t>
        </w:r>
      </w:ins>
      <w:del w:id="139" w:author="Eleni Tsouloucha" w:date="2023-09-15T14:25:00Z">
        <w:r>
          <w:rPr>
            <w:rFonts w:cs="Times New Roman"/>
            <w:lang w:val="en-GB"/>
          </w:rPr>
          <w:delText xml:space="preserve">intended by a source </w:delText>
        </w:r>
      </w:del>
      <w:r>
        <w:rPr>
          <w:rFonts w:cs="Times New Roman"/>
          <w:lang w:val="en-GB"/>
        </w:rPr>
        <w:t xml:space="preserve">created by another </w:t>
      </w:r>
      <w:ins w:id="140" w:author="Eleni Tsouloucha" w:date="2023-09-15T14:23:00Z">
        <w:r>
          <w:rPr>
            <w:rFonts w:cs="Times New Roman"/>
            <w:lang w:val="en-GB"/>
          </w:rPr>
          <w:t xml:space="preserve">instance of E39 </w:t>
        </w:r>
      </w:ins>
      <w:r>
        <w:rPr>
          <w:rFonts w:cs="Times New Roman"/>
          <w:lang w:val="en-GB"/>
        </w:rPr>
        <w:t>Actor, without considering an opinion yet about its truth or trustworthiness</w:t>
      </w:r>
      <w:ins w:id="141" w:author="Eleni Tsouloucha" w:date="2023-09-15T14:25:00Z">
        <w:r>
          <w:rPr>
            <w:rFonts w:cs="Times New Roman"/>
            <w:lang w:val="en-GB"/>
          </w:rPr>
          <w:t>.</w:t>
        </w:r>
      </w:ins>
    </w:p>
    <w:p w14:paraId="08635B32" w14:textId="77777777" w:rsidR="00F2218E" w:rsidRDefault="00D05137">
      <w:pPr>
        <w:pStyle w:val="CRMScopeNoteText"/>
        <w:rPr>
          <w:rFonts w:cs="Times New Roman"/>
          <w:lang w:val="en-GB"/>
        </w:rPr>
      </w:pPr>
      <w:r>
        <w:rPr>
          <w:rFonts w:cs="Times New Roman"/>
          <w:lang w:val="en-GB"/>
        </w:rPr>
        <w:t xml:space="preserve">The belief constitutes an interpretation of the source. The respective proposition set can be documented using the property </w:t>
      </w:r>
      <w:r>
        <w:rPr>
          <w:rFonts w:cs="Times New Roman"/>
          <w:i/>
          <w:iCs/>
          <w:lang w:val="en-GB"/>
        </w:rPr>
        <w:t>J16 assumed meaning (is supposed meaning in)</w:t>
      </w:r>
      <w:r>
        <w:rPr>
          <w:rFonts w:cs="Times New Roman"/>
          <w:lang w:val="en-GB"/>
        </w:rPr>
        <w:t xml:space="preserve">, whereas the respective source can be documented via the property </w:t>
      </w:r>
      <w:r>
        <w:rPr>
          <w:rFonts w:cs="Times New Roman"/>
          <w:i/>
          <w:iCs/>
          <w:lang w:val="en-GB"/>
        </w:rPr>
        <w:t>J17 about (has interpretation)</w:t>
      </w:r>
      <w:r>
        <w:rPr>
          <w:rFonts w:cs="Times New Roman"/>
          <w:lang w:val="en-GB"/>
        </w:rPr>
        <w:t xml:space="preserve"> and holds </w:t>
      </w:r>
      <w:del w:id="142" w:author="Eleni Tsouloucha" w:date="2023-09-15T14:31:00Z">
        <w:r>
          <w:rPr>
            <w:rFonts w:cs="Times New Roman"/>
            <w:lang w:val="en-GB"/>
          </w:rPr>
          <w:delText xml:space="preserve">it </w:delText>
        </w:r>
      </w:del>
      <w:r>
        <w:rPr>
          <w:rFonts w:cs="Times New Roman"/>
          <w:lang w:val="en-GB"/>
        </w:rPr>
        <w:t xml:space="preserve">as being true or in some way likely to be true. </w:t>
      </w:r>
      <w:r>
        <w:rPr>
          <w:rFonts w:cs="Times New Roman"/>
          <w:color w:val="000000"/>
          <w:szCs w:val="20"/>
          <w:lang w:val="en-GB"/>
        </w:rPr>
        <w:t xml:space="preserve"> </w:t>
      </w:r>
    </w:p>
    <w:p w14:paraId="66AE437C" w14:textId="77777777" w:rsidR="00F2218E" w:rsidRDefault="00D05137">
      <w:pPr>
        <w:pStyle w:val="CRMDescriptionLabel"/>
        <w:rPr>
          <w:rFonts w:cs="Times New Roman"/>
          <w:lang w:val="en-GB"/>
        </w:rPr>
      </w:pPr>
      <w:r>
        <w:rPr>
          <w:rFonts w:cs="Times New Roman"/>
          <w:lang w:val="en-GB"/>
        </w:rPr>
        <w:t>Examples:</w:t>
      </w:r>
    </w:p>
    <w:p w14:paraId="465FE056" w14:textId="77777777" w:rsidR="00F2218E" w:rsidRDefault="00D05137">
      <w:pPr>
        <w:pStyle w:val="CRMExample"/>
        <w:numPr>
          <w:ilvl w:val="0"/>
          <w:numId w:val="4"/>
        </w:numPr>
        <w:ind w:left="1667" w:hanging="227"/>
        <w:rPr>
          <w:rFonts w:cs="Times New Roman"/>
          <w:szCs w:val="20"/>
          <w:lang w:val="en-GB"/>
        </w:rPr>
      </w:pPr>
      <w:r>
        <w:rPr>
          <w:rFonts w:cs="Times New Roman"/>
          <w:szCs w:val="20"/>
          <w:lang w:val="en-GB"/>
        </w:rPr>
        <w:t xml:space="preserve">Francesca Bologna’s belief that Publius Cornelius Tacitus meant that “Nero was at </w:t>
      </w:r>
      <w:proofErr w:type="spellStart"/>
      <w:r>
        <w:rPr>
          <w:rFonts w:cs="Times New Roman"/>
          <w:szCs w:val="20"/>
          <w:lang w:val="en-GB"/>
        </w:rPr>
        <w:t>Antium</w:t>
      </w:r>
      <w:proofErr w:type="spellEnd"/>
      <w:r>
        <w:rPr>
          <w:rFonts w:cs="Times New Roman"/>
          <w:szCs w:val="20"/>
          <w:lang w:val="en-GB"/>
        </w:rPr>
        <w:t xml:space="preserve"> when the Great Fire broke out and did not return to Rome until the fire approached his house”. (Bologna 2021)</w:t>
      </w:r>
    </w:p>
    <w:p w14:paraId="672E197C" w14:textId="77777777" w:rsidR="00F2218E" w:rsidRDefault="00D05137">
      <w:pPr>
        <w:pStyle w:val="CRMExample"/>
        <w:numPr>
          <w:ilvl w:val="0"/>
          <w:numId w:val="4"/>
        </w:numPr>
        <w:ind w:left="1667" w:hanging="227"/>
        <w:rPr>
          <w:rFonts w:cs="Times New Roman"/>
          <w:szCs w:val="20"/>
          <w:lang w:val="en-GB"/>
        </w:rPr>
      </w:pPr>
      <w:r>
        <w:rPr>
          <w:rFonts w:cs="Times New Roman"/>
          <w:szCs w:val="20"/>
          <w:lang w:val="en-GB"/>
        </w:rPr>
        <w:t xml:space="preserve">Francesca Bologna’s belief that Gaius Suetonius Tranquillus meant that </w:t>
      </w:r>
      <w:ins w:id="143" w:author="Eleni Tsouloucha" w:date="2023-09-15T14:35:00Z">
        <w:r>
          <w:rPr>
            <w:rFonts w:cs="Times New Roman"/>
            <w:szCs w:val="20"/>
            <w:lang w:val="en-GB"/>
          </w:rPr>
          <w:t>“</w:t>
        </w:r>
      </w:ins>
      <w:r>
        <w:rPr>
          <w:rFonts w:cs="Times New Roman"/>
          <w:szCs w:val="20"/>
          <w:lang w:val="en-GB"/>
        </w:rPr>
        <w:t xml:space="preserve">Nero was singing in Rome while it </w:t>
      </w:r>
      <w:del w:id="144" w:author="Eleni Tsouloucha" w:date="2023-09-15T14:35:00Z">
        <w:r>
          <w:rPr>
            <w:rFonts w:cs="Times New Roman"/>
            <w:szCs w:val="20"/>
            <w:lang w:val="en-GB"/>
          </w:rPr>
          <w:delText>was burning</w:delText>
        </w:r>
      </w:del>
      <w:ins w:id="145" w:author="Eleni Tsouloucha" w:date="2023-09-15T14:35:00Z">
        <w:r>
          <w:rPr>
            <w:rFonts w:cs="Times New Roman"/>
            <w:szCs w:val="20"/>
            <w:lang w:val="en-GB"/>
          </w:rPr>
          <w:t xml:space="preserve">burned </w:t>
        </w:r>
      </w:ins>
      <w:r>
        <w:rPr>
          <w:rFonts w:cs="Times New Roman"/>
          <w:szCs w:val="20"/>
          <w:lang w:val="en-GB"/>
        </w:rPr>
        <w:t xml:space="preserve">from July 19 in 64 </w:t>
      </w:r>
      <w:proofErr w:type="gramStart"/>
      <w:r>
        <w:rPr>
          <w:rFonts w:cs="Times New Roman"/>
          <w:szCs w:val="20"/>
          <w:lang w:val="en-GB"/>
        </w:rPr>
        <w:t>AD</w:t>
      </w:r>
      <w:proofErr w:type="gramEnd"/>
      <w:ins w:id="146" w:author="Eleni Tsouloucha" w:date="2023-09-15T14:36:00Z">
        <w:r>
          <w:rPr>
            <w:rFonts w:cs="Times New Roman"/>
            <w:szCs w:val="20"/>
            <w:lang w:val="en-GB"/>
          </w:rPr>
          <w:t>”.</w:t>
        </w:r>
      </w:ins>
      <w:r>
        <w:rPr>
          <w:rFonts w:cs="Times New Roman"/>
          <w:szCs w:val="20"/>
          <w:lang w:val="en-GB"/>
        </w:rPr>
        <w:t xml:space="preserve"> (Bologna 2021)</w:t>
      </w:r>
    </w:p>
    <w:p w14:paraId="6E948682" w14:textId="77777777" w:rsidR="00F2218E" w:rsidRDefault="00D05137">
      <w:pPr>
        <w:pStyle w:val="CRMDescriptionLabel"/>
        <w:rPr>
          <w:rFonts w:cs="Times New Roman"/>
          <w:lang w:val="en-GB"/>
        </w:rPr>
      </w:pPr>
      <w:r>
        <w:rPr>
          <w:rFonts w:cs="Times New Roman"/>
          <w:lang w:val="en-GB"/>
        </w:rPr>
        <w:t>In First Order Logic:</w:t>
      </w:r>
    </w:p>
    <w:p w14:paraId="52F9089C" w14:textId="77777777" w:rsidR="00F2218E" w:rsidRDefault="00D05137">
      <w:pPr>
        <w:pStyle w:val="CRMFirstOrderLogic"/>
        <w:rPr>
          <w:rFonts w:cs="Times New Roman"/>
        </w:rPr>
      </w:pPr>
      <w:r>
        <w:rPr>
          <w:rFonts w:cs="Times New Roman"/>
        </w:rPr>
        <w:t xml:space="preserve">I13(x) </w:t>
      </w:r>
      <w:r>
        <w:rPr>
          <w:rFonts w:ascii="Cambria Math" w:hAnsi="Cambria Math" w:cs="Times New Roman"/>
          <w:lang w:val="en-GB"/>
        </w:rPr>
        <w:t>⇒</w:t>
      </w:r>
      <w:r>
        <w:rPr>
          <w:rFonts w:cs="Times New Roman"/>
          <w:lang w:val="en-GB"/>
        </w:rPr>
        <w:t xml:space="preserve"> I2(x)</w:t>
      </w:r>
    </w:p>
    <w:p w14:paraId="36CC2B5A" w14:textId="77777777" w:rsidR="00F2218E" w:rsidRDefault="00D05137">
      <w:pPr>
        <w:pStyle w:val="CRMDescriptionLabel"/>
        <w:rPr>
          <w:rFonts w:cs="Times New Roman"/>
          <w:lang w:val="en-GB"/>
        </w:rPr>
      </w:pPr>
      <w:r>
        <w:rPr>
          <w:rFonts w:cs="Times New Roman"/>
          <w:lang w:val="en-GB"/>
        </w:rPr>
        <w:t>Properties:</w:t>
      </w:r>
    </w:p>
    <w:p w14:paraId="51A7FE00" w14:textId="77777777" w:rsidR="00F2218E" w:rsidRDefault="00000000">
      <w:pPr>
        <w:pStyle w:val="CRMPropertyofEntity"/>
      </w:pPr>
      <w:hyperlink w:anchor="_toc2123">
        <w:r w:rsidR="00D05137">
          <w:rPr>
            <w:rStyle w:val="Hyperlink"/>
          </w:rPr>
          <w:t>J16</w:t>
        </w:r>
      </w:hyperlink>
      <w:r w:rsidR="00D05137">
        <w:t xml:space="preserve"> assumed meaning (is supposed meaning in): </w:t>
      </w:r>
      <w:hyperlink w:anchor="_toc1717">
        <w:r w:rsidR="00D05137">
          <w:rPr>
            <w:rStyle w:val="Hyperlink"/>
          </w:rPr>
          <w:t>I4</w:t>
        </w:r>
      </w:hyperlink>
      <w:r w:rsidR="00D05137">
        <w:t xml:space="preserve"> Proposition Set</w:t>
      </w:r>
    </w:p>
    <w:p w14:paraId="34C82BD4" w14:textId="77777777" w:rsidR="00F2218E" w:rsidRDefault="00000000">
      <w:pPr>
        <w:pStyle w:val="CRMPropertyofEntity"/>
      </w:pPr>
      <w:hyperlink w:anchor="_toc2143">
        <w:r w:rsidR="00D05137">
          <w:rPr>
            <w:rStyle w:val="Hyperlink"/>
          </w:rPr>
          <w:t>J17</w:t>
        </w:r>
      </w:hyperlink>
      <w:r w:rsidR="00D05137">
        <w:t xml:space="preserve"> about (has interpretation): E73 Information Object</w:t>
      </w:r>
    </w:p>
    <w:p w14:paraId="7E463815" w14:textId="77777777" w:rsidR="00F2218E" w:rsidRDefault="00D05137">
      <w:pPr>
        <w:pStyle w:val="CRMClassLabel"/>
        <w:rPr>
          <w:lang w:val="en-GB"/>
        </w:rPr>
      </w:pPr>
      <w:bookmarkStart w:id="147" w:name="_toc1870"/>
      <w:bookmarkStart w:id="148" w:name="_toc1867"/>
      <w:bookmarkStart w:id="149" w:name="_Toc148444652"/>
      <w:bookmarkEnd w:id="147"/>
      <w:bookmarkEnd w:id="148"/>
      <w:r>
        <w:rPr>
          <w:lang w:val="en-GB"/>
        </w:rPr>
        <w:t>I14 Provenance Belief</w:t>
      </w:r>
      <w:bookmarkEnd w:id="149"/>
    </w:p>
    <w:p w14:paraId="66E27630" w14:textId="77777777" w:rsidR="00F2218E" w:rsidRDefault="00D05137">
      <w:pPr>
        <w:pStyle w:val="CRMDescriptionLabel"/>
        <w:rPr>
          <w:rFonts w:cs="Times New Roman"/>
          <w:lang w:val="en-GB"/>
        </w:rPr>
      </w:pPr>
      <w:r>
        <w:rPr>
          <w:rFonts w:cs="Times New Roman"/>
          <w:lang w:val="en-GB"/>
        </w:rPr>
        <w:t>Subclass of:</w:t>
      </w:r>
    </w:p>
    <w:p w14:paraId="18DCF352" w14:textId="77777777" w:rsidR="00F2218E" w:rsidRDefault="00000000">
      <w:pPr>
        <w:pStyle w:val="CRMSuperSubClass"/>
        <w:rPr>
          <w:lang w:val="en-GB"/>
        </w:rPr>
      </w:pPr>
      <w:hyperlink w:anchor="_toc1685">
        <w:r w:rsidR="00D05137">
          <w:rPr>
            <w:rStyle w:val="Hyperlink"/>
            <w:lang w:val="en-GB"/>
          </w:rPr>
          <w:t>I2</w:t>
        </w:r>
      </w:hyperlink>
      <w:r w:rsidR="00D05137">
        <w:rPr>
          <w:lang w:val="en-GB"/>
        </w:rPr>
        <w:t xml:space="preserve"> Belief</w:t>
      </w:r>
    </w:p>
    <w:p w14:paraId="6F6F4922" w14:textId="77777777" w:rsidR="00F2218E" w:rsidRDefault="00D05137">
      <w:pPr>
        <w:pStyle w:val="CRMDescriptionLabel"/>
        <w:rPr>
          <w:rFonts w:cs="Times New Roman"/>
          <w:lang w:val="en-GB"/>
        </w:rPr>
      </w:pPr>
      <w:r>
        <w:rPr>
          <w:rFonts w:cs="Times New Roman"/>
          <w:lang w:val="en-GB"/>
        </w:rPr>
        <w:lastRenderedPageBreak/>
        <w:t>Superclass of:</w:t>
      </w:r>
      <w:r>
        <w:rPr>
          <w:rFonts w:cs="Times New Roman"/>
          <w:lang w:val="en-GB"/>
        </w:rPr>
        <w:tab/>
      </w:r>
    </w:p>
    <w:p w14:paraId="1B558DF9" w14:textId="77777777" w:rsidR="00F2218E" w:rsidRDefault="00F2218E">
      <w:pPr>
        <w:pStyle w:val="CRMSuperSubClass"/>
        <w:rPr>
          <w:lang w:val="en-GB"/>
        </w:rPr>
      </w:pPr>
    </w:p>
    <w:p w14:paraId="3C343D3C" w14:textId="77777777" w:rsidR="00F2218E" w:rsidRDefault="00D05137">
      <w:pPr>
        <w:pStyle w:val="CRMDescriptionLabel"/>
        <w:rPr>
          <w:rFonts w:cs="Times New Roman"/>
          <w:lang w:val="en-GB"/>
        </w:rPr>
      </w:pPr>
      <w:r>
        <w:rPr>
          <w:rFonts w:cs="Times New Roman"/>
          <w:lang w:val="en-GB"/>
        </w:rPr>
        <w:t>Scope note:</w:t>
      </w:r>
    </w:p>
    <w:p w14:paraId="3B1DEDFB" w14:textId="77777777" w:rsidR="00F2218E" w:rsidRDefault="00D05137">
      <w:pPr>
        <w:pStyle w:val="CRMScopeNoteText"/>
        <w:rPr>
          <w:rFonts w:cs="Times New Roman"/>
          <w:lang w:val="en-GB"/>
        </w:rPr>
      </w:pPr>
      <w:r>
        <w:rPr>
          <w:rFonts w:cs="Times New Roman"/>
          <w:lang w:val="en-GB"/>
        </w:rPr>
        <w:t xml:space="preserve">This class comprises </w:t>
      </w:r>
      <w:r>
        <w:rPr>
          <w:rFonts w:cs="Times New Roman"/>
        </w:rPr>
        <w:t>beliefs of an Actor that a particular instance of E70 Thing, in general available to this Actor, is identical to one present in a relevant event or context of reference in the past, such as a text in a book being sufficiently identical to the one in the claimed author’s original manuscript or edition in order to be used by the Actor for citation. Other examples are the provenance of archaeological objects in collections, which may pertain to the claimed excavation spot or to the inferred context of their creation.</w:t>
      </w:r>
      <w:r>
        <w:rPr>
          <w:rFonts w:cs="Times New Roman"/>
          <w:lang w:val="en-GB"/>
        </w:rPr>
        <w:t xml:space="preserve"> </w:t>
      </w:r>
    </w:p>
    <w:p w14:paraId="063F7F18" w14:textId="77777777" w:rsidR="00F2218E" w:rsidRDefault="00D05137">
      <w:pPr>
        <w:pStyle w:val="CRMScopeNoteText"/>
        <w:rPr>
          <w:rFonts w:cs="Times New Roman"/>
          <w:lang w:val="en-GB"/>
        </w:rPr>
      </w:pPr>
      <w:r>
        <w:rPr>
          <w:rFonts w:cs="Times New Roman"/>
          <w:lang w:val="en-GB"/>
        </w:rPr>
        <w:t xml:space="preserve">The term “in general available” means that the thing is either physically in the hands of the actor or that the actor or an actor of their trust has the principled ability to get access to the thing. In case that only information objects exist describing the proper thing of interest, such as a photo of a lost archaeological object, an instance of Ix5 Provenance Belief should be based on arguments including references to provenance beliefs about descriptions, representations and the described things. </w:t>
      </w:r>
    </w:p>
    <w:p w14:paraId="4CFB6514" w14:textId="77777777" w:rsidR="00F2218E" w:rsidRDefault="00D05137">
      <w:pPr>
        <w:pStyle w:val="CRMScopeNoteText"/>
        <w:rPr>
          <w:rFonts w:cs="Times New Roman"/>
          <w:color w:val="000000"/>
          <w:szCs w:val="20"/>
          <w:lang w:val="en-GB"/>
        </w:rPr>
      </w:pPr>
      <w:r>
        <w:rPr>
          <w:rFonts w:cs="Times New Roman"/>
          <w:lang w:val="en-GB"/>
        </w:rPr>
        <w:t xml:space="preserve">A formal description about the assumed provenance can be documented via the property </w:t>
      </w:r>
      <w:r>
        <w:rPr>
          <w:rFonts w:cs="Times New Roman"/>
          <w:i/>
          <w:lang w:val="en-GB"/>
        </w:rPr>
        <w:t>Jxx8 that</w:t>
      </w:r>
      <w:r>
        <w:rPr>
          <w:rFonts w:cs="Times New Roman"/>
          <w:lang w:val="en-GB"/>
        </w:rPr>
        <w:t>.</w:t>
      </w:r>
      <w:r>
        <w:rPr>
          <w:rFonts w:cs="Times New Roman"/>
          <w:i/>
          <w:lang w:val="en-GB"/>
        </w:rPr>
        <w:t xml:space="preserve"> </w:t>
      </w:r>
      <w:r>
        <w:rPr>
          <w:rFonts w:cs="Times New Roman"/>
          <w:lang w:val="en-GB"/>
        </w:rPr>
        <w:t>Note that, depending on the intended argumentation about the respective instance of E70 Thing, different aspects of provenance may be described about the same instance of E70 Thing.</w:t>
      </w:r>
      <w:r>
        <w:rPr>
          <w:rFonts w:cs="Times New Roman"/>
          <w:color w:val="000000"/>
          <w:szCs w:val="20"/>
          <w:lang w:val="en-GB"/>
        </w:rPr>
        <w:t xml:space="preserve"> </w:t>
      </w:r>
    </w:p>
    <w:p w14:paraId="6361944B" w14:textId="77777777" w:rsidR="00F2218E" w:rsidRDefault="00D05137">
      <w:pPr>
        <w:pStyle w:val="CRMDescriptionLabel"/>
        <w:rPr>
          <w:rFonts w:cs="Times New Roman"/>
          <w:lang w:val="en-GB"/>
        </w:rPr>
      </w:pPr>
      <w:r>
        <w:rPr>
          <w:rFonts w:cs="Times New Roman"/>
          <w:lang w:val="en-GB"/>
        </w:rPr>
        <w:t>Examples:</w:t>
      </w:r>
    </w:p>
    <w:p w14:paraId="3182EDE5" w14:textId="77777777" w:rsidR="00F2218E" w:rsidRDefault="00D05137">
      <w:pPr>
        <w:pStyle w:val="CRMExample"/>
        <w:numPr>
          <w:ilvl w:val="0"/>
          <w:numId w:val="4"/>
        </w:numPr>
        <w:ind w:left="1667" w:hanging="227"/>
        <w:rPr>
          <w:rFonts w:cs="Times New Roman"/>
          <w:szCs w:val="20"/>
          <w:lang w:val="en-GB"/>
        </w:rPr>
      </w:pPr>
      <w:r>
        <w:rPr>
          <w:rFonts w:cs="Times New Roman"/>
          <w:szCs w:val="20"/>
          <w:lang w:val="en-GB"/>
        </w:rPr>
        <w:t xml:space="preserve">Francesca Bologna’s belief about the authenticity of Tacitus, Publius Cornelius. The Annals. Book 15. </w:t>
      </w:r>
    </w:p>
    <w:p w14:paraId="06ED2C35" w14:textId="77777777" w:rsidR="00F2218E" w:rsidRDefault="00D05137">
      <w:pPr>
        <w:pStyle w:val="CRMDescriptionLabel"/>
        <w:rPr>
          <w:rFonts w:cs="Times New Roman"/>
          <w:lang w:val="en-GB"/>
        </w:rPr>
      </w:pPr>
      <w:r>
        <w:rPr>
          <w:rFonts w:cs="Times New Roman"/>
          <w:lang w:val="en-GB"/>
        </w:rPr>
        <w:t>In First Order Logic:</w:t>
      </w:r>
    </w:p>
    <w:p w14:paraId="53C5A1B4" w14:textId="77777777" w:rsidR="00F2218E" w:rsidRDefault="00D05137">
      <w:pPr>
        <w:pStyle w:val="CRMFirstOrderLogic"/>
        <w:rPr>
          <w:rFonts w:cs="Times New Roman"/>
          <w:lang w:val="en-GB"/>
        </w:rPr>
      </w:pPr>
      <w:r>
        <w:rPr>
          <w:rFonts w:cs="Times New Roman"/>
        </w:rPr>
        <w:t xml:space="preserve">I14(x) </w:t>
      </w:r>
      <w:r>
        <w:rPr>
          <w:rFonts w:ascii="Cambria Math" w:hAnsi="Cambria Math" w:cs="Cambria Math"/>
          <w:lang w:val="en-GB"/>
        </w:rPr>
        <w:t>⇒</w:t>
      </w:r>
      <w:r>
        <w:rPr>
          <w:rFonts w:cs="Times New Roman"/>
          <w:lang w:val="en-GB"/>
        </w:rPr>
        <w:t xml:space="preserve"> I2(x)</w:t>
      </w:r>
    </w:p>
    <w:p w14:paraId="5FD955EC" w14:textId="77777777" w:rsidR="00F2218E" w:rsidRDefault="00D05137">
      <w:pPr>
        <w:pStyle w:val="CRMDescriptionLabel"/>
        <w:rPr>
          <w:rFonts w:cs="Times New Roman"/>
          <w:lang w:val="en-GB"/>
        </w:rPr>
      </w:pPr>
      <w:r>
        <w:rPr>
          <w:rFonts w:cs="Times New Roman"/>
          <w:lang w:val="en-GB"/>
        </w:rPr>
        <w:t>Properties:</w:t>
      </w:r>
    </w:p>
    <w:p w14:paraId="2FC22F47" w14:textId="77777777" w:rsidR="00F2218E" w:rsidRDefault="00000000">
      <w:pPr>
        <w:pStyle w:val="CRMPropertyofEntity"/>
      </w:pPr>
      <w:hyperlink w:anchor="_toc2182">
        <w:r w:rsidR="00D05137">
          <w:rPr>
            <w:rStyle w:val="Hyperlink"/>
          </w:rPr>
          <w:t>J19</w:t>
        </w:r>
      </w:hyperlink>
      <w:r w:rsidR="00D05137">
        <w:t xml:space="preserve"> that (is subject of): </w:t>
      </w:r>
      <w:hyperlink w:anchor="_toc1806">
        <w:r w:rsidR="00D05137">
          <w:rPr>
            <w:rStyle w:val="Hyperlink"/>
          </w:rPr>
          <w:t>I10</w:t>
        </w:r>
      </w:hyperlink>
      <w:r w:rsidR="00D05137">
        <w:t xml:space="preserve"> Provenance Statement</w:t>
      </w:r>
    </w:p>
    <w:p w14:paraId="479C89E3" w14:textId="77777777" w:rsidR="00F2218E" w:rsidRDefault="00D05137">
      <w:pPr>
        <w:pStyle w:val="CRMClassLabel"/>
        <w:rPr>
          <w:lang w:val="en-GB"/>
        </w:rPr>
      </w:pPr>
      <w:bookmarkStart w:id="150" w:name="_toc1885"/>
      <w:bookmarkStart w:id="151" w:name="_toc1882"/>
      <w:bookmarkStart w:id="152" w:name="_Toc148444653"/>
      <w:bookmarkEnd w:id="150"/>
      <w:bookmarkEnd w:id="151"/>
      <w:r>
        <w:rPr>
          <w:lang w:val="en-GB"/>
        </w:rPr>
        <w:t>I15 Provenance Assessment</w:t>
      </w:r>
      <w:bookmarkEnd w:id="152"/>
    </w:p>
    <w:p w14:paraId="5B62B429" w14:textId="77777777" w:rsidR="00F2218E" w:rsidRDefault="00D05137">
      <w:pPr>
        <w:pStyle w:val="CRMDescriptionLabel"/>
        <w:rPr>
          <w:rFonts w:cs="Times New Roman"/>
          <w:lang w:val="en-GB"/>
        </w:rPr>
      </w:pPr>
      <w:r>
        <w:rPr>
          <w:rFonts w:cs="Times New Roman"/>
          <w:lang w:val="en-GB"/>
        </w:rPr>
        <w:t xml:space="preserve">Subclass of: </w:t>
      </w:r>
    </w:p>
    <w:p w14:paraId="74A67BE8" w14:textId="77777777" w:rsidR="00F2218E" w:rsidRDefault="00000000">
      <w:pPr>
        <w:pStyle w:val="CRMSuperSubClass"/>
        <w:rPr>
          <w:lang w:val="en-GB"/>
        </w:rPr>
      </w:pPr>
      <w:hyperlink w:anchor="_toc1668">
        <w:r w:rsidR="00D05137">
          <w:rPr>
            <w:rStyle w:val="Hyperlink"/>
            <w:lang w:val="en-GB"/>
          </w:rPr>
          <w:t>I1</w:t>
        </w:r>
      </w:hyperlink>
      <w:r w:rsidR="00D05137">
        <w:rPr>
          <w:lang w:val="en-GB"/>
        </w:rPr>
        <w:t xml:space="preserve"> Argumentation</w:t>
      </w:r>
    </w:p>
    <w:p w14:paraId="31EC6C84" w14:textId="77777777" w:rsidR="00F2218E" w:rsidRDefault="00D05137">
      <w:pPr>
        <w:pStyle w:val="CRMDescriptionLabel"/>
        <w:rPr>
          <w:rFonts w:cs="Times New Roman"/>
          <w:lang w:val="en-GB"/>
        </w:rPr>
      </w:pPr>
      <w:r>
        <w:rPr>
          <w:rFonts w:cs="Times New Roman"/>
          <w:lang w:val="en-GB"/>
        </w:rPr>
        <w:t>Superclass of:</w:t>
      </w:r>
      <w:r>
        <w:rPr>
          <w:rFonts w:cs="Times New Roman"/>
          <w:lang w:val="en-GB"/>
        </w:rPr>
        <w:tab/>
      </w:r>
    </w:p>
    <w:p w14:paraId="560BD9E5" w14:textId="77777777" w:rsidR="00F2218E" w:rsidRDefault="00F2218E">
      <w:pPr>
        <w:pStyle w:val="CRMSuperSubClass"/>
        <w:rPr>
          <w:lang w:val="en-GB"/>
        </w:rPr>
      </w:pPr>
    </w:p>
    <w:p w14:paraId="1FB30D25" w14:textId="77777777" w:rsidR="00F2218E" w:rsidRDefault="00D05137">
      <w:pPr>
        <w:pStyle w:val="CRMDescriptionLabel"/>
        <w:rPr>
          <w:rFonts w:cs="Times New Roman"/>
          <w:lang w:val="en-GB"/>
        </w:rPr>
      </w:pPr>
      <w:r>
        <w:rPr>
          <w:rFonts w:cs="Times New Roman"/>
          <w:lang w:val="en-GB"/>
        </w:rPr>
        <w:t>Scope note:</w:t>
      </w:r>
    </w:p>
    <w:p w14:paraId="330C0DF2" w14:textId="3A8EF22C" w:rsidR="00F2218E" w:rsidRDefault="00D05137">
      <w:pPr>
        <w:pStyle w:val="CRMScopeNoteText"/>
        <w:rPr>
          <w:rFonts w:cs="Times New Roman"/>
          <w:lang w:val="en-GB"/>
        </w:rPr>
      </w:pPr>
      <w:r>
        <w:rPr>
          <w:rFonts w:cs="Times New Roman"/>
          <w:lang w:val="en-GB"/>
        </w:rPr>
        <w:t xml:space="preserve">This class comprises activities of </w:t>
      </w:r>
      <w:del w:id="153" w:author="Tsoulouha Eleni" w:date="2023-10-17T14:28:00Z">
        <w:r w:rsidDel="0003553B">
          <w:rPr>
            <w:rFonts w:cs="Times New Roman"/>
            <w:lang w:val="en-GB"/>
          </w:rPr>
          <w:delText xml:space="preserve">argumenting </w:delText>
        </w:r>
      </w:del>
      <w:ins w:id="154" w:author="Tsoulouha Eleni" w:date="2023-10-17T14:28:00Z">
        <w:r w:rsidR="0003553B">
          <w:rPr>
            <w:rFonts w:cs="Times New Roman"/>
            <w:lang w:val="en-GB"/>
          </w:rPr>
          <w:t xml:space="preserve">making arguments </w:t>
        </w:r>
      </w:ins>
      <w:r>
        <w:rPr>
          <w:rFonts w:cs="Times New Roman"/>
          <w:lang w:val="en-GB"/>
        </w:rPr>
        <w:t xml:space="preserve">and concluding about the likely provenance of instances of E70 Thing existing at the time of this assessment. These activities may further be about the provenance of things referred to or represented by existing information objects, and subsequent references. </w:t>
      </w:r>
    </w:p>
    <w:p w14:paraId="707FDE05" w14:textId="77777777" w:rsidR="00F2218E" w:rsidRDefault="00D05137">
      <w:pPr>
        <w:pStyle w:val="CRMDescriptionLabel"/>
        <w:rPr>
          <w:rFonts w:cs="Times New Roman"/>
          <w:lang w:val="en-GB"/>
        </w:rPr>
      </w:pPr>
      <w:r>
        <w:rPr>
          <w:rFonts w:cs="Times New Roman"/>
          <w:lang w:val="en-GB"/>
        </w:rPr>
        <w:t>Examples:</w:t>
      </w:r>
    </w:p>
    <w:p w14:paraId="74754F3D" w14:textId="77777777" w:rsidR="00F2218E" w:rsidRDefault="00D05137">
      <w:pPr>
        <w:pStyle w:val="CRMExample"/>
        <w:numPr>
          <w:ilvl w:val="0"/>
          <w:numId w:val="4"/>
        </w:numPr>
        <w:ind w:left="1667" w:hanging="227"/>
        <w:rPr>
          <w:rFonts w:cs="Times New Roman"/>
          <w:szCs w:val="20"/>
          <w:lang w:val="en-GB"/>
        </w:rPr>
      </w:pPr>
      <w:r>
        <w:rPr>
          <w:rFonts w:cs="Times New Roman"/>
          <w:szCs w:val="20"/>
          <w:lang w:val="en-GB"/>
        </w:rPr>
        <w:t xml:space="preserve">the assessment by Ernst </w:t>
      </w:r>
      <w:proofErr w:type="spellStart"/>
      <w:r>
        <w:rPr>
          <w:rFonts w:cs="Times New Roman"/>
          <w:szCs w:val="20"/>
          <w:lang w:val="en-GB"/>
        </w:rPr>
        <w:t>Pernicka</w:t>
      </w:r>
      <w:proofErr w:type="spellEnd"/>
      <w:r>
        <w:rPr>
          <w:rFonts w:cs="Times New Roman"/>
          <w:szCs w:val="20"/>
          <w:lang w:val="en-GB"/>
        </w:rPr>
        <w:t xml:space="preserve"> et al. about the provenance of the Nebra Sky Disc (</w:t>
      </w:r>
      <w:proofErr w:type="spellStart"/>
      <w:r>
        <w:rPr>
          <w:rFonts w:cs="Times New Roman"/>
          <w:szCs w:val="20"/>
          <w:lang w:val="en-GB"/>
        </w:rPr>
        <w:t>Pernicka</w:t>
      </w:r>
      <w:proofErr w:type="spellEnd"/>
      <w:r>
        <w:rPr>
          <w:rFonts w:cs="Times New Roman"/>
          <w:szCs w:val="20"/>
          <w:lang w:val="en-GB"/>
        </w:rPr>
        <w:t xml:space="preserve"> et al. 2020)</w:t>
      </w:r>
    </w:p>
    <w:p w14:paraId="536DC6E1" w14:textId="77777777" w:rsidR="00F2218E" w:rsidRDefault="00D05137">
      <w:pPr>
        <w:pStyle w:val="CRMDescriptionLabel"/>
        <w:rPr>
          <w:rFonts w:cs="Times New Roman"/>
          <w:lang w:val="en-GB"/>
        </w:rPr>
      </w:pPr>
      <w:r>
        <w:rPr>
          <w:rFonts w:cs="Times New Roman"/>
          <w:lang w:val="en-GB"/>
        </w:rPr>
        <w:t>In First Order Logic:</w:t>
      </w:r>
    </w:p>
    <w:p w14:paraId="357378FC" w14:textId="77777777" w:rsidR="00F2218E" w:rsidRDefault="00D05137">
      <w:pPr>
        <w:pStyle w:val="CRMFirstOrderLogic"/>
        <w:rPr>
          <w:rFonts w:cs="Times New Roman"/>
          <w:lang w:val="en-GB"/>
        </w:rPr>
      </w:pPr>
      <w:r>
        <w:rPr>
          <w:rFonts w:cs="Times New Roman"/>
          <w:lang w:val="en-GB"/>
        </w:rPr>
        <w:t xml:space="preserve">I15(x) </w:t>
      </w:r>
      <w:r>
        <w:rPr>
          <w:rFonts w:ascii="Cambria Math" w:hAnsi="Cambria Math" w:cs="Times New Roman"/>
          <w:lang w:val="en-GB"/>
        </w:rPr>
        <w:t>⇒ I1(x)</w:t>
      </w:r>
    </w:p>
    <w:p w14:paraId="29F52DD2" w14:textId="77777777" w:rsidR="00F2218E" w:rsidRDefault="00D05137">
      <w:pPr>
        <w:pStyle w:val="CRMDescriptionLabel"/>
        <w:rPr>
          <w:rFonts w:cs="Times New Roman"/>
          <w:lang w:val="en-GB"/>
        </w:rPr>
      </w:pPr>
      <w:r>
        <w:rPr>
          <w:rFonts w:cs="Times New Roman"/>
          <w:lang w:val="en-GB"/>
        </w:rPr>
        <w:t>Properties:</w:t>
      </w:r>
    </w:p>
    <w:p w14:paraId="3DEB95B3" w14:textId="77777777" w:rsidR="00F2218E" w:rsidRDefault="00000000">
      <w:pPr>
        <w:pStyle w:val="CRMPropertyofEntity"/>
      </w:pPr>
      <w:hyperlink w:anchor="_toc2221">
        <w:r w:rsidR="00D05137">
          <w:rPr>
            <w:rStyle w:val="Hyperlink"/>
          </w:rPr>
          <w:t>J21</w:t>
        </w:r>
      </w:hyperlink>
      <w:r w:rsidR="00D05137">
        <w:t xml:space="preserve"> concluded provenance (was assessed by): </w:t>
      </w:r>
      <w:hyperlink w:anchor="_toc1870">
        <w:r w:rsidR="00D05137">
          <w:rPr>
            <w:rStyle w:val="Hyperlink"/>
          </w:rPr>
          <w:t>I14</w:t>
        </w:r>
      </w:hyperlink>
      <w:r w:rsidR="00D05137">
        <w:t xml:space="preserve"> Provenance Belief</w:t>
      </w:r>
    </w:p>
    <w:p w14:paraId="11DAC7A7" w14:textId="77777777" w:rsidR="00F2218E" w:rsidRDefault="00D05137">
      <w:pPr>
        <w:pStyle w:val="CRMClassLabel"/>
        <w:rPr>
          <w:lang w:val="en-GB"/>
        </w:rPr>
      </w:pPr>
      <w:bookmarkStart w:id="155" w:name="_toc1898"/>
      <w:bookmarkStart w:id="156" w:name="_toc1895"/>
      <w:bookmarkStart w:id="157" w:name="_Toc148444654"/>
      <w:bookmarkEnd w:id="155"/>
      <w:bookmarkEnd w:id="156"/>
      <w:r>
        <w:rPr>
          <w:lang w:val="en-GB"/>
        </w:rPr>
        <w:lastRenderedPageBreak/>
        <w:t>I16 Meaning Comprehension</w:t>
      </w:r>
      <w:bookmarkEnd w:id="157"/>
    </w:p>
    <w:p w14:paraId="1129FA0F" w14:textId="77777777" w:rsidR="00F2218E" w:rsidRDefault="00D05137">
      <w:pPr>
        <w:pStyle w:val="CRMDescriptionLabel"/>
        <w:rPr>
          <w:rFonts w:cs="Times New Roman"/>
          <w:lang w:val="en-GB"/>
        </w:rPr>
      </w:pPr>
      <w:r>
        <w:rPr>
          <w:rFonts w:cs="Times New Roman"/>
          <w:lang w:val="en-GB"/>
        </w:rPr>
        <w:t xml:space="preserve">Subclass of: </w:t>
      </w:r>
    </w:p>
    <w:p w14:paraId="126AC142" w14:textId="77777777" w:rsidR="00F2218E" w:rsidRDefault="00000000">
      <w:pPr>
        <w:pStyle w:val="CRMSuperSubClass"/>
        <w:rPr>
          <w:lang w:val="en-GB"/>
        </w:rPr>
      </w:pPr>
      <w:hyperlink w:anchor="_toc1668">
        <w:r w:rsidR="00D05137">
          <w:rPr>
            <w:rStyle w:val="Hyperlink"/>
            <w:lang w:val="en-GB"/>
          </w:rPr>
          <w:t>I1</w:t>
        </w:r>
      </w:hyperlink>
      <w:r w:rsidR="00D05137">
        <w:rPr>
          <w:lang w:val="en-GB"/>
        </w:rPr>
        <w:t xml:space="preserve"> Argumentation</w:t>
      </w:r>
    </w:p>
    <w:p w14:paraId="2484B01C" w14:textId="77777777" w:rsidR="00F2218E" w:rsidRDefault="00D05137">
      <w:pPr>
        <w:pStyle w:val="CRMDescriptionLabel"/>
        <w:rPr>
          <w:rFonts w:cs="Times New Roman"/>
          <w:lang w:val="en-GB"/>
        </w:rPr>
      </w:pPr>
      <w:r>
        <w:rPr>
          <w:rFonts w:cs="Times New Roman"/>
          <w:lang w:val="en-GB"/>
        </w:rPr>
        <w:t>Superclass of:</w:t>
      </w:r>
      <w:r>
        <w:rPr>
          <w:rFonts w:cs="Times New Roman"/>
          <w:lang w:val="en-GB"/>
        </w:rPr>
        <w:tab/>
      </w:r>
    </w:p>
    <w:p w14:paraId="1164DF51" w14:textId="77777777" w:rsidR="00F2218E" w:rsidRDefault="00F2218E">
      <w:pPr>
        <w:pStyle w:val="CRMSuperSubClass"/>
        <w:rPr>
          <w:lang w:val="en-GB"/>
        </w:rPr>
      </w:pPr>
    </w:p>
    <w:p w14:paraId="65D7E24B" w14:textId="77777777" w:rsidR="00F2218E" w:rsidRDefault="00D05137">
      <w:pPr>
        <w:pStyle w:val="CRMDescriptionLabel"/>
        <w:rPr>
          <w:rFonts w:cs="Times New Roman"/>
          <w:lang w:val="en-GB"/>
        </w:rPr>
      </w:pPr>
      <w:r>
        <w:rPr>
          <w:rFonts w:cs="Times New Roman"/>
          <w:lang w:val="en-GB"/>
        </w:rPr>
        <w:t>Scope note:</w:t>
      </w:r>
    </w:p>
    <w:p w14:paraId="2611361B" w14:textId="77777777" w:rsidR="00F2218E" w:rsidRDefault="00D05137">
      <w:pPr>
        <w:pStyle w:val="CRMScopeNoteText"/>
        <w:rPr>
          <w:rFonts w:cs="Times New Roman"/>
          <w:lang w:val="en-GB"/>
        </w:rPr>
      </w:pPr>
      <w:r>
        <w:rPr>
          <w:rFonts w:cs="Times New Roman"/>
          <w:lang w:val="en-GB"/>
        </w:rPr>
        <w:t xml:space="preserve">This class comprises </w:t>
      </w:r>
      <w:r>
        <w:rPr>
          <w:rFonts w:cs="Times New Roman"/>
        </w:rPr>
        <w:t>processes of interpreting the intended meaning of parts or the whole of the content of an instance of E73 Information Object as propositions. Such interpretations may include the disambiguation of the meaning of words and expressions, expanding abbreviations, resolving named entities, references and co-references, and complementing missing text parts, without however arguing about the actual truth of the information.</w:t>
      </w:r>
      <w:r>
        <w:rPr>
          <w:rFonts w:cs="Times New Roman"/>
          <w:lang w:val="en-GB"/>
        </w:rPr>
        <w:t xml:space="preserve"> </w:t>
      </w:r>
    </w:p>
    <w:p w14:paraId="7D5581FF" w14:textId="77777777" w:rsidR="00F2218E" w:rsidRDefault="00D05137">
      <w:pPr>
        <w:pStyle w:val="CRMScopeNoteText"/>
        <w:rPr>
          <w:rFonts w:cs="Times New Roman"/>
          <w:lang w:val="en-GB"/>
        </w:rPr>
      </w:pPr>
      <w:r>
        <w:rPr>
          <w:rFonts w:cs="Times New Roman"/>
        </w:rPr>
        <w:t xml:space="preserve">In principle, any use of an information object pertaining to its meaning implies an instance of Ix1 Meaning Comprehension. However, in practical applications, texts in natural language are often clear enough so that no explicit explanation of the interpretation is needed for the user. In such cases, there is no need to create explicit instances of Ix1 Meaning Comprehension, but the adopted belief may directly be linked via </w:t>
      </w:r>
      <w:r>
        <w:rPr>
          <w:rFonts w:cs="Times New Roman"/>
          <w:i/>
        </w:rPr>
        <w:t>Jxx2 adopted interpretation of (has adopted interpretation),</w:t>
      </w:r>
      <w:r>
        <w:rPr>
          <w:rFonts w:cs="Times New Roman"/>
        </w:rPr>
        <w:t xml:space="preserve"> or the instance of Ix1 Meaning Comprehension may be made implicit to an instance of I7 Belief Adoption by multiple instantiation.</w:t>
      </w:r>
    </w:p>
    <w:p w14:paraId="54690BD2" w14:textId="77777777" w:rsidR="00F2218E" w:rsidRDefault="00D05137">
      <w:pPr>
        <w:pStyle w:val="CRMScopeNoteText"/>
        <w:rPr>
          <w:rFonts w:cs="Times New Roman"/>
          <w:color w:val="000000"/>
          <w:szCs w:val="20"/>
          <w:lang w:val="en-GB"/>
        </w:rPr>
      </w:pPr>
      <w:r>
        <w:rPr>
          <w:rFonts w:cs="Times New Roman"/>
          <w:color w:val="000000"/>
          <w:szCs w:val="20"/>
        </w:rPr>
        <w:t>Explicit documentation of instances of Ix1 Meaning Comprehension are useful, if the interpretations are not obvious and if competing arguments about them exist.</w:t>
      </w:r>
      <w:r>
        <w:rPr>
          <w:rFonts w:cs="Times New Roman"/>
          <w:color w:val="000000"/>
          <w:szCs w:val="20"/>
          <w:lang w:val="en-GB"/>
        </w:rPr>
        <w:t xml:space="preserve"> </w:t>
      </w:r>
    </w:p>
    <w:p w14:paraId="5CF75E9D" w14:textId="77777777" w:rsidR="00F2218E" w:rsidRDefault="00D05137">
      <w:pPr>
        <w:pStyle w:val="CRMDescriptionLabel"/>
        <w:rPr>
          <w:rFonts w:cs="Times New Roman"/>
          <w:lang w:val="en-GB"/>
        </w:rPr>
      </w:pPr>
      <w:r>
        <w:rPr>
          <w:rFonts w:cs="Times New Roman"/>
          <w:lang w:val="en-GB"/>
        </w:rPr>
        <w:t>Examples:</w:t>
      </w:r>
    </w:p>
    <w:p w14:paraId="18F59962" w14:textId="77777777" w:rsidR="00F2218E" w:rsidRDefault="00D05137">
      <w:pPr>
        <w:pStyle w:val="CRMExample"/>
        <w:numPr>
          <w:ilvl w:val="0"/>
          <w:numId w:val="4"/>
        </w:numPr>
        <w:ind w:left="1667" w:hanging="227"/>
        <w:rPr>
          <w:rFonts w:cs="Times New Roman"/>
          <w:szCs w:val="20"/>
        </w:rPr>
      </w:pPr>
      <w:r>
        <w:rPr>
          <w:rFonts w:cs="Times New Roman"/>
          <w:szCs w:val="20"/>
          <w:lang w:val="en-GB"/>
        </w:rPr>
        <w:t xml:space="preserve">My understanding of the statements about Emperor Nero’s whereabouts in Rome while it was burning from July 19 in 64 </w:t>
      </w:r>
      <w:proofErr w:type="gramStart"/>
      <w:r>
        <w:rPr>
          <w:rFonts w:cs="Times New Roman"/>
          <w:szCs w:val="20"/>
          <w:lang w:val="en-GB"/>
        </w:rPr>
        <w:t>AD</w:t>
      </w:r>
      <w:proofErr w:type="gramEnd"/>
      <w:r>
        <w:rPr>
          <w:rFonts w:cs="Times New Roman"/>
          <w:szCs w:val="20"/>
          <w:lang w:val="en-GB"/>
        </w:rPr>
        <w:t xml:space="preserve"> in the extant book </w:t>
      </w:r>
      <w:r>
        <w:rPr>
          <w:rFonts w:cs="Times New Roman"/>
          <w:i/>
          <w:szCs w:val="20"/>
          <w:lang w:val="en-GB"/>
        </w:rPr>
        <w:t xml:space="preserve">De Vita </w:t>
      </w:r>
      <w:proofErr w:type="spellStart"/>
      <w:r>
        <w:rPr>
          <w:rFonts w:cs="Times New Roman"/>
          <w:i/>
          <w:szCs w:val="20"/>
          <w:lang w:val="en-GB"/>
        </w:rPr>
        <w:t>Caesarum</w:t>
      </w:r>
      <w:proofErr w:type="spellEnd"/>
      <w:r>
        <w:rPr>
          <w:rFonts w:cs="Times New Roman"/>
          <w:szCs w:val="20"/>
          <w:lang w:val="en-GB"/>
        </w:rPr>
        <w:t xml:space="preserve"> attributed to Gaius Suetonius Tranquillus </w:t>
      </w:r>
      <w:r>
        <w:t>(Wikipedia, 2023)</w:t>
      </w:r>
      <w:r>
        <w:rPr>
          <w:rFonts w:cs="Times New Roman"/>
          <w:szCs w:val="20"/>
          <w:lang w:val="en-GB"/>
        </w:rPr>
        <w:t>.</w:t>
      </w:r>
      <w:r>
        <w:rPr>
          <w:rFonts w:cs="Times New Roman"/>
          <w:szCs w:val="20"/>
        </w:rPr>
        <w:t xml:space="preserve"> </w:t>
      </w:r>
    </w:p>
    <w:p w14:paraId="210A111B" w14:textId="77777777" w:rsidR="00F2218E" w:rsidRDefault="00D05137">
      <w:pPr>
        <w:pStyle w:val="CRMDescriptionLabel"/>
        <w:rPr>
          <w:rFonts w:cs="Times New Roman"/>
          <w:lang w:val="en-GB"/>
        </w:rPr>
      </w:pPr>
      <w:r>
        <w:rPr>
          <w:rFonts w:cs="Times New Roman"/>
          <w:lang w:val="en-GB"/>
        </w:rPr>
        <w:t>In First Order Logic:</w:t>
      </w:r>
    </w:p>
    <w:p w14:paraId="1A3EFDBF" w14:textId="77777777" w:rsidR="00F2218E" w:rsidRDefault="00D05137">
      <w:pPr>
        <w:pStyle w:val="CRMFirstOrderLogic"/>
        <w:rPr>
          <w:rFonts w:cs="Times New Roman"/>
          <w:lang w:val="en-GB"/>
        </w:rPr>
      </w:pPr>
      <w:r>
        <w:rPr>
          <w:rFonts w:cs="Times New Roman"/>
          <w:lang w:val="en-GB"/>
        </w:rPr>
        <w:t xml:space="preserve">I16(x) </w:t>
      </w:r>
      <w:r>
        <w:rPr>
          <w:rFonts w:ascii="Cambria Math" w:hAnsi="Cambria Math" w:cs="Times New Roman"/>
          <w:lang w:val="en-GB"/>
        </w:rPr>
        <w:t>⇒ I1(x)</w:t>
      </w:r>
    </w:p>
    <w:p w14:paraId="7D99400E" w14:textId="77777777" w:rsidR="00F2218E" w:rsidRDefault="00D05137">
      <w:pPr>
        <w:pStyle w:val="CRMDescriptionLabel"/>
        <w:rPr>
          <w:rFonts w:cs="Times New Roman"/>
          <w:lang w:val="en-GB"/>
        </w:rPr>
      </w:pPr>
      <w:r>
        <w:rPr>
          <w:rFonts w:cs="Times New Roman"/>
          <w:lang w:val="en-GB"/>
        </w:rPr>
        <w:t>Properties:</w:t>
      </w:r>
    </w:p>
    <w:p w14:paraId="7B3B57B6" w14:textId="77777777" w:rsidR="00F2218E" w:rsidRDefault="00000000">
      <w:pPr>
        <w:pStyle w:val="CRMPropertyofEntity"/>
      </w:pPr>
      <w:hyperlink w:anchor="_toc2242">
        <w:r w:rsidR="00D05137">
          <w:rPr>
            <w:rStyle w:val="Hyperlink"/>
          </w:rPr>
          <w:t>J22</w:t>
        </w:r>
      </w:hyperlink>
      <w:r w:rsidR="00D05137">
        <w:t xml:space="preserve"> interpreted meaning of (was interpreted by): E73 Information Object</w:t>
      </w:r>
    </w:p>
    <w:p w14:paraId="2EA0E06C" w14:textId="77777777" w:rsidR="00F2218E" w:rsidRDefault="00000000">
      <w:pPr>
        <w:pStyle w:val="CRMPropertyofEntity"/>
      </w:pPr>
      <w:hyperlink w:anchor="_toc2261">
        <w:r w:rsidR="00D05137">
          <w:rPr>
            <w:rStyle w:val="Hyperlink"/>
          </w:rPr>
          <w:t>J23</w:t>
        </w:r>
      </w:hyperlink>
      <w:r w:rsidR="00D05137">
        <w:t xml:space="preserve"> interpreted meaning as (was interpretation by): </w:t>
      </w:r>
      <w:hyperlink w:anchor="_toc1854">
        <w:r w:rsidR="00D05137">
          <w:rPr>
            <w:rStyle w:val="Hyperlink"/>
          </w:rPr>
          <w:t>I13</w:t>
        </w:r>
      </w:hyperlink>
      <w:r w:rsidR="00D05137">
        <w:t xml:space="preserve"> Intended Meaning Belief</w:t>
      </w:r>
    </w:p>
    <w:p w14:paraId="6CCE5A16" w14:textId="77777777" w:rsidR="00F2218E" w:rsidRDefault="00D05137">
      <w:pPr>
        <w:pStyle w:val="CRMClassLabel"/>
        <w:rPr>
          <w:lang w:val="en-GB"/>
        </w:rPr>
      </w:pPr>
      <w:bookmarkStart w:id="158" w:name="_toc1914"/>
      <w:bookmarkStart w:id="159" w:name="_toc1911"/>
      <w:bookmarkStart w:id="160" w:name="_Toc148444655"/>
      <w:bookmarkEnd w:id="158"/>
      <w:bookmarkEnd w:id="159"/>
      <w:r>
        <w:rPr>
          <w:lang w:val="en-GB"/>
        </w:rPr>
        <w:t>I17 Categorical Hypothesis Building</w:t>
      </w:r>
      <w:bookmarkEnd w:id="160"/>
    </w:p>
    <w:p w14:paraId="4362E971" w14:textId="77777777" w:rsidR="00F2218E" w:rsidRDefault="00D05137">
      <w:pPr>
        <w:pStyle w:val="CRMDescriptionLabel"/>
        <w:rPr>
          <w:rFonts w:cs="Times New Roman"/>
          <w:lang w:val="en-GB"/>
        </w:rPr>
      </w:pPr>
      <w:r>
        <w:rPr>
          <w:rFonts w:cs="Times New Roman"/>
          <w:lang w:val="en-GB"/>
        </w:rPr>
        <w:t xml:space="preserve">Subclass of: </w:t>
      </w:r>
    </w:p>
    <w:p w14:paraId="44A259CF" w14:textId="77777777" w:rsidR="00F2218E" w:rsidRDefault="00000000">
      <w:pPr>
        <w:pStyle w:val="CRMSuperSubClass"/>
        <w:rPr>
          <w:lang w:val="en-GB"/>
        </w:rPr>
      </w:pPr>
      <w:hyperlink w:anchor="_toc1752">
        <w:r w:rsidR="00D05137">
          <w:rPr>
            <w:rStyle w:val="Hyperlink"/>
            <w:lang w:val="en-GB"/>
          </w:rPr>
          <w:t>I5</w:t>
        </w:r>
      </w:hyperlink>
      <w:r w:rsidR="00D05137">
        <w:rPr>
          <w:lang w:val="en-GB"/>
        </w:rPr>
        <w:t xml:space="preserve"> Inference Making</w:t>
      </w:r>
    </w:p>
    <w:p w14:paraId="235C3829" w14:textId="77777777" w:rsidR="00F2218E" w:rsidRDefault="00D05137">
      <w:pPr>
        <w:pStyle w:val="CRMDescriptionLabel"/>
        <w:rPr>
          <w:rFonts w:cs="Times New Roman"/>
          <w:lang w:val="en-GB"/>
        </w:rPr>
      </w:pPr>
      <w:r>
        <w:rPr>
          <w:rFonts w:cs="Times New Roman"/>
          <w:lang w:val="en-GB"/>
        </w:rPr>
        <w:t>Superclass of:</w:t>
      </w:r>
      <w:r>
        <w:rPr>
          <w:rFonts w:cs="Times New Roman"/>
          <w:lang w:val="en-GB"/>
        </w:rPr>
        <w:tab/>
      </w:r>
    </w:p>
    <w:p w14:paraId="23E34E32" w14:textId="77777777" w:rsidR="00F2218E" w:rsidRDefault="00F2218E">
      <w:pPr>
        <w:pStyle w:val="CRMSuperSubClass"/>
        <w:rPr>
          <w:lang w:val="en-GB"/>
        </w:rPr>
      </w:pPr>
    </w:p>
    <w:p w14:paraId="623B8AB6" w14:textId="77777777" w:rsidR="00F2218E" w:rsidRDefault="00D05137">
      <w:pPr>
        <w:pStyle w:val="CRMDescriptionLabel"/>
        <w:rPr>
          <w:rFonts w:cs="Times New Roman"/>
          <w:lang w:val="en-GB"/>
        </w:rPr>
      </w:pPr>
      <w:r>
        <w:rPr>
          <w:rFonts w:cs="Times New Roman"/>
          <w:lang w:val="en-GB"/>
        </w:rPr>
        <w:t>Scope note:</w:t>
      </w:r>
    </w:p>
    <w:p w14:paraId="21454AF3" w14:textId="77777777" w:rsidR="00F2218E" w:rsidRDefault="00D05137">
      <w:pPr>
        <w:pStyle w:val="CRMScopeNoteText"/>
        <w:rPr>
          <w:rFonts w:cs="Times New Roman"/>
          <w:lang w:val="en-GB"/>
        </w:rPr>
      </w:pPr>
      <w:r>
        <w:rPr>
          <w:rFonts w:cs="Times New Roman"/>
          <w:lang w:val="en-GB"/>
        </w:rPr>
        <w:t xml:space="preserve">This class comprises </w:t>
      </w:r>
      <w:r>
        <w:rPr>
          <w:rFonts w:cs="Times New Roman"/>
        </w:rPr>
        <w:t>the action of making categorical hypotheses based on inference rules and theories; By categorical hypotheses we mean assumptions about the kinds of interactions and related kinds of structures of a domain that have the character of “laws” of nature or human behavior, be it necessary or probabilistic. Categorical hypotheses are developed by “induction” from finite numbers of observation and the absence of observations of particular kinds. As such, categorical hypotheses are always subject to falsification by new evidence. Instances of S8 Categorical Hypothesis Building include making and questioning categorical hypotheses.</w:t>
      </w:r>
      <w:r>
        <w:rPr>
          <w:rFonts w:cs="Times New Roman"/>
          <w:lang w:val="en-GB"/>
        </w:rPr>
        <w:t xml:space="preserve"> </w:t>
      </w:r>
      <w:r>
        <w:rPr>
          <w:rFonts w:cs="Times New Roman"/>
          <w:color w:val="000000"/>
          <w:szCs w:val="20"/>
          <w:lang w:val="en-GB"/>
        </w:rPr>
        <w:t xml:space="preserve"> </w:t>
      </w:r>
    </w:p>
    <w:p w14:paraId="7A591627" w14:textId="77777777" w:rsidR="00F2218E" w:rsidRDefault="00D05137">
      <w:pPr>
        <w:pStyle w:val="CRMDescriptionLabel"/>
        <w:rPr>
          <w:rFonts w:cs="Times New Roman"/>
          <w:lang w:val="en-GB"/>
        </w:rPr>
      </w:pPr>
      <w:r>
        <w:rPr>
          <w:rFonts w:cs="Times New Roman"/>
          <w:lang w:val="en-GB"/>
        </w:rPr>
        <w:lastRenderedPageBreak/>
        <w:t>Examples:</w:t>
      </w:r>
    </w:p>
    <w:p w14:paraId="46B3DA1E" w14:textId="77777777" w:rsidR="00F2218E" w:rsidRDefault="00D05137">
      <w:pPr>
        <w:pStyle w:val="CRMExample"/>
        <w:numPr>
          <w:ilvl w:val="0"/>
          <w:numId w:val="4"/>
        </w:numPr>
        <w:ind w:left="1667" w:hanging="227"/>
        <w:rPr>
          <w:rFonts w:cs="Times New Roman"/>
          <w:szCs w:val="20"/>
          <w:lang w:val="en-GB"/>
        </w:rPr>
      </w:pPr>
      <w:r>
        <w:rPr>
          <w:rFonts w:cs="Times New Roman"/>
          <w:szCs w:val="20"/>
        </w:rPr>
        <w:t>hypothesising that “no binding before the 9</w:t>
      </w:r>
      <w:r>
        <w:rPr>
          <w:rFonts w:cs="Times New Roman"/>
          <w:szCs w:val="20"/>
          <w:vertAlign w:val="superscript"/>
        </w:rPr>
        <w:t>th</w:t>
      </w:r>
      <w:r>
        <w:rPr>
          <w:rFonts w:cs="Times New Roman"/>
          <w:szCs w:val="20"/>
        </w:rPr>
        <w:t xml:space="preserve"> century is made with spine supports” by Szirmai (S8) [documented in section 7.1 and 7.2 of “The Archaeology of Medieval bookbinding”] (Szirmai, J.A. 1999)</w:t>
      </w:r>
    </w:p>
    <w:p w14:paraId="7CC385CA" w14:textId="77777777" w:rsidR="00F2218E" w:rsidRDefault="00D05137">
      <w:pPr>
        <w:pStyle w:val="CRMDescriptionLabel"/>
        <w:rPr>
          <w:rFonts w:cs="Times New Roman"/>
          <w:lang w:val="en-GB"/>
        </w:rPr>
      </w:pPr>
      <w:r>
        <w:rPr>
          <w:rFonts w:cs="Times New Roman"/>
          <w:lang w:val="en-GB"/>
        </w:rPr>
        <w:t>In First Order Logic:</w:t>
      </w:r>
    </w:p>
    <w:p w14:paraId="73F08EDD" w14:textId="77777777" w:rsidR="00F2218E" w:rsidRDefault="00D05137">
      <w:pPr>
        <w:pStyle w:val="CRMFirstOrderLogic"/>
        <w:rPr>
          <w:rFonts w:cs="Times New Roman"/>
          <w:lang w:val="en-GB"/>
        </w:rPr>
      </w:pPr>
      <w:r>
        <w:rPr>
          <w:rFonts w:cs="Times New Roman"/>
          <w:lang w:val="en-GB"/>
        </w:rPr>
        <w:t xml:space="preserve">I17(x) </w:t>
      </w:r>
      <w:r>
        <w:rPr>
          <w:rFonts w:ascii="Cambria Math" w:hAnsi="Cambria Math" w:cs="Times New Roman"/>
          <w:lang w:val="en-GB"/>
        </w:rPr>
        <w:t>⇒ I5(x)</w:t>
      </w:r>
    </w:p>
    <w:p w14:paraId="6EA5B77B" w14:textId="77777777" w:rsidR="00F2218E" w:rsidRDefault="00D05137">
      <w:pPr>
        <w:pStyle w:val="CRMDescriptionLabel"/>
        <w:rPr>
          <w:rFonts w:cs="Times New Roman"/>
          <w:lang w:val="en-GB"/>
        </w:rPr>
      </w:pPr>
      <w:r>
        <w:rPr>
          <w:rFonts w:cs="Times New Roman"/>
          <w:lang w:val="en-GB"/>
        </w:rPr>
        <w:t>Properties:</w:t>
      </w:r>
    </w:p>
    <w:p w14:paraId="667CEBFB" w14:textId="77777777" w:rsidR="00F2218E" w:rsidRDefault="00F2218E">
      <w:pPr>
        <w:pStyle w:val="CRMDotOneProperty"/>
        <w:rPr>
          <w:lang w:val="en-GB"/>
        </w:rPr>
      </w:pPr>
    </w:p>
    <w:p w14:paraId="6175F797" w14:textId="77777777" w:rsidR="00F2218E" w:rsidRDefault="00F2218E">
      <w:pPr>
        <w:pStyle w:val="CRMDotOneProperty"/>
        <w:rPr>
          <w:lang w:val="en-GB"/>
        </w:rPr>
      </w:pPr>
    </w:p>
    <w:p w14:paraId="05A83BEB" w14:textId="77777777" w:rsidR="00F2218E" w:rsidRDefault="00D05137">
      <w:pPr>
        <w:pStyle w:val="CRMClassLabel"/>
        <w:rPr>
          <w:lang w:val="en-GB"/>
        </w:rPr>
      </w:pPr>
      <w:r>
        <w:br w:type="page"/>
      </w:r>
    </w:p>
    <w:p w14:paraId="220F549B" w14:textId="77777777" w:rsidR="00F2218E" w:rsidRDefault="00D05137">
      <w:pPr>
        <w:pStyle w:val="Heading1"/>
        <w:numPr>
          <w:ilvl w:val="0"/>
          <w:numId w:val="3"/>
        </w:numPr>
        <w:rPr>
          <w:lang w:val="en-GB"/>
        </w:rPr>
      </w:pPr>
      <w:bookmarkStart w:id="161" w:name="_Toc71114770"/>
      <w:bookmarkStart w:id="162" w:name="_Toc71905754"/>
      <w:bookmarkStart w:id="163" w:name="_Toc70522562"/>
      <w:bookmarkStart w:id="164" w:name="_Toc71548614"/>
      <w:bookmarkStart w:id="165" w:name="_Toc69734529"/>
      <w:bookmarkStart w:id="166" w:name="_Toc63009538"/>
      <w:bookmarkStart w:id="167" w:name="_Toc148444656"/>
      <w:r>
        <w:rPr>
          <w:lang w:val="en-GB"/>
        </w:rPr>
        <w:lastRenderedPageBreak/>
        <w:t>CRMinf Property Declarations</w:t>
      </w:r>
      <w:bookmarkEnd w:id="161"/>
      <w:bookmarkEnd w:id="162"/>
      <w:bookmarkEnd w:id="163"/>
      <w:bookmarkEnd w:id="164"/>
      <w:bookmarkEnd w:id="165"/>
      <w:bookmarkEnd w:id="166"/>
      <w:bookmarkEnd w:id="167"/>
    </w:p>
    <w:p w14:paraId="412D748F" w14:textId="77777777" w:rsidR="00F2218E" w:rsidRDefault="00D05137">
      <w:pPr>
        <w:pStyle w:val="BodyText"/>
        <w:rPr>
          <w:lang w:val="en-GB"/>
        </w:rPr>
      </w:pPr>
      <w:r>
        <w:rPr>
          <w:lang w:val="en-GB"/>
        </w:rPr>
        <w:t>The properties are comprehensively declared in this section using the following format:</w:t>
      </w:r>
    </w:p>
    <w:p w14:paraId="07DD58E9" w14:textId="77777777" w:rsidR="00F2218E" w:rsidRDefault="00D05137">
      <w:pPr>
        <w:pStyle w:val="BodyText"/>
        <w:numPr>
          <w:ilvl w:val="0"/>
          <w:numId w:val="10"/>
        </w:numPr>
        <w:rPr>
          <w:lang w:val="en-GB"/>
        </w:rPr>
      </w:pPr>
      <w:r>
        <w:rPr>
          <w:lang w:val="en-GB"/>
        </w:rPr>
        <w:t>Property names are presented as headings in bold face, preceded by unique property identifiers;</w:t>
      </w:r>
    </w:p>
    <w:p w14:paraId="51A896A5" w14:textId="77777777" w:rsidR="00F2218E" w:rsidRDefault="00D05137">
      <w:pPr>
        <w:pStyle w:val="BodyText"/>
        <w:numPr>
          <w:ilvl w:val="0"/>
          <w:numId w:val="10"/>
        </w:numPr>
        <w:rPr>
          <w:lang w:val="en-GB"/>
        </w:rPr>
      </w:pPr>
      <w:r>
        <w:rPr>
          <w:lang w:val="en-GB"/>
        </w:rPr>
        <w:t>The line “Domain:” declares the class for which the property is defined;</w:t>
      </w:r>
    </w:p>
    <w:p w14:paraId="4BA81407" w14:textId="77777777" w:rsidR="00F2218E" w:rsidRDefault="00D05137">
      <w:pPr>
        <w:pStyle w:val="BodyText"/>
        <w:numPr>
          <w:ilvl w:val="0"/>
          <w:numId w:val="10"/>
        </w:numPr>
        <w:rPr>
          <w:lang w:val="en-GB"/>
        </w:rPr>
      </w:pPr>
      <w:r>
        <w:rPr>
          <w:lang w:val="en-GB"/>
        </w:rPr>
        <w:t>The line “Range:” declares the class to which the property points, or that provides the values for the property;</w:t>
      </w:r>
    </w:p>
    <w:p w14:paraId="0A153374" w14:textId="77777777" w:rsidR="00F2218E" w:rsidRDefault="00D05137">
      <w:pPr>
        <w:pStyle w:val="BodyText"/>
        <w:numPr>
          <w:ilvl w:val="0"/>
          <w:numId w:val="10"/>
        </w:numPr>
        <w:rPr>
          <w:lang w:val="en-GB"/>
        </w:rPr>
      </w:pPr>
      <w:r>
        <w:rPr>
          <w:lang w:val="en-GB"/>
        </w:rPr>
        <w:t>The line “Subproperty of:” is a cross-reference to any superproperties the property may have;</w:t>
      </w:r>
    </w:p>
    <w:p w14:paraId="6A63939F" w14:textId="77777777" w:rsidR="00F2218E" w:rsidRDefault="00D05137">
      <w:pPr>
        <w:pStyle w:val="BodyText"/>
        <w:numPr>
          <w:ilvl w:val="0"/>
          <w:numId w:val="10"/>
        </w:numPr>
        <w:rPr>
          <w:lang w:val="en-GB"/>
        </w:rPr>
      </w:pPr>
      <w:r>
        <w:rPr>
          <w:lang w:val="en-GB"/>
        </w:rPr>
        <w:t>The line “Superproperty of:” is a cross-reference to any subproperties the property may have;</w:t>
      </w:r>
    </w:p>
    <w:p w14:paraId="09233A98" w14:textId="75B54519" w:rsidR="00F2218E" w:rsidRDefault="00D05137">
      <w:pPr>
        <w:pStyle w:val="BodyText"/>
        <w:numPr>
          <w:ilvl w:val="0"/>
          <w:numId w:val="10"/>
        </w:numPr>
        <w:rPr>
          <w:lang w:val="en-GB"/>
        </w:rPr>
      </w:pPr>
      <w:r>
        <w:rPr>
          <w:lang w:val="en-GB"/>
        </w:rPr>
        <w:t xml:space="preserve">The line “Quantification:” declares the possible number of occurrences for domain and range class instances for the property. </w:t>
      </w:r>
    </w:p>
    <w:p w14:paraId="278B880D" w14:textId="77777777" w:rsidR="00F2218E" w:rsidRDefault="00D05137">
      <w:pPr>
        <w:pStyle w:val="BodyText"/>
        <w:numPr>
          <w:ilvl w:val="0"/>
          <w:numId w:val="10"/>
        </w:numPr>
        <w:rPr>
          <w:lang w:val="en-GB"/>
        </w:rPr>
      </w:pPr>
      <w:r>
        <w:rPr>
          <w:lang w:val="en-GB"/>
        </w:rPr>
        <w:t>The line “Scope note:” contains the textual definition of the concept the property represents;</w:t>
      </w:r>
    </w:p>
    <w:p w14:paraId="2EEF225B" w14:textId="77777777" w:rsidR="00F2218E" w:rsidRDefault="00D05137">
      <w:pPr>
        <w:pStyle w:val="BodyText"/>
        <w:numPr>
          <w:ilvl w:val="0"/>
          <w:numId w:val="10"/>
        </w:numPr>
        <w:rPr>
          <w:lang w:val="en-GB"/>
        </w:rPr>
      </w:pPr>
      <w:r>
        <w:rPr>
          <w:lang w:val="en-GB"/>
        </w:rPr>
        <w:t xml:space="preserve">The line “Examples:” contains a bulleted list of examples of instances of this property. </w:t>
      </w:r>
      <w:commentRangeStart w:id="168"/>
      <w:r>
        <w:rPr>
          <w:lang w:val="en-GB"/>
        </w:rPr>
        <w:t xml:space="preserve">If the example is also instance of a subproperty of this property, the unique identifier of the subclass is added in parenthesis. If the example instantiates two properties, the unique identifiers of both properties is added in parenthesis. </w:t>
      </w:r>
      <w:r>
        <w:rPr>
          <w:lang w:val="en-GB"/>
        </w:rPr>
        <w:br/>
        <w:t>The line “Examples:” provides illustrative examples showing how the property should be used;</w:t>
      </w:r>
    </w:p>
    <w:p w14:paraId="2705C96A" w14:textId="77777777" w:rsidR="00F2218E" w:rsidRDefault="00D05137">
      <w:pPr>
        <w:pStyle w:val="BodyText"/>
        <w:numPr>
          <w:ilvl w:val="0"/>
          <w:numId w:val="10"/>
        </w:numPr>
        <w:rPr>
          <w:lang w:val="en-GB"/>
        </w:rPr>
      </w:pPr>
      <w:r>
        <w:rPr>
          <w:lang w:val="en-GB"/>
        </w:rPr>
        <w:t>The line “In first-order logic:” expresses the formal constraints of the property in terms of logical axioms in a first-order logic notation</w:t>
      </w:r>
      <w:commentRangeEnd w:id="168"/>
      <w:r>
        <w:commentReference w:id="168"/>
      </w:r>
      <w:r>
        <w:rPr>
          <w:lang w:val="en-GB"/>
        </w:rPr>
        <w:t>.</w:t>
      </w:r>
    </w:p>
    <w:p w14:paraId="240C9E82" w14:textId="77777777" w:rsidR="00F2218E" w:rsidRDefault="00F2218E">
      <w:pPr>
        <w:pStyle w:val="BodyText"/>
        <w:rPr>
          <w:lang w:val="en-GB"/>
        </w:rPr>
      </w:pPr>
    </w:p>
    <w:p w14:paraId="1329A125" w14:textId="77777777" w:rsidR="00F2218E" w:rsidRDefault="00F2218E">
      <w:pPr>
        <w:pStyle w:val="BodyText"/>
        <w:rPr>
          <w:lang w:val="en-GB"/>
        </w:rPr>
      </w:pPr>
    </w:p>
    <w:p w14:paraId="3F17B998" w14:textId="77777777" w:rsidR="00F2218E" w:rsidRDefault="00D05137">
      <w:pPr>
        <w:rPr>
          <w:rFonts w:ascii="Arial" w:eastAsia="Noto Sans CJK SC" w:hAnsi="Arial"/>
          <w:b/>
          <w:szCs w:val="28"/>
          <w:lang w:val="en-GB"/>
        </w:rPr>
      </w:pPr>
      <w:bookmarkStart w:id="169" w:name="_toc8872"/>
      <w:bookmarkStart w:id="170" w:name="_toc8819"/>
      <w:bookmarkStart w:id="171" w:name="_Toc71548615"/>
      <w:bookmarkStart w:id="172" w:name="_Toc70522563"/>
      <w:bookmarkStart w:id="173" w:name="_Toc63009539"/>
      <w:bookmarkStart w:id="174" w:name="_Toc69734530"/>
      <w:bookmarkStart w:id="175" w:name="_Toc71114771"/>
      <w:bookmarkStart w:id="176" w:name="_Toc71905755"/>
      <w:bookmarkEnd w:id="169"/>
      <w:bookmarkEnd w:id="170"/>
      <w:bookmarkEnd w:id="171"/>
      <w:bookmarkEnd w:id="172"/>
      <w:bookmarkEnd w:id="173"/>
      <w:bookmarkEnd w:id="174"/>
      <w:bookmarkEnd w:id="175"/>
      <w:bookmarkEnd w:id="176"/>
      <w:r>
        <w:br w:type="page"/>
      </w:r>
    </w:p>
    <w:p w14:paraId="0C37DC0E" w14:textId="77777777" w:rsidR="00F2218E" w:rsidRDefault="00D05137">
      <w:pPr>
        <w:pStyle w:val="CRMPropertyLabel"/>
        <w:rPr>
          <w:lang w:val="en-GB"/>
        </w:rPr>
      </w:pPr>
      <w:bookmarkStart w:id="177" w:name="_toc1943"/>
      <w:bookmarkStart w:id="178" w:name="_Toc71548615_Copy_1"/>
      <w:bookmarkStart w:id="179" w:name="_Toc70522563_Copy_1"/>
      <w:bookmarkStart w:id="180" w:name="_Toc63009539_Copy_1"/>
      <w:bookmarkStart w:id="181" w:name="_Toc69734530_Copy_1"/>
      <w:bookmarkStart w:id="182" w:name="_Toc71114771_Copy_1"/>
      <w:bookmarkStart w:id="183" w:name="_Toc71905755_Copy_1"/>
      <w:bookmarkStart w:id="184" w:name="_Toc148444657"/>
      <w:bookmarkEnd w:id="177"/>
      <w:bookmarkEnd w:id="178"/>
      <w:bookmarkEnd w:id="179"/>
      <w:bookmarkEnd w:id="180"/>
      <w:bookmarkEnd w:id="181"/>
      <w:bookmarkEnd w:id="182"/>
      <w:bookmarkEnd w:id="183"/>
      <w:r>
        <w:rPr>
          <w:lang w:val="en-GB"/>
        </w:rPr>
        <w:lastRenderedPageBreak/>
        <w:t>J1 used as premise (was premise for)</w:t>
      </w:r>
      <w:bookmarkEnd w:id="184"/>
    </w:p>
    <w:p w14:paraId="5601C4C6" w14:textId="77777777" w:rsidR="00F2218E" w:rsidRDefault="00D05137">
      <w:pPr>
        <w:pStyle w:val="CRMDescriptionLabel"/>
        <w:rPr>
          <w:lang w:val="en-GB"/>
        </w:rPr>
      </w:pPr>
      <w:r>
        <w:rPr>
          <w:lang w:val="en-GB"/>
        </w:rPr>
        <w:t>Domain:</w:t>
      </w:r>
    </w:p>
    <w:p w14:paraId="1CE6C8E8" w14:textId="77777777" w:rsidR="00F2218E" w:rsidRDefault="00000000">
      <w:pPr>
        <w:pStyle w:val="CRMDomainRange"/>
      </w:pPr>
      <w:hyperlink w:anchor="_toc1752">
        <w:r w:rsidR="00D05137">
          <w:rPr>
            <w:rStyle w:val="Hyperlink"/>
          </w:rPr>
          <w:t>I5</w:t>
        </w:r>
      </w:hyperlink>
      <w:r w:rsidR="00D05137">
        <w:t xml:space="preserve"> Inference Making</w:t>
      </w:r>
    </w:p>
    <w:p w14:paraId="5CB6321D" w14:textId="77777777" w:rsidR="00F2218E" w:rsidRDefault="00D05137">
      <w:pPr>
        <w:pStyle w:val="CRMDescriptionLabel"/>
        <w:rPr>
          <w:lang w:val="en-GB"/>
        </w:rPr>
      </w:pPr>
      <w:r>
        <w:rPr>
          <w:lang w:val="en-GB"/>
        </w:rPr>
        <w:t>Range:</w:t>
      </w:r>
    </w:p>
    <w:p w14:paraId="54AD6776" w14:textId="77777777" w:rsidR="00F2218E" w:rsidRDefault="00000000">
      <w:pPr>
        <w:pStyle w:val="CRMDomainRange"/>
      </w:pPr>
      <w:hyperlink w:anchor="_toc1685">
        <w:r w:rsidR="00D05137">
          <w:rPr>
            <w:rStyle w:val="Hyperlink"/>
          </w:rPr>
          <w:t>I2</w:t>
        </w:r>
      </w:hyperlink>
      <w:r w:rsidR="00D05137">
        <w:t xml:space="preserve"> Belief</w:t>
      </w:r>
    </w:p>
    <w:p w14:paraId="1B670D69" w14:textId="77777777" w:rsidR="00F2218E" w:rsidRDefault="00D05137">
      <w:pPr>
        <w:pStyle w:val="CRMDescriptionLabel"/>
        <w:rPr>
          <w:lang w:val="en-GB"/>
        </w:rPr>
      </w:pPr>
      <w:r>
        <w:rPr>
          <w:lang w:val="en-GB"/>
        </w:rPr>
        <w:t>Subproperty of:</w:t>
      </w:r>
    </w:p>
    <w:p w14:paraId="5B7A2C11" w14:textId="77777777" w:rsidR="00F2218E" w:rsidRDefault="00D05137">
      <w:pPr>
        <w:pStyle w:val="CRMSuperSubProperty"/>
        <w:rPr>
          <w:lang w:val="en-GB"/>
        </w:rPr>
      </w:pPr>
      <w:r>
        <w:t>E7 Activity. P17 was motivated by (motivated): E1 CRM Entity</w:t>
      </w:r>
      <w:r>
        <w:rPr>
          <w:lang w:val="en-GB"/>
        </w:rPr>
        <w:t xml:space="preserve"> </w:t>
      </w:r>
    </w:p>
    <w:p w14:paraId="78F9677B" w14:textId="77777777" w:rsidR="00F2218E" w:rsidRDefault="00D05137">
      <w:pPr>
        <w:pStyle w:val="CRMDescriptionLabel"/>
        <w:rPr>
          <w:lang w:val="en-GB"/>
        </w:rPr>
      </w:pPr>
      <w:r>
        <w:rPr>
          <w:lang w:val="en-GB"/>
        </w:rPr>
        <w:t>Superproperty of:</w:t>
      </w:r>
    </w:p>
    <w:p w14:paraId="1303DBB0" w14:textId="77777777" w:rsidR="00F2218E" w:rsidRDefault="00D05137">
      <w:pPr>
        <w:pStyle w:val="CRMDomainRange"/>
        <w:rPr>
          <w:lang w:val="en-GB"/>
        </w:rPr>
      </w:pPr>
      <w:r>
        <w:rPr>
          <w:lang w:val="en-GB"/>
        </w:rPr>
        <w:t>many to many, necessary (</w:t>
      </w:r>
      <w:proofErr w:type="gramStart"/>
      <w:r>
        <w:rPr>
          <w:lang w:val="en-GB"/>
        </w:rPr>
        <w:t>1,n</w:t>
      </w:r>
      <w:proofErr w:type="gramEnd"/>
      <w:r>
        <w:rPr>
          <w:lang w:val="en-GB"/>
        </w:rPr>
        <w:t>:0,n)</w:t>
      </w:r>
    </w:p>
    <w:p w14:paraId="160FA81C" w14:textId="77777777" w:rsidR="00F2218E" w:rsidRDefault="00D05137">
      <w:pPr>
        <w:pStyle w:val="CRMDescriptionLabel"/>
        <w:rPr>
          <w:lang w:val="en-GB"/>
        </w:rPr>
      </w:pPr>
      <w:r>
        <w:rPr>
          <w:lang w:val="en-GB"/>
        </w:rPr>
        <w:t>Quantification:</w:t>
      </w:r>
    </w:p>
    <w:p w14:paraId="71B10459" w14:textId="77777777" w:rsidR="00F2218E" w:rsidRDefault="00D05137">
      <w:pPr>
        <w:pStyle w:val="CRMQuantification"/>
        <w:rPr>
          <w:lang w:val="en-GB"/>
        </w:rPr>
      </w:pPr>
      <w:r>
        <w:rPr>
          <w:lang w:val="en-GB"/>
        </w:rPr>
        <w:t>many to many (</w:t>
      </w:r>
      <w:proofErr w:type="gramStart"/>
      <w:r>
        <w:rPr>
          <w:lang w:val="en-GB"/>
        </w:rPr>
        <w:t>0,n</w:t>
      </w:r>
      <w:proofErr w:type="gramEnd"/>
      <w:r>
        <w:rPr>
          <w:lang w:val="en-GB"/>
        </w:rPr>
        <w:t>:0,n)</w:t>
      </w:r>
    </w:p>
    <w:p w14:paraId="2F00C3CB" w14:textId="77777777" w:rsidR="00F2218E" w:rsidRDefault="00D05137">
      <w:pPr>
        <w:pStyle w:val="CRMDescriptionLabel"/>
        <w:rPr>
          <w:lang w:val="en-GB"/>
        </w:rPr>
      </w:pPr>
      <w:r>
        <w:rPr>
          <w:lang w:val="en-GB"/>
        </w:rPr>
        <w:t>Scope note:</w:t>
      </w:r>
    </w:p>
    <w:p w14:paraId="4B640728" w14:textId="77777777" w:rsidR="00F2218E" w:rsidRDefault="00D05137">
      <w:pPr>
        <w:pStyle w:val="CRMScopeNoteText"/>
        <w:rPr>
          <w:lang w:val="en-GB"/>
        </w:rPr>
      </w:pPr>
      <w:r>
        <w:rPr>
          <w:lang w:val="en-GB"/>
        </w:rPr>
        <w:t>This property associates an instance of I2 Belief with the instance of I5 Inference Making that used it as a premise.</w:t>
      </w:r>
    </w:p>
    <w:p w14:paraId="57735D26" w14:textId="77777777" w:rsidR="00F2218E" w:rsidRDefault="00D05137">
      <w:pPr>
        <w:pStyle w:val="CRMDescriptionLabel"/>
        <w:rPr>
          <w:lang w:val="en-GB"/>
        </w:rPr>
      </w:pPr>
      <w:r>
        <w:rPr>
          <w:lang w:val="en-GB"/>
        </w:rPr>
        <w:t xml:space="preserve">Examples: </w:t>
      </w:r>
    </w:p>
    <w:p w14:paraId="7FC96FEA" w14:textId="77777777" w:rsidR="00F2218E" w:rsidRDefault="00D05137">
      <w:pPr>
        <w:pStyle w:val="CRMExample"/>
        <w:numPr>
          <w:ilvl w:val="0"/>
          <w:numId w:val="4"/>
        </w:numPr>
        <w:rPr>
          <w:lang w:val="en-GB"/>
        </w:rPr>
      </w:pPr>
      <w:r>
        <w:rPr>
          <w:lang w:val="en-GB"/>
        </w:rPr>
        <w:t xml:space="preserve">My classification and dating of this bowl (I5) </w:t>
      </w:r>
      <w:r>
        <w:rPr>
          <w:i/>
          <w:lang w:val="en-GB"/>
        </w:rPr>
        <w:t>used as premise</w:t>
      </w:r>
      <w:r>
        <w:rPr>
          <w:lang w:val="en-GB"/>
        </w:rPr>
        <w:t xml:space="preserve"> my belief that </w:t>
      </w:r>
      <w:proofErr w:type="spellStart"/>
      <w:r>
        <w:rPr>
          <w:lang w:val="en-GB"/>
        </w:rPr>
        <w:t>Dragendorff</w:t>
      </w:r>
      <w:proofErr w:type="spellEnd"/>
      <w:r>
        <w:rPr>
          <w:lang w:val="en-GB"/>
        </w:rPr>
        <w:t xml:space="preserve"> type 29 bowls are from the 1</w:t>
      </w:r>
      <w:r>
        <w:rPr>
          <w:vertAlign w:val="superscript"/>
          <w:lang w:val="en-GB"/>
        </w:rPr>
        <w:t>st</w:t>
      </w:r>
      <w:r>
        <w:rPr>
          <w:lang w:val="en-GB"/>
        </w:rPr>
        <w:t xml:space="preserve"> century AD (I2).</w:t>
      </w:r>
    </w:p>
    <w:p w14:paraId="6DD76089" w14:textId="77777777" w:rsidR="00F2218E" w:rsidRDefault="00D05137">
      <w:pPr>
        <w:pStyle w:val="CRMExample"/>
        <w:numPr>
          <w:ilvl w:val="0"/>
          <w:numId w:val="4"/>
        </w:numPr>
        <w:rPr>
          <w:lang w:val="en-GB"/>
        </w:rPr>
      </w:pPr>
      <w:r>
        <w:rPr>
          <w:lang w:val="en-GB"/>
        </w:rPr>
        <w:t xml:space="preserve">My classification and dating of this bowl (I5) </w:t>
      </w:r>
      <w:r>
        <w:rPr>
          <w:i/>
          <w:lang w:val="en-GB"/>
        </w:rPr>
        <w:t>used as premise</w:t>
      </w:r>
      <w:r>
        <w:rPr>
          <w:lang w:val="en-GB"/>
        </w:rPr>
        <w:t xml:space="preserve"> my belief in the observations of this bowl (I2).</w:t>
      </w:r>
    </w:p>
    <w:p w14:paraId="7A9F63C6" w14:textId="77777777" w:rsidR="00F2218E" w:rsidRDefault="00D05137">
      <w:pPr>
        <w:pStyle w:val="CRMDescriptionLabel"/>
        <w:rPr>
          <w:lang w:val="en-GB"/>
        </w:rPr>
      </w:pPr>
      <w:r>
        <w:rPr>
          <w:lang w:val="en-GB"/>
        </w:rPr>
        <w:t xml:space="preserve">In First Order Logic: </w:t>
      </w:r>
    </w:p>
    <w:p w14:paraId="4FC39472" w14:textId="77777777" w:rsidR="00F2218E" w:rsidRDefault="00D05137">
      <w:pPr>
        <w:pStyle w:val="CRMFirstOrderLogic"/>
        <w:rPr>
          <w:lang w:val="en-GB"/>
        </w:rPr>
      </w:pPr>
      <w:r>
        <w:rPr>
          <w:lang w:val="en-GB"/>
        </w:rPr>
        <w:t>J1(</w:t>
      </w:r>
      <w:proofErr w:type="gramStart"/>
      <w:r>
        <w:rPr>
          <w:lang w:val="en-GB"/>
        </w:rPr>
        <w:t>x,y</w:t>
      </w:r>
      <w:proofErr w:type="gramEnd"/>
      <w:r>
        <w:rPr>
          <w:lang w:val="en-GB"/>
        </w:rPr>
        <w:t xml:space="preserve">) </w:t>
      </w:r>
      <w:r>
        <w:rPr>
          <w:rFonts w:ascii="Cambria Math" w:hAnsi="Cambria Math" w:cs="Cambria Math"/>
          <w:lang w:val="en-GB"/>
        </w:rPr>
        <w:t>⇒</w:t>
      </w:r>
      <w:r>
        <w:rPr>
          <w:lang w:val="en-GB"/>
        </w:rPr>
        <w:t xml:space="preserve"> I5(x)</w:t>
      </w:r>
    </w:p>
    <w:p w14:paraId="1D22BA73" w14:textId="77777777" w:rsidR="00F2218E" w:rsidRDefault="00D05137">
      <w:pPr>
        <w:pStyle w:val="CRMFirstOrderLogic"/>
        <w:rPr>
          <w:lang w:val="en-GB"/>
        </w:rPr>
      </w:pPr>
      <w:r>
        <w:rPr>
          <w:lang w:val="en-GB"/>
        </w:rPr>
        <w:t>J1(</w:t>
      </w:r>
      <w:proofErr w:type="gramStart"/>
      <w:r>
        <w:rPr>
          <w:lang w:val="en-GB"/>
        </w:rPr>
        <w:t>x,y</w:t>
      </w:r>
      <w:proofErr w:type="gramEnd"/>
      <w:r>
        <w:rPr>
          <w:lang w:val="en-GB"/>
        </w:rPr>
        <w:t xml:space="preserve">) </w:t>
      </w:r>
      <w:r>
        <w:rPr>
          <w:rFonts w:ascii="Cambria Math" w:hAnsi="Cambria Math" w:cs="Cambria Math"/>
          <w:lang w:val="en-GB"/>
        </w:rPr>
        <w:t>⇒</w:t>
      </w:r>
      <w:r>
        <w:rPr>
          <w:lang w:val="en-GB"/>
        </w:rPr>
        <w:t xml:space="preserve"> I2(y)</w:t>
      </w:r>
    </w:p>
    <w:p w14:paraId="585789DE" w14:textId="77777777" w:rsidR="00F2218E" w:rsidRDefault="00D05137">
      <w:pPr>
        <w:pStyle w:val="CRMFirstOrderLogic"/>
        <w:rPr>
          <w:lang w:val="en-GB"/>
        </w:rPr>
      </w:pPr>
      <w:r>
        <w:rPr>
          <w:lang w:val="en-GB"/>
        </w:rPr>
        <w:t>J1(</w:t>
      </w:r>
      <w:proofErr w:type="gramStart"/>
      <w:r>
        <w:rPr>
          <w:lang w:val="en-GB"/>
        </w:rPr>
        <w:t>x,y</w:t>
      </w:r>
      <w:proofErr w:type="gramEnd"/>
      <w:r>
        <w:rPr>
          <w:lang w:val="en-GB"/>
        </w:rPr>
        <w:t xml:space="preserve">) </w:t>
      </w:r>
      <w:r>
        <w:rPr>
          <w:rFonts w:ascii="Cambria Math" w:hAnsi="Cambria Math" w:cs="Cambria Math"/>
          <w:lang w:val="en-GB"/>
        </w:rPr>
        <w:t>⇒</w:t>
      </w:r>
      <w:r>
        <w:rPr>
          <w:lang w:val="en-GB"/>
        </w:rPr>
        <w:t xml:space="preserve"> </w:t>
      </w:r>
      <w:r>
        <w:rPr>
          <w:rFonts w:ascii="Cambria Math" w:hAnsi="Cambria Math" w:cs="Cambria Math"/>
          <w:lang w:val="en-GB"/>
        </w:rPr>
        <w:t>P17(x,y)</w:t>
      </w:r>
    </w:p>
    <w:p w14:paraId="3150FD6A" w14:textId="77777777" w:rsidR="00F2218E" w:rsidRDefault="00D05137">
      <w:pPr>
        <w:pStyle w:val="CRMPropertyLabel"/>
        <w:rPr>
          <w:lang w:val="en-GB"/>
        </w:rPr>
      </w:pPr>
      <w:bookmarkStart w:id="185" w:name="_toc1963"/>
      <w:bookmarkStart w:id="186" w:name="_toc8844"/>
      <w:bookmarkStart w:id="187" w:name="_toc8894"/>
      <w:bookmarkStart w:id="188" w:name="_Toc148444658"/>
      <w:bookmarkStart w:id="189" w:name="_Hlk148441936"/>
      <w:bookmarkEnd w:id="185"/>
      <w:bookmarkEnd w:id="186"/>
      <w:bookmarkEnd w:id="187"/>
      <w:r>
        <w:rPr>
          <w:lang w:val="en-GB"/>
        </w:rPr>
        <w:t>J2 concluded that (was concluded by)</w:t>
      </w:r>
      <w:bookmarkEnd w:id="188"/>
    </w:p>
    <w:p w14:paraId="0B169757" w14:textId="77777777" w:rsidR="00F2218E" w:rsidRDefault="00D05137">
      <w:pPr>
        <w:pStyle w:val="CRMDescriptionLabel"/>
        <w:rPr>
          <w:lang w:val="en-GB"/>
        </w:rPr>
      </w:pPr>
      <w:r>
        <w:rPr>
          <w:lang w:val="en-GB"/>
        </w:rPr>
        <w:t>Domain:</w:t>
      </w:r>
    </w:p>
    <w:p w14:paraId="7CB8912F" w14:textId="77777777" w:rsidR="00F2218E" w:rsidRDefault="00000000">
      <w:pPr>
        <w:pStyle w:val="CRMDomainRange"/>
      </w:pPr>
      <w:hyperlink w:anchor="_toc1668">
        <w:r w:rsidR="00D05137">
          <w:rPr>
            <w:rStyle w:val="Hyperlink"/>
          </w:rPr>
          <w:t>I1</w:t>
        </w:r>
      </w:hyperlink>
      <w:r w:rsidR="00D05137">
        <w:t xml:space="preserve"> Argumentation</w:t>
      </w:r>
    </w:p>
    <w:p w14:paraId="4FA6BB33" w14:textId="77777777" w:rsidR="00F2218E" w:rsidRDefault="00D05137">
      <w:pPr>
        <w:pStyle w:val="CRMDescriptionLabel"/>
        <w:rPr>
          <w:lang w:val="en-GB"/>
        </w:rPr>
      </w:pPr>
      <w:r>
        <w:rPr>
          <w:lang w:val="en-GB"/>
        </w:rPr>
        <w:t>Range:</w:t>
      </w:r>
    </w:p>
    <w:p w14:paraId="4A686892" w14:textId="77777777" w:rsidR="00F2218E" w:rsidRDefault="00000000">
      <w:pPr>
        <w:pStyle w:val="CRMDomainRange"/>
      </w:pPr>
      <w:hyperlink w:anchor="_toc1685">
        <w:r w:rsidR="00D05137">
          <w:rPr>
            <w:rStyle w:val="Hyperlink"/>
          </w:rPr>
          <w:t>I2</w:t>
        </w:r>
      </w:hyperlink>
      <w:r w:rsidR="00D05137">
        <w:t xml:space="preserve"> Belief</w:t>
      </w:r>
    </w:p>
    <w:p w14:paraId="22808919" w14:textId="77777777" w:rsidR="00F2218E" w:rsidRDefault="00D05137">
      <w:pPr>
        <w:pStyle w:val="CRMDescriptionLabel"/>
        <w:rPr>
          <w:lang w:val="en-GB"/>
        </w:rPr>
      </w:pPr>
      <w:r>
        <w:rPr>
          <w:lang w:val="en-GB"/>
        </w:rPr>
        <w:t>Subproperty of:</w:t>
      </w:r>
    </w:p>
    <w:p w14:paraId="381858AD" w14:textId="77777777" w:rsidR="00F2218E" w:rsidRDefault="00D05137">
      <w:pPr>
        <w:pStyle w:val="CRMSuperSubProperty"/>
        <w:rPr>
          <w:lang w:val="en-GB"/>
        </w:rPr>
      </w:pPr>
      <w:r>
        <w:rPr>
          <w:lang w:val="en-GB"/>
        </w:rPr>
        <w:t xml:space="preserve">E2 Temporal Entity. AP24 starts (is started by): E2 Temporal Entity. </w:t>
      </w:r>
    </w:p>
    <w:p w14:paraId="190EC176" w14:textId="77777777" w:rsidR="00F2218E" w:rsidRDefault="00D05137">
      <w:pPr>
        <w:pStyle w:val="CRMSuperSubProperty"/>
        <w:rPr>
          <w:ins w:id="190" w:author="Tsoulouha Eleni" w:date="2023-09-19T14:33:00Z"/>
          <w:lang w:val="en-GB"/>
        </w:rPr>
      </w:pPr>
      <w:del w:id="191" w:author="Tsoulouha Eleni" w:date="2023-09-19T15:08:00Z">
        <w:r>
          <w:rPr>
            <w:lang w:val="en-GB"/>
          </w:rPr>
          <w:delText>E2 Temporal Entity. P116 starts (is started by): E2 Temporal Entity</w:delText>
        </w:r>
      </w:del>
    </w:p>
    <w:p w14:paraId="662092D3" w14:textId="77777777" w:rsidR="00F2218E" w:rsidRDefault="00D05137">
      <w:pPr>
        <w:pStyle w:val="CRMSuperSubProperty"/>
        <w:rPr>
          <w:ins w:id="192" w:author="Tsoulouha Eleni" w:date="2023-09-19T14:33:00Z"/>
          <w:lang w:val="en-GB"/>
        </w:rPr>
      </w:pPr>
      <w:commentRangeStart w:id="193"/>
      <w:ins w:id="194" w:author="Tsoulouha Eleni" w:date="2023-09-19T14:33:00Z">
        <w:r>
          <w:rPr>
            <w:lang w:val="en-GB"/>
          </w:rPr>
          <w:t>E2 Temporal Entity. P175 starts before or with the start of</w:t>
        </w:r>
      </w:ins>
      <w:ins w:id="195" w:author="Tsoulouha Eleni" w:date="2023-09-19T14:49:00Z">
        <w:r>
          <w:rPr>
            <w:lang w:val="en-GB"/>
          </w:rPr>
          <w:t xml:space="preserve"> (starts after or with the start of)</w:t>
        </w:r>
      </w:ins>
      <w:ins w:id="196" w:author="Tsoulouha Eleni" w:date="2023-09-19T14:33:00Z">
        <w:r>
          <w:rPr>
            <w:lang w:val="en-GB"/>
          </w:rPr>
          <w:t>: E2 Temporal Entity</w:t>
        </w:r>
      </w:ins>
    </w:p>
    <w:p w14:paraId="0AAD8305" w14:textId="77777777" w:rsidR="00F2218E" w:rsidRDefault="00D05137">
      <w:pPr>
        <w:pStyle w:val="CRMSuperSubProperty"/>
        <w:rPr>
          <w:ins w:id="197" w:author="Tsoulouha Eleni" w:date="2023-09-19T14:50:00Z"/>
          <w:lang w:val="en-GB"/>
        </w:rPr>
      </w:pPr>
      <w:ins w:id="198" w:author="Tsoulouha Eleni" w:date="2023-09-19T14:48:00Z">
        <w:r>
          <w:rPr>
            <w:lang w:val="en-GB"/>
          </w:rPr>
          <w:t>E</w:t>
        </w:r>
      </w:ins>
      <w:ins w:id="199" w:author="Tsoulouha Eleni" w:date="2023-09-19T14:33:00Z">
        <w:r>
          <w:rPr>
            <w:lang w:val="en-GB"/>
          </w:rPr>
          <w:t xml:space="preserve">2 </w:t>
        </w:r>
      </w:ins>
      <w:ins w:id="200" w:author="Tsoulouha Eleni" w:date="2023-09-19T14:48:00Z">
        <w:r>
          <w:rPr>
            <w:lang w:val="en-GB"/>
          </w:rPr>
          <w:t xml:space="preserve">Temporal Entity. P175i starts after or with the start of </w:t>
        </w:r>
      </w:ins>
      <w:ins w:id="201" w:author="Tsoulouha Eleni" w:date="2023-09-19T14:50:00Z">
        <w:r>
          <w:rPr>
            <w:lang w:val="en-GB"/>
          </w:rPr>
          <w:t>(starts before or with the start of): E2 Temporal Entity</w:t>
        </w:r>
      </w:ins>
    </w:p>
    <w:p w14:paraId="3D880C8A" w14:textId="77777777" w:rsidR="00F2218E" w:rsidRDefault="00D05137">
      <w:pPr>
        <w:pStyle w:val="CRMSuperSubProperty"/>
      </w:pPr>
      <w:ins w:id="202" w:author="Tsoulouha Eleni" w:date="2023-09-19T14:50:00Z">
        <w:r>
          <w:t>E2 Temporal Entity. P185 ends before the end of (ends after the end of): E2 Temporal Entity.</w:t>
        </w:r>
      </w:ins>
      <w:commentRangeEnd w:id="193"/>
      <w:r w:rsidR="00D631E2">
        <w:rPr>
          <w:rStyle w:val="CommentReference"/>
          <w:szCs w:val="18"/>
        </w:rPr>
        <w:commentReference w:id="193"/>
      </w:r>
    </w:p>
    <w:p w14:paraId="2755ED0A" w14:textId="77777777" w:rsidR="00F2218E" w:rsidRDefault="00F2218E">
      <w:pPr>
        <w:pStyle w:val="CRMSuperSubProperty"/>
        <w:rPr>
          <w:lang w:val="en-GB"/>
        </w:rPr>
      </w:pPr>
    </w:p>
    <w:p w14:paraId="2673697B" w14:textId="77777777" w:rsidR="00F2218E" w:rsidRDefault="00D05137">
      <w:pPr>
        <w:pStyle w:val="CRMDescriptionLabel"/>
        <w:rPr>
          <w:lang w:val="en-GB"/>
        </w:rPr>
      </w:pPr>
      <w:r>
        <w:rPr>
          <w:lang w:val="en-GB"/>
        </w:rPr>
        <w:t>Superproperty of:</w:t>
      </w:r>
    </w:p>
    <w:p w14:paraId="34A26D26" w14:textId="77777777" w:rsidR="00F2218E" w:rsidRDefault="00F2218E">
      <w:pPr>
        <w:pStyle w:val="CRMDomainRange"/>
        <w:rPr>
          <w:lang w:val="en-GB"/>
        </w:rPr>
      </w:pPr>
    </w:p>
    <w:p w14:paraId="56421FFF" w14:textId="77777777" w:rsidR="00F2218E" w:rsidRDefault="00D05137">
      <w:pPr>
        <w:pStyle w:val="CRMDescriptionLabel"/>
        <w:rPr>
          <w:lang w:val="en-GB"/>
        </w:rPr>
      </w:pPr>
      <w:r>
        <w:rPr>
          <w:lang w:val="en-GB"/>
        </w:rPr>
        <w:t>Quantification:</w:t>
      </w:r>
    </w:p>
    <w:p w14:paraId="41D267A2" w14:textId="77777777" w:rsidR="00F2218E" w:rsidRDefault="00D05137">
      <w:pPr>
        <w:pStyle w:val="CRMQuantification"/>
        <w:rPr>
          <w:lang w:val="en-GB"/>
        </w:rPr>
      </w:pPr>
      <w:r>
        <w:rPr>
          <w:lang w:val="en-GB"/>
        </w:rPr>
        <w:t>one to many, necessary, dependent (</w:t>
      </w:r>
      <w:proofErr w:type="gramStart"/>
      <w:r>
        <w:rPr>
          <w:lang w:val="en-GB"/>
        </w:rPr>
        <w:t>1,n</w:t>
      </w:r>
      <w:proofErr w:type="gramEnd"/>
      <w:r>
        <w:rPr>
          <w:lang w:val="en-GB"/>
        </w:rPr>
        <w:t>:1,</w:t>
      </w:r>
      <w:commentRangeStart w:id="203"/>
      <w:r>
        <w:rPr>
          <w:lang w:val="en-GB"/>
        </w:rPr>
        <w:t>1</w:t>
      </w:r>
      <w:commentRangeEnd w:id="203"/>
      <w:r>
        <w:commentReference w:id="203"/>
      </w:r>
      <w:r>
        <w:rPr>
          <w:lang w:val="en-GB"/>
        </w:rPr>
        <w:t>)</w:t>
      </w:r>
    </w:p>
    <w:p w14:paraId="3FDE7E34" w14:textId="77777777" w:rsidR="00F2218E" w:rsidRDefault="00D05137">
      <w:pPr>
        <w:pStyle w:val="CRMDescriptionLabel"/>
        <w:rPr>
          <w:lang w:val="en-GB"/>
        </w:rPr>
      </w:pPr>
      <w:r>
        <w:rPr>
          <w:lang w:val="en-GB"/>
        </w:rPr>
        <w:lastRenderedPageBreak/>
        <w:t>Scope note:</w:t>
      </w:r>
    </w:p>
    <w:p w14:paraId="559C6E40" w14:textId="77777777" w:rsidR="00F2218E" w:rsidRDefault="00D05137">
      <w:pPr>
        <w:pStyle w:val="CRMScopeNoteText"/>
        <w:rPr>
          <w:lang w:val="en-GB"/>
        </w:rPr>
      </w:pPr>
      <w:r>
        <w:rPr>
          <w:lang w:val="en-GB"/>
        </w:rPr>
        <w:t xml:space="preserve">This property associates an instance of I2 Belief with the instance of I1 Argumentation that concluded it. </w:t>
      </w:r>
    </w:p>
    <w:p w14:paraId="6D3E7386" w14:textId="77777777" w:rsidR="00F2218E" w:rsidRDefault="00F2218E">
      <w:pPr>
        <w:pStyle w:val="CRMScopeNoteText"/>
        <w:rPr>
          <w:lang w:val="en-GB"/>
        </w:rPr>
      </w:pPr>
    </w:p>
    <w:p w14:paraId="0FE2D990" w14:textId="77777777" w:rsidR="00F2218E" w:rsidRDefault="00D05137">
      <w:pPr>
        <w:pStyle w:val="CRMDescriptionLabel"/>
        <w:rPr>
          <w:lang w:val="en-GB"/>
        </w:rPr>
      </w:pPr>
      <w:r>
        <w:rPr>
          <w:lang w:val="en-GB"/>
        </w:rPr>
        <w:t xml:space="preserve">Examples: </w:t>
      </w:r>
    </w:p>
    <w:p w14:paraId="0CC122C9" w14:textId="61C4E8D4" w:rsidR="00F2218E" w:rsidRDefault="00D05137">
      <w:pPr>
        <w:pStyle w:val="CRMExample"/>
        <w:numPr>
          <w:ilvl w:val="0"/>
          <w:numId w:val="4"/>
        </w:numPr>
        <w:rPr>
          <w:lang w:val="en-GB"/>
        </w:rPr>
      </w:pPr>
      <w:r>
        <w:rPr>
          <w:lang w:val="en-GB"/>
        </w:rPr>
        <w:t xml:space="preserve">Ian Hodder’s re-examination, in 1996, of the physical relation of wall C and floor B of building 1 in the north area of </w:t>
      </w:r>
      <w:proofErr w:type="spellStart"/>
      <w:r>
        <w:rPr>
          <w:rFonts w:cs="Times New Roman"/>
          <w:szCs w:val="20"/>
          <w:lang w:val="en-GB"/>
        </w:rPr>
        <w:t>Catalhöyük</w:t>
      </w:r>
      <w:proofErr w:type="spellEnd"/>
      <w:r>
        <w:rPr>
          <w:rFonts w:cs="Times New Roman"/>
          <w:szCs w:val="20"/>
          <w:lang w:val="en-GB"/>
        </w:rPr>
        <w:t xml:space="preserve"> (I1) </w:t>
      </w:r>
      <w:r>
        <w:rPr>
          <w:rFonts w:cs="Times New Roman"/>
          <w:i/>
          <w:szCs w:val="20"/>
          <w:lang w:val="en-GB"/>
        </w:rPr>
        <w:t>concluded that</w:t>
      </w:r>
      <w:r>
        <w:rPr>
          <w:rFonts w:cs="Times New Roman"/>
          <w:szCs w:val="20"/>
          <w:lang w:val="en-GB"/>
        </w:rPr>
        <w:t xml:space="preserve"> </w:t>
      </w:r>
      <w:commentRangeStart w:id="204"/>
      <w:ins w:id="205" w:author="Tsoulouha Eleni" w:date="2023-09-19T15:23:00Z">
        <w:r>
          <w:rPr>
            <w:rFonts w:cs="Times New Roman"/>
            <w:szCs w:val="20"/>
            <w:lang w:val="en-GB"/>
          </w:rPr>
          <w:t xml:space="preserve">Ian Hodder believed from 1996 on, that Floor B was earlier than wall C of building 1 in the north area of </w:t>
        </w:r>
        <w:proofErr w:type="spellStart"/>
        <w:r>
          <w:rPr>
            <w:rFonts w:cs="Times New Roman"/>
            <w:szCs w:val="20"/>
            <w:lang w:val="en-GB"/>
          </w:rPr>
          <w:t>Catalhöyük</w:t>
        </w:r>
      </w:ins>
      <w:proofErr w:type="spellEnd"/>
      <w:r w:rsidR="002B657A">
        <w:rPr>
          <w:rFonts w:cs="Times New Roman"/>
          <w:szCs w:val="20"/>
          <w:lang w:val="en-GB"/>
        </w:rPr>
        <w:t xml:space="preserve"> (I2)</w:t>
      </w:r>
      <w:ins w:id="206" w:author="Tsoulouha Eleni" w:date="2023-09-19T15:23:00Z">
        <w:r>
          <w:rPr>
            <w:rFonts w:cs="Times New Roman"/>
            <w:szCs w:val="20"/>
            <w:lang w:val="en-GB"/>
          </w:rPr>
          <w:t xml:space="preserve"> </w:t>
        </w:r>
      </w:ins>
      <w:commentRangeEnd w:id="204"/>
      <w:del w:id="207" w:author="Tsoulouha Eleni" w:date="2023-09-19T15:23:00Z">
        <w:r>
          <w:commentReference w:id="204"/>
        </w:r>
        <w:r>
          <w:rPr>
            <w:rFonts w:cs="Times New Roman"/>
            <w:szCs w:val="20"/>
            <w:lang w:val="en-GB"/>
          </w:rPr>
          <w:delText xml:space="preserve">Ian Hodder’s belief from 1996 that Floor B was earlier than wall C of building 1 in the north area of Catalhöyük </w:delText>
        </w:r>
      </w:del>
      <w:r>
        <w:rPr>
          <w:rFonts w:cs="Times New Roman"/>
          <w:szCs w:val="20"/>
          <w:lang w:val="en-GB"/>
        </w:rPr>
        <w:t xml:space="preserve">(Hodder 1999). </w:t>
      </w:r>
    </w:p>
    <w:p w14:paraId="686038B5" w14:textId="77777777" w:rsidR="00F2218E" w:rsidRDefault="00D05137">
      <w:pPr>
        <w:pStyle w:val="CRMDescriptionLabel"/>
        <w:rPr>
          <w:lang w:val="en-GB"/>
        </w:rPr>
      </w:pPr>
      <w:r>
        <w:rPr>
          <w:lang w:val="en-GB"/>
        </w:rPr>
        <w:t xml:space="preserve">In First Order Logic: </w:t>
      </w:r>
    </w:p>
    <w:p w14:paraId="4E6C60BA" w14:textId="77777777" w:rsidR="00F2218E" w:rsidRDefault="00D05137">
      <w:pPr>
        <w:pStyle w:val="CRMFirstOrderLogic"/>
        <w:rPr>
          <w:lang w:val="en-GB"/>
        </w:rPr>
      </w:pPr>
      <w:r>
        <w:rPr>
          <w:lang w:val="en-GB"/>
        </w:rPr>
        <w:t>J2(</w:t>
      </w:r>
      <w:proofErr w:type="gramStart"/>
      <w:r>
        <w:rPr>
          <w:lang w:val="en-GB"/>
        </w:rPr>
        <w:t>x,y</w:t>
      </w:r>
      <w:proofErr w:type="gramEnd"/>
      <w:r>
        <w:rPr>
          <w:lang w:val="en-GB"/>
        </w:rPr>
        <w:t xml:space="preserve">) </w:t>
      </w:r>
      <w:r>
        <w:rPr>
          <w:rFonts w:ascii="Cambria Math" w:hAnsi="Cambria Math" w:cs="Cambria Math"/>
          <w:lang w:val="en-GB"/>
        </w:rPr>
        <w:t>⇒</w:t>
      </w:r>
      <w:r>
        <w:rPr>
          <w:lang w:val="en-GB"/>
        </w:rPr>
        <w:t xml:space="preserve"> I1(x)</w:t>
      </w:r>
    </w:p>
    <w:p w14:paraId="2EC7ABC5" w14:textId="77777777" w:rsidR="00F2218E" w:rsidRDefault="00D05137">
      <w:pPr>
        <w:pStyle w:val="CRMFirstOrderLogic"/>
        <w:rPr>
          <w:lang w:val="en-GB"/>
        </w:rPr>
      </w:pPr>
      <w:r>
        <w:rPr>
          <w:lang w:val="en-GB"/>
        </w:rPr>
        <w:t>J2(</w:t>
      </w:r>
      <w:proofErr w:type="gramStart"/>
      <w:r>
        <w:rPr>
          <w:lang w:val="en-GB"/>
        </w:rPr>
        <w:t>x,y</w:t>
      </w:r>
      <w:proofErr w:type="gramEnd"/>
      <w:r>
        <w:rPr>
          <w:lang w:val="en-GB"/>
        </w:rPr>
        <w:t xml:space="preserve">) </w:t>
      </w:r>
      <w:r>
        <w:rPr>
          <w:rFonts w:ascii="Cambria Math" w:hAnsi="Cambria Math" w:cs="Cambria Math"/>
          <w:lang w:val="en-GB"/>
        </w:rPr>
        <w:t>⇒</w:t>
      </w:r>
      <w:r>
        <w:rPr>
          <w:lang w:val="en-GB"/>
        </w:rPr>
        <w:t xml:space="preserve"> I2(y)</w:t>
      </w:r>
    </w:p>
    <w:p w14:paraId="3D156322" w14:textId="77777777" w:rsidR="00F2218E" w:rsidRDefault="00D05137">
      <w:pPr>
        <w:pStyle w:val="CRMFirstOrderLogic"/>
        <w:rPr>
          <w:lang w:val="en-GB"/>
        </w:rPr>
      </w:pPr>
      <w:commentRangeStart w:id="208"/>
      <w:r>
        <w:rPr>
          <w:lang w:val="en-GB"/>
        </w:rPr>
        <w:t>J2(</w:t>
      </w:r>
      <w:proofErr w:type="gramStart"/>
      <w:r>
        <w:rPr>
          <w:lang w:val="en-GB"/>
        </w:rPr>
        <w:t>x,y</w:t>
      </w:r>
      <w:proofErr w:type="gramEnd"/>
      <w:r>
        <w:rPr>
          <w:lang w:val="en-GB"/>
        </w:rPr>
        <w:t xml:space="preserve">) </w:t>
      </w:r>
      <w:r>
        <w:rPr>
          <w:rFonts w:ascii="Cambria Math" w:hAnsi="Cambria Math" w:cs="Cambria Math"/>
          <w:lang w:val="en-GB"/>
        </w:rPr>
        <w:t>⇒</w:t>
      </w:r>
      <w:r>
        <w:rPr>
          <w:lang w:val="en-GB"/>
        </w:rPr>
        <w:t xml:space="preserve"> AP24(x,y)</w:t>
      </w:r>
    </w:p>
    <w:p w14:paraId="7888DC86" w14:textId="77777777" w:rsidR="00F2218E" w:rsidRDefault="00D05137">
      <w:pPr>
        <w:pStyle w:val="CRMFirstOrderLogic"/>
        <w:rPr>
          <w:lang w:val="en-GB"/>
        </w:rPr>
      </w:pPr>
      <w:r>
        <w:rPr>
          <w:lang w:val="en-GB"/>
        </w:rPr>
        <w:t>J2(</w:t>
      </w:r>
      <w:proofErr w:type="gramStart"/>
      <w:r>
        <w:rPr>
          <w:lang w:val="en-GB"/>
        </w:rPr>
        <w:t>x,y</w:t>
      </w:r>
      <w:proofErr w:type="gramEnd"/>
      <w:r>
        <w:rPr>
          <w:lang w:val="en-GB"/>
        </w:rPr>
        <w:t xml:space="preserve">) </w:t>
      </w:r>
      <w:r>
        <w:rPr>
          <w:rFonts w:ascii="Cambria Math" w:hAnsi="Cambria Math" w:cs="Cambria Math"/>
          <w:lang w:val="en-GB"/>
        </w:rPr>
        <w:t>⇒</w:t>
      </w:r>
      <w:r>
        <w:rPr>
          <w:lang w:val="en-GB"/>
        </w:rPr>
        <w:t xml:space="preserve"> P175(x,y)</w:t>
      </w:r>
    </w:p>
    <w:p w14:paraId="35810454" w14:textId="77777777" w:rsidR="00F2218E" w:rsidRDefault="00D05137">
      <w:pPr>
        <w:pStyle w:val="CRMFirstOrderLogic"/>
        <w:rPr>
          <w:lang w:val="en-GB"/>
        </w:rPr>
      </w:pPr>
      <w:r>
        <w:rPr>
          <w:lang w:val="en-GB"/>
        </w:rPr>
        <w:t>J2(</w:t>
      </w:r>
      <w:proofErr w:type="gramStart"/>
      <w:r>
        <w:rPr>
          <w:lang w:val="en-GB"/>
        </w:rPr>
        <w:t>x,y</w:t>
      </w:r>
      <w:proofErr w:type="gramEnd"/>
      <w:r>
        <w:rPr>
          <w:lang w:val="en-GB"/>
        </w:rPr>
        <w:t xml:space="preserve">) </w:t>
      </w:r>
      <w:r>
        <w:rPr>
          <w:rFonts w:ascii="Cambria Math" w:hAnsi="Cambria Math" w:cs="Cambria Math"/>
          <w:lang w:val="en-GB"/>
        </w:rPr>
        <w:t>⇒</w:t>
      </w:r>
      <w:r>
        <w:rPr>
          <w:lang w:val="en-GB"/>
        </w:rPr>
        <w:t xml:space="preserve"> P175i(x,y)</w:t>
      </w:r>
    </w:p>
    <w:p w14:paraId="318FE9E7" w14:textId="77777777" w:rsidR="00F2218E" w:rsidRDefault="00D05137">
      <w:pPr>
        <w:pStyle w:val="CRMFirstOrderLogic"/>
        <w:rPr>
          <w:lang w:val="en-GB"/>
        </w:rPr>
      </w:pPr>
      <w:r>
        <w:rPr>
          <w:lang w:val="en-GB"/>
        </w:rPr>
        <w:t>J2(</w:t>
      </w:r>
      <w:proofErr w:type="gramStart"/>
      <w:r>
        <w:rPr>
          <w:lang w:val="en-GB"/>
        </w:rPr>
        <w:t>x,y</w:t>
      </w:r>
      <w:proofErr w:type="gramEnd"/>
      <w:r>
        <w:rPr>
          <w:lang w:val="en-GB"/>
        </w:rPr>
        <w:t xml:space="preserve">) </w:t>
      </w:r>
      <w:r>
        <w:rPr>
          <w:rFonts w:ascii="Cambria Math" w:hAnsi="Cambria Math" w:cs="Cambria Math"/>
          <w:lang w:val="en-GB"/>
        </w:rPr>
        <w:t>⇒</w:t>
      </w:r>
      <w:r>
        <w:rPr>
          <w:lang w:val="en-GB"/>
        </w:rPr>
        <w:t xml:space="preserve"> P875(x,y)</w:t>
      </w:r>
      <w:commentRangeEnd w:id="208"/>
      <w:r>
        <w:commentReference w:id="208"/>
      </w:r>
      <w:bookmarkEnd w:id="189"/>
    </w:p>
    <w:p w14:paraId="790CFF28" w14:textId="77777777" w:rsidR="00F2218E" w:rsidRDefault="00D05137">
      <w:pPr>
        <w:pStyle w:val="CRMPropertyLabel"/>
        <w:rPr>
          <w:lang w:val="en-GB"/>
        </w:rPr>
      </w:pPr>
      <w:bookmarkStart w:id="209" w:name="_toc1991"/>
      <w:bookmarkStart w:id="210" w:name="_Toc148444659"/>
      <w:bookmarkEnd w:id="209"/>
      <w:commentRangeStart w:id="211"/>
      <w:r>
        <w:rPr>
          <w:lang w:val="en-GB"/>
        </w:rPr>
        <w:t xml:space="preserve">J3 </w:t>
      </w:r>
      <w:del w:id="212" w:author="Tsoulouha Eleni" w:date="2023-09-19T15:34:00Z">
        <w:r>
          <w:rPr>
            <w:lang w:val="en-GB"/>
          </w:rPr>
          <w:delText xml:space="preserve">applies </w:delText>
        </w:r>
      </w:del>
      <w:ins w:id="213" w:author="Tsoulouha Eleni" w:date="2023-09-19T15:34:00Z">
        <w:r>
          <w:rPr>
            <w:lang w:val="en-GB"/>
          </w:rPr>
          <w:t xml:space="preserve">applied </w:t>
        </w:r>
      </w:ins>
      <w:r>
        <w:rPr>
          <w:lang w:val="en-GB"/>
        </w:rPr>
        <w:t>(was applied by)</w:t>
      </w:r>
      <w:commentRangeEnd w:id="211"/>
      <w:r>
        <w:commentReference w:id="211"/>
      </w:r>
      <w:bookmarkEnd w:id="210"/>
    </w:p>
    <w:p w14:paraId="02A5A33C" w14:textId="77777777" w:rsidR="00F2218E" w:rsidRDefault="00D05137">
      <w:pPr>
        <w:pStyle w:val="CRMDescriptionLabel"/>
        <w:rPr>
          <w:lang w:val="en-GB"/>
        </w:rPr>
      </w:pPr>
      <w:r>
        <w:rPr>
          <w:lang w:val="en-GB"/>
        </w:rPr>
        <w:t>Domain:</w:t>
      </w:r>
    </w:p>
    <w:p w14:paraId="2773F875" w14:textId="77777777" w:rsidR="00F2218E" w:rsidRDefault="00000000">
      <w:pPr>
        <w:pStyle w:val="CRMDomainRange"/>
      </w:pPr>
      <w:hyperlink w:anchor="_toc1752">
        <w:r w:rsidR="00D05137">
          <w:rPr>
            <w:rStyle w:val="Hyperlink"/>
          </w:rPr>
          <w:t>I5</w:t>
        </w:r>
      </w:hyperlink>
      <w:r w:rsidR="00D05137">
        <w:t xml:space="preserve"> Inference Making </w:t>
      </w:r>
    </w:p>
    <w:p w14:paraId="270F7B2C" w14:textId="77777777" w:rsidR="00F2218E" w:rsidRDefault="00D05137">
      <w:pPr>
        <w:pStyle w:val="CRMDescriptionLabel"/>
        <w:rPr>
          <w:lang w:val="en-GB"/>
        </w:rPr>
      </w:pPr>
      <w:r>
        <w:rPr>
          <w:lang w:val="en-GB"/>
        </w:rPr>
        <w:t>Range:</w:t>
      </w:r>
    </w:p>
    <w:p w14:paraId="17F50939" w14:textId="77777777" w:rsidR="00F2218E" w:rsidRDefault="00000000">
      <w:pPr>
        <w:pStyle w:val="CRMDomainRange"/>
      </w:pPr>
      <w:hyperlink w:anchor="_toc1699">
        <w:r w:rsidR="00D05137">
          <w:rPr>
            <w:rStyle w:val="Hyperlink"/>
          </w:rPr>
          <w:t>I3</w:t>
        </w:r>
      </w:hyperlink>
      <w:r w:rsidR="00D05137">
        <w:t xml:space="preserve"> Inference Logic</w:t>
      </w:r>
    </w:p>
    <w:p w14:paraId="2E6F9910" w14:textId="77777777" w:rsidR="00F2218E" w:rsidRDefault="00D05137">
      <w:pPr>
        <w:pStyle w:val="CRMDescriptionLabel"/>
        <w:rPr>
          <w:lang w:val="en-GB"/>
        </w:rPr>
      </w:pPr>
      <w:r>
        <w:rPr>
          <w:lang w:val="en-GB"/>
        </w:rPr>
        <w:t>Subproperty of:</w:t>
      </w:r>
    </w:p>
    <w:p w14:paraId="0A4FCDFD" w14:textId="77777777" w:rsidR="00F2218E" w:rsidRDefault="00D05137">
      <w:pPr>
        <w:pStyle w:val="CRMSuperSubProperty"/>
      </w:pPr>
      <w:r>
        <w:t>E7 Activity. P16 used specific object (was used for): E70 Thing</w:t>
      </w:r>
    </w:p>
    <w:p w14:paraId="329E07DA" w14:textId="77777777" w:rsidR="00F2218E" w:rsidRDefault="00D05137">
      <w:pPr>
        <w:pStyle w:val="CRMDescriptionLabel"/>
        <w:rPr>
          <w:lang w:val="en-GB"/>
        </w:rPr>
      </w:pPr>
      <w:r>
        <w:rPr>
          <w:lang w:val="en-GB"/>
        </w:rPr>
        <w:t>Superproperty of:</w:t>
      </w:r>
    </w:p>
    <w:p w14:paraId="739FFEB9" w14:textId="77777777" w:rsidR="00F2218E" w:rsidRDefault="00F2218E">
      <w:pPr>
        <w:pStyle w:val="CRMDomainRange"/>
        <w:rPr>
          <w:lang w:val="en-GB"/>
        </w:rPr>
      </w:pPr>
    </w:p>
    <w:p w14:paraId="5BFBF8D0" w14:textId="77777777" w:rsidR="00F2218E" w:rsidRDefault="00D05137">
      <w:pPr>
        <w:pStyle w:val="CRMDescriptionLabel"/>
        <w:rPr>
          <w:lang w:val="en-GB"/>
        </w:rPr>
      </w:pPr>
      <w:r>
        <w:rPr>
          <w:lang w:val="en-GB"/>
        </w:rPr>
        <w:t>Quantification:</w:t>
      </w:r>
    </w:p>
    <w:p w14:paraId="6C853C45" w14:textId="77777777" w:rsidR="00F2218E" w:rsidRDefault="00D05137">
      <w:pPr>
        <w:pStyle w:val="CRMQuantification"/>
        <w:rPr>
          <w:lang w:val="en-GB"/>
        </w:rPr>
      </w:pPr>
      <w:r>
        <w:rPr>
          <w:lang w:val="en-GB"/>
        </w:rPr>
        <w:t>many to many, necessary (</w:t>
      </w:r>
      <w:proofErr w:type="gramStart"/>
      <w:r>
        <w:rPr>
          <w:lang w:val="en-GB"/>
        </w:rPr>
        <w:t>1,n</w:t>
      </w:r>
      <w:proofErr w:type="gramEnd"/>
      <w:r>
        <w:rPr>
          <w:lang w:val="en-GB"/>
        </w:rPr>
        <w:t>:0,1)</w:t>
      </w:r>
    </w:p>
    <w:p w14:paraId="4E6614CF" w14:textId="77777777" w:rsidR="00F2218E" w:rsidRDefault="00D05137">
      <w:pPr>
        <w:pStyle w:val="CRMDescriptionLabel"/>
        <w:rPr>
          <w:lang w:val="en-GB"/>
        </w:rPr>
      </w:pPr>
      <w:r>
        <w:rPr>
          <w:lang w:val="en-GB"/>
        </w:rPr>
        <w:t>Scope note:</w:t>
      </w:r>
    </w:p>
    <w:p w14:paraId="3D3918D9" w14:textId="77777777" w:rsidR="00F2218E" w:rsidRDefault="00D05137">
      <w:pPr>
        <w:pStyle w:val="CRMScopeNoteText"/>
        <w:rPr>
          <w:lang w:val="en-GB"/>
        </w:rPr>
      </w:pPr>
      <w:r>
        <w:rPr>
          <w:lang w:val="en-GB"/>
        </w:rPr>
        <w:t xml:space="preserve">This property associates an instance of I3 Inference Logic with the instance of I5 Inference Making that used it to draw its conclusion.  </w:t>
      </w:r>
    </w:p>
    <w:p w14:paraId="527B19E4" w14:textId="77777777" w:rsidR="00F2218E" w:rsidRDefault="00D05137">
      <w:pPr>
        <w:pStyle w:val="CRMDescriptionLabel"/>
        <w:rPr>
          <w:lang w:val="en-GB"/>
        </w:rPr>
      </w:pPr>
      <w:r>
        <w:rPr>
          <w:lang w:val="en-GB"/>
        </w:rPr>
        <w:t xml:space="preserve">Examples: </w:t>
      </w:r>
    </w:p>
    <w:p w14:paraId="579D3098" w14:textId="77777777" w:rsidR="00F2218E" w:rsidRDefault="00D05137">
      <w:pPr>
        <w:pStyle w:val="CRMExample"/>
        <w:numPr>
          <w:ilvl w:val="0"/>
          <w:numId w:val="4"/>
        </w:numPr>
        <w:rPr>
          <w:lang w:val="en-GB"/>
        </w:rPr>
      </w:pPr>
      <w:r>
        <w:rPr>
          <w:lang w:val="en-GB"/>
        </w:rPr>
        <w:t xml:space="preserve">My classification and dating of this bowl (I5) </w:t>
      </w:r>
      <w:del w:id="214" w:author="Tsoulouha Eleni" w:date="2023-09-19T15:35:00Z">
        <w:r>
          <w:rPr>
            <w:i/>
            <w:lang w:val="en-GB"/>
          </w:rPr>
          <w:delText>applies</w:delText>
        </w:r>
        <w:r>
          <w:rPr>
            <w:lang w:val="en-GB"/>
          </w:rPr>
          <w:delText xml:space="preserve"> </w:delText>
        </w:r>
      </w:del>
      <w:ins w:id="215" w:author="Tsoulouha Eleni" w:date="2023-09-19T15:35:00Z">
        <w:r>
          <w:rPr>
            <w:i/>
            <w:lang w:val="en-GB"/>
          </w:rPr>
          <w:t>applied</w:t>
        </w:r>
        <w:r>
          <w:rPr>
            <w:lang w:val="en-GB"/>
          </w:rPr>
          <w:t xml:space="preserve"> </w:t>
        </w:r>
      </w:ins>
      <w:r>
        <w:rPr>
          <w:lang w:val="en-GB"/>
        </w:rPr>
        <w:t>use of a typology (I3).</w:t>
      </w:r>
    </w:p>
    <w:p w14:paraId="445E1F38" w14:textId="77777777" w:rsidR="00F2218E" w:rsidRDefault="00D05137">
      <w:pPr>
        <w:pStyle w:val="CRMDescriptionLabel"/>
        <w:rPr>
          <w:lang w:val="en-GB"/>
        </w:rPr>
      </w:pPr>
      <w:r>
        <w:rPr>
          <w:lang w:val="en-GB"/>
        </w:rPr>
        <w:t xml:space="preserve">In First Order Logic: </w:t>
      </w:r>
    </w:p>
    <w:p w14:paraId="69E085AD" w14:textId="77777777" w:rsidR="00F2218E" w:rsidRDefault="00D05137">
      <w:pPr>
        <w:pStyle w:val="CRMFirstOrderLogic"/>
        <w:rPr>
          <w:lang w:val="en-GB"/>
        </w:rPr>
      </w:pPr>
      <w:r>
        <w:rPr>
          <w:lang w:val="en-GB"/>
        </w:rPr>
        <w:t>J3(</w:t>
      </w:r>
      <w:proofErr w:type="gramStart"/>
      <w:r>
        <w:rPr>
          <w:lang w:val="en-GB"/>
        </w:rPr>
        <w:t>x,y</w:t>
      </w:r>
      <w:proofErr w:type="gramEnd"/>
      <w:r>
        <w:rPr>
          <w:lang w:val="en-GB"/>
        </w:rPr>
        <w:t xml:space="preserve">) </w:t>
      </w:r>
      <w:r>
        <w:rPr>
          <w:rFonts w:ascii="Cambria Math" w:hAnsi="Cambria Math" w:cs="Cambria Math"/>
          <w:lang w:val="en-GB"/>
        </w:rPr>
        <w:t>⇒</w:t>
      </w:r>
      <w:r>
        <w:rPr>
          <w:lang w:val="en-GB"/>
        </w:rPr>
        <w:t xml:space="preserve"> J5(x)</w:t>
      </w:r>
    </w:p>
    <w:p w14:paraId="657531FC" w14:textId="77777777" w:rsidR="00F2218E" w:rsidRDefault="00D05137">
      <w:pPr>
        <w:pStyle w:val="CRMFirstOrderLogic"/>
        <w:rPr>
          <w:lang w:val="en-GB"/>
        </w:rPr>
      </w:pPr>
      <w:r>
        <w:rPr>
          <w:lang w:val="en-GB"/>
        </w:rPr>
        <w:t>J3(</w:t>
      </w:r>
      <w:proofErr w:type="gramStart"/>
      <w:r>
        <w:rPr>
          <w:lang w:val="en-GB"/>
        </w:rPr>
        <w:t>x,y</w:t>
      </w:r>
      <w:proofErr w:type="gramEnd"/>
      <w:r>
        <w:rPr>
          <w:lang w:val="en-GB"/>
        </w:rPr>
        <w:t xml:space="preserve">) </w:t>
      </w:r>
      <w:r>
        <w:rPr>
          <w:rFonts w:ascii="Cambria Math" w:hAnsi="Cambria Math" w:cs="Cambria Math"/>
          <w:lang w:val="en-GB"/>
        </w:rPr>
        <w:t>⇒</w:t>
      </w:r>
      <w:r>
        <w:rPr>
          <w:lang w:val="en-GB"/>
        </w:rPr>
        <w:t xml:space="preserve"> J3(y)</w:t>
      </w:r>
    </w:p>
    <w:p w14:paraId="5C0B7F37" w14:textId="77777777" w:rsidR="00F2218E" w:rsidRDefault="00D05137">
      <w:pPr>
        <w:pStyle w:val="CRMFirstOrderLogic"/>
        <w:rPr>
          <w:lang w:val="en-GB"/>
        </w:rPr>
      </w:pPr>
      <w:r>
        <w:rPr>
          <w:lang w:val="en-GB"/>
        </w:rPr>
        <w:t>J3(</w:t>
      </w:r>
      <w:proofErr w:type="gramStart"/>
      <w:r>
        <w:rPr>
          <w:lang w:val="en-GB"/>
        </w:rPr>
        <w:t>x,y</w:t>
      </w:r>
      <w:proofErr w:type="gramEnd"/>
      <w:r>
        <w:rPr>
          <w:lang w:val="en-GB"/>
        </w:rPr>
        <w:t xml:space="preserve">) </w:t>
      </w:r>
      <w:r>
        <w:rPr>
          <w:rFonts w:ascii="Cambria Math" w:hAnsi="Cambria Math" w:cs="Cambria Math"/>
          <w:lang w:val="en-GB"/>
        </w:rPr>
        <w:t>⇒</w:t>
      </w:r>
      <w:r>
        <w:rPr>
          <w:lang w:val="en-GB"/>
        </w:rPr>
        <w:t xml:space="preserve"> P16(x,y)</w:t>
      </w:r>
    </w:p>
    <w:p w14:paraId="401C45AF" w14:textId="77777777" w:rsidR="00F2218E" w:rsidRDefault="00D05137">
      <w:pPr>
        <w:pStyle w:val="CRMPropertyLabel"/>
        <w:rPr>
          <w:lang w:val="en-GB"/>
        </w:rPr>
      </w:pPr>
      <w:bookmarkStart w:id="216" w:name="_toc2010"/>
      <w:bookmarkStart w:id="217" w:name="_Toc148444660"/>
      <w:bookmarkEnd w:id="216"/>
      <w:r>
        <w:rPr>
          <w:lang w:val="en-GB"/>
        </w:rPr>
        <w:t>J4 that (is subject of)</w:t>
      </w:r>
      <w:bookmarkEnd w:id="217"/>
    </w:p>
    <w:p w14:paraId="17AA2936" w14:textId="77777777" w:rsidR="00F2218E" w:rsidRDefault="00D05137">
      <w:pPr>
        <w:pStyle w:val="CRMDescriptionLabel"/>
        <w:rPr>
          <w:lang w:val="en-GB"/>
        </w:rPr>
      </w:pPr>
      <w:r>
        <w:rPr>
          <w:lang w:val="en-GB"/>
        </w:rPr>
        <w:t>Domain:</w:t>
      </w:r>
    </w:p>
    <w:p w14:paraId="75FBBFE6" w14:textId="77777777" w:rsidR="00F2218E" w:rsidRDefault="00000000">
      <w:pPr>
        <w:pStyle w:val="CRMDomainRange"/>
      </w:pPr>
      <w:hyperlink w:anchor="_toc1685">
        <w:r w:rsidR="00D05137">
          <w:rPr>
            <w:rStyle w:val="Hyperlink"/>
          </w:rPr>
          <w:t>I2</w:t>
        </w:r>
      </w:hyperlink>
      <w:r w:rsidR="00D05137">
        <w:t xml:space="preserve"> Belief</w:t>
      </w:r>
    </w:p>
    <w:p w14:paraId="55FDDF1A" w14:textId="77777777" w:rsidR="00F2218E" w:rsidRDefault="00D05137">
      <w:pPr>
        <w:pStyle w:val="CRMDescriptionLabel"/>
        <w:rPr>
          <w:lang w:val="en-GB"/>
        </w:rPr>
      </w:pPr>
      <w:r>
        <w:rPr>
          <w:lang w:val="en-GB"/>
        </w:rPr>
        <w:t>Range:</w:t>
      </w:r>
    </w:p>
    <w:p w14:paraId="0764CEBA" w14:textId="77777777" w:rsidR="00F2218E" w:rsidRDefault="00000000">
      <w:pPr>
        <w:pStyle w:val="CRMDomainRange"/>
      </w:pPr>
      <w:hyperlink w:anchor="_toc1717">
        <w:r w:rsidR="00D05137">
          <w:rPr>
            <w:rStyle w:val="Hyperlink"/>
          </w:rPr>
          <w:t>I4</w:t>
        </w:r>
      </w:hyperlink>
      <w:r w:rsidR="00D05137">
        <w:t xml:space="preserve"> Proposition Set</w:t>
      </w:r>
    </w:p>
    <w:p w14:paraId="415B66B9" w14:textId="77777777" w:rsidR="00F2218E" w:rsidRDefault="00D05137">
      <w:pPr>
        <w:pStyle w:val="CRMDescriptionLabel"/>
        <w:rPr>
          <w:lang w:val="en-GB"/>
        </w:rPr>
      </w:pPr>
      <w:r>
        <w:rPr>
          <w:lang w:val="en-GB"/>
        </w:rPr>
        <w:lastRenderedPageBreak/>
        <w:t>Subproperty of:</w:t>
      </w:r>
    </w:p>
    <w:p w14:paraId="6A80A70A" w14:textId="77777777" w:rsidR="00F2218E" w:rsidRDefault="00F2218E">
      <w:pPr>
        <w:pStyle w:val="CRMSuperSubProperty"/>
        <w:rPr>
          <w:lang w:val="en-GB"/>
        </w:rPr>
      </w:pPr>
    </w:p>
    <w:p w14:paraId="649510AF" w14:textId="77777777" w:rsidR="00F2218E" w:rsidRDefault="00D05137">
      <w:pPr>
        <w:pStyle w:val="CRMDescriptionLabel"/>
        <w:rPr>
          <w:lang w:val="en-GB"/>
        </w:rPr>
      </w:pPr>
      <w:r>
        <w:rPr>
          <w:lang w:val="en-GB"/>
        </w:rPr>
        <w:t>Superproperty of:</w:t>
      </w:r>
    </w:p>
    <w:p w14:paraId="45ADF28C" w14:textId="77777777" w:rsidR="00F2218E" w:rsidRDefault="00F2218E">
      <w:pPr>
        <w:pStyle w:val="CRMDomainRange"/>
        <w:rPr>
          <w:lang w:val="en-GB"/>
        </w:rPr>
      </w:pPr>
    </w:p>
    <w:p w14:paraId="3D3ED10E" w14:textId="77777777" w:rsidR="00F2218E" w:rsidRDefault="00D05137">
      <w:pPr>
        <w:pStyle w:val="CRMDescriptionLabel"/>
        <w:rPr>
          <w:lang w:val="en-GB"/>
        </w:rPr>
      </w:pPr>
      <w:r>
        <w:rPr>
          <w:lang w:val="en-GB"/>
        </w:rPr>
        <w:t>Quantification:</w:t>
      </w:r>
    </w:p>
    <w:p w14:paraId="2DE6EB04" w14:textId="77777777" w:rsidR="00F2218E" w:rsidRDefault="00D05137">
      <w:pPr>
        <w:pStyle w:val="CRMQuantification"/>
        <w:rPr>
          <w:lang w:val="en-GB"/>
        </w:rPr>
      </w:pPr>
      <w:r>
        <w:rPr>
          <w:lang w:val="en-GB"/>
        </w:rPr>
        <w:t>many to many, necessary (</w:t>
      </w:r>
      <w:proofErr w:type="gramStart"/>
      <w:r>
        <w:rPr>
          <w:lang w:val="en-GB"/>
        </w:rPr>
        <w:t>1,n</w:t>
      </w:r>
      <w:proofErr w:type="gramEnd"/>
      <w:r>
        <w:rPr>
          <w:lang w:val="en-GB"/>
        </w:rPr>
        <w:t>:0,n)</w:t>
      </w:r>
    </w:p>
    <w:p w14:paraId="0ED2C5A2" w14:textId="77777777" w:rsidR="00F2218E" w:rsidRDefault="00D05137">
      <w:pPr>
        <w:pStyle w:val="CRMDescriptionLabel"/>
        <w:rPr>
          <w:lang w:val="en-GB"/>
        </w:rPr>
      </w:pPr>
      <w:r>
        <w:rPr>
          <w:lang w:val="en-GB"/>
        </w:rPr>
        <w:t>Scope note:</w:t>
      </w:r>
    </w:p>
    <w:p w14:paraId="46F48EC6" w14:textId="77777777" w:rsidR="00F2218E" w:rsidRDefault="00D05137">
      <w:pPr>
        <w:pStyle w:val="CRMScopeNoteText"/>
        <w:rPr>
          <w:lang w:val="en-GB"/>
        </w:rPr>
      </w:pPr>
      <w:r>
        <w:rPr>
          <w:lang w:val="en-GB"/>
        </w:rPr>
        <w:t>This property associates an instance of I4 Proposition Set with the instance of I2 Belief that holds an opinion about it.</w:t>
      </w:r>
    </w:p>
    <w:p w14:paraId="2F16213D" w14:textId="77777777" w:rsidR="00F2218E" w:rsidRDefault="00D05137">
      <w:pPr>
        <w:pStyle w:val="CRMDescriptionLabel"/>
        <w:rPr>
          <w:lang w:val="en-GB"/>
        </w:rPr>
      </w:pPr>
      <w:r>
        <w:rPr>
          <w:lang w:val="en-GB"/>
        </w:rPr>
        <w:t xml:space="preserve">Examples: </w:t>
      </w:r>
    </w:p>
    <w:p w14:paraId="7F05FCCB" w14:textId="21C80459" w:rsidR="00F2218E" w:rsidRDefault="002B657A">
      <w:pPr>
        <w:pStyle w:val="CRMExample"/>
        <w:numPr>
          <w:ilvl w:val="0"/>
          <w:numId w:val="4"/>
        </w:numPr>
        <w:rPr>
          <w:lang w:val="en-GB"/>
        </w:rPr>
      </w:pPr>
      <w:proofErr w:type="spellStart"/>
      <w:ins w:id="218" w:author="Tsoulouha Eleni" w:date="2023-10-17T14:05:00Z">
        <w:r w:rsidRPr="002B657A">
          <w:rPr>
            <w:lang w:val="en-GB"/>
          </w:rPr>
          <w:t>Dragendorff’s</w:t>
        </w:r>
        <w:proofErr w:type="spellEnd"/>
        <w:r w:rsidRPr="002B657A">
          <w:rPr>
            <w:lang w:val="en-GB"/>
          </w:rPr>
          <w:t xml:space="preserve"> belief concerning type 29 Bowls (I2) </w:t>
        </w:r>
        <w:r w:rsidRPr="002B657A">
          <w:rPr>
            <w:i/>
            <w:lang w:val="en-GB"/>
          </w:rPr>
          <w:t>that</w:t>
        </w:r>
        <w:r w:rsidRPr="002B657A">
          <w:rPr>
            <w:lang w:val="en-GB"/>
          </w:rPr>
          <w:t xml:space="preserve"> type 29 Bowls are from the 1st century AD (I4).</w:t>
        </w:r>
      </w:ins>
      <w:commentRangeStart w:id="219"/>
      <w:del w:id="220" w:author="Tsoulouha Eleni" w:date="2023-10-17T14:05:00Z">
        <w:r w:rsidR="00D05137" w:rsidDel="002B657A">
          <w:rPr>
            <w:lang w:val="en-GB"/>
          </w:rPr>
          <w:delText>Dragendorff’s belief that type 29 Bowls are from the 1</w:delText>
        </w:r>
        <w:r w:rsidR="00D05137" w:rsidDel="002B657A">
          <w:rPr>
            <w:vertAlign w:val="superscript"/>
            <w:lang w:val="en-GB"/>
          </w:rPr>
          <w:delText>st</w:delText>
        </w:r>
        <w:r w:rsidR="00D05137" w:rsidDel="002B657A">
          <w:rPr>
            <w:lang w:val="en-GB"/>
          </w:rPr>
          <w:delText xml:space="preserve"> century AD (I2) </w:delText>
        </w:r>
        <w:r w:rsidR="00D05137" w:rsidDel="002B657A">
          <w:rPr>
            <w:i/>
            <w:lang w:val="en-GB"/>
          </w:rPr>
          <w:delText>that</w:delText>
        </w:r>
        <w:r w:rsidR="00D05137" w:rsidDel="002B657A">
          <w:rPr>
            <w:lang w:val="en-GB"/>
          </w:rPr>
          <w:delText xml:space="preserve"> type 29 Bowls are from the 1</w:delText>
        </w:r>
        <w:r w:rsidR="00D05137" w:rsidDel="002B657A">
          <w:rPr>
            <w:vertAlign w:val="superscript"/>
            <w:lang w:val="en-GB"/>
          </w:rPr>
          <w:delText>st</w:delText>
        </w:r>
        <w:r w:rsidR="00D05137" w:rsidDel="002B657A">
          <w:rPr>
            <w:lang w:val="en-GB"/>
          </w:rPr>
          <w:delText xml:space="preserve"> century AD (I4).</w:delText>
        </w:r>
      </w:del>
      <w:commentRangeEnd w:id="219"/>
      <w:r>
        <w:rPr>
          <w:rStyle w:val="CommentReference"/>
          <w:szCs w:val="18"/>
        </w:rPr>
        <w:commentReference w:id="219"/>
      </w:r>
    </w:p>
    <w:p w14:paraId="23BFFD92" w14:textId="77777777" w:rsidR="00F2218E" w:rsidRDefault="00D05137">
      <w:pPr>
        <w:pStyle w:val="CRMDescriptionLabel"/>
        <w:rPr>
          <w:lang w:val="en-GB"/>
        </w:rPr>
      </w:pPr>
      <w:r>
        <w:rPr>
          <w:lang w:val="en-GB"/>
        </w:rPr>
        <w:t xml:space="preserve">In First Order Logic: </w:t>
      </w:r>
    </w:p>
    <w:p w14:paraId="176F8D67" w14:textId="77777777" w:rsidR="00F2218E" w:rsidRDefault="00D05137">
      <w:pPr>
        <w:pStyle w:val="CRMFirstOrderLogic"/>
        <w:rPr>
          <w:lang w:val="en-GB"/>
        </w:rPr>
      </w:pPr>
      <w:r>
        <w:rPr>
          <w:lang w:val="en-GB"/>
        </w:rPr>
        <w:t>J4(</w:t>
      </w:r>
      <w:proofErr w:type="gramStart"/>
      <w:r>
        <w:rPr>
          <w:lang w:val="en-GB"/>
        </w:rPr>
        <w:t>x,y</w:t>
      </w:r>
      <w:proofErr w:type="gramEnd"/>
      <w:r>
        <w:rPr>
          <w:lang w:val="en-GB"/>
        </w:rPr>
        <w:t xml:space="preserve">) </w:t>
      </w:r>
      <w:r>
        <w:rPr>
          <w:rFonts w:ascii="Cambria Math" w:hAnsi="Cambria Math" w:cs="Cambria Math"/>
          <w:lang w:val="en-GB"/>
        </w:rPr>
        <w:t>⇒</w:t>
      </w:r>
      <w:r>
        <w:rPr>
          <w:lang w:val="en-GB"/>
        </w:rPr>
        <w:t xml:space="preserve"> I2(x)</w:t>
      </w:r>
    </w:p>
    <w:p w14:paraId="2D906736" w14:textId="77777777" w:rsidR="00F2218E" w:rsidRDefault="00D05137">
      <w:pPr>
        <w:pStyle w:val="CRMFirstOrderLogic"/>
        <w:rPr>
          <w:lang w:val="en-GB"/>
        </w:rPr>
      </w:pPr>
      <w:r>
        <w:rPr>
          <w:lang w:val="en-GB"/>
        </w:rPr>
        <w:t>J4(</w:t>
      </w:r>
      <w:proofErr w:type="gramStart"/>
      <w:r>
        <w:rPr>
          <w:lang w:val="en-GB"/>
        </w:rPr>
        <w:t>x,y</w:t>
      </w:r>
      <w:proofErr w:type="gramEnd"/>
      <w:r>
        <w:rPr>
          <w:lang w:val="en-GB"/>
        </w:rPr>
        <w:t xml:space="preserve">) </w:t>
      </w:r>
      <w:r>
        <w:rPr>
          <w:rFonts w:ascii="Cambria Math" w:hAnsi="Cambria Math" w:cs="Cambria Math"/>
          <w:lang w:val="en-GB"/>
        </w:rPr>
        <w:t>⇒</w:t>
      </w:r>
      <w:r>
        <w:rPr>
          <w:lang w:val="en-GB"/>
        </w:rPr>
        <w:t xml:space="preserve"> I4(y)</w:t>
      </w:r>
    </w:p>
    <w:p w14:paraId="17D43E56" w14:textId="77777777" w:rsidR="00F2218E" w:rsidRDefault="00D05137">
      <w:pPr>
        <w:pStyle w:val="CRMPropertyLabel"/>
        <w:rPr>
          <w:lang w:val="en-GB"/>
        </w:rPr>
      </w:pPr>
      <w:bookmarkStart w:id="221" w:name="_toc2028"/>
      <w:bookmarkStart w:id="222" w:name="_Toc148444661"/>
      <w:bookmarkEnd w:id="221"/>
      <w:r>
        <w:rPr>
          <w:lang w:val="en-GB"/>
        </w:rPr>
        <w:t>J5 holds to be</w:t>
      </w:r>
      <w:bookmarkEnd w:id="222"/>
      <w:r>
        <w:rPr>
          <w:lang w:val="en-GB"/>
        </w:rPr>
        <w:t xml:space="preserve"> </w:t>
      </w:r>
    </w:p>
    <w:p w14:paraId="44683A2A" w14:textId="77777777" w:rsidR="00F2218E" w:rsidRDefault="00D05137">
      <w:pPr>
        <w:pStyle w:val="CRMDescriptionLabel"/>
        <w:rPr>
          <w:lang w:val="en-GB"/>
        </w:rPr>
      </w:pPr>
      <w:r>
        <w:rPr>
          <w:lang w:val="en-GB"/>
        </w:rPr>
        <w:t>Domain:</w:t>
      </w:r>
    </w:p>
    <w:p w14:paraId="6D8C3DB0" w14:textId="77777777" w:rsidR="00F2218E" w:rsidRDefault="00000000">
      <w:pPr>
        <w:pStyle w:val="CRMDomainRange"/>
      </w:pPr>
      <w:hyperlink w:anchor="_toc1685">
        <w:r w:rsidR="00D05137">
          <w:rPr>
            <w:rStyle w:val="Hyperlink"/>
          </w:rPr>
          <w:t>I2</w:t>
        </w:r>
      </w:hyperlink>
      <w:r w:rsidR="00D05137">
        <w:t xml:space="preserve"> Belief</w:t>
      </w:r>
    </w:p>
    <w:p w14:paraId="38278060" w14:textId="77777777" w:rsidR="00F2218E" w:rsidRDefault="00D05137">
      <w:pPr>
        <w:pStyle w:val="CRMDescriptionLabel"/>
        <w:rPr>
          <w:lang w:val="en-GB"/>
        </w:rPr>
      </w:pPr>
      <w:r>
        <w:rPr>
          <w:lang w:val="en-GB"/>
        </w:rPr>
        <w:t>Range:</w:t>
      </w:r>
    </w:p>
    <w:p w14:paraId="5E74AB08" w14:textId="77777777" w:rsidR="00F2218E" w:rsidRDefault="00000000">
      <w:pPr>
        <w:pStyle w:val="CRMDomainRange"/>
      </w:pPr>
      <w:hyperlink w:anchor="_toc1772">
        <w:r w:rsidR="00D05137">
          <w:rPr>
            <w:rStyle w:val="Hyperlink"/>
          </w:rPr>
          <w:t>I6</w:t>
        </w:r>
      </w:hyperlink>
      <w:r w:rsidR="00D05137">
        <w:t xml:space="preserve"> Belief Value</w:t>
      </w:r>
    </w:p>
    <w:p w14:paraId="3CD228AC" w14:textId="77777777" w:rsidR="00F2218E" w:rsidRDefault="00D05137">
      <w:pPr>
        <w:pStyle w:val="CRMDescriptionLabel"/>
        <w:rPr>
          <w:lang w:val="en-GB"/>
        </w:rPr>
      </w:pPr>
      <w:r>
        <w:rPr>
          <w:lang w:val="en-GB"/>
        </w:rPr>
        <w:t>Subproperty of:</w:t>
      </w:r>
    </w:p>
    <w:p w14:paraId="656F355C" w14:textId="77777777" w:rsidR="00F2218E" w:rsidRDefault="00F2218E">
      <w:pPr>
        <w:pStyle w:val="CRMSuperSubProperty"/>
        <w:rPr>
          <w:lang w:val="en-GB"/>
        </w:rPr>
      </w:pPr>
    </w:p>
    <w:p w14:paraId="765EF352" w14:textId="77777777" w:rsidR="00F2218E" w:rsidRDefault="00D05137">
      <w:pPr>
        <w:pStyle w:val="CRMDescriptionLabel"/>
        <w:rPr>
          <w:lang w:val="en-GB"/>
        </w:rPr>
      </w:pPr>
      <w:r>
        <w:rPr>
          <w:lang w:val="en-GB"/>
        </w:rPr>
        <w:t>Superproperty of:</w:t>
      </w:r>
    </w:p>
    <w:p w14:paraId="33A97605" w14:textId="77777777" w:rsidR="00F2218E" w:rsidRDefault="00F2218E">
      <w:pPr>
        <w:pStyle w:val="CRMDomainRange"/>
        <w:rPr>
          <w:lang w:val="en-GB"/>
        </w:rPr>
      </w:pPr>
    </w:p>
    <w:p w14:paraId="07216095" w14:textId="77777777" w:rsidR="00F2218E" w:rsidRDefault="00D05137">
      <w:pPr>
        <w:pStyle w:val="CRMDescriptionLabel"/>
        <w:rPr>
          <w:lang w:val="en-GB"/>
        </w:rPr>
      </w:pPr>
      <w:r>
        <w:rPr>
          <w:lang w:val="en-GB"/>
        </w:rPr>
        <w:t>Quantification:</w:t>
      </w:r>
    </w:p>
    <w:p w14:paraId="2682E18A" w14:textId="77777777" w:rsidR="00F2218E" w:rsidRDefault="00D05137">
      <w:pPr>
        <w:pStyle w:val="CRMQuantification"/>
        <w:rPr>
          <w:lang w:val="en-GB"/>
        </w:rPr>
      </w:pPr>
      <w:r>
        <w:rPr>
          <w:lang w:val="en-GB"/>
        </w:rPr>
        <w:t>many to one, necessary (1,1:</w:t>
      </w:r>
      <w:proofErr w:type="gramStart"/>
      <w:r>
        <w:rPr>
          <w:lang w:val="en-GB"/>
        </w:rPr>
        <w:t>0,n</w:t>
      </w:r>
      <w:proofErr w:type="gramEnd"/>
      <w:r>
        <w:rPr>
          <w:lang w:val="en-GB"/>
        </w:rPr>
        <w:t>)</w:t>
      </w:r>
    </w:p>
    <w:p w14:paraId="06132176" w14:textId="77777777" w:rsidR="00F2218E" w:rsidRDefault="00D05137">
      <w:pPr>
        <w:pStyle w:val="CRMDescriptionLabel"/>
        <w:rPr>
          <w:lang w:val="en-GB"/>
        </w:rPr>
      </w:pPr>
      <w:r>
        <w:rPr>
          <w:lang w:val="en-GB"/>
        </w:rPr>
        <w:t>Scope note:</w:t>
      </w:r>
    </w:p>
    <w:p w14:paraId="26F7536E" w14:textId="77777777" w:rsidR="00F2218E" w:rsidRDefault="00D05137">
      <w:pPr>
        <w:pStyle w:val="CRMScopeNoteText"/>
        <w:rPr>
          <w:lang w:val="en-GB"/>
        </w:rPr>
      </w:pPr>
      <w:r>
        <w:rPr>
          <w:lang w:val="en-GB"/>
        </w:rPr>
        <w:t>This property associates an instance of I2 Belief with the I6 Belief Value that reflects the opinion o</w:t>
      </w:r>
      <w:r>
        <w:t>f</w:t>
      </w:r>
      <w:r>
        <w:rPr>
          <w:lang w:val="en-GB"/>
        </w:rPr>
        <w:t xml:space="preserve"> the instance of I2 Belief about the I4 Proposition Set associated with it. </w:t>
      </w:r>
    </w:p>
    <w:p w14:paraId="79487933" w14:textId="77777777" w:rsidR="00F2218E" w:rsidRDefault="00F2218E">
      <w:pPr>
        <w:pStyle w:val="CRMScopeNoteText"/>
        <w:rPr>
          <w:lang w:val="en-GB"/>
        </w:rPr>
      </w:pPr>
    </w:p>
    <w:p w14:paraId="6C5E9C5A" w14:textId="77777777" w:rsidR="00F2218E" w:rsidRDefault="00D05137">
      <w:pPr>
        <w:pStyle w:val="CRMDescriptionLabel"/>
        <w:rPr>
          <w:lang w:val="en-GB"/>
        </w:rPr>
      </w:pPr>
      <w:r>
        <w:rPr>
          <w:lang w:val="en-GB"/>
        </w:rPr>
        <w:t xml:space="preserve">Examples: </w:t>
      </w:r>
    </w:p>
    <w:p w14:paraId="04A1083C" w14:textId="77777777" w:rsidR="00F2218E" w:rsidRDefault="00D05137">
      <w:pPr>
        <w:pStyle w:val="CRMExample"/>
        <w:numPr>
          <w:ilvl w:val="0"/>
          <w:numId w:val="4"/>
        </w:numPr>
        <w:rPr>
          <w:lang w:val="en-GB"/>
        </w:rPr>
      </w:pPr>
      <w:proofErr w:type="spellStart"/>
      <w:r>
        <w:rPr>
          <w:lang w:val="en-GB"/>
        </w:rPr>
        <w:t>Dragendorff’s</w:t>
      </w:r>
      <w:proofErr w:type="spellEnd"/>
      <w:r>
        <w:rPr>
          <w:lang w:val="en-GB"/>
        </w:rPr>
        <w:t xml:space="preserve"> belief that type 29 bowls are from the 1</w:t>
      </w:r>
      <w:r>
        <w:rPr>
          <w:vertAlign w:val="superscript"/>
          <w:lang w:val="en-GB"/>
        </w:rPr>
        <w:t>st</w:t>
      </w:r>
      <w:r>
        <w:rPr>
          <w:lang w:val="en-GB"/>
        </w:rPr>
        <w:t xml:space="preserve"> century AD (I2) </w:t>
      </w:r>
      <w:r>
        <w:rPr>
          <w:i/>
          <w:lang w:val="en-GB"/>
        </w:rPr>
        <w:t>holds to be</w:t>
      </w:r>
      <w:r>
        <w:rPr>
          <w:lang w:val="en-GB"/>
        </w:rPr>
        <w:t xml:space="preserve"> True (I6)</w:t>
      </w:r>
    </w:p>
    <w:p w14:paraId="30C589B0" w14:textId="77777777" w:rsidR="00F2218E" w:rsidRDefault="00D05137">
      <w:pPr>
        <w:pStyle w:val="CRMDescriptionLabel"/>
        <w:rPr>
          <w:lang w:val="en-GB"/>
        </w:rPr>
      </w:pPr>
      <w:r>
        <w:rPr>
          <w:lang w:val="en-GB"/>
        </w:rPr>
        <w:t xml:space="preserve">In First Order Logic: </w:t>
      </w:r>
    </w:p>
    <w:p w14:paraId="253FFF01" w14:textId="77777777" w:rsidR="00F2218E" w:rsidRDefault="00D05137">
      <w:pPr>
        <w:pStyle w:val="CRMFirstOrderLogic"/>
        <w:rPr>
          <w:lang w:val="en-GB"/>
        </w:rPr>
      </w:pPr>
      <w:r>
        <w:rPr>
          <w:lang w:val="en-GB"/>
        </w:rPr>
        <w:t>J5(</w:t>
      </w:r>
      <w:proofErr w:type="gramStart"/>
      <w:r>
        <w:rPr>
          <w:lang w:val="en-GB"/>
        </w:rPr>
        <w:t>x,y</w:t>
      </w:r>
      <w:proofErr w:type="gramEnd"/>
      <w:r>
        <w:rPr>
          <w:lang w:val="en-GB"/>
        </w:rPr>
        <w:t xml:space="preserve">) </w:t>
      </w:r>
      <w:r>
        <w:rPr>
          <w:rFonts w:ascii="Cambria Math" w:hAnsi="Cambria Math" w:cs="Cambria Math"/>
          <w:lang w:val="en-GB"/>
        </w:rPr>
        <w:t>⇒</w:t>
      </w:r>
      <w:r>
        <w:rPr>
          <w:lang w:val="en-GB"/>
        </w:rPr>
        <w:t xml:space="preserve"> I2(x)</w:t>
      </w:r>
    </w:p>
    <w:p w14:paraId="23268994" w14:textId="77777777" w:rsidR="00F2218E" w:rsidRDefault="00D05137">
      <w:pPr>
        <w:pStyle w:val="CRMFirstOrderLogic"/>
        <w:rPr>
          <w:lang w:val="en-GB"/>
        </w:rPr>
      </w:pPr>
      <w:r>
        <w:rPr>
          <w:lang w:val="en-GB"/>
        </w:rPr>
        <w:t>J5(</w:t>
      </w:r>
      <w:proofErr w:type="gramStart"/>
      <w:r>
        <w:rPr>
          <w:lang w:val="en-GB"/>
        </w:rPr>
        <w:t>x,y</w:t>
      </w:r>
      <w:proofErr w:type="gramEnd"/>
      <w:r>
        <w:rPr>
          <w:lang w:val="en-GB"/>
        </w:rPr>
        <w:t xml:space="preserve">) </w:t>
      </w:r>
      <w:r>
        <w:rPr>
          <w:rFonts w:ascii="Cambria Math" w:hAnsi="Cambria Math" w:cs="Cambria Math"/>
          <w:lang w:val="en-GB"/>
        </w:rPr>
        <w:t>⇒</w:t>
      </w:r>
      <w:r>
        <w:rPr>
          <w:lang w:val="en-GB"/>
        </w:rPr>
        <w:t xml:space="preserve"> I6(y)</w:t>
      </w:r>
    </w:p>
    <w:p w14:paraId="1878BFCB" w14:textId="77777777" w:rsidR="00F2218E" w:rsidRDefault="00D05137">
      <w:pPr>
        <w:pStyle w:val="CRMPropertyLabel"/>
        <w:rPr>
          <w:lang w:val="en-GB"/>
        </w:rPr>
      </w:pPr>
      <w:bookmarkStart w:id="223" w:name="_toc2047"/>
      <w:bookmarkStart w:id="224" w:name="_Toc148444662"/>
      <w:bookmarkEnd w:id="223"/>
      <w:r>
        <w:rPr>
          <w:lang w:val="en-GB"/>
        </w:rPr>
        <w:t>J7 is based on evidence from (is evidence for)</w:t>
      </w:r>
      <w:bookmarkEnd w:id="224"/>
    </w:p>
    <w:p w14:paraId="6B629E18" w14:textId="77777777" w:rsidR="00F2218E" w:rsidRDefault="00D05137">
      <w:pPr>
        <w:pStyle w:val="CRMDescriptionLabel"/>
        <w:rPr>
          <w:lang w:val="en-GB"/>
        </w:rPr>
      </w:pPr>
      <w:r>
        <w:rPr>
          <w:lang w:val="en-GB"/>
        </w:rPr>
        <w:t>Domain:</w:t>
      </w:r>
    </w:p>
    <w:p w14:paraId="4157E645" w14:textId="77777777" w:rsidR="00F2218E" w:rsidRDefault="00000000">
      <w:pPr>
        <w:pStyle w:val="CRMDomainRange"/>
      </w:pPr>
      <w:hyperlink w:anchor="_toc1790">
        <w:r w:rsidR="00D05137">
          <w:rPr>
            <w:rStyle w:val="Hyperlink"/>
            <w:u w:val="none"/>
          </w:rPr>
          <w:t>I7</w:t>
        </w:r>
      </w:hyperlink>
      <w:r w:rsidR="00D05137">
        <w:rPr>
          <w:rStyle w:val="Hyperlink"/>
          <w:u w:val="none"/>
        </w:rPr>
        <w:t xml:space="preserve"> </w:t>
      </w:r>
      <w:r w:rsidR="00D05137">
        <w:t>Belief Adoption</w:t>
      </w:r>
    </w:p>
    <w:p w14:paraId="6429C01A" w14:textId="77777777" w:rsidR="00F2218E" w:rsidRDefault="00D05137">
      <w:pPr>
        <w:pStyle w:val="CRMDescriptionLabel"/>
        <w:rPr>
          <w:lang w:val="en-GB"/>
        </w:rPr>
      </w:pPr>
      <w:r>
        <w:rPr>
          <w:lang w:val="en-GB"/>
        </w:rPr>
        <w:t>Range:</w:t>
      </w:r>
    </w:p>
    <w:p w14:paraId="30BB99E3" w14:textId="77777777" w:rsidR="00F2218E" w:rsidRDefault="00D05137">
      <w:pPr>
        <w:pStyle w:val="CRMDomainRange"/>
      </w:pPr>
      <w:r>
        <w:t>E73 Information Object</w:t>
      </w:r>
    </w:p>
    <w:p w14:paraId="280B5748" w14:textId="77777777" w:rsidR="00F2218E" w:rsidRDefault="00D05137">
      <w:pPr>
        <w:pStyle w:val="CRMDescriptionLabel"/>
        <w:rPr>
          <w:lang w:val="en-GB"/>
        </w:rPr>
      </w:pPr>
      <w:r>
        <w:rPr>
          <w:lang w:val="en-GB"/>
        </w:rPr>
        <w:lastRenderedPageBreak/>
        <w:t>Subproperty of:</w:t>
      </w:r>
    </w:p>
    <w:p w14:paraId="56203960" w14:textId="77777777" w:rsidR="00F2218E" w:rsidRDefault="00D05137">
      <w:pPr>
        <w:pStyle w:val="CRMSuperSubProperty"/>
      </w:pPr>
      <w:r>
        <w:t>E7 Activity. P16 used specific object (was used for): E70 Thing</w:t>
      </w:r>
    </w:p>
    <w:p w14:paraId="2D45F802" w14:textId="77777777" w:rsidR="00F2218E" w:rsidRDefault="00D05137">
      <w:pPr>
        <w:pStyle w:val="CRMDescriptionLabel"/>
        <w:rPr>
          <w:lang w:val="en-GB"/>
        </w:rPr>
      </w:pPr>
      <w:r>
        <w:rPr>
          <w:lang w:val="en-GB"/>
        </w:rPr>
        <w:t>Superproperty of:</w:t>
      </w:r>
    </w:p>
    <w:p w14:paraId="70484049" w14:textId="77777777" w:rsidR="00F2218E" w:rsidRDefault="00F2218E">
      <w:pPr>
        <w:pStyle w:val="CRMDomainRange"/>
        <w:rPr>
          <w:lang w:val="en-GB"/>
        </w:rPr>
      </w:pPr>
    </w:p>
    <w:p w14:paraId="1ED72F60" w14:textId="77777777" w:rsidR="00F2218E" w:rsidRDefault="00D05137">
      <w:pPr>
        <w:pStyle w:val="CRMDescriptionLabel"/>
        <w:rPr>
          <w:lang w:val="en-GB"/>
        </w:rPr>
      </w:pPr>
      <w:r>
        <w:rPr>
          <w:lang w:val="en-GB"/>
        </w:rPr>
        <w:t>Quantification:</w:t>
      </w:r>
    </w:p>
    <w:p w14:paraId="40413D48" w14:textId="77777777" w:rsidR="00F2218E" w:rsidRDefault="00D05137">
      <w:pPr>
        <w:pStyle w:val="CRMQuantification"/>
        <w:rPr>
          <w:lang w:val="en-GB"/>
        </w:rPr>
      </w:pPr>
      <w:r>
        <w:rPr>
          <w:lang w:val="en-GB"/>
        </w:rPr>
        <w:t>many to many, necessary (</w:t>
      </w:r>
      <w:proofErr w:type="gramStart"/>
      <w:r>
        <w:rPr>
          <w:lang w:val="en-GB"/>
        </w:rPr>
        <w:t>1,n</w:t>
      </w:r>
      <w:proofErr w:type="gramEnd"/>
      <w:r>
        <w:rPr>
          <w:lang w:val="en-GB"/>
        </w:rPr>
        <w:t>:0,n)</w:t>
      </w:r>
    </w:p>
    <w:p w14:paraId="21D8D0F8" w14:textId="77777777" w:rsidR="00F2218E" w:rsidRDefault="00D05137">
      <w:pPr>
        <w:pStyle w:val="CRMDescriptionLabel"/>
        <w:rPr>
          <w:lang w:val="en-GB"/>
        </w:rPr>
      </w:pPr>
      <w:r>
        <w:rPr>
          <w:lang w:val="en-GB"/>
        </w:rPr>
        <w:t>Scope note:</w:t>
      </w:r>
    </w:p>
    <w:p w14:paraId="15D57D75" w14:textId="77777777" w:rsidR="00F2218E" w:rsidRDefault="00D05137">
      <w:pPr>
        <w:pStyle w:val="CRMScopeNoteText"/>
        <w:rPr>
          <w:lang w:val="en-GB"/>
        </w:rPr>
      </w:pPr>
      <w:r>
        <w:rPr>
          <w:lang w:val="en-GB"/>
        </w:rPr>
        <w:t xml:space="preserve">This property associates an instance of I7 Belief Adoption with the instance of E73 Information Object hat a source of or evidence for the I4 Proposition Set that was adopted. </w:t>
      </w:r>
    </w:p>
    <w:p w14:paraId="3A3AB04B" w14:textId="77777777" w:rsidR="00F2218E" w:rsidRDefault="00D05137">
      <w:pPr>
        <w:pStyle w:val="CRMDescriptionLabel"/>
        <w:rPr>
          <w:lang w:val="en-GB"/>
        </w:rPr>
      </w:pPr>
      <w:r>
        <w:rPr>
          <w:lang w:val="en-GB"/>
        </w:rPr>
        <w:t xml:space="preserve">Examples: </w:t>
      </w:r>
    </w:p>
    <w:p w14:paraId="788A0F53" w14:textId="56FE96BD" w:rsidR="00F2218E" w:rsidRDefault="00D05137">
      <w:pPr>
        <w:pStyle w:val="CRMExample"/>
        <w:numPr>
          <w:ilvl w:val="0"/>
          <w:numId w:val="4"/>
        </w:numPr>
        <w:rPr>
          <w:lang w:val="en-GB"/>
        </w:rPr>
      </w:pPr>
      <w:commentRangeStart w:id="225"/>
      <w:del w:id="226" w:author="Tsoulouha Eleni" w:date="2023-10-17T14:06:00Z">
        <w:r w:rsidDel="002B657A">
          <w:rPr>
            <w:lang w:val="en-GB"/>
          </w:rPr>
          <w:delText xml:space="preserve">Francesca Bologna’s adoption of Tacitus’ belief where Emperor Nero was when the Great Fire started </w:delText>
        </w:r>
        <w:r w:rsidDel="002B657A">
          <w:rPr>
            <w:i/>
            <w:lang w:val="en-GB"/>
          </w:rPr>
          <w:delText>is based on evidence from</w:delText>
        </w:r>
        <w:r w:rsidDel="002B657A">
          <w:rPr>
            <w:lang w:val="en-GB"/>
          </w:rPr>
          <w:delText xml:space="preserve"> Tacitus, Publius Cornelius. The Annals. Book 15 [15.16] (Bologna, 2021)</w:delText>
        </w:r>
        <w:commentRangeEnd w:id="225"/>
        <w:r w:rsidDel="002B657A">
          <w:commentReference w:id="225"/>
        </w:r>
      </w:del>
      <w:ins w:id="227" w:author="Tsoulouha Eleni" w:date="2023-10-17T14:06:00Z">
        <w:r w:rsidR="002B657A" w:rsidRPr="002B657A">
          <w:rPr>
            <w:rFonts w:ascii="Liberation Serif" w:eastAsia="Segoe UI" w:hAnsi="Liberation Serif" w:cs="Tahoma"/>
            <w:kern w:val="0"/>
            <w:sz w:val="24"/>
            <w:lang w:eastAsia="en-US" w:bidi="en-US"/>
          </w:rPr>
          <w:t xml:space="preserve"> </w:t>
        </w:r>
        <w:r w:rsidR="002B657A" w:rsidRPr="002B657A">
          <w:rPr>
            <w:lang w:val="en-GB" w:bidi="en-US"/>
          </w:rPr>
          <w:t xml:space="preserve">That Francesca Bologna adopted the belief of Tacitus concerning Emperor Nero's whereabouts at the beginning of the Great Fire (I7) </w:t>
        </w:r>
        <w:r w:rsidR="002B657A" w:rsidRPr="002B657A">
          <w:rPr>
            <w:i/>
            <w:lang w:val="en-GB" w:bidi="en-US"/>
          </w:rPr>
          <w:t>is based on evidence from</w:t>
        </w:r>
        <w:r w:rsidR="002B657A" w:rsidRPr="002B657A">
          <w:rPr>
            <w:lang w:val="en-GB" w:bidi="en-US"/>
          </w:rPr>
          <w:t xml:space="preserve"> Tacitus, Publius Cornelius. </w:t>
        </w:r>
        <w:r w:rsidR="002B657A" w:rsidRPr="002B657A">
          <w:rPr>
            <w:i/>
            <w:lang w:val="en-GB" w:bidi="en-US"/>
          </w:rPr>
          <w:t>The Annals</w:t>
        </w:r>
        <w:r w:rsidR="002B657A" w:rsidRPr="002B657A">
          <w:rPr>
            <w:lang w:val="en-GB" w:bidi="en-US"/>
          </w:rPr>
          <w:t>. Book 15 [15.6]. (Bologna, 2021)</w:t>
        </w:r>
      </w:ins>
    </w:p>
    <w:p w14:paraId="637ADA70" w14:textId="77777777" w:rsidR="00F2218E" w:rsidRDefault="00D05137">
      <w:pPr>
        <w:pStyle w:val="CRMDescriptionLabel"/>
        <w:rPr>
          <w:lang w:val="en-GB"/>
        </w:rPr>
      </w:pPr>
      <w:r>
        <w:rPr>
          <w:lang w:val="en-GB"/>
        </w:rPr>
        <w:t xml:space="preserve">In First Order Logic: </w:t>
      </w:r>
    </w:p>
    <w:p w14:paraId="7B1ADB1E" w14:textId="77777777" w:rsidR="00F2218E" w:rsidRDefault="00D05137">
      <w:pPr>
        <w:pStyle w:val="CRMFirstOrderLogic"/>
        <w:rPr>
          <w:lang w:val="en-GB"/>
        </w:rPr>
      </w:pPr>
      <w:r>
        <w:rPr>
          <w:lang w:val="en-GB"/>
        </w:rPr>
        <w:t>J7(</w:t>
      </w:r>
      <w:proofErr w:type="gramStart"/>
      <w:r>
        <w:rPr>
          <w:lang w:val="en-GB"/>
        </w:rPr>
        <w:t>x,y</w:t>
      </w:r>
      <w:proofErr w:type="gramEnd"/>
      <w:r>
        <w:rPr>
          <w:lang w:val="en-GB"/>
        </w:rPr>
        <w:t xml:space="preserve">) </w:t>
      </w:r>
      <w:r>
        <w:rPr>
          <w:rFonts w:ascii="Cambria Math" w:hAnsi="Cambria Math" w:cs="Cambria Math"/>
          <w:lang w:val="en-GB"/>
        </w:rPr>
        <w:t>⇒</w:t>
      </w:r>
      <w:r>
        <w:rPr>
          <w:lang w:val="en-GB"/>
        </w:rPr>
        <w:t xml:space="preserve"> I7(x)</w:t>
      </w:r>
    </w:p>
    <w:p w14:paraId="50550555" w14:textId="77777777" w:rsidR="00F2218E" w:rsidRDefault="00D05137">
      <w:pPr>
        <w:pStyle w:val="CRMFirstOrderLogic"/>
        <w:rPr>
          <w:lang w:val="en-GB"/>
        </w:rPr>
      </w:pPr>
      <w:r>
        <w:rPr>
          <w:lang w:val="en-GB"/>
        </w:rPr>
        <w:t>J7(</w:t>
      </w:r>
      <w:proofErr w:type="gramStart"/>
      <w:r>
        <w:rPr>
          <w:lang w:val="en-GB"/>
        </w:rPr>
        <w:t>x,y</w:t>
      </w:r>
      <w:proofErr w:type="gramEnd"/>
      <w:r>
        <w:rPr>
          <w:lang w:val="en-GB"/>
        </w:rPr>
        <w:t xml:space="preserve">) </w:t>
      </w:r>
      <w:r>
        <w:rPr>
          <w:rFonts w:ascii="Cambria Math" w:hAnsi="Cambria Math" w:cs="Cambria Math"/>
          <w:lang w:val="en-GB"/>
        </w:rPr>
        <w:t>⇒</w:t>
      </w:r>
      <w:r>
        <w:rPr>
          <w:lang w:val="en-GB"/>
        </w:rPr>
        <w:t xml:space="preserve"> E73(y)</w:t>
      </w:r>
    </w:p>
    <w:p w14:paraId="68BA7C65" w14:textId="77777777" w:rsidR="00F2218E" w:rsidRDefault="00D05137">
      <w:pPr>
        <w:pStyle w:val="CRMFirstOrderLogic"/>
        <w:rPr>
          <w:lang w:val="en-GB"/>
        </w:rPr>
      </w:pPr>
      <w:r>
        <w:rPr>
          <w:lang w:val="en-GB"/>
        </w:rPr>
        <w:t>J7(</w:t>
      </w:r>
      <w:proofErr w:type="gramStart"/>
      <w:r>
        <w:rPr>
          <w:lang w:val="en-GB"/>
        </w:rPr>
        <w:t>x,y</w:t>
      </w:r>
      <w:proofErr w:type="gramEnd"/>
      <w:r>
        <w:rPr>
          <w:lang w:val="en-GB"/>
        </w:rPr>
        <w:t xml:space="preserve">) </w:t>
      </w:r>
      <w:r>
        <w:rPr>
          <w:rFonts w:ascii="Cambria Math" w:hAnsi="Cambria Math" w:cs="Cambria Math"/>
          <w:lang w:val="en-GB"/>
        </w:rPr>
        <w:t>⇒</w:t>
      </w:r>
      <w:r>
        <w:rPr>
          <w:lang w:val="en-GB"/>
        </w:rPr>
        <w:t xml:space="preserve"> P16(y)</w:t>
      </w:r>
    </w:p>
    <w:p w14:paraId="55432BD2" w14:textId="77777777" w:rsidR="00F2218E" w:rsidRDefault="00D05137">
      <w:pPr>
        <w:pStyle w:val="CRMPropertyLabel"/>
        <w:rPr>
          <w:lang w:val="en-GB"/>
        </w:rPr>
      </w:pPr>
      <w:bookmarkStart w:id="228" w:name="_toc2066"/>
      <w:bookmarkStart w:id="229" w:name="_Toc148444663"/>
      <w:bookmarkEnd w:id="228"/>
      <w:r>
        <w:rPr>
          <w:lang w:val="en-GB"/>
        </w:rPr>
        <w:t>J13 adopted interpretation (was concluded by)</w:t>
      </w:r>
      <w:bookmarkEnd w:id="229"/>
    </w:p>
    <w:p w14:paraId="0CF4FE2B" w14:textId="77777777" w:rsidR="00F2218E" w:rsidRDefault="00D05137">
      <w:pPr>
        <w:pStyle w:val="CRMDescriptionLabel"/>
        <w:rPr>
          <w:lang w:val="en-GB"/>
        </w:rPr>
      </w:pPr>
      <w:r>
        <w:rPr>
          <w:lang w:val="en-GB"/>
        </w:rPr>
        <w:t>Domain:</w:t>
      </w:r>
    </w:p>
    <w:p w14:paraId="2DC77A29" w14:textId="77777777" w:rsidR="00F2218E" w:rsidRDefault="00000000">
      <w:pPr>
        <w:pStyle w:val="CRMDomainRange"/>
      </w:pPr>
      <w:hyperlink w:anchor="_toc1787">
        <w:r w:rsidR="00D05137">
          <w:rPr>
            <w:rStyle w:val="Hyperlink"/>
          </w:rPr>
          <w:t>I7</w:t>
        </w:r>
      </w:hyperlink>
      <w:r w:rsidR="00D05137">
        <w:t xml:space="preserve"> Belief Adoption</w:t>
      </w:r>
    </w:p>
    <w:p w14:paraId="58A635C2" w14:textId="77777777" w:rsidR="00F2218E" w:rsidRDefault="00D05137">
      <w:pPr>
        <w:pStyle w:val="CRMDescriptionLabel"/>
        <w:rPr>
          <w:lang w:val="en-GB"/>
        </w:rPr>
      </w:pPr>
      <w:r>
        <w:rPr>
          <w:lang w:val="en-GB"/>
        </w:rPr>
        <w:t>Range:</w:t>
      </w:r>
    </w:p>
    <w:p w14:paraId="7B693C86" w14:textId="77777777" w:rsidR="00F2218E" w:rsidRDefault="00000000">
      <w:pPr>
        <w:pStyle w:val="CRMDomainRange"/>
      </w:pPr>
      <w:hyperlink w:anchor="_toc1841">
        <w:r w:rsidR="00D05137">
          <w:rPr>
            <w:rStyle w:val="Hyperlink"/>
          </w:rPr>
          <w:t>I12</w:t>
        </w:r>
      </w:hyperlink>
      <w:r w:rsidR="00D05137">
        <w:t xml:space="preserve"> Adopted Belief</w:t>
      </w:r>
    </w:p>
    <w:p w14:paraId="0F43D3D9" w14:textId="77777777" w:rsidR="00F2218E" w:rsidRDefault="00D05137">
      <w:pPr>
        <w:pStyle w:val="CRMDescriptionLabel"/>
        <w:rPr>
          <w:lang w:val="en-GB"/>
        </w:rPr>
      </w:pPr>
      <w:r>
        <w:rPr>
          <w:lang w:val="en-GB"/>
        </w:rPr>
        <w:t>Subproperty of:</w:t>
      </w:r>
    </w:p>
    <w:p w14:paraId="3822E65A" w14:textId="77777777" w:rsidR="00F2218E" w:rsidRDefault="00000000">
      <w:pPr>
        <w:pStyle w:val="CRMSuperSubProperty"/>
      </w:pPr>
      <w:hyperlink w:anchor="_toc1668">
        <w:r w:rsidR="00D05137">
          <w:rPr>
            <w:rStyle w:val="Hyperlink"/>
          </w:rPr>
          <w:t>I1</w:t>
        </w:r>
      </w:hyperlink>
      <w:r w:rsidR="00D05137">
        <w:t xml:space="preserve"> Argumentation. </w:t>
      </w:r>
      <w:hyperlink w:anchor="_toc1963">
        <w:r w:rsidR="00D05137">
          <w:rPr>
            <w:rStyle w:val="Hyperlink"/>
          </w:rPr>
          <w:t>J2</w:t>
        </w:r>
      </w:hyperlink>
      <w:r w:rsidR="00D05137">
        <w:t xml:space="preserve"> concluded that (was concluded by): </w:t>
      </w:r>
      <w:hyperlink w:anchor="_toc1685">
        <w:r w:rsidR="00D05137">
          <w:rPr>
            <w:rStyle w:val="Hyperlink"/>
          </w:rPr>
          <w:t>I2</w:t>
        </w:r>
      </w:hyperlink>
      <w:r w:rsidR="00D05137">
        <w:t xml:space="preserve"> Belief</w:t>
      </w:r>
    </w:p>
    <w:p w14:paraId="2DEBDF37" w14:textId="77777777" w:rsidR="00F2218E" w:rsidRDefault="00D05137">
      <w:pPr>
        <w:pStyle w:val="CRMDescriptionLabel"/>
        <w:rPr>
          <w:lang w:val="en-GB"/>
        </w:rPr>
      </w:pPr>
      <w:r>
        <w:rPr>
          <w:lang w:val="en-GB"/>
        </w:rPr>
        <w:t>Superproperty of:</w:t>
      </w:r>
    </w:p>
    <w:p w14:paraId="4CDF16A0" w14:textId="77777777" w:rsidR="00F2218E" w:rsidRDefault="00F2218E">
      <w:pPr>
        <w:pStyle w:val="CRMDomainRange"/>
        <w:rPr>
          <w:lang w:val="en-GB"/>
        </w:rPr>
      </w:pPr>
    </w:p>
    <w:p w14:paraId="2573C335" w14:textId="77777777" w:rsidR="00F2218E" w:rsidRDefault="00D05137">
      <w:pPr>
        <w:pStyle w:val="CRMDescriptionLabel"/>
        <w:rPr>
          <w:lang w:val="en-GB"/>
        </w:rPr>
      </w:pPr>
      <w:r>
        <w:rPr>
          <w:lang w:val="en-GB"/>
        </w:rPr>
        <w:t>Quantification:</w:t>
      </w:r>
    </w:p>
    <w:p w14:paraId="65147BE1" w14:textId="77777777" w:rsidR="00F2218E" w:rsidRDefault="00D05137">
      <w:pPr>
        <w:pStyle w:val="CRMQuantification"/>
        <w:rPr>
          <w:lang w:val="en-GB"/>
        </w:rPr>
      </w:pPr>
      <w:r>
        <w:rPr>
          <w:lang w:val="en-GB"/>
        </w:rPr>
        <w:t>many to many, necessary, dependent (</w:t>
      </w:r>
      <w:proofErr w:type="gramStart"/>
      <w:r>
        <w:rPr>
          <w:lang w:val="en-GB"/>
        </w:rPr>
        <w:t>1,n</w:t>
      </w:r>
      <w:proofErr w:type="gramEnd"/>
      <w:r>
        <w:rPr>
          <w:lang w:val="en-GB"/>
        </w:rPr>
        <w:t>:1,n)</w:t>
      </w:r>
    </w:p>
    <w:p w14:paraId="5DE14658" w14:textId="77777777" w:rsidR="00F2218E" w:rsidRDefault="00D05137">
      <w:pPr>
        <w:pStyle w:val="CRMDescriptionLabel"/>
        <w:rPr>
          <w:lang w:val="en-GB"/>
        </w:rPr>
      </w:pPr>
      <w:r>
        <w:rPr>
          <w:lang w:val="en-GB"/>
        </w:rPr>
        <w:t>Scope note:</w:t>
      </w:r>
    </w:p>
    <w:p w14:paraId="2654957B" w14:textId="77777777" w:rsidR="00F2218E" w:rsidRDefault="00D05137">
      <w:pPr>
        <w:pStyle w:val="CRMScopeNoteText"/>
        <w:rPr>
          <w:lang w:val="en-GB"/>
        </w:rPr>
      </w:pPr>
      <w:r>
        <w:rPr>
          <w:lang w:val="en-GB"/>
        </w:rPr>
        <w:t xml:space="preserve">This property associates an instance of I7 Belief Adoption with the instance of I12 Adopted Belief that was established and possibly selected from the interpretation of the source or sources referred to by the property </w:t>
      </w:r>
      <w:r>
        <w:rPr>
          <w:i/>
          <w:lang w:val="en-GB"/>
        </w:rPr>
        <w:t>J14 adopted interpretation of</w:t>
      </w:r>
      <w:r>
        <w:rPr>
          <w:lang w:val="en-GB"/>
        </w:rPr>
        <w:t xml:space="preserve">. This property implies a relation of trust in the reliability of the sources. The actual believed content, i.e., propositions about some past reality </w:t>
      </w:r>
      <w:del w:id="230" w:author="Tsoulouha Eleni" w:date="2023-09-19T16:49:00Z">
        <w:r>
          <w:rPr>
            <w:lang w:val="en-GB"/>
          </w:rPr>
          <w:delText xml:space="preserve">and </w:delText>
        </w:r>
      </w:del>
      <w:commentRangeStart w:id="231"/>
      <w:ins w:id="232" w:author="Tsoulouha Eleni" w:date="2023-09-19T16:49:00Z">
        <w:r>
          <w:rPr>
            <w:lang w:val="en-GB"/>
          </w:rPr>
          <w:t xml:space="preserve">that have been </w:t>
        </w:r>
      </w:ins>
      <w:commentRangeEnd w:id="231"/>
      <w:r>
        <w:commentReference w:id="231"/>
      </w:r>
      <w:r>
        <w:rPr>
          <w:lang w:val="en-GB"/>
        </w:rPr>
        <w:t xml:space="preserve">adopted from the source, should be documented using the property </w:t>
      </w:r>
      <w:r>
        <w:rPr>
          <w:i/>
          <w:lang w:val="en-GB"/>
        </w:rPr>
        <w:t>J4 that</w:t>
      </w:r>
      <w:r>
        <w:rPr>
          <w:lang w:val="en-GB"/>
        </w:rPr>
        <w:t xml:space="preserve">. </w:t>
      </w:r>
    </w:p>
    <w:p w14:paraId="15F75EA9" w14:textId="77777777" w:rsidR="00F2218E" w:rsidRDefault="00D05137">
      <w:pPr>
        <w:pStyle w:val="CRMDescriptionLabel"/>
        <w:rPr>
          <w:lang w:val="en-GB"/>
        </w:rPr>
      </w:pPr>
      <w:r>
        <w:rPr>
          <w:lang w:val="en-GB"/>
        </w:rPr>
        <w:t xml:space="preserve">Examples: </w:t>
      </w:r>
    </w:p>
    <w:p w14:paraId="4DF73E1A" w14:textId="777489C1" w:rsidR="00F2218E" w:rsidRDefault="00D05137">
      <w:pPr>
        <w:pStyle w:val="CRMExample"/>
        <w:numPr>
          <w:ilvl w:val="0"/>
          <w:numId w:val="4"/>
        </w:numPr>
        <w:rPr>
          <w:lang w:val="en-GB"/>
        </w:rPr>
      </w:pPr>
      <w:del w:id="233" w:author="Tsoulouha Eleni" w:date="2023-10-17T14:08:00Z">
        <w:r w:rsidDel="009B378B">
          <w:delText>Francesca Bologna’s adoption of Tacitus’ belief where Emperor Nero was when the Great Fire started (I7)</w:delText>
        </w:r>
        <w:r w:rsidDel="009B378B">
          <w:rPr>
            <w:i/>
          </w:rPr>
          <w:delText xml:space="preserve"> adopted interpretation</w:delText>
        </w:r>
        <w:r w:rsidDel="009B378B">
          <w:delText xml:space="preserve"> Francesca Bologna’s belief that Nero was at Antium when the Great Fire broke out and did not return to Rome until the fire approached his house (I12). (F. Bologna, 2021)</w:delText>
        </w:r>
      </w:del>
      <w:ins w:id="234" w:author="Tsoulouha Eleni" w:date="2023-10-17T14:08:00Z">
        <w:r w:rsidR="009B378B">
          <w:t xml:space="preserve"> </w:t>
        </w:r>
        <w:commentRangeStart w:id="235"/>
        <w:r w:rsidR="009B378B" w:rsidRPr="009B378B">
          <w:t>Francesca Bologna adopting the belief of Tacitus concerning Emperor Nero's whereabouts at the beginning of the Great Fire (I7)</w:t>
        </w:r>
        <w:r w:rsidR="009B378B">
          <w:t xml:space="preserve"> </w:t>
        </w:r>
        <w:r w:rsidR="009B378B" w:rsidRPr="009B378B">
          <w:rPr>
            <w:i/>
          </w:rPr>
          <w:t>adopted interpretation</w:t>
        </w:r>
        <w:r w:rsidR="009B378B" w:rsidRPr="009B378B">
          <w:t xml:space="preserve"> the belief of Francesca Bologna according to which Nero was at </w:t>
        </w:r>
        <w:proofErr w:type="spellStart"/>
        <w:r w:rsidR="009B378B" w:rsidRPr="009B378B">
          <w:t>Antium</w:t>
        </w:r>
        <w:proofErr w:type="spellEnd"/>
        <w:r w:rsidR="009B378B" w:rsidRPr="009B378B">
          <w:t xml:space="preserve"> when the Great Fire broke out and did not return to Rome until the fire had approached his </w:t>
        </w:r>
        <w:proofErr w:type="spellStart"/>
        <w:r w:rsidR="009B378B" w:rsidRPr="009B378B">
          <w:t>hous</w:t>
        </w:r>
        <w:proofErr w:type="spellEnd"/>
        <w:r w:rsidR="009B378B" w:rsidRPr="009B378B">
          <w:t xml:space="preserve"> (I12) (Bologna, 2021)</w:t>
        </w:r>
      </w:ins>
      <w:commentRangeEnd w:id="235"/>
      <w:ins w:id="236" w:author="Tsoulouha Eleni" w:date="2023-10-17T14:09:00Z">
        <w:r w:rsidR="009B378B">
          <w:rPr>
            <w:rStyle w:val="CommentReference"/>
            <w:szCs w:val="18"/>
          </w:rPr>
          <w:commentReference w:id="235"/>
        </w:r>
      </w:ins>
    </w:p>
    <w:p w14:paraId="21165AF1" w14:textId="77777777" w:rsidR="00F2218E" w:rsidRDefault="00D05137">
      <w:pPr>
        <w:pStyle w:val="CRMDescriptionLabel"/>
        <w:rPr>
          <w:lang w:val="en-GB"/>
        </w:rPr>
      </w:pPr>
      <w:r>
        <w:rPr>
          <w:lang w:val="en-GB"/>
        </w:rPr>
        <w:t xml:space="preserve">In First Order Logic: </w:t>
      </w:r>
    </w:p>
    <w:p w14:paraId="71AB8DD0" w14:textId="77777777" w:rsidR="00F2218E" w:rsidRDefault="00D05137">
      <w:pPr>
        <w:pStyle w:val="CRMFirstOrderLogic"/>
        <w:rPr>
          <w:lang w:val="en-GB"/>
        </w:rPr>
      </w:pPr>
      <w:r>
        <w:rPr>
          <w:lang w:val="en-GB"/>
        </w:rPr>
        <w:t>J13(</w:t>
      </w:r>
      <w:proofErr w:type="gramStart"/>
      <w:r>
        <w:rPr>
          <w:lang w:val="en-GB"/>
        </w:rPr>
        <w:t>x,y</w:t>
      </w:r>
      <w:proofErr w:type="gramEnd"/>
      <w:r>
        <w:rPr>
          <w:lang w:val="en-GB"/>
        </w:rPr>
        <w:t xml:space="preserve">) </w:t>
      </w:r>
      <w:r>
        <w:rPr>
          <w:rFonts w:ascii="Cambria Math" w:hAnsi="Cambria Math" w:cs="Cambria Math"/>
          <w:lang w:val="en-GB"/>
        </w:rPr>
        <w:t>⇒</w:t>
      </w:r>
      <w:r>
        <w:rPr>
          <w:lang w:val="en-GB"/>
        </w:rPr>
        <w:t xml:space="preserve"> I7(x)</w:t>
      </w:r>
    </w:p>
    <w:p w14:paraId="5D6C6297" w14:textId="77777777" w:rsidR="00F2218E" w:rsidRDefault="00D05137">
      <w:pPr>
        <w:pStyle w:val="CRMFirstOrderLogic"/>
        <w:rPr>
          <w:lang w:val="en-GB"/>
        </w:rPr>
      </w:pPr>
      <w:r>
        <w:rPr>
          <w:lang w:val="en-GB"/>
        </w:rPr>
        <w:t>J13(</w:t>
      </w:r>
      <w:proofErr w:type="gramStart"/>
      <w:r>
        <w:rPr>
          <w:lang w:val="en-GB"/>
        </w:rPr>
        <w:t>x,y</w:t>
      </w:r>
      <w:proofErr w:type="gramEnd"/>
      <w:r>
        <w:rPr>
          <w:lang w:val="en-GB"/>
        </w:rPr>
        <w:t xml:space="preserve">) </w:t>
      </w:r>
      <w:r>
        <w:rPr>
          <w:rFonts w:ascii="Cambria Math" w:hAnsi="Cambria Math" w:cs="Cambria Math"/>
          <w:lang w:val="en-GB"/>
        </w:rPr>
        <w:t>⇒</w:t>
      </w:r>
      <w:r>
        <w:rPr>
          <w:lang w:val="en-GB"/>
        </w:rPr>
        <w:t xml:space="preserve"> I12(y)</w:t>
      </w:r>
    </w:p>
    <w:p w14:paraId="220F28C7" w14:textId="77777777" w:rsidR="00F2218E" w:rsidRDefault="00D05137">
      <w:pPr>
        <w:pStyle w:val="CRMFirstOrderLogic"/>
        <w:rPr>
          <w:lang w:val="en-GB"/>
        </w:rPr>
      </w:pPr>
      <w:r>
        <w:rPr>
          <w:lang w:val="en-GB"/>
        </w:rPr>
        <w:lastRenderedPageBreak/>
        <w:t>J13(</w:t>
      </w:r>
      <w:proofErr w:type="gramStart"/>
      <w:r>
        <w:rPr>
          <w:lang w:val="en-GB"/>
        </w:rPr>
        <w:t>x,y</w:t>
      </w:r>
      <w:proofErr w:type="gramEnd"/>
      <w:r>
        <w:rPr>
          <w:lang w:val="en-GB"/>
        </w:rPr>
        <w:t xml:space="preserve">) </w:t>
      </w:r>
      <w:r>
        <w:rPr>
          <w:rFonts w:ascii="Cambria Math" w:hAnsi="Cambria Math" w:cs="Cambria Math"/>
          <w:lang w:val="en-GB"/>
        </w:rPr>
        <w:t>⇒</w:t>
      </w:r>
      <w:r>
        <w:rPr>
          <w:lang w:val="en-GB"/>
        </w:rPr>
        <w:t>J2(x,y)</w:t>
      </w:r>
    </w:p>
    <w:p w14:paraId="3A9C1FAD" w14:textId="77777777" w:rsidR="00F2218E" w:rsidRDefault="00D05137">
      <w:pPr>
        <w:pStyle w:val="CRMFirstOrderLogic"/>
        <w:rPr>
          <w:lang w:val="en-GB"/>
        </w:rPr>
      </w:pPr>
      <w:r>
        <w:rPr>
          <w:lang w:val="en-GB"/>
        </w:rPr>
        <w:t>J13(</w:t>
      </w:r>
      <w:proofErr w:type="gramStart"/>
      <w:r>
        <w:rPr>
          <w:lang w:val="en-GB"/>
        </w:rPr>
        <w:t>x,y</w:t>
      </w:r>
      <w:proofErr w:type="gramEnd"/>
      <w:r>
        <w:rPr>
          <w:lang w:val="en-GB"/>
        </w:rPr>
        <w:t xml:space="preserve">) </w:t>
      </w:r>
      <w:r>
        <w:rPr>
          <w:rFonts w:ascii="Cambria Math" w:hAnsi="Cambria Math" w:cs="Cambria Math"/>
          <w:lang w:val="en-GB"/>
        </w:rPr>
        <w:t>⇐</w:t>
      </w:r>
      <w:r>
        <w:rPr>
          <w:lang w:val="en-GB"/>
        </w:rPr>
        <w:t xml:space="preserve"> (</w:t>
      </w:r>
      <w:r>
        <w:rPr>
          <w:rFonts w:ascii="Cambria Math" w:hAnsi="Cambria Math" w:cs="Cambria Math"/>
          <w:lang w:val="en-GB"/>
        </w:rPr>
        <w:t>∃</w:t>
      </w:r>
      <w:proofErr w:type="spellStart"/>
      <w:r>
        <w:rPr>
          <w:lang w:val="en-GB"/>
        </w:rPr>
        <w:t>uvw</w:t>
      </w:r>
      <w:proofErr w:type="spellEnd"/>
      <w:r>
        <w:rPr>
          <w:lang w:val="en-GB"/>
        </w:rPr>
        <w:t>) [E73(u)</w:t>
      </w:r>
      <w:r>
        <w:rPr>
          <w:rFonts w:cs="Times New Roman"/>
          <w:lang w:val="en-GB"/>
        </w:rPr>
        <w:t>˄</w:t>
      </w:r>
      <w:r>
        <w:rPr>
          <w:lang w:val="en-GB"/>
        </w:rPr>
        <w:t xml:space="preserve"> J7(</w:t>
      </w:r>
      <w:proofErr w:type="spellStart"/>
      <w:r>
        <w:rPr>
          <w:lang w:val="en-GB"/>
        </w:rPr>
        <w:t>x,z</w:t>
      </w:r>
      <w:proofErr w:type="spellEnd"/>
      <w:r>
        <w:rPr>
          <w:lang w:val="en-GB"/>
        </w:rPr>
        <w:t>)</w:t>
      </w:r>
      <w:r>
        <w:rPr>
          <w:rFonts w:cs="Times New Roman"/>
          <w:lang w:val="en-GB"/>
        </w:rPr>
        <w:t xml:space="preserve"> ˄ I13(v)</w:t>
      </w:r>
      <w:r>
        <w:rPr>
          <w:lang w:val="en-GB"/>
        </w:rPr>
        <w:t xml:space="preserve"> </w:t>
      </w:r>
      <w:r>
        <w:rPr>
          <w:rFonts w:cs="Times New Roman"/>
          <w:lang w:val="en-GB"/>
        </w:rPr>
        <w:t>˄ J15(x,y) ˄ I4(w) ˄ J4(</w:t>
      </w:r>
      <w:proofErr w:type="spellStart"/>
      <w:r>
        <w:rPr>
          <w:rFonts w:cs="Times New Roman"/>
          <w:lang w:val="en-GB"/>
        </w:rPr>
        <w:t>y,w</w:t>
      </w:r>
      <w:proofErr w:type="spellEnd"/>
      <w:r>
        <w:rPr>
          <w:rFonts w:cs="Times New Roman"/>
          <w:lang w:val="en-GB"/>
        </w:rPr>
        <w:t>) ˄ J17(</w:t>
      </w:r>
      <w:proofErr w:type="spellStart"/>
      <w:r>
        <w:rPr>
          <w:rFonts w:cs="Times New Roman"/>
          <w:lang w:val="en-GB"/>
        </w:rPr>
        <w:t>u,y</w:t>
      </w:r>
      <w:proofErr w:type="spellEnd"/>
      <w:r>
        <w:rPr>
          <w:rFonts w:cs="Times New Roman"/>
          <w:lang w:val="en-GB"/>
        </w:rPr>
        <w:t>) ˄ J16(</w:t>
      </w:r>
      <w:proofErr w:type="spellStart"/>
      <w:r>
        <w:rPr>
          <w:rFonts w:cs="Times New Roman"/>
          <w:lang w:val="en-GB"/>
        </w:rPr>
        <w:t>v,w</w:t>
      </w:r>
      <w:proofErr w:type="spellEnd"/>
      <w:r>
        <w:rPr>
          <w:rFonts w:cs="Times New Roman"/>
          <w:lang w:val="en-GB"/>
        </w:rPr>
        <w:t>)]</w:t>
      </w:r>
    </w:p>
    <w:p w14:paraId="12781155" w14:textId="77777777" w:rsidR="00F2218E" w:rsidRDefault="00D05137">
      <w:pPr>
        <w:pStyle w:val="CRMPropertyLabel"/>
        <w:rPr>
          <w:lang w:val="en-GB"/>
        </w:rPr>
      </w:pPr>
      <w:bookmarkStart w:id="237" w:name="_toc2086"/>
      <w:bookmarkStart w:id="238" w:name="_Toc148444664"/>
      <w:bookmarkEnd w:id="237"/>
      <w:r>
        <w:rPr>
          <w:lang w:val="en-GB"/>
        </w:rPr>
        <w:t>J14 adopted interpretation of (has adopted interpretation)</w:t>
      </w:r>
      <w:bookmarkEnd w:id="238"/>
    </w:p>
    <w:p w14:paraId="233DA96C" w14:textId="77777777" w:rsidR="00F2218E" w:rsidRDefault="00D05137">
      <w:pPr>
        <w:pStyle w:val="CRMDescriptionLabel"/>
        <w:rPr>
          <w:lang w:val="en-GB"/>
        </w:rPr>
      </w:pPr>
      <w:r>
        <w:rPr>
          <w:lang w:val="en-GB"/>
        </w:rPr>
        <w:t>Domain:</w:t>
      </w:r>
    </w:p>
    <w:p w14:paraId="0F9948EA" w14:textId="77777777" w:rsidR="00F2218E" w:rsidRDefault="00000000">
      <w:pPr>
        <w:pStyle w:val="CRMDomainRange"/>
        <w:jc w:val="both"/>
      </w:pPr>
      <w:hyperlink w:anchor="_toc1841">
        <w:r w:rsidR="00D05137">
          <w:rPr>
            <w:rStyle w:val="Hyperlink"/>
          </w:rPr>
          <w:t>I12</w:t>
        </w:r>
      </w:hyperlink>
      <w:r w:rsidR="00D05137">
        <w:t xml:space="preserve"> Adopted Belief</w:t>
      </w:r>
    </w:p>
    <w:p w14:paraId="068EE0B9" w14:textId="77777777" w:rsidR="00F2218E" w:rsidRDefault="00D05137">
      <w:pPr>
        <w:pStyle w:val="CRMDescriptionLabel"/>
        <w:rPr>
          <w:lang w:val="en-GB"/>
        </w:rPr>
      </w:pPr>
      <w:r>
        <w:rPr>
          <w:lang w:val="en-GB"/>
        </w:rPr>
        <w:t>Range:</w:t>
      </w:r>
    </w:p>
    <w:p w14:paraId="324FD706" w14:textId="77777777" w:rsidR="00F2218E" w:rsidRDefault="00D05137">
      <w:pPr>
        <w:pStyle w:val="CRMDomainRange"/>
      </w:pPr>
      <w:r>
        <w:t>E73 Information Object</w:t>
      </w:r>
    </w:p>
    <w:p w14:paraId="3BF8D566" w14:textId="77777777" w:rsidR="00F2218E" w:rsidRDefault="00D05137">
      <w:pPr>
        <w:pStyle w:val="CRMDescriptionLabel"/>
        <w:rPr>
          <w:lang w:val="en-GB"/>
        </w:rPr>
      </w:pPr>
      <w:r>
        <w:rPr>
          <w:lang w:val="en-GB"/>
        </w:rPr>
        <w:t>Subproperty of:</w:t>
      </w:r>
    </w:p>
    <w:p w14:paraId="541F8A30" w14:textId="77777777" w:rsidR="00F2218E" w:rsidRDefault="00F2218E">
      <w:pPr>
        <w:pStyle w:val="CRMSuperSubProperty"/>
        <w:rPr>
          <w:lang w:val="en-GB"/>
        </w:rPr>
      </w:pPr>
    </w:p>
    <w:p w14:paraId="59052F00" w14:textId="77777777" w:rsidR="00F2218E" w:rsidRDefault="00D05137">
      <w:pPr>
        <w:pStyle w:val="CRMDescriptionLabel"/>
        <w:rPr>
          <w:lang w:val="en-GB"/>
        </w:rPr>
      </w:pPr>
      <w:r>
        <w:rPr>
          <w:lang w:val="en-GB"/>
        </w:rPr>
        <w:t>Superproperty of:</w:t>
      </w:r>
    </w:p>
    <w:p w14:paraId="36E8EB7E" w14:textId="77777777" w:rsidR="00F2218E" w:rsidRDefault="00F2218E">
      <w:pPr>
        <w:pStyle w:val="CRMDomainRange"/>
        <w:rPr>
          <w:lang w:val="en-GB"/>
        </w:rPr>
      </w:pPr>
    </w:p>
    <w:p w14:paraId="209F081B" w14:textId="77777777" w:rsidR="00F2218E" w:rsidRDefault="00D05137">
      <w:pPr>
        <w:pStyle w:val="CRMDescriptionLabel"/>
        <w:rPr>
          <w:lang w:val="en-GB"/>
        </w:rPr>
      </w:pPr>
      <w:r>
        <w:rPr>
          <w:lang w:val="en-GB"/>
        </w:rPr>
        <w:t>Quantification:</w:t>
      </w:r>
    </w:p>
    <w:p w14:paraId="1006CAA7" w14:textId="77777777" w:rsidR="00F2218E" w:rsidRDefault="00D05137">
      <w:pPr>
        <w:pStyle w:val="CRMQuantification"/>
        <w:rPr>
          <w:lang w:val="en-GB"/>
        </w:rPr>
      </w:pPr>
      <w:r>
        <w:rPr>
          <w:lang w:val="en-GB"/>
        </w:rPr>
        <w:t>many to many, necessary (</w:t>
      </w:r>
      <w:proofErr w:type="gramStart"/>
      <w:r>
        <w:rPr>
          <w:lang w:val="en-GB"/>
        </w:rPr>
        <w:t>1,n</w:t>
      </w:r>
      <w:proofErr w:type="gramEnd"/>
      <w:r>
        <w:rPr>
          <w:lang w:val="en-GB"/>
        </w:rPr>
        <w:t>:0,n)</w:t>
      </w:r>
    </w:p>
    <w:p w14:paraId="6F993026" w14:textId="77777777" w:rsidR="00F2218E" w:rsidRDefault="00D05137">
      <w:pPr>
        <w:pStyle w:val="CRMDescriptionLabel"/>
        <w:rPr>
          <w:lang w:val="en-GB"/>
        </w:rPr>
      </w:pPr>
      <w:r>
        <w:rPr>
          <w:lang w:val="en-GB"/>
        </w:rPr>
        <w:t>Scope note:</w:t>
      </w:r>
    </w:p>
    <w:p w14:paraId="62D90695" w14:textId="77777777" w:rsidR="00F2218E" w:rsidRDefault="00D05137">
      <w:pPr>
        <w:pStyle w:val="CRMScopeNoteText"/>
        <w:rPr>
          <w:lang w:val="en-GB"/>
        </w:rPr>
      </w:pPr>
      <w:r>
        <w:rPr>
          <w:lang w:val="en-GB"/>
        </w:rPr>
        <w:t>This property associates an instance of I12 Adopted Belief with a source or sources of interpretation from which the belief was established and possibly selected. In some cases of scholarly arguments, multiple source referring to a common topic may have been interpreted in order to form a particular belief about the topic referred to.</w:t>
      </w:r>
    </w:p>
    <w:p w14:paraId="3ADE67CF" w14:textId="77777777" w:rsidR="00F2218E" w:rsidRDefault="00D05137">
      <w:pPr>
        <w:pStyle w:val="CRMDescriptionLabel"/>
        <w:rPr>
          <w:lang w:val="en-GB"/>
        </w:rPr>
      </w:pPr>
      <w:r>
        <w:rPr>
          <w:lang w:val="en-GB"/>
        </w:rPr>
        <w:t xml:space="preserve">Examples: </w:t>
      </w:r>
    </w:p>
    <w:p w14:paraId="01413656" w14:textId="77777777" w:rsidR="00F2218E" w:rsidRDefault="00D05137">
      <w:pPr>
        <w:pStyle w:val="CRMExample"/>
        <w:numPr>
          <w:ilvl w:val="0"/>
          <w:numId w:val="4"/>
        </w:numPr>
        <w:rPr>
          <w:lang w:val="en-GB"/>
        </w:rPr>
      </w:pPr>
      <w:r>
        <w:rPr>
          <w:lang w:val="en-GB"/>
        </w:rPr>
        <w:t xml:space="preserve">Francesca Bologna’s belief that “Nero was at </w:t>
      </w:r>
      <w:proofErr w:type="spellStart"/>
      <w:r>
        <w:rPr>
          <w:lang w:val="en-GB"/>
        </w:rPr>
        <w:t>Antium</w:t>
      </w:r>
      <w:proofErr w:type="spellEnd"/>
      <w:r>
        <w:rPr>
          <w:lang w:val="en-GB"/>
        </w:rPr>
        <w:t xml:space="preserve"> when the Great Fire broke out and did not return to Rome until the fire approached his house” (I12) </w:t>
      </w:r>
      <w:r>
        <w:rPr>
          <w:i/>
          <w:lang w:val="en-GB"/>
        </w:rPr>
        <w:t>adopted interpretation of</w:t>
      </w:r>
      <w:r>
        <w:rPr>
          <w:lang w:val="en-GB"/>
        </w:rPr>
        <w:t xml:space="preserve"> Tacitus, Publius Cornelius. </w:t>
      </w:r>
      <w:r>
        <w:rPr>
          <w:i/>
          <w:lang w:val="en-GB"/>
        </w:rPr>
        <w:t>The Annals</w:t>
      </w:r>
      <w:r>
        <w:rPr>
          <w:lang w:val="en-GB"/>
        </w:rPr>
        <w:t>. Book 15 [15.6] (E73). (Bologna 2021)</w:t>
      </w:r>
    </w:p>
    <w:p w14:paraId="3DCE3551" w14:textId="77777777" w:rsidR="00F2218E" w:rsidRDefault="00D05137">
      <w:pPr>
        <w:pStyle w:val="CRMDescriptionLabel"/>
        <w:rPr>
          <w:lang w:val="en-GB"/>
        </w:rPr>
      </w:pPr>
      <w:r>
        <w:rPr>
          <w:lang w:val="en-GB"/>
        </w:rPr>
        <w:t xml:space="preserve">In First Order Logic: </w:t>
      </w:r>
    </w:p>
    <w:p w14:paraId="2AE0477C" w14:textId="77777777" w:rsidR="00F2218E" w:rsidRDefault="00D05137">
      <w:pPr>
        <w:pStyle w:val="CRMFirstOrderLogic"/>
        <w:rPr>
          <w:lang w:val="en-GB"/>
        </w:rPr>
      </w:pPr>
      <w:r>
        <w:rPr>
          <w:lang w:val="en-GB"/>
        </w:rPr>
        <w:t>J14(</w:t>
      </w:r>
      <w:proofErr w:type="gramStart"/>
      <w:r>
        <w:rPr>
          <w:lang w:val="en-GB"/>
        </w:rPr>
        <w:t>x,y</w:t>
      </w:r>
      <w:proofErr w:type="gramEnd"/>
      <w:r>
        <w:rPr>
          <w:lang w:val="en-GB"/>
        </w:rPr>
        <w:t xml:space="preserve">) </w:t>
      </w:r>
      <w:r>
        <w:rPr>
          <w:rFonts w:ascii="Cambria Math" w:hAnsi="Cambria Math" w:cs="Cambria Math"/>
          <w:lang w:val="en-GB"/>
        </w:rPr>
        <w:t>⇒</w:t>
      </w:r>
      <w:r>
        <w:rPr>
          <w:lang w:val="en-GB"/>
        </w:rPr>
        <w:t xml:space="preserve"> I12(x)</w:t>
      </w:r>
    </w:p>
    <w:p w14:paraId="792323EE" w14:textId="77777777" w:rsidR="00F2218E" w:rsidRDefault="00D05137">
      <w:pPr>
        <w:pStyle w:val="CRMFirstOrderLogic"/>
        <w:rPr>
          <w:lang w:val="en-GB"/>
        </w:rPr>
      </w:pPr>
      <w:r>
        <w:rPr>
          <w:lang w:val="en-GB"/>
        </w:rPr>
        <w:t>J14(</w:t>
      </w:r>
      <w:proofErr w:type="gramStart"/>
      <w:r>
        <w:rPr>
          <w:lang w:val="en-GB"/>
        </w:rPr>
        <w:t>x,y</w:t>
      </w:r>
      <w:proofErr w:type="gramEnd"/>
      <w:r>
        <w:rPr>
          <w:lang w:val="en-GB"/>
        </w:rPr>
        <w:t xml:space="preserve">) </w:t>
      </w:r>
      <w:r>
        <w:rPr>
          <w:rFonts w:ascii="Cambria Math" w:hAnsi="Cambria Math" w:cs="Cambria Math"/>
          <w:lang w:val="en-GB"/>
        </w:rPr>
        <w:t>⇒</w:t>
      </w:r>
      <w:r>
        <w:rPr>
          <w:lang w:val="en-GB"/>
        </w:rPr>
        <w:t xml:space="preserve"> E73(y)</w:t>
      </w:r>
    </w:p>
    <w:p w14:paraId="54265107" w14:textId="77777777" w:rsidR="00F2218E" w:rsidRDefault="00D05137">
      <w:pPr>
        <w:pStyle w:val="CRMPropertyLabel"/>
        <w:rPr>
          <w:lang w:val="en-GB"/>
        </w:rPr>
      </w:pPr>
      <w:bookmarkStart w:id="239" w:name="_toc2104"/>
      <w:bookmarkStart w:id="240" w:name="_Toc148444665"/>
      <w:bookmarkEnd w:id="239"/>
      <w:r>
        <w:rPr>
          <w:lang w:val="en-GB"/>
        </w:rPr>
        <w:t>J15 assumed meaning (was assumed by)</w:t>
      </w:r>
      <w:bookmarkEnd w:id="240"/>
    </w:p>
    <w:p w14:paraId="5CFF6537" w14:textId="77777777" w:rsidR="00F2218E" w:rsidRDefault="00D05137">
      <w:pPr>
        <w:pStyle w:val="CRMDescriptionLabel"/>
        <w:rPr>
          <w:lang w:val="en-GB"/>
        </w:rPr>
      </w:pPr>
      <w:r>
        <w:rPr>
          <w:lang w:val="en-GB"/>
        </w:rPr>
        <w:t>Domain:</w:t>
      </w:r>
    </w:p>
    <w:p w14:paraId="4CDAC97E" w14:textId="77777777" w:rsidR="00F2218E" w:rsidRDefault="00000000">
      <w:pPr>
        <w:pStyle w:val="CRMDomainRange"/>
      </w:pPr>
      <w:hyperlink w:anchor="_toc1787">
        <w:r w:rsidR="00D05137">
          <w:rPr>
            <w:rStyle w:val="Hyperlink"/>
          </w:rPr>
          <w:t>I7</w:t>
        </w:r>
      </w:hyperlink>
      <w:r w:rsidR="00D05137">
        <w:t xml:space="preserve"> Belief Adoption </w:t>
      </w:r>
    </w:p>
    <w:p w14:paraId="0070D0CD" w14:textId="77777777" w:rsidR="00F2218E" w:rsidRDefault="00D05137">
      <w:pPr>
        <w:pStyle w:val="CRMDescriptionLabel"/>
        <w:rPr>
          <w:lang w:val="en-GB"/>
        </w:rPr>
      </w:pPr>
      <w:r>
        <w:rPr>
          <w:lang w:val="en-GB"/>
        </w:rPr>
        <w:t>Range:</w:t>
      </w:r>
    </w:p>
    <w:p w14:paraId="0306FCC7" w14:textId="77777777" w:rsidR="00F2218E" w:rsidRDefault="00000000">
      <w:pPr>
        <w:pStyle w:val="CRMDomainRange"/>
      </w:pPr>
      <w:hyperlink w:anchor="_toc1854">
        <w:r w:rsidR="00D05137">
          <w:rPr>
            <w:rStyle w:val="Hyperlink"/>
          </w:rPr>
          <w:t>I13</w:t>
        </w:r>
      </w:hyperlink>
      <w:r w:rsidR="00D05137">
        <w:t xml:space="preserve"> Intended Meaning Belief</w:t>
      </w:r>
    </w:p>
    <w:p w14:paraId="3E1C0987" w14:textId="77777777" w:rsidR="00F2218E" w:rsidRDefault="00D05137">
      <w:pPr>
        <w:pStyle w:val="CRMDescriptionLabel"/>
        <w:rPr>
          <w:lang w:val="en-GB"/>
        </w:rPr>
      </w:pPr>
      <w:r>
        <w:rPr>
          <w:lang w:val="en-GB"/>
        </w:rPr>
        <w:t>Subproperty of:</w:t>
      </w:r>
    </w:p>
    <w:p w14:paraId="54A65DF6" w14:textId="77777777" w:rsidR="00F2218E" w:rsidRDefault="00000000">
      <w:pPr>
        <w:pStyle w:val="CRMSuperSubProperty"/>
      </w:pPr>
      <w:hyperlink w:anchor="_toc1752">
        <w:r w:rsidR="00D05137">
          <w:rPr>
            <w:rStyle w:val="Hyperlink"/>
          </w:rPr>
          <w:t>I5</w:t>
        </w:r>
      </w:hyperlink>
      <w:r w:rsidR="00D05137">
        <w:t xml:space="preserve"> Inference Making. </w:t>
      </w:r>
      <w:hyperlink w:anchor="_toc1943">
        <w:r w:rsidR="00D05137">
          <w:rPr>
            <w:rStyle w:val="Hyperlink"/>
          </w:rPr>
          <w:t>J1</w:t>
        </w:r>
      </w:hyperlink>
      <w:r w:rsidR="00D05137">
        <w:t xml:space="preserve"> used as premise (was premise for): </w:t>
      </w:r>
      <w:hyperlink w:anchor="_toc1685">
        <w:r w:rsidR="00D05137">
          <w:rPr>
            <w:rStyle w:val="Hyperlink"/>
          </w:rPr>
          <w:t>I2</w:t>
        </w:r>
      </w:hyperlink>
      <w:r w:rsidR="00D05137">
        <w:t xml:space="preserve"> Belief</w:t>
      </w:r>
    </w:p>
    <w:p w14:paraId="0D6F96C3" w14:textId="77777777" w:rsidR="00F2218E" w:rsidRDefault="00D05137">
      <w:pPr>
        <w:pStyle w:val="CRMDescriptionLabel"/>
        <w:rPr>
          <w:lang w:val="en-GB"/>
        </w:rPr>
      </w:pPr>
      <w:r>
        <w:rPr>
          <w:lang w:val="en-GB"/>
        </w:rPr>
        <w:t>Superproperty of:</w:t>
      </w:r>
    </w:p>
    <w:p w14:paraId="0CF77C01" w14:textId="77777777" w:rsidR="00F2218E" w:rsidRDefault="00F2218E">
      <w:pPr>
        <w:pStyle w:val="CRMDomainRange"/>
        <w:rPr>
          <w:lang w:val="en-GB"/>
        </w:rPr>
      </w:pPr>
    </w:p>
    <w:p w14:paraId="0D5CD895" w14:textId="77777777" w:rsidR="00F2218E" w:rsidRDefault="00D05137">
      <w:pPr>
        <w:pStyle w:val="CRMDescriptionLabel"/>
        <w:rPr>
          <w:lang w:val="en-GB"/>
        </w:rPr>
      </w:pPr>
      <w:r>
        <w:rPr>
          <w:lang w:val="en-GB"/>
        </w:rPr>
        <w:t>Quantification:</w:t>
      </w:r>
    </w:p>
    <w:p w14:paraId="3DED71AB" w14:textId="77777777" w:rsidR="00F2218E" w:rsidRDefault="00D05137">
      <w:pPr>
        <w:pStyle w:val="CRMQuantification"/>
        <w:rPr>
          <w:lang w:val="en-GB"/>
        </w:rPr>
      </w:pPr>
      <w:r>
        <w:rPr>
          <w:lang w:val="en-GB"/>
        </w:rPr>
        <w:t>many to many, necessary (</w:t>
      </w:r>
      <w:proofErr w:type="gramStart"/>
      <w:r>
        <w:rPr>
          <w:lang w:val="en-GB"/>
        </w:rPr>
        <w:t>1,n</w:t>
      </w:r>
      <w:proofErr w:type="gramEnd"/>
      <w:r>
        <w:rPr>
          <w:lang w:val="en-GB"/>
        </w:rPr>
        <w:t>:0,n)</w:t>
      </w:r>
    </w:p>
    <w:p w14:paraId="592E8709" w14:textId="77777777" w:rsidR="00F2218E" w:rsidRDefault="00D05137">
      <w:pPr>
        <w:pStyle w:val="CRMDescriptionLabel"/>
        <w:rPr>
          <w:lang w:val="en-GB"/>
        </w:rPr>
      </w:pPr>
      <w:r>
        <w:rPr>
          <w:lang w:val="en-GB"/>
        </w:rPr>
        <w:t>Scope note:</w:t>
      </w:r>
    </w:p>
    <w:p w14:paraId="68FF3CE8" w14:textId="77777777" w:rsidR="00F2218E" w:rsidRDefault="00D05137">
      <w:pPr>
        <w:pStyle w:val="CRMScopeNoteText"/>
        <w:rPr>
          <w:lang w:val="en-GB"/>
        </w:rPr>
      </w:pPr>
      <w:r>
        <w:rPr>
          <w:lang w:val="en-GB"/>
        </w:rPr>
        <w:t xml:space="preserve">This property associates an instance of I7 Belief Adoption with an instance of I13 Intended meaning Belief about a meaning believed to be expressed in the source or sources referred to by the property </w:t>
      </w:r>
      <w:r>
        <w:rPr>
          <w:i/>
          <w:lang w:val="en-GB"/>
        </w:rPr>
        <w:t>J14 adopted interpretation of</w:t>
      </w:r>
      <w:r>
        <w:rPr>
          <w:lang w:val="en-GB"/>
        </w:rPr>
        <w:t xml:space="preserve">. </w:t>
      </w:r>
    </w:p>
    <w:p w14:paraId="22D08BEA" w14:textId="77777777" w:rsidR="00F2218E" w:rsidRDefault="00D05137">
      <w:pPr>
        <w:pStyle w:val="CRMDescriptionLabel"/>
        <w:rPr>
          <w:lang w:val="en-GB"/>
        </w:rPr>
      </w:pPr>
      <w:r>
        <w:rPr>
          <w:lang w:val="en-GB"/>
        </w:rPr>
        <w:lastRenderedPageBreak/>
        <w:t xml:space="preserve">Examples: </w:t>
      </w:r>
    </w:p>
    <w:p w14:paraId="35945E9C" w14:textId="0262CA0F" w:rsidR="00F2218E" w:rsidRDefault="009B378B">
      <w:pPr>
        <w:pStyle w:val="CRMExample"/>
        <w:numPr>
          <w:ilvl w:val="0"/>
          <w:numId w:val="4"/>
        </w:numPr>
        <w:rPr>
          <w:lang w:val="en-GB"/>
        </w:rPr>
      </w:pPr>
      <w:commentRangeStart w:id="241"/>
      <w:ins w:id="242" w:author="Tsoulouha Eleni" w:date="2023-10-17T14:10:00Z">
        <w:r w:rsidRPr="009B378B">
          <w:t xml:space="preserve">Francesca Bologna adopting the belief of Tacitus concerning Emperor Nero's whereabouts at the beginning of the Great Fire (I7) </w:t>
        </w:r>
        <w:r w:rsidRPr="009B378B">
          <w:rPr>
            <w:i/>
          </w:rPr>
          <w:t>assumed meaning</w:t>
        </w:r>
        <w:r w:rsidRPr="009B378B">
          <w:t xml:space="preserve"> the belief of Francesca Bologna that what Publius Cornelius Tacitus meant was “Nero was at </w:t>
        </w:r>
        <w:proofErr w:type="spellStart"/>
        <w:r w:rsidRPr="009B378B">
          <w:t>Antium</w:t>
        </w:r>
        <w:proofErr w:type="spellEnd"/>
        <w:r w:rsidRPr="009B378B">
          <w:t xml:space="preserve"> when the Great Fire broke out and did not return to Rome until the fire approached his house” (I13) (Bologna 2021).</w:t>
        </w:r>
        <w:commentRangeEnd w:id="241"/>
        <w:r>
          <w:rPr>
            <w:rStyle w:val="CommentReference"/>
            <w:szCs w:val="18"/>
          </w:rPr>
          <w:commentReference w:id="241"/>
        </w:r>
      </w:ins>
      <w:del w:id="243" w:author="Tsoulouha Eleni" w:date="2023-10-17T14:10:00Z">
        <w:r w:rsidR="00D05137" w:rsidDel="009B378B">
          <w:delText xml:space="preserve">Francesca Bologna’s adoption of Tacitus’ belief where Emperor Nero was when the Great Fire started (I7) </w:delText>
        </w:r>
        <w:r w:rsidR="00D05137" w:rsidDel="009B378B">
          <w:rPr>
            <w:i/>
          </w:rPr>
          <w:delText>assumed meaning</w:delText>
        </w:r>
        <w:r w:rsidR="00D05137" w:rsidDel="009B378B">
          <w:delText xml:space="preserve"> Francesca Bologna’s belief that Publius Cornelius Tacitus meant that “Nero was at Antium when the Great Fire broke out and did not return to Rome until the fire approached his house” (I13) (F. Bologna, 2021)</w:delText>
        </w:r>
      </w:del>
    </w:p>
    <w:p w14:paraId="17FE4EE8" w14:textId="77777777" w:rsidR="00F2218E" w:rsidRDefault="00D05137">
      <w:pPr>
        <w:pStyle w:val="CRMDescriptionLabel"/>
        <w:rPr>
          <w:lang w:val="en-GB"/>
        </w:rPr>
      </w:pPr>
      <w:r>
        <w:rPr>
          <w:lang w:val="en-GB"/>
        </w:rPr>
        <w:t xml:space="preserve">In First Order Logic: </w:t>
      </w:r>
    </w:p>
    <w:p w14:paraId="1225D1A8" w14:textId="77777777" w:rsidR="00F2218E" w:rsidRDefault="00D05137">
      <w:pPr>
        <w:pStyle w:val="CRMFirstOrderLogic"/>
        <w:rPr>
          <w:lang w:val="en-GB"/>
        </w:rPr>
      </w:pPr>
      <w:r>
        <w:rPr>
          <w:rFonts w:ascii="Cambria Math" w:hAnsi="Cambria Math" w:cs="Cambria Math"/>
          <w:lang w:val="en-GB"/>
        </w:rPr>
        <w:t>J15(</w:t>
      </w:r>
      <w:proofErr w:type="gramStart"/>
      <w:r>
        <w:rPr>
          <w:rFonts w:ascii="Cambria Math" w:hAnsi="Cambria Math" w:cs="Cambria Math"/>
          <w:lang w:val="en-GB"/>
        </w:rPr>
        <w:t>x,y</w:t>
      </w:r>
      <w:proofErr w:type="gramEnd"/>
      <w:r>
        <w:rPr>
          <w:rFonts w:ascii="Cambria Math" w:hAnsi="Cambria Math" w:cs="Cambria Math"/>
          <w:lang w:val="en-GB"/>
        </w:rPr>
        <w:t>) ⇒</w:t>
      </w:r>
      <w:r>
        <w:rPr>
          <w:lang w:val="en-GB"/>
        </w:rPr>
        <w:t xml:space="preserve"> I7(x)</w:t>
      </w:r>
    </w:p>
    <w:p w14:paraId="4FE8D66C" w14:textId="77777777" w:rsidR="00F2218E" w:rsidRDefault="00D05137">
      <w:pPr>
        <w:pStyle w:val="CRMFirstOrderLogic"/>
        <w:rPr>
          <w:lang w:val="en-GB"/>
        </w:rPr>
      </w:pPr>
      <w:r>
        <w:rPr>
          <w:lang w:val="en-GB"/>
        </w:rPr>
        <w:t>J15(</w:t>
      </w:r>
      <w:proofErr w:type="gramStart"/>
      <w:r>
        <w:rPr>
          <w:lang w:val="en-GB"/>
        </w:rPr>
        <w:t>x,y</w:t>
      </w:r>
      <w:proofErr w:type="gramEnd"/>
      <w:r>
        <w:rPr>
          <w:lang w:val="en-GB"/>
        </w:rPr>
        <w:t xml:space="preserve">) </w:t>
      </w:r>
      <w:r>
        <w:rPr>
          <w:rFonts w:ascii="Cambria Math" w:hAnsi="Cambria Math" w:cs="Cambria Math"/>
          <w:lang w:val="en-GB"/>
        </w:rPr>
        <w:t>⇒</w:t>
      </w:r>
      <w:r>
        <w:rPr>
          <w:lang w:val="en-GB"/>
        </w:rPr>
        <w:t xml:space="preserve"> J13(y)</w:t>
      </w:r>
    </w:p>
    <w:p w14:paraId="3276D683" w14:textId="77777777" w:rsidR="00F2218E" w:rsidRDefault="00D05137">
      <w:pPr>
        <w:pStyle w:val="CRMFirstOrderLogic"/>
        <w:rPr>
          <w:lang w:val="en-GB"/>
        </w:rPr>
      </w:pPr>
      <w:r>
        <w:rPr>
          <w:lang w:val="en-GB"/>
        </w:rPr>
        <w:t>J15(</w:t>
      </w:r>
      <w:proofErr w:type="gramStart"/>
      <w:r>
        <w:rPr>
          <w:lang w:val="en-GB"/>
        </w:rPr>
        <w:t>x,y</w:t>
      </w:r>
      <w:proofErr w:type="gramEnd"/>
      <w:r>
        <w:rPr>
          <w:lang w:val="en-GB"/>
        </w:rPr>
        <w:t xml:space="preserve">) </w:t>
      </w:r>
      <w:r>
        <w:rPr>
          <w:rFonts w:ascii="Cambria Math" w:hAnsi="Cambria Math" w:cs="Cambria Math"/>
          <w:lang w:val="en-GB"/>
        </w:rPr>
        <w:t>⇒</w:t>
      </w:r>
      <w:r>
        <w:rPr>
          <w:lang w:val="en-GB"/>
        </w:rPr>
        <w:t xml:space="preserve"> J1(x,y)</w:t>
      </w:r>
    </w:p>
    <w:p w14:paraId="14101AF0" w14:textId="77777777" w:rsidR="00F2218E" w:rsidRDefault="00D05137">
      <w:pPr>
        <w:pStyle w:val="CRMPropertyLabel"/>
        <w:rPr>
          <w:lang w:val="en-GB"/>
        </w:rPr>
      </w:pPr>
      <w:bookmarkStart w:id="244" w:name="_toc2123"/>
      <w:bookmarkStart w:id="245" w:name="_Toc148444666"/>
      <w:bookmarkEnd w:id="244"/>
      <w:r>
        <w:rPr>
          <w:lang w:val="en-GB"/>
        </w:rPr>
        <w:t>J16 assumed meaning (is supposed meaning in)</w:t>
      </w:r>
      <w:bookmarkEnd w:id="245"/>
    </w:p>
    <w:p w14:paraId="48E61745" w14:textId="77777777" w:rsidR="00F2218E" w:rsidRDefault="00D05137">
      <w:pPr>
        <w:pStyle w:val="CRMDescriptionLabel"/>
        <w:rPr>
          <w:lang w:val="en-GB"/>
        </w:rPr>
      </w:pPr>
      <w:r>
        <w:rPr>
          <w:lang w:val="en-GB"/>
        </w:rPr>
        <w:t>Domain:</w:t>
      </w:r>
    </w:p>
    <w:p w14:paraId="3E1780BE" w14:textId="77777777" w:rsidR="00F2218E" w:rsidRDefault="00000000">
      <w:pPr>
        <w:pStyle w:val="CRMDomainRange"/>
      </w:pPr>
      <w:hyperlink w:anchor="_toc1854">
        <w:r w:rsidR="00D05137">
          <w:rPr>
            <w:rStyle w:val="Hyperlink"/>
          </w:rPr>
          <w:t>I13</w:t>
        </w:r>
      </w:hyperlink>
      <w:r w:rsidR="00D05137">
        <w:t xml:space="preserve"> Intended Meaning Belief</w:t>
      </w:r>
    </w:p>
    <w:p w14:paraId="26B2C839" w14:textId="77777777" w:rsidR="00F2218E" w:rsidRDefault="00D05137">
      <w:pPr>
        <w:pStyle w:val="CRMDescriptionLabel"/>
        <w:rPr>
          <w:lang w:val="en-GB"/>
        </w:rPr>
      </w:pPr>
      <w:r>
        <w:rPr>
          <w:lang w:val="en-GB"/>
        </w:rPr>
        <w:t>Range:</w:t>
      </w:r>
    </w:p>
    <w:p w14:paraId="33B80C53" w14:textId="77777777" w:rsidR="00F2218E" w:rsidRDefault="00000000">
      <w:pPr>
        <w:pStyle w:val="CRMDomainRange"/>
      </w:pPr>
      <w:hyperlink w:anchor="_toc1717">
        <w:r w:rsidR="00D05137">
          <w:rPr>
            <w:rStyle w:val="Hyperlink"/>
          </w:rPr>
          <w:t>I4</w:t>
        </w:r>
      </w:hyperlink>
      <w:r w:rsidR="00D05137">
        <w:t xml:space="preserve"> Proposition Set</w:t>
      </w:r>
    </w:p>
    <w:p w14:paraId="36BD88EC" w14:textId="77777777" w:rsidR="00F2218E" w:rsidRDefault="00D05137">
      <w:pPr>
        <w:pStyle w:val="CRMDescriptionLabel"/>
        <w:rPr>
          <w:lang w:val="en-GB"/>
        </w:rPr>
      </w:pPr>
      <w:r>
        <w:rPr>
          <w:lang w:val="en-GB"/>
        </w:rPr>
        <w:t>Subproperty of:</w:t>
      </w:r>
    </w:p>
    <w:p w14:paraId="203A8520" w14:textId="77777777" w:rsidR="00F2218E" w:rsidRDefault="00F2218E">
      <w:pPr>
        <w:pStyle w:val="CRMSuperSubProperty"/>
        <w:rPr>
          <w:lang w:val="en-GB"/>
        </w:rPr>
      </w:pPr>
    </w:p>
    <w:p w14:paraId="0011E9BB" w14:textId="77777777" w:rsidR="00F2218E" w:rsidRDefault="00D05137">
      <w:pPr>
        <w:pStyle w:val="CRMDescriptionLabel"/>
        <w:rPr>
          <w:lang w:val="en-GB"/>
        </w:rPr>
      </w:pPr>
      <w:r>
        <w:rPr>
          <w:lang w:val="en-GB"/>
        </w:rPr>
        <w:t>Superproperty of:</w:t>
      </w:r>
    </w:p>
    <w:p w14:paraId="4A405AE3" w14:textId="77777777" w:rsidR="00F2218E" w:rsidRDefault="00F2218E">
      <w:pPr>
        <w:pStyle w:val="CRMDomainRange"/>
        <w:rPr>
          <w:lang w:val="en-GB"/>
        </w:rPr>
      </w:pPr>
    </w:p>
    <w:p w14:paraId="21EB99E6" w14:textId="77777777" w:rsidR="00F2218E" w:rsidRDefault="00D05137">
      <w:pPr>
        <w:pStyle w:val="CRMDescriptionLabel"/>
        <w:rPr>
          <w:lang w:val="en-GB"/>
        </w:rPr>
      </w:pPr>
      <w:r>
        <w:rPr>
          <w:lang w:val="en-GB"/>
        </w:rPr>
        <w:t>Quantification:</w:t>
      </w:r>
    </w:p>
    <w:p w14:paraId="667BCF17" w14:textId="77777777" w:rsidR="00F2218E" w:rsidRDefault="00D05137">
      <w:pPr>
        <w:pStyle w:val="CRMQuantification"/>
        <w:rPr>
          <w:lang w:val="en-GB"/>
        </w:rPr>
      </w:pPr>
      <w:r>
        <w:rPr>
          <w:lang w:val="en-GB"/>
        </w:rPr>
        <w:t>many to many, necessary (</w:t>
      </w:r>
      <w:proofErr w:type="gramStart"/>
      <w:r>
        <w:rPr>
          <w:lang w:val="en-GB"/>
        </w:rPr>
        <w:t>1,n</w:t>
      </w:r>
      <w:proofErr w:type="gramEnd"/>
      <w:r>
        <w:rPr>
          <w:lang w:val="en-GB"/>
        </w:rPr>
        <w:t>:0,n)</w:t>
      </w:r>
    </w:p>
    <w:p w14:paraId="36C48A96" w14:textId="77777777" w:rsidR="00F2218E" w:rsidRDefault="00D05137">
      <w:pPr>
        <w:pStyle w:val="CRMDescriptionLabel"/>
        <w:rPr>
          <w:lang w:val="en-GB"/>
        </w:rPr>
      </w:pPr>
      <w:r>
        <w:rPr>
          <w:lang w:val="en-GB"/>
        </w:rPr>
        <w:t>Scope note:</w:t>
      </w:r>
    </w:p>
    <w:p w14:paraId="2D055F2E" w14:textId="77777777" w:rsidR="00F2218E" w:rsidRDefault="00D05137">
      <w:pPr>
        <w:pStyle w:val="CRMScopeNoteText"/>
        <w:rPr>
          <w:lang w:val="en-GB"/>
        </w:rPr>
      </w:pPr>
      <w:r>
        <w:rPr>
          <w:lang w:val="en-GB"/>
        </w:rPr>
        <w:t xml:space="preserve">This property </w:t>
      </w:r>
      <w:r>
        <w:t xml:space="preserve">associates an instance of I13 Intended Meaning Belief with the instance of I4 Proposition Set that represents the meaning assumed by the holder of the belief to have been intended by the respective source. The latter source can be documented with the property </w:t>
      </w:r>
      <w:r>
        <w:rPr>
          <w:i/>
        </w:rPr>
        <w:t>J17 about (has interpretation)</w:t>
      </w:r>
      <w:r>
        <w:rPr>
          <w:lang w:val="en-GB"/>
        </w:rPr>
        <w:t>.</w:t>
      </w:r>
    </w:p>
    <w:p w14:paraId="42213483" w14:textId="77777777" w:rsidR="00F2218E" w:rsidRDefault="00D05137">
      <w:pPr>
        <w:pStyle w:val="CRMDescriptionLabel"/>
        <w:rPr>
          <w:lang w:val="en-GB"/>
        </w:rPr>
      </w:pPr>
      <w:r>
        <w:rPr>
          <w:lang w:val="en-GB"/>
        </w:rPr>
        <w:t xml:space="preserve">Examples: </w:t>
      </w:r>
    </w:p>
    <w:p w14:paraId="0EE86667" w14:textId="77777777" w:rsidR="00F2218E" w:rsidRDefault="00D05137">
      <w:pPr>
        <w:pStyle w:val="CRMExample"/>
        <w:numPr>
          <w:ilvl w:val="0"/>
          <w:numId w:val="4"/>
        </w:numPr>
        <w:rPr>
          <w:lang w:val="en-GB"/>
        </w:rPr>
      </w:pPr>
      <w:r>
        <w:t>Francesca Bologna’s belief that Publius Cornelius Tacitus meant that “Nero was at Antium when the Great Fire broke out and did not return to Rome until the fire approached his house” (I13)</w:t>
      </w:r>
      <w:r>
        <w:br/>
      </w:r>
      <w:r>
        <w:rPr>
          <w:i/>
        </w:rPr>
        <w:t>assumed meaning</w:t>
      </w:r>
      <w:r>
        <w:br/>
        <w:t>{Nero in July 19, 64 AD (E93 Presence)</w:t>
      </w:r>
      <w:r>
        <w:br/>
        <w:t>P164 is temporally specified by: July 19, 64 AD (E52 Time-Span)</w:t>
      </w:r>
      <w:r>
        <w:br/>
        <w:t xml:space="preserve">P195 was a presence of: Nero Claudius </w:t>
      </w:r>
      <w:proofErr w:type="spellStart"/>
      <w:r>
        <w:t>Caeesar</w:t>
      </w:r>
      <w:proofErr w:type="spellEnd"/>
      <w:r>
        <w:t xml:space="preserve"> Drusus Germanicus (E21 Person)</w:t>
      </w:r>
      <w:r>
        <w:br/>
        <w:t xml:space="preserve">P167 was within </w:t>
      </w:r>
      <w:proofErr w:type="spellStart"/>
      <w:r>
        <w:t>Antium</w:t>
      </w:r>
      <w:proofErr w:type="spellEnd"/>
      <w:r>
        <w:t xml:space="preserve"> in 64 AD, Italy (E53 Place)</w:t>
      </w:r>
      <w:r>
        <w:br/>
        <w:t>P133 is spatiotemporally separated from: The Great Fire of Rome (E5 Event)</w:t>
      </w:r>
    </w:p>
    <w:p w14:paraId="04AD249C" w14:textId="77777777" w:rsidR="00F2218E" w:rsidRDefault="00D05137">
      <w:pPr>
        <w:pStyle w:val="CRMExample"/>
        <w:ind w:left="2160" w:firstLine="0"/>
        <w:rPr>
          <w:lang w:val="en-GB"/>
        </w:rPr>
      </w:pPr>
      <w:r>
        <w:rPr>
          <w:lang w:val="en-GB"/>
        </w:rPr>
        <w:t xml:space="preserve">P1 is identified by: </w:t>
      </w:r>
      <w:proofErr w:type="spellStart"/>
      <w:r>
        <w:rPr>
          <w:lang w:val="en-GB"/>
        </w:rPr>
        <w:t>incendium</w:t>
      </w:r>
      <w:proofErr w:type="spellEnd"/>
      <w:r>
        <w:rPr>
          <w:lang w:val="en-GB"/>
        </w:rPr>
        <w:t xml:space="preserve"> magnum </w:t>
      </w:r>
      <w:proofErr w:type="spellStart"/>
      <w:r>
        <w:rPr>
          <w:lang w:val="en-GB"/>
        </w:rPr>
        <w:t>Romae</w:t>
      </w:r>
      <w:proofErr w:type="spellEnd"/>
      <w:r>
        <w:rPr>
          <w:lang w:val="en-GB"/>
        </w:rPr>
        <w:t xml:space="preserve"> (E41 Appellation)</w:t>
      </w:r>
      <w:r>
        <w:rPr>
          <w:lang w:val="en-GB"/>
        </w:rPr>
        <w:br/>
        <w:t>P4 has timespan: July 19-27, AD (E52 Time-Span)</w:t>
      </w:r>
      <w:r>
        <w:rPr>
          <w:lang w:val="en-GB"/>
        </w:rPr>
        <w:br/>
        <w:t>P7 took place at: Rome, in 64AD, Italy (E53 Place)</w:t>
      </w:r>
    </w:p>
    <w:p w14:paraId="01622814" w14:textId="77777777" w:rsidR="00F2218E" w:rsidRDefault="00D05137">
      <w:pPr>
        <w:pStyle w:val="CRMExample"/>
        <w:ind w:left="1644" w:firstLine="0"/>
        <w:rPr>
          <w:lang w:val="en-GB"/>
        </w:rPr>
      </w:pPr>
      <w:proofErr w:type="gramStart"/>
      <w:r>
        <w:rPr>
          <w:lang w:val="en-GB"/>
        </w:rPr>
        <w:t>}I</w:t>
      </w:r>
      <w:proofErr w:type="gramEnd"/>
      <w:r>
        <w:rPr>
          <w:lang w:val="en-GB"/>
        </w:rPr>
        <w:t>4 (Bologna, 2021).</w:t>
      </w:r>
    </w:p>
    <w:p w14:paraId="2DA82B9B" w14:textId="77777777" w:rsidR="00F2218E" w:rsidRDefault="00D05137">
      <w:pPr>
        <w:pStyle w:val="CRMDescriptionLabel"/>
        <w:rPr>
          <w:lang w:val="en-GB"/>
        </w:rPr>
      </w:pPr>
      <w:r>
        <w:rPr>
          <w:lang w:val="en-GB"/>
        </w:rPr>
        <w:t xml:space="preserve">In First Order Logic: </w:t>
      </w:r>
    </w:p>
    <w:p w14:paraId="279DB6D2" w14:textId="77777777" w:rsidR="00F2218E" w:rsidRDefault="00D05137">
      <w:pPr>
        <w:pStyle w:val="CRMFirstOrderLogic"/>
        <w:rPr>
          <w:lang w:val="en-GB"/>
        </w:rPr>
      </w:pPr>
      <w:r>
        <w:rPr>
          <w:lang w:val="en-GB"/>
        </w:rPr>
        <w:t>J16(</w:t>
      </w:r>
      <w:proofErr w:type="gramStart"/>
      <w:r>
        <w:rPr>
          <w:lang w:val="en-GB"/>
        </w:rPr>
        <w:t>x,y</w:t>
      </w:r>
      <w:proofErr w:type="gramEnd"/>
      <w:r>
        <w:rPr>
          <w:lang w:val="en-GB"/>
        </w:rPr>
        <w:t xml:space="preserve">) </w:t>
      </w:r>
      <w:r>
        <w:rPr>
          <w:rFonts w:ascii="Cambria Math" w:hAnsi="Cambria Math" w:cs="Cambria Math"/>
          <w:lang w:val="en-GB"/>
        </w:rPr>
        <w:t>⇒</w:t>
      </w:r>
      <w:r>
        <w:rPr>
          <w:lang w:val="en-GB"/>
        </w:rPr>
        <w:t xml:space="preserve"> I13(x)</w:t>
      </w:r>
    </w:p>
    <w:p w14:paraId="687B6FA4" w14:textId="77777777" w:rsidR="00F2218E" w:rsidRDefault="00D05137">
      <w:pPr>
        <w:pStyle w:val="CRMFirstOrderLogic"/>
        <w:rPr>
          <w:lang w:val="en-GB"/>
        </w:rPr>
      </w:pPr>
      <w:r>
        <w:rPr>
          <w:lang w:val="en-GB"/>
        </w:rPr>
        <w:t>J16(</w:t>
      </w:r>
      <w:proofErr w:type="gramStart"/>
      <w:r>
        <w:rPr>
          <w:lang w:val="en-GB"/>
        </w:rPr>
        <w:t>x,y</w:t>
      </w:r>
      <w:proofErr w:type="gramEnd"/>
      <w:r>
        <w:rPr>
          <w:lang w:val="en-GB"/>
        </w:rPr>
        <w:t xml:space="preserve">) </w:t>
      </w:r>
      <w:r>
        <w:rPr>
          <w:rFonts w:ascii="Cambria Math" w:hAnsi="Cambria Math" w:cs="Cambria Math"/>
          <w:lang w:val="en-GB"/>
        </w:rPr>
        <w:t>⇒</w:t>
      </w:r>
      <w:r>
        <w:rPr>
          <w:lang w:val="en-GB"/>
        </w:rPr>
        <w:t xml:space="preserve"> I4(y)</w:t>
      </w:r>
    </w:p>
    <w:p w14:paraId="6276C480" w14:textId="77777777" w:rsidR="00F2218E" w:rsidRDefault="00D05137">
      <w:pPr>
        <w:pStyle w:val="CRMPropertyLabel"/>
        <w:rPr>
          <w:lang w:val="en-GB"/>
        </w:rPr>
      </w:pPr>
      <w:bookmarkStart w:id="246" w:name="_toc2143"/>
      <w:bookmarkStart w:id="247" w:name="_Toc148444667"/>
      <w:bookmarkEnd w:id="246"/>
      <w:r>
        <w:rPr>
          <w:lang w:val="en-GB"/>
        </w:rPr>
        <w:lastRenderedPageBreak/>
        <w:t>J17 about (has interpretation)</w:t>
      </w:r>
      <w:bookmarkEnd w:id="247"/>
    </w:p>
    <w:p w14:paraId="015D4376" w14:textId="77777777" w:rsidR="00F2218E" w:rsidRDefault="00D05137">
      <w:pPr>
        <w:pStyle w:val="CRMDescriptionLabel"/>
        <w:rPr>
          <w:lang w:val="en-GB"/>
        </w:rPr>
      </w:pPr>
      <w:r>
        <w:rPr>
          <w:lang w:val="en-GB"/>
        </w:rPr>
        <w:t>Domain:</w:t>
      </w:r>
    </w:p>
    <w:p w14:paraId="71F1BAFD" w14:textId="77777777" w:rsidR="00F2218E" w:rsidRDefault="00000000">
      <w:pPr>
        <w:pStyle w:val="CRMDomainRange"/>
      </w:pPr>
      <w:hyperlink w:anchor="_toc1854">
        <w:r w:rsidR="00D05137">
          <w:rPr>
            <w:rStyle w:val="Hyperlink"/>
          </w:rPr>
          <w:t>I13</w:t>
        </w:r>
      </w:hyperlink>
      <w:r w:rsidR="00D05137">
        <w:t xml:space="preserve"> Intended Meaning Belief</w:t>
      </w:r>
    </w:p>
    <w:p w14:paraId="619F73CB" w14:textId="77777777" w:rsidR="00F2218E" w:rsidRDefault="00D05137">
      <w:pPr>
        <w:pStyle w:val="CRMDescriptionLabel"/>
        <w:rPr>
          <w:lang w:val="en-GB"/>
        </w:rPr>
      </w:pPr>
      <w:r>
        <w:rPr>
          <w:lang w:val="en-GB"/>
        </w:rPr>
        <w:t>Range:</w:t>
      </w:r>
    </w:p>
    <w:p w14:paraId="3D2A301A" w14:textId="77777777" w:rsidR="00F2218E" w:rsidRDefault="00D05137">
      <w:pPr>
        <w:pStyle w:val="CRMDomainRange"/>
      </w:pPr>
      <w:r>
        <w:t>E73 Information Object</w:t>
      </w:r>
    </w:p>
    <w:p w14:paraId="16842ADE" w14:textId="77777777" w:rsidR="00F2218E" w:rsidRDefault="00D05137">
      <w:pPr>
        <w:pStyle w:val="CRMDescriptionLabel"/>
        <w:rPr>
          <w:lang w:val="en-GB"/>
        </w:rPr>
      </w:pPr>
      <w:r>
        <w:rPr>
          <w:lang w:val="en-GB"/>
        </w:rPr>
        <w:t>Subproperty of:</w:t>
      </w:r>
    </w:p>
    <w:p w14:paraId="676D3CD2" w14:textId="77777777" w:rsidR="00F2218E" w:rsidRDefault="00F2218E">
      <w:pPr>
        <w:pStyle w:val="CRMSuperSubProperty"/>
        <w:rPr>
          <w:lang w:val="en-GB"/>
        </w:rPr>
      </w:pPr>
    </w:p>
    <w:p w14:paraId="64C32AA4" w14:textId="77777777" w:rsidR="00F2218E" w:rsidRDefault="00D05137">
      <w:pPr>
        <w:pStyle w:val="CRMDescriptionLabel"/>
        <w:rPr>
          <w:lang w:val="en-GB"/>
        </w:rPr>
      </w:pPr>
      <w:r>
        <w:rPr>
          <w:lang w:val="en-GB"/>
        </w:rPr>
        <w:t>Superproperty of:</w:t>
      </w:r>
    </w:p>
    <w:p w14:paraId="2E47B410" w14:textId="77777777" w:rsidR="00F2218E" w:rsidRDefault="00F2218E">
      <w:pPr>
        <w:pStyle w:val="CRMDomainRange"/>
        <w:rPr>
          <w:lang w:val="en-GB"/>
        </w:rPr>
      </w:pPr>
    </w:p>
    <w:p w14:paraId="0FD3A587" w14:textId="77777777" w:rsidR="00F2218E" w:rsidRDefault="00D05137">
      <w:pPr>
        <w:pStyle w:val="CRMDescriptionLabel"/>
        <w:rPr>
          <w:lang w:val="en-GB"/>
        </w:rPr>
      </w:pPr>
      <w:r>
        <w:rPr>
          <w:lang w:val="en-GB"/>
        </w:rPr>
        <w:t>Quantification:</w:t>
      </w:r>
    </w:p>
    <w:p w14:paraId="4581EC1B" w14:textId="77777777" w:rsidR="00F2218E" w:rsidRDefault="00D05137">
      <w:pPr>
        <w:pStyle w:val="CRMQuantification"/>
        <w:rPr>
          <w:lang w:val="en-GB"/>
        </w:rPr>
      </w:pPr>
      <w:r>
        <w:rPr>
          <w:lang w:val="en-GB"/>
        </w:rPr>
        <w:t>many to many, necessary (</w:t>
      </w:r>
      <w:proofErr w:type="gramStart"/>
      <w:r>
        <w:rPr>
          <w:lang w:val="en-GB"/>
        </w:rPr>
        <w:t>1,n</w:t>
      </w:r>
      <w:proofErr w:type="gramEnd"/>
      <w:r>
        <w:rPr>
          <w:lang w:val="en-GB"/>
        </w:rPr>
        <w:t>:0,n)</w:t>
      </w:r>
    </w:p>
    <w:p w14:paraId="244BAD43" w14:textId="77777777" w:rsidR="00F2218E" w:rsidRDefault="00D05137">
      <w:pPr>
        <w:pStyle w:val="CRMDescriptionLabel"/>
        <w:rPr>
          <w:lang w:val="en-GB"/>
        </w:rPr>
      </w:pPr>
      <w:r>
        <w:rPr>
          <w:lang w:val="en-GB"/>
        </w:rPr>
        <w:t>Scope note:</w:t>
      </w:r>
    </w:p>
    <w:p w14:paraId="0642BAEF" w14:textId="77777777" w:rsidR="00F2218E" w:rsidRDefault="00D05137">
      <w:pPr>
        <w:pStyle w:val="CRMScopeNoteText"/>
        <w:rPr>
          <w:lang w:val="en-GB"/>
        </w:rPr>
      </w:pPr>
      <w:r>
        <w:rPr>
          <w:lang w:val="en-GB"/>
        </w:rPr>
        <w:t>This property associates an instance of I13 Intended Meaning Belief with the instance of E73 Information Object that was a source of or evidence for the interpretation of its intended meaning. If sources are fragmentary about or complementary to a specific topic, more than one source may have been used.</w:t>
      </w:r>
    </w:p>
    <w:p w14:paraId="490A2343" w14:textId="77777777" w:rsidR="00F2218E" w:rsidRDefault="00D05137">
      <w:pPr>
        <w:pStyle w:val="CRMDescriptionLabel"/>
        <w:rPr>
          <w:lang w:val="en-GB"/>
        </w:rPr>
      </w:pPr>
      <w:r>
        <w:rPr>
          <w:lang w:val="en-GB"/>
        </w:rPr>
        <w:t xml:space="preserve">Examples: </w:t>
      </w:r>
    </w:p>
    <w:p w14:paraId="24F7A346" w14:textId="77777777" w:rsidR="00F2218E" w:rsidRDefault="00D05137">
      <w:pPr>
        <w:pStyle w:val="CRMExample"/>
        <w:numPr>
          <w:ilvl w:val="0"/>
          <w:numId w:val="4"/>
        </w:numPr>
        <w:rPr>
          <w:lang w:val="en-GB"/>
        </w:rPr>
      </w:pPr>
      <w:r>
        <w:rPr>
          <w:lang w:val="en-GB"/>
        </w:rPr>
        <w:t xml:space="preserve">Francesca Bologna’s belief that </w:t>
      </w:r>
      <w:proofErr w:type="spellStart"/>
      <w:r>
        <w:rPr>
          <w:lang w:val="en-GB"/>
        </w:rPr>
        <w:t>Gauis</w:t>
      </w:r>
      <w:proofErr w:type="spellEnd"/>
      <w:r>
        <w:rPr>
          <w:lang w:val="en-GB"/>
        </w:rPr>
        <w:t xml:space="preserve"> Suetonius Tranquillus meant that Nero was singing in Rome while it was burning from July 19 in 64 </w:t>
      </w:r>
      <w:proofErr w:type="gramStart"/>
      <w:r>
        <w:rPr>
          <w:lang w:val="en-GB"/>
        </w:rPr>
        <w:t>AD</w:t>
      </w:r>
      <w:proofErr w:type="gramEnd"/>
      <w:r>
        <w:rPr>
          <w:lang w:val="en-GB"/>
        </w:rPr>
        <w:t xml:space="preserve"> </w:t>
      </w:r>
      <w:r>
        <w:rPr>
          <w:i/>
          <w:lang w:val="en-GB"/>
        </w:rPr>
        <w:t>about</w:t>
      </w:r>
      <w:r>
        <w:rPr>
          <w:lang w:val="en-GB"/>
        </w:rPr>
        <w:t xml:space="preserve"> the extant book </w:t>
      </w:r>
      <w:r>
        <w:rPr>
          <w:i/>
          <w:lang w:val="en-GB"/>
        </w:rPr>
        <w:t xml:space="preserve">De Vita </w:t>
      </w:r>
      <w:proofErr w:type="spellStart"/>
      <w:r>
        <w:rPr>
          <w:i/>
          <w:lang w:val="en-GB"/>
        </w:rPr>
        <w:t>Caesarum</w:t>
      </w:r>
      <w:proofErr w:type="spellEnd"/>
      <w:r>
        <w:rPr>
          <w:lang w:val="en-GB"/>
        </w:rPr>
        <w:t xml:space="preserve">, attributed to Gaius Suetonius Tranquillus. </w:t>
      </w:r>
    </w:p>
    <w:p w14:paraId="4B3F776A" w14:textId="77777777" w:rsidR="00F2218E" w:rsidRDefault="00D05137">
      <w:pPr>
        <w:pStyle w:val="CRMDescriptionLabel"/>
        <w:rPr>
          <w:lang w:val="en-GB"/>
        </w:rPr>
      </w:pPr>
      <w:r>
        <w:rPr>
          <w:lang w:val="en-GB"/>
        </w:rPr>
        <w:t xml:space="preserve">In First Order Logic: </w:t>
      </w:r>
    </w:p>
    <w:p w14:paraId="5CD5062E" w14:textId="77777777" w:rsidR="00F2218E" w:rsidRDefault="00D05137">
      <w:pPr>
        <w:pStyle w:val="CRMFirstOrderLogic"/>
        <w:rPr>
          <w:lang w:val="en-GB"/>
        </w:rPr>
      </w:pPr>
      <w:r>
        <w:rPr>
          <w:lang w:val="en-GB"/>
        </w:rPr>
        <w:t>J1</w:t>
      </w:r>
      <w:r>
        <w:t>7</w:t>
      </w:r>
      <w:r>
        <w:rPr>
          <w:lang w:val="en-GB"/>
        </w:rPr>
        <w:t>(</w:t>
      </w:r>
      <w:proofErr w:type="gramStart"/>
      <w:r>
        <w:rPr>
          <w:lang w:val="en-GB"/>
        </w:rPr>
        <w:t>x,y</w:t>
      </w:r>
      <w:proofErr w:type="gramEnd"/>
      <w:r>
        <w:rPr>
          <w:lang w:val="en-GB"/>
        </w:rPr>
        <w:t xml:space="preserve">) </w:t>
      </w:r>
      <w:r>
        <w:rPr>
          <w:rFonts w:ascii="Cambria Math" w:hAnsi="Cambria Math" w:cs="Cambria Math"/>
          <w:lang w:val="en-GB"/>
        </w:rPr>
        <w:t>⇒</w:t>
      </w:r>
      <w:r>
        <w:rPr>
          <w:lang w:val="en-GB"/>
        </w:rPr>
        <w:t xml:space="preserve"> I13(x)</w:t>
      </w:r>
    </w:p>
    <w:p w14:paraId="735B0965" w14:textId="77777777" w:rsidR="00F2218E" w:rsidRDefault="00D05137">
      <w:pPr>
        <w:pStyle w:val="CRMFirstOrderLogic"/>
        <w:rPr>
          <w:lang w:val="en-GB"/>
        </w:rPr>
      </w:pPr>
      <w:r>
        <w:rPr>
          <w:lang w:val="en-GB"/>
        </w:rPr>
        <w:t>J17(</w:t>
      </w:r>
      <w:proofErr w:type="gramStart"/>
      <w:r>
        <w:rPr>
          <w:lang w:val="en-GB"/>
        </w:rPr>
        <w:t>x,y</w:t>
      </w:r>
      <w:proofErr w:type="gramEnd"/>
      <w:r>
        <w:rPr>
          <w:lang w:val="en-GB"/>
        </w:rPr>
        <w:t xml:space="preserve">) </w:t>
      </w:r>
      <w:r>
        <w:rPr>
          <w:rFonts w:ascii="Cambria Math" w:hAnsi="Cambria Math" w:cs="Cambria Math"/>
          <w:lang w:val="en-GB"/>
        </w:rPr>
        <w:t>⇒</w:t>
      </w:r>
      <w:r>
        <w:rPr>
          <w:lang w:val="en-GB"/>
        </w:rPr>
        <w:t xml:space="preserve"> E73(y)</w:t>
      </w:r>
    </w:p>
    <w:p w14:paraId="06845D1C" w14:textId="77777777" w:rsidR="00F2218E" w:rsidRDefault="00D05137">
      <w:pPr>
        <w:pStyle w:val="CRMPropertyLabel"/>
        <w:rPr>
          <w:lang w:val="en-GB"/>
        </w:rPr>
      </w:pPr>
      <w:bookmarkStart w:id="248" w:name="_toc2161"/>
      <w:bookmarkStart w:id="249" w:name="_Toc148444668"/>
      <w:bookmarkEnd w:id="248"/>
      <w:r>
        <w:rPr>
          <w:lang w:val="en-GB"/>
        </w:rPr>
        <w:t>J18 assumed provenance (was assumed by)</w:t>
      </w:r>
      <w:bookmarkEnd w:id="249"/>
    </w:p>
    <w:p w14:paraId="1EF4A090" w14:textId="77777777" w:rsidR="00F2218E" w:rsidRDefault="00D05137">
      <w:pPr>
        <w:pStyle w:val="CRMDescriptionLabel"/>
        <w:rPr>
          <w:lang w:val="en-GB"/>
        </w:rPr>
      </w:pPr>
      <w:r>
        <w:rPr>
          <w:lang w:val="en-GB"/>
        </w:rPr>
        <w:t>Domain:</w:t>
      </w:r>
    </w:p>
    <w:p w14:paraId="29C0804B" w14:textId="77777777" w:rsidR="00F2218E" w:rsidRDefault="00D05137">
      <w:pPr>
        <w:pStyle w:val="CRMDomainRange"/>
      </w:pPr>
      <w:r>
        <w:rPr>
          <w:rStyle w:val="Hyperlink"/>
          <w:u w:val="none"/>
        </w:rPr>
        <w:t xml:space="preserve">I7 </w:t>
      </w:r>
      <w:r>
        <w:t>Belief Adoption</w:t>
      </w:r>
    </w:p>
    <w:p w14:paraId="590677C4" w14:textId="77777777" w:rsidR="00F2218E" w:rsidRDefault="00D05137">
      <w:pPr>
        <w:pStyle w:val="CRMDescriptionLabel"/>
        <w:rPr>
          <w:lang w:val="en-GB"/>
        </w:rPr>
      </w:pPr>
      <w:r>
        <w:rPr>
          <w:lang w:val="en-GB"/>
        </w:rPr>
        <w:t>Range:</w:t>
      </w:r>
    </w:p>
    <w:p w14:paraId="682D6EB8" w14:textId="77777777" w:rsidR="00F2218E" w:rsidRDefault="00000000">
      <w:pPr>
        <w:pStyle w:val="CRMDomainRange"/>
      </w:pPr>
      <w:hyperlink w:anchor="_toc1870">
        <w:r w:rsidR="00D05137">
          <w:rPr>
            <w:rStyle w:val="Hyperlink"/>
          </w:rPr>
          <w:t>I14</w:t>
        </w:r>
      </w:hyperlink>
      <w:r w:rsidR="00D05137">
        <w:t xml:space="preserve"> Provenance Belief</w:t>
      </w:r>
    </w:p>
    <w:p w14:paraId="31FD84DA" w14:textId="77777777" w:rsidR="00F2218E" w:rsidRDefault="00D05137">
      <w:pPr>
        <w:pStyle w:val="CRMDescriptionLabel"/>
        <w:rPr>
          <w:lang w:val="en-GB"/>
        </w:rPr>
      </w:pPr>
      <w:r>
        <w:rPr>
          <w:lang w:val="en-GB"/>
        </w:rPr>
        <w:t>Subproperty of:</w:t>
      </w:r>
    </w:p>
    <w:p w14:paraId="65DE6A45" w14:textId="77777777" w:rsidR="00F2218E" w:rsidRDefault="00000000">
      <w:pPr>
        <w:pStyle w:val="CRMSuperSubProperty"/>
      </w:pPr>
      <w:hyperlink w:anchor="_toc1752">
        <w:r w:rsidR="00D05137">
          <w:rPr>
            <w:rStyle w:val="Hyperlink"/>
          </w:rPr>
          <w:t>I5</w:t>
        </w:r>
      </w:hyperlink>
      <w:r w:rsidR="00D05137">
        <w:t xml:space="preserve"> Inference Making. </w:t>
      </w:r>
      <w:hyperlink w:anchor="_toc2047">
        <w:r w:rsidR="00D05137">
          <w:rPr>
            <w:rStyle w:val="Hyperlink"/>
          </w:rPr>
          <w:t>J7</w:t>
        </w:r>
      </w:hyperlink>
      <w:r w:rsidR="00D05137">
        <w:t xml:space="preserve"> used as premise (was premise for): </w:t>
      </w:r>
      <w:hyperlink w:anchor="_toc1685">
        <w:r w:rsidR="00D05137">
          <w:rPr>
            <w:rStyle w:val="Hyperlink"/>
          </w:rPr>
          <w:t>I2</w:t>
        </w:r>
      </w:hyperlink>
      <w:r w:rsidR="00D05137">
        <w:t xml:space="preserve"> Belief</w:t>
      </w:r>
    </w:p>
    <w:p w14:paraId="209FD96C" w14:textId="77777777" w:rsidR="00F2218E" w:rsidRDefault="00D05137">
      <w:pPr>
        <w:pStyle w:val="CRMDescriptionLabel"/>
        <w:rPr>
          <w:lang w:val="en-GB"/>
        </w:rPr>
      </w:pPr>
      <w:r>
        <w:rPr>
          <w:lang w:val="en-GB"/>
        </w:rPr>
        <w:t>Superproperty of:</w:t>
      </w:r>
    </w:p>
    <w:p w14:paraId="2F64BD7B" w14:textId="77777777" w:rsidR="00F2218E" w:rsidRDefault="00F2218E">
      <w:pPr>
        <w:pStyle w:val="CRMDomainRange"/>
        <w:rPr>
          <w:lang w:val="en-GB"/>
        </w:rPr>
      </w:pPr>
    </w:p>
    <w:p w14:paraId="46C5E8D5" w14:textId="77777777" w:rsidR="00F2218E" w:rsidRDefault="00D05137">
      <w:pPr>
        <w:pStyle w:val="CRMDescriptionLabel"/>
        <w:rPr>
          <w:lang w:val="en-GB"/>
        </w:rPr>
      </w:pPr>
      <w:r>
        <w:rPr>
          <w:lang w:val="en-GB"/>
        </w:rPr>
        <w:t>Quantification:</w:t>
      </w:r>
    </w:p>
    <w:p w14:paraId="3182025B" w14:textId="77777777" w:rsidR="00F2218E" w:rsidRDefault="00D05137">
      <w:pPr>
        <w:pStyle w:val="CRMQuantification"/>
        <w:rPr>
          <w:lang w:val="en-GB"/>
        </w:rPr>
      </w:pPr>
      <w:r>
        <w:rPr>
          <w:lang w:val="en-GB"/>
        </w:rPr>
        <w:t>many to many, necessary (</w:t>
      </w:r>
      <w:proofErr w:type="gramStart"/>
      <w:r>
        <w:rPr>
          <w:lang w:val="en-GB"/>
        </w:rPr>
        <w:t>1,n</w:t>
      </w:r>
      <w:proofErr w:type="gramEnd"/>
      <w:r>
        <w:rPr>
          <w:lang w:val="en-GB"/>
        </w:rPr>
        <w:t>:0,n)</w:t>
      </w:r>
    </w:p>
    <w:p w14:paraId="63A121C4" w14:textId="77777777" w:rsidR="00F2218E" w:rsidRDefault="00D05137">
      <w:pPr>
        <w:pStyle w:val="CRMDescriptionLabel"/>
        <w:rPr>
          <w:lang w:val="en-GB"/>
        </w:rPr>
      </w:pPr>
      <w:r>
        <w:rPr>
          <w:lang w:val="en-GB"/>
        </w:rPr>
        <w:t>Scope note:</w:t>
      </w:r>
    </w:p>
    <w:p w14:paraId="37994BB2" w14:textId="77777777" w:rsidR="00F2218E" w:rsidRDefault="00D05137">
      <w:pPr>
        <w:pStyle w:val="CRMScopeNoteText"/>
        <w:rPr>
          <w:lang w:val="en-GB"/>
        </w:rPr>
      </w:pPr>
      <w:r>
        <w:rPr>
          <w:lang w:val="en-GB"/>
        </w:rPr>
        <w:t xml:space="preserve">This property associates an instance of I7 Belief Adoption with an instance of I14 Provenance Belief about the source or sources referred to by the property </w:t>
      </w:r>
      <w:r>
        <w:rPr>
          <w:i/>
          <w:lang w:val="en-GB"/>
        </w:rPr>
        <w:t>J14 adopted interpretation of,</w:t>
      </w:r>
      <w:r>
        <w:rPr>
          <w:lang w:val="en-GB"/>
        </w:rPr>
        <w:t xml:space="preserve"> which justifies the conviction that the trusted and adopted content of the source, or its copy at hand, is actually identical, or sufficiently close to the assumed original and its context of creation. </w:t>
      </w:r>
    </w:p>
    <w:p w14:paraId="0EF9D04C" w14:textId="77777777" w:rsidR="00F2218E" w:rsidRDefault="00F2218E">
      <w:pPr>
        <w:pStyle w:val="CRMScopeNoteText"/>
        <w:rPr>
          <w:lang w:val="en-GB"/>
        </w:rPr>
      </w:pPr>
    </w:p>
    <w:p w14:paraId="20B8A4EA" w14:textId="77777777" w:rsidR="00F2218E" w:rsidRDefault="00D05137">
      <w:pPr>
        <w:pStyle w:val="CRMDescriptionLabel"/>
        <w:rPr>
          <w:lang w:val="en-GB"/>
        </w:rPr>
      </w:pPr>
      <w:r>
        <w:rPr>
          <w:lang w:val="en-GB"/>
        </w:rPr>
        <w:lastRenderedPageBreak/>
        <w:t xml:space="preserve">Examples: </w:t>
      </w:r>
    </w:p>
    <w:p w14:paraId="669B6C6A" w14:textId="790D2208" w:rsidR="00F2218E" w:rsidRDefault="00D05137" w:rsidP="009B378B">
      <w:pPr>
        <w:pStyle w:val="CRMExample"/>
        <w:ind w:left="1644" w:firstLine="0"/>
        <w:rPr>
          <w:ins w:id="250" w:author="Tsoulouha Eleni" w:date="2023-09-20T12:04:00Z"/>
          <w:lang w:val="en-GB"/>
        </w:rPr>
      </w:pPr>
      <w:del w:id="251" w:author="Tsoulouha Eleni" w:date="2023-10-17T14:12:00Z">
        <w:r w:rsidDel="009B378B">
          <w:rPr>
            <w:lang w:val="en-GB"/>
          </w:rPr>
          <w:delText xml:space="preserve">Francesca Bologna’s adoption of Tacitus’ belief where Emperor Nero was when the Great fire started (I7) </w:delText>
        </w:r>
        <w:r w:rsidDel="009B378B">
          <w:rPr>
            <w:i/>
            <w:lang w:val="en-GB"/>
          </w:rPr>
          <w:delText>assumed provenance</w:delText>
        </w:r>
        <w:r w:rsidDel="009B378B">
          <w:rPr>
            <w:lang w:val="en-GB"/>
          </w:rPr>
          <w:delText xml:space="preserve"> Francesca Bologna’s belief about the authenticity of Tacitus, Publius Cornelius. </w:delText>
        </w:r>
        <w:r w:rsidDel="009B378B">
          <w:rPr>
            <w:i/>
            <w:lang w:val="en-GB"/>
          </w:rPr>
          <w:delText>The Annals</w:delText>
        </w:r>
        <w:r w:rsidDel="009B378B">
          <w:rPr>
            <w:lang w:val="en-GB"/>
          </w:rPr>
          <w:delText>. Book 15 (I14).</w:delText>
        </w:r>
      </w:del>
    </w:p>
    <w:p w14:paraId="739AFC51" w14:textId="63502A71" w:rsidR="00F2218E" w:rsidRDefault="009B378B">
      <w:pPr>
        <w:pStyle w:val="CRMExample"/>
        <w:numPr>
          <w:ilvl w:val="0"/>
          <w:numId w:val="4"/>
        </w:numPr>
        <w:rPr>
          <w:lang w:val="en-GB"/>
        </w:rPr>
      </w:pPr>
      <w:commentRangeStart w:id="252"/>
      <w:ins w:id="253" w:author="Tsoulouha Eleni" w:date="2023-10-17T14:12:00Z">
        <w:r w:rsidRPr="009B378B">
          <w:rPr>
            <w:lang w:val="en-GB"/>
          </w:rPr>
          <w:t>Francesca Bologna adopting the belief of Tacitus concerning Emperor Nero's whereabouts at the beginning of the Great Fire (I7)</w:t>
        </w:r>
      </w:ins>
      <w:ins w:id="254" w:author="Tsoulouha Eleni" w:date="2023-09-20T12:04:00Z">
        <w:r w:rsidR="00D05137">
          <w:rPr>
            <w:lang w:val="en-GB"/>
          </w:rPr>
          <w:t xml:space="preserve"> </w:t>
        </w:r>
        <w:r w:rsidR="00D05137">
          <w:rPr>
            <w:i/>
            <w:lang w:val="en-GB"/>
          </w:rPr>
          <w:t>assumed provenance</w:t>
        </w:r>
        <w:r w:rsidR="00D05137">
          <w:rPr>
            <w:lang w:val="en-GB"/>
          </w:rPr>
          <w:t xml:space="preserve"> </w:t>
        </w:r>
      </w:ins>
      <w:ins w:id="255" w:author="Tsoulouha Eleni" w:date="2023-09-20T12:06:00Z">
        <w:r w:rsidR="00D05137">
          <w:rPr>
            <w:lang w:val="en-GB"/>
          </w:rPr>
          <w:t xml:space="preserve">her belief about the authenticity of Tacitus, Publius Cornelius. </w:t>
        </w:r>
        <w:r w:rsidR="00D05137">
          <w:rPr>
            <w:i/>
            <w:lang w:val="en-GB"/>
          </w:rPr>
          <w:t>The Annals</w:t>
        </w:r>
        <w:r w:rsidR="00D05137">
          <w:rPr>
            <w:lang w:val="en-GB"/>
          </w:rPr>
          <w:t xml:space="preserve">. Book 15 (I14). </w:t>
        </w:r>
      </w:ins>
      <w:commentRangeEnd w:id="252"/>
      <w:ins w:id="256" w:author="Tsoulouha Eleni" w:date="2023-10-17T14:12:00Z">
        <w:r>
          <w:rPr>
            <w:rStyle w:val="CommentReference"/>
            <w:szCs w:val="18"/>
          </w:rPr>
          <w:commentReference w:id="252"/>
        </w:r>
      </w:ins>
    </w:p>
    <w:p w14:paraId="1BCE9927" w14:textId="77777777" w:rsidR="00F2218E" w:rsidRDefault="00D05137">
      <w:pPr>
        <w:pStyle w:val="CRMDescriptionLabel"/>
        <w:rPr>
          <w:lang w:val="en-GB"/>
        </w:rPr>
      </w:pPr>
      <w:r>
        <w:rPr>
          <w:lang w:val="en-GB"/>
        </w:rPr>
        <w:t xml:space="preserve">In First Order Logic: </w:t>
      </w:r>
    </w:p>
    <w:p w14:paraId="5FD62C08" w14:textId="77777777" w:rsidR="00F2218E" w:rsidRDefault="00D05137">
      <w:pPr>
        <w:pStyle w:val="CRMFirstOrderLogic"/>
        <w:rPr>
          <w:lang w:val="en-GB"/>
        </w:rPr>
      </w:pPr>
      <w:r>
        <w:rPr>
          <w:lang w:val="en-GB"/>
        </w:rPr>
        <w:t>J18(</w:t>
      </w:r>
      <w:proofErr w:type="gramStart"/>
      <w:r>
        <w:rPr>
          <w:lang w:val="en-GB"/>
        </w:rPr>
        <w:t>x,y</w:t>
      </w:r>
      <w:proofErr w:type="gramEnd"/>
      <w:r>
        <w:rPr>
          <w:lang w:val="en-GB"/>
        </w:rPr>
        <w:t xml:space="preserve">) </w:t>
      </w:r>
      <w:r>
        <w:rPr>
          <w:rFonts w:ascii="Cambria Math" w:hAnsi="Cambria Math" w:cs="Cambria Math"/>
          <w:lang w:val="en-GB"/>
        </w:rPr>
        <w:t xml:space="preserve">⇒ </w:t>
      </w:r>
      <w:r>
        <w:rPr>
          <w:lang w:val="en-GB"/>
        </w:rPr>
        <w:t>I7(x)</w:t>
      </w:r>
    </w:p>
    <w:p w14:paraId="366417F5" w14:textId="77777777" w:rsidR="00F2218E" w:rsidRDefault="00D05137">
      <w:pPr>
        <w:pStyle w:val="CRMFirstOrderLogic"/>
        <w:rPr>
          <w:lang w:val="en-GB"/>
        </w:rPr>
      </w:pPr>
      <w:r>
        <w:rPr>
          <w:lang w:val="en-GB"/>
        </w:rPr>
        <w:t>J18(</w:t>
      </w:r>
      <w:proofErr w:type="gramStart"/>
      <w:r>
        <w:rPr>
          <w:lang w:val="en-GB"/>
        </w:rPr>
        <w:t>x,y</w:t>
      </w:r>
      <w:proofErr w:type="gramEnd"/>
      <w:r>
        <w:rPr>
          <w:lang w:val="en-GB"/>
        </w:rPr>
        <w:t xml:space="preserve">) </w:t>
      </w:r>
      <w:r>
        <w:rPr>
          <w:rFonts w:ascii="Cambria Math" w:hAnsi="Cambria Math" w:cs="Cambria Math"/>
          <w:lang w:val="en-GB"/>
        </w:rPr>
        <w:t xml:space="preserve">⇒ </w:t>
      </w:r>
      <w:r>
        <w:rPr>
          <w:lang w:val="en-GB"/>
        </w:rPr>
        <w:t>I14(y)</w:t>
      </w:r>
    </w:p>
    <w:p w14:paraId="38F7DECE" w14:textId="77777777" w:rsidR="00F2218E" w:rsidRDefault="00D05137">
      <w:pPr>
        <w:pStyle w:val="CRMFirstOrderLogic"/>
        <w:rPr>
          <w:lang w:val="en-GB"/>
        </w:rPr>
      </w:pPr>
      <w:r>
        <w:rPr>
          <w:lang w:val="en-GB"/>
        </w:rPr>
        <w:t>J18(</w:t>
      </w:r>
      <w:proofErr w:type="gramStart"/>
      <w:r>
        <w:rPr>
          <w:lang w:val="en-GB"/>
        </w:rPr>
        <w:t>x,y</w:t>
      </w:r>
      <w:proofErr w:type="gramEnd"/>
      <w:r>
        <w:rPr>
          <w:lang w:val="en-GB"/>
        </w:rPr>
        <w:t xml:space="preserve">) </w:t>
      </w:r>
      <w:r>
        <w:rPr>
          <w:rFonts w:ascii="Cambria Math" w:hAnsi="Cambria Math" w:cs="Cambria Math"/>
          <w:lang w:val="en-GB"/>
        </w:rPr>
        <w:t>⇒ J7(x,y)</w:t>
      </w:r>
    </w:p>
    <w:p w14:paraId="182B65A5" w14:textId="77777777" w:rsidR="00F2218E" w:rsidRDefault="00D05137">
      <w:pPr>
        <w:pStyle w:val="CRMPropertyLabel"/>
        <w:rPr>
          <w:lang w:val="en-GB"/>
        </w:rPr>
      </w:pPr>
      <w:bookmarkStart w:id="257" w:name="_toc2182"/>
      <w:bookmarkStart w:id="258" w:name="_Toc148444669"/>
      <w:bookmarkEnd w:id="257"/>
      <w:r>
        <w:rPr>
          <w:lang w:val="en-GB"/>
        </w:rPr>
        <w:t>J19 that (is subject of)</w:t>
      </w:r>
      <w:bookmarkEnd w:id="258"/>
    </w:p>
    <w:p w14:paraId="53E7387E" w14:textId="77777777" w:rsidR="00F2218E" w:rsidRDefault="00D05137">
      <w:pPr>
        <w:pStyle w:val="CRMDescriptionLabel"/>
        <w:rPr>
          <w:lang w:val="en-GB"/>
        </w:rPr>
      </w:pPr>
      <w:r>
        <w:rPr>
          <w:lang w:val="en-GB"/>
        </w:rPr>
        <w:t>Domain:</w:t>
      </w:r>
    </w:p>
    <w:p w14:paraId="686F1389" w14:textId="77777777" w:rsidR="00F2218E" w:rsidRDefault="00000000">
      <w:pPr>
        <w:pStyle w:val="CRMDomainRange"/>
      </w:pPr>
      <w:hyperlink w:anchor="_toc1870">
        <w:r w:rsidR="00D05137">
          <w:rPr>
            <w:rStyle w:val="Hyperlink"/>
          </w:rPr>
          <w:t>I14</w:t>
        </w:r>
      </w:hyperlink>
      <w:r w:rsidR="00D05137">
        <w:t xml:space="preserve"> Provenance Belief</w:t>
      </w:r>
    </w:p>
    <w:p w14:paraId="084D5FD7" w14:textId="77777777" w:rsidR="00F2218E" w:rsidRDefault="00D05137">
      <w:pPr>
        <w:pStyle w:val="CRMDescriptionLabel"/>
        <w:rPr>
          <w:lang w:val="en-GB"/>
        </w:rPr>
      </w:pPr>
      <w:r>
        <w:rPr>
          <w:lang w:val="en-GB"/>
        </w:rPr>
        <w:t>Range:</w:t>
      </w:r>
    </w:p>
    <w:p w14:paraId="1B627241" w14:textId="77777777" w:rsidR="00F2218E" w:rsidRDefault="00000000">
      <w:pPr>
        <w:pStyle w:val="CRMDomainRange"/>
      </w:pPr>
      <w:hyperlink w:anchor="_toc1806">
        <w:r w:rsidR="00D05137">
          <w:rPr>
            <w:rStyle w:val="Hyperlink"/>
          </w:rPr>
          <w:t>I10</w:t>
        </w:r>
      </w:hyperlink>
      <w:r w:rsidR="00D05137">
        <w:t xml:space="preserve"> Provenance Statement</w:t>
      </w:r>
    </w:p>
    <w:p w14:paraId="2AC5F577" w14:textId="77777777" w:rsidR="00F2218E" w:rsidRDefault="00D05137">
      <w:pPr>
        <w:pStyle w:val="CRMDescriptionLabel"/>
        <w:rPr>
          <w:lang w:val="en-GB"/>
        </w:rPr>
      </w:pPr>
      <w:r>
        <w:rPr>
          <w:lang w:val="en-GB"/>
        </w:rPr>
        <w:t>Subproperty of:</w:t>
      </w:r>
    </w:p>
    <w:p w14:paraId="0766A582" w14:textId="77777777" w:rsidR="00F2218E" w:rsidRDefault="00000000">
      <w:pPr>
        <w:pStyle w:val="CRMSuperSubProperty"/>
      </w:pPr>
      <w:hyperlink w:anchor="_toc1685">
        <w:r w:rsidR="00D05137">
          <w:rPr>
            <w:rStyle w:val="Hyperlink"/>
          </w:rPr>
          <w:t>I2</w:t>
        </w:r>
      </w:hyperlink>
      <w:r w:rsidR="00D05137">
        <w:t xml:space="preserve"> Belief: </w:t>
      </w:r>
      <w:hyperlink w:anchor="_toc2010">
        <w:r w:rsidR="00D05137">
          <w:rPr>
            <w:rStyle w:val="Hyperlink"/>
          </w:rPr>
          <w:t>J4</w:t>
        </w:r>
      </w:hyperlink>
      <w:r w:rsidR="00D05137">
        <w:t xml:space="preserve"> that (is subject of): </w:t>
      </w:r>
      <w:hyperlink w:anchor="_toc1720">
        <w:r w:rsidR="00D05137">
          <w:rPr>
            <w:rStyle w:val="Hyperlink"/>
          </w:rPr>
          <w:t>I4</w:t>
        </w:r>
      </w:hyperlink>
      <w:r w:rsidR="00D05137">
        <w:t xml:space="preserve"> Proposition Set</w:t>
      </w:r>
    </w:p>
    <w:p w14:paraId="07E82673" w14:textId="77777777" w:rsidR="00F2218E" w:rsidRDefault="00D05137">
      <w:pPr>
        <w:pStyle w:val="CRMDescriptionLabel"/>
        <w:rPr>
          <w:lang w:val="en-GB"/>
        </w:rPr>
      </w:pPr>
      <w:r>
        <w:rPr>
          <w:lang w:val="en-GB"/>
        </w:rPr>
        <w:t>Superproperty of:</w:t>
      </w:r>
    </w:p>
    <w:p w14:paraId="7017C26C" w14:textId="77777777" w:rsidR="00F2218E" w:rsidRDefault="00F2218E">
      <w:pPr>
        <w:pStyle w:val="CRMDomainRange"/>
        <w:rPr>
          <w:lang w:val="en-GB"/>
        </w:rPr>
      </w:pPr>
    </w:p>
    <w:p w14:paraId="5A8A8F5C" w14:textId="77777777" w:rsidR="00F2218E" w:rsidRDefault="00D05137">
      <w:pPr>
        <w:pStyle w:val="CRMDescriptionLabel"/>
        <w:rPr>
          <w:lang w:val="en-GB"/>
        </w:rPr>
      </w:pPr>
      <w:r>
        <w:rPr>
          <w:lang w:val="en-GB"/>
        </w:rPr>
        <w:t>Quantification:</w:t>
      </w:r>
    </w:p>
    <w:p w14:paraId="10AAAC71" w14:textId="77777777" w:rsidR="00F2218E" w:rsidRDefault="00D05137">
      <w:pPr>
        <w:pStyle w:val="CRMQuantification"/>
        <w:rPr>
          <w:lang w:val="en-GB"/>
        </w:rPr>
      </w:pPr>
      <w:r>
        <w:rPr>
          <w:lang w:val="en-GB"/>
        </w:rPr>
        <w:t>many to many, necessary (</w:t>
      </w:r>
      <w:proofErr w:type="gramStart"/>
      <w:r>
        <w:rPr>
          <w:lang w:val="en-GB"/>
        </w:rPr>
        <w:t>1,n</w:t>
      </w:r>
      <w:proofErr w:type="gramEnd"/>
      <w:r>
        <w:rPr>
          <w:lang w:val="en-GB"/>
        </w:rPr>
        <w:t>:0,n)</w:t>
      </w:r>
    </w:p>
    <w:p w14:paraId="7EA633BA" w14:textId="77777777" w:rsidR="00F2218E" w:rsidRDefault="00D05137">
      <w:pPr>
        <w:pStyle w:val="CRMDescriptionLabel"/>
        <w:rPr>
          <w:lang w:val="en-GB"/>
        </w:rPr>
      </w:pPr>
      <w:r>
        <w:rPr>
          <w:lang w:val="en-GB"/>
        </w:rPr>
        <w:t>Scope note:</w:t>
      </w:r>
    </w:p>
    <w:p w14:paraId="491B6E1E" w14:textId="77777777" w:rsidR="00F2218E" w:rsidRDefault="00D05137">
      <w:pPr>
        <w:pStyle w:val="CRMScopeNoteText"/>
        <w:rPr>
          <w:lang w:val="en-GB"/>
        </w:rPr>
      </w:pPr>
      <w:r>
        <w:rPr>
          <w:lang w:val="en-GB"/>
        </w:rPr>
        <w:t>This property associates an instance of I14 Provenance Belief with the instance of I10 Provenance Statement that holds an opinion about it.</w:t>
      </w:r>
    </w:p>
    <w:p w14:paraId="3C5C3F01" w14:textId="77777777" w:rsidR="00F2218E" w:rsidRDefault="00D05137">
      <w:pPr>
        <w:pStyle w:val="CRMDescriptionLabel"/>
        <w:rPr>
          <w:lang w:val="en-GB"/>
        </w:rPr>
      </w:pPr>
      <w:r>
        <w:rPr>
          <w:lang w:val="en-GB"/>
        </w:rPr>
        <w:t xml:space="preserve">Examples: </w:t>
      </w:r>
    </w:p>
    <w:p w14:paraId="39E9D57E" w14:textId="77777777" w:rsidR="00F2218E" w:rsidRDefault="00D05137">
      <w:pPr>
        <w:pStyle w:val="CRMExample"/>
        <w:numPr>
          <w:ilvl w:val="0"/>
          <w:numId w:val="4"/>
        </w:numPr>
        <w:rPr>
          <w:lang w:val="en-GB"/>
        </w:rPr>
      </w:pPr>
      <w:r>
        <w:rPr>
          <w:lang w:val="en-GB"/>
        </w:rPr>
        <w:t xml:space="preserve">Francesca Bologna’s belief about the authenticity of Tacitus, Publius Cornelius. </w:t>
      </w:r>
      <w:r>
        <w:rPr>
          <w:i/>
          <w:lang w:val="en-GB"/>
        </w:rPr>
        <w:t>The Annals.</w:t>
      </w:r>
      <w:r>
        <w:rPr>
          <w:lang w:val="en-GB"/>
        </w:rPr>
        <w:t xml:space="preserve"> Book 15 </w:t>
      </w:r>
      <w:r>
        <w:rPr>
          <w:i/>
          <w:lang w:val="en-GB"/>
        </w:rPr>
        <w:t>that</w:t>
      </w:r>
      <w:r>
        <w:rPr>
          <w:lang w:val="en-GB"/>
        </w:rPr>
        <w:t xml:space="preserve"> the copy of Tacitus, Publius Cornelius. </w:t>
      </w:r>
      <w:r>
        <w:rPr>
          <w:i/>
          <w:lang w:val="en-GB"/>
        </w:rPr>
        <w:t>The Annals.</w:t>
      </w:r>
      <w:r>
        <w:rPr>
          <w:lang w:val="en-GB"/>
        </w:rPr>
        <w:t xml:space="preserve"> Book 15[15.6] at the hands of Francesca Bologna from the British Museum in 2021 represents a text written by the ancient Roman historian, Publius Cornelius Tacitus.</w:t>
      </w:r>
    </w:p>
    <w:p w14:paraId="5AB00B3A" w14:textId="77777777" w:rsidR="00F2218E" w:rsidRDefault="00D05137">
      <w:pPr>
        <w:pStyle w:val="CRMExample"/>
        <w:numPr>
          <w:ilvl w:val="0"/>
          <w:numId w:val="4"/>
        </w:numPr>
        <w:rPr>
          <w:lang w:val="en-GB"/>
        </w:rPr>
      </w:pPr>
      <w:r>
        <w:rPr>
          <w:lang w:val="en-GB"/>
        </w:rPr>
        <w:t xml:space="preserve">Francesca Bologna’s belief about the authenticity of Tacitus, Publius Cornelius. </w:t>
      </w:r>
      <w:r>
        <w:rPr>
          <w:i/>
          <w:lang w:val="en-GB"/>
        </w:rPr>
        <w:t>The Annals.</w:t>
      </w:r>
      <w:r>
        <w:rPr>
          <w:lang w:val="en-GB"/>
        </w:rPr>
        <w:t xml:space="preserve"> Book 15 </w:t>
      </w:r>
      <w:r>
        <w:rPr>
          <w:i/>
          <w:lang w:val="en-GB"/>
        </w:rPr>
        <w:t>that</w:t>
      </w:r>
      <w:r>
        <w:rPr>
          <w:lang w:val="en-GB"/>
        </w:rPr>
        <w:t xml:space="preserve"> the copy of Tacitus, Publius Cornelius. </w:t>
      </w:r>
      <w:r>
        <w:rPr>
          <w:i/>
          <w:lang w:val="en-GB"/>
        </w:rPr>
        <w:t>The Annals.</w:t>
      </w:r>
      <w:r>
        <w:rPr>
          <w:lang w:val="en-GB"/>
        </w:rPr>
        <w:t xml:space="preserve"> Book 15[15.6], which she had access to in 2021 and had originated from the British Museum, represents a text written by the ancient Roman historian, Publius Cornelius Tacitus (I10).</w:t>
      </w:r>
    </w:p>
    <w:p w14:paraId="2EABA2B6" w14:textId="77777777" w:rsidR="00F2218E" w:rsidRDefault="00D05137">
      <w:pPr>
        <w:pStyle w:val="CRMDescriptionLabel"/>
        <w:rPr>
          <w:lang w:val="en-GB"/>
        </w:rPr>
      </w:pPr>
      <w:r>
        <w:rPr>
          <w:lang w:val="en-GB"/>
        </w:rPr>
        <w:t xml:space="preserve">In First Order Logic: </w:t>
      </w:r>
    </w:p>
    <w:p w14:paraId="098DF683" w14:textId="77777777" w:rsidR="00F2218E" w:rsidRDefault="00D05137">
      <w:pPr>
        <w:pStyle w:val="CRMFirstOrderLogic"/>
        <w:rPr>
          <w:lang w:val="en-GB"/>
        </w:rPr>
      </w:pPr>
      <w:r>
        <w:rPr>
          <w:lang w:val="en-GB"/>
        </w:rPr>
        <w:t>J19(</w:t>
      </w:r>
      <w:proofErr w:type="gramStart"/>
      <w:r>
        <w:rPr>
          <w:lang w:val="en-GB"/>
        </w:rPr>
        <w:t>x,y</w:t>
      </w:r>
      <w:proofErr w:type="gramEnd"/>
      <w:r>
        <w:rPr>
          <w:lang w:val="en-GB"/>
        </w:rPr>
        <w:t xml:space="preserve">) </w:t>
      </w:r>
      <w:r>
        <w:rPr>
          <w:rFonts w:ascii="Cambria Math" w:hAnsi="Cambria Math" w:cs="Cambria Math"/>
          <w:lang w:val="en-GB"/>
        </w:rPr>
        <w:t xml:space="preserve">⇒ </w:t>
      </w:r>
      <w:r>
        <w:rPr>
          <w:lang w:val="en-GB"/>
        </w:rPr>
        <w:t>I14(x)</w:t>
      </w:r>
    </w:p>
    <w:p w14:paraId="2636C3A0" w14:textId="77777777" w:rsidR="00F2218E" w:rsidRDefault="00D05137">
      <w:pPr>
        <w:pStyle w:val="CRMFirstOrderLogic"/>
        <w:rPr>
          <w:lang w:val="en-GB"/>
        </w:rPr>
      </w:pPr>
      <w:r>
        <w:rPr>
          <w:lang w:val="en-GB"/>
        </w:rPr>
        <w:t>J19(</w:t>
      </w:r>
      <w:proofErr w:type="gramStart"/>
      <w:r>
        <w:rPr>
          <w:lang w:val="en-GB"/>
        </w:rPr>
        <w:t>x,y</w:t>
      </w:r>
      <w:proofErr w:type="gramEnd"/>
      <w:r>
        <w:rPr>
          <w:lang w:val="en-GB"/>
        </w:rPr>
        <w:t xml:space="preserve">) </w:t>
      </w:r>
      <w:r>
        <w:rPr>
          <w:rFonts w:ascii="Cambria Math" w:hAnsi="Cambria Math" w:cs="Cambria Math"/>
          <w:lang w:val="en-GB"/>
        </w:rPr>
        <w:t xml:space="preserve">⇒ </w:t>
      </w:r>
      <w:r>
        <w:rPr>
          <w:lang w:val="en-GB"/>
        </w:rPr>
        <w:t>I10(y)</w:t>
      </w:r>
    </w:p>
    <w:p w14:paraId="1DFBA845" w14:textId="77777777" w:rsidR="00F2218E" w:rsidRDefault="00D05137">
      <w:pPr>
        <w:pStyle w:val="CRMFirstOrderLogic"/>
        <w:rPr>
          <w:lang w:val="en-GB"/>
        </w:rPr>
      </w:pPr>
      <w:r>
        <w:rPr>
          <w:lang w:val="en-GB"/>
        </w:rPr>
        <w:t>J19(</w:t>
      </w:r>
      <w:proofErr w:type="gramStart"/>
      <w:r>
        <w:rPr>
          <w:lang w:val="en-GB"/>
        </w:rPr>
        <w:t>x,y</w:t>
      </w:r>
      <w:proofErr w:type="gramEnd"/>
      <w:r>
        <w:rPr>
          <w:lang w:val="en-GB"/>
        </w:rPr>
        <w:t xml:space="preserve">) </w:t>
      </w:r>
      <w:r>
        <w:rPr>
          <w:rFonts w:ascii="Cambria Math" w:hAnsi="Cambria Math" w:cs="Cambria Math"/>
          <w:lang w:val="en-GB"/>
        </w:rPr>
        <w:t>⇒ J4(x,y)</w:t>
      </w:r>
    </w:p>
    <w:p w14:paraId="5A731C0F" w14:textId="77777777" w:rsidR="00F2218E" w:rsidRDefault="00D05137">
      <w:pPr>
        <w:pStyle w:val="CRMPropertyLabel"/>
        <w:rPr>
          <w:lang w:val="en-GB"/>
        </w:rPr>
      </w:pPr>
      <w:bookmarkStart w:id="259" w:name="_toc2202"/>
      <w:bookmarkStart w:id="260" w:name="_Toc148444670"/>
      <w:bookmarkEnd w:id="259"/>
      <w:r>
        <w:rPr>
          <w:lang w:val="en-GB"/>
        </w:rPr>
        <w:t>J20 is about the provenance of (has provenance claim)</w:t>
      </w:r>
      <w:bookmarkEnd w:id="260"/>
    </w:p>
    <w:p w14:paraId="0D083FBF" w14:textId="77777777" w:rsidR="00F2218E" w:rsidRDefault="00D05137">
      <w:pPr>
        <w:pStyle w:val="CRMDescriptionLabel"/>
        <w:rPr>
          <w:lang w:val="en-GB"/>
        </w:rPr>
      </w:pPr>
      <w:r>
        <w:rPr>
          <w:lang w:val="en-GB"/>
        </w:rPr>
        <w:t>Domain:</w:t>
      </w:r>
    </w:p>
    <w:p w14:paraId="10824321" w14:textId="77777777" w:rsidR="00F2218E" w:rsidRDefault="00000000">
      <w:pPr>
        <w:pStyle w:val="CRMDomainRange"/>
      </w:pPr>
      <w:hyperlink w:anchor="_toc1806">
        <w:r w:rsidR="00D05137">
          <w:rPr>
            <w:rStyle w:val="Hyperlink"/>
          </w:rPr>
          <w:t>I10</w:t>
        </w:r>
      </w:hyperlink>
      <w:r w:rsidR="00D05137">
        <w:t xml:space="preserve"> Provenance Statement </w:t>
      </w:r>
    </w:p>
    <w:p w14:paraId="7055FA10" w14:textId="77777777" w:rsidR="00F2218E" w:rsidRDefault="00D05137">
      <w:pPr>
        <w:pStyle w:val="CRMDescriptionLabel"/>
        <w:rPr>
          <w:lang w:val="en-GB"/>
        </w:rPr>
      </w:pPr>
      <w:r>
        <w:rPr>
          <w:lang w:val="en-GB"/>
        </w:rPr>
        <w:t>Range:</w:t>
      </w:r>
    </w:p>
    <w:p w14:paraId="2D67370B" w14:textId="77777777" w:rsidR="00F2218E" w:rsidRDefault="00D05137">
      <w:pPr>
        <w:pStyle w:val="CRMDomainRange"/>
      </w:pPr>
      <w:r>
        <w:t>E70 Thing</w:t>
      </w:r>
    </w:p>
    <w:p w14:paraId="6BB764F4" w14:textId="77777777" w:rsidR="00F2218E" w:rsidRDefault="00D05137">
      <w:pPr>
        <w:pStyle w:val="CRMDescriptionLabel"/>
        <w:rPr>
          <w:lang w:val="en-GB"/>
        </w:rPr>
      </w:pPr>
      <w:r>
        <w:rPr>
          <w:lang w:val="en-GB"/>
        </w:rPr>
        <w:t>Subproperty of:</w:t>
      </w:r>
    </w:p>
    <w:p w14:paraId="75A8DB2D" w14:textId="77777777" w:rsidR="00F2218E" w:rsidRDefault="00D05137">
      <w:pPr>
        <w:pStyle w:val="CRMSuperSubProperty"/>
      </w:pPr>
      <w:r>
        <w:t>E89 Propositional Object. P129 is about (is subject of): E1 CRM Entity</w:t>
      </w:r>
    </w:p>
    <w:p w14:paraId="69ED34F9" w14:textId="77777777" w:rsidR="00F2218E" w:rsidRDefault="00D05137">
      <w:pPr>
        <w:pStyle w:val="CRMDescriptionLabel"/>
        <w:rPr>
          <w:lang w:val="en-GB"/>
        </w:rPr>
      </w:pPr>
      <w:r>
        <w:rPr>
          <w:lang w:val="en-GB"/>
        </w:rPr>
        <w:lastRenderedPageBreak/>
        <w:t>Superproperty of:</w:t>
      </w:r>
    </w:p>
    <w:p w14:paraId="4C161663" w14:textId="77777777" w:rsidR="00F2218E" w:rsidRDefault="00F2218E">
      <w:pPr>
        <w:pStyle w:val="CRMDomainRange"/>
        <w:rPr>
          <w:lang w:val="en-GB"/>
        </w:rPr>
      </w:pPr>
    </w:p>
    <w:p w14:paraId="0665BD51" w14:textId="77777777" w:rsidR="00F2218E" w:rsidRDefault="00D05137">
      <w:pPr>
        <w:pStyle w:val="CRMDescriptionLabel"/>
        <w:rPr>
          <w:lang w:val="en-GB"/>
        </w:rPr>
      </w:pPr>
      <w:r>
        <w:rPr>
          <w:lang w:val="en-GB"/>
        </w:rPr>
        <w:t>Quantification:</w:t>
      </w:r>
    </w:p>
    <w:p w14:paraId="081C8EBE" w14:textId="77777777" w:rsidR="00F2218E" w:rsidRDefault="00D05137">
      <w:pPr>
        <w:pStyle w:val="CRMQuantification"/>
        <w:rPr>
          <w:lang w:val="en-GB"/>
        </w:rPr>
      </w:pPr>
      <w:r>
        <w:rPr>
          <w:lang w:val="en-GB"/>
        </w:rPr>
        <w:t>many to many, necessary (</w:t>
      </w:r>
      <w:proofErr w:type="gramStart"/>
      <w:r>
        <w:rPr>
          <w:lang w:val="en-GB"/>
        </w:rPr>
        <w:t>0,n</w:t>
      </w:r>
      <w:proofErr w:type="gramEnd"/>
      <w:r>
        <w:rPr>
          <w:lang w:val="en-GB"/>
        </w:rPr>
        <w:t>:0,n)</w:t>
      </w:r>
    </w:p>
    <w:p w14:paraId="4A9CB8FC" w14:textId="77777777" w:rsidR="00F2218E" w:rsidRDefault="00D05137">
      <w:pPr>
        <w:pStyle w:val="CRMDescriptionLabel"/>
        <w:rPr>
          <w:lang w:val="en-GB"/>
        </w:rPr>
      </w:pPr>
      <w:r>
        <w:rPr>
          <w:lang w:val="en-GB"/>
        </w:rPr>
        <w:t>Scope note:</w:t>
      </w:r>
    </w:p>
    <w:p w14:paraId="79716A98" w14:textId="77777777" w:rsidR="00F2218E" w:rsidRDefault="00D05137">
      <w:pPr>
        <w:pStyle w:val="CRMScopeNoteText"/>
        <w:rPr>
          <w:lang w:val="en-GB"/>
        </w:rPr>
      </w:pPr>
      <w:r>
        <w:rPr>
          <w:lang w:val="en-GB"/>
        </w:rPr>
        <w:t xml:space="preserve">This property associates an instance of I10 Provenance Statement with an instance of E70 Thing, the provenance of which the statement describes. </w:t>
      </w:r>
    </w:p>
    <w:p w14:paraId="0F133B43" w14:textId="77777777" w:rsidR="00F2218E" w:rsidRDefault="00D05137">
      <w:pPr>
        <w:pStyle w:val="CRMDescriptionLabel"/>
        <w:rPr>
          <w:lang w:val="en-GB"/>
        </w:rPr>
      </w:pPr>
      <w:r>
        <w:rPr>
          <w:lang w:val="en-GB"/>
        </w:rPr>
        <w:t xml:space="preserve">Examples: </w:t>
      </w:r>
    </w:p>
    <w:p w14:paraId="6FD53E7F" w14:textId="77777777" w:rsidR="00F2218E" w:rsidRDefault="00D05137">
      <w:pPr>
        <w:pStyle w:val="CRMExample"/>
        <w:numPr>
          <w:ilvl w:val="0"/>
          <w:numId w:val="4"/>
        </w:numPr>
        <w:rPr>
          <w:lang w:val="en-GB"/>
        </w:rPr>
      </w:pPr>
      <w:r>
        <w:rPr>
          <w:lang w:val="en-GB"/>
        </w:rPr>
        <w:t xml:space="preserve">The statement: “The exemplar of </w:t>
      </w:r>
      <w:r>
        <w:rPr>
          <w:i/>
          <w:lang w:val="en-GB"/>
        </w:rPr>
        <w:t>The Merchant of Venice</w:t>
      </w:r>
      <w:r>
        <w:rPr>
          <w:lang w:val="en-GB"/>
        </w:rPr>
        <w:t xml:space="preserve">, Quarto 1 (1600) owned by The British Library, shelf number BL C.34.k.22 was published in 1600 AD by Thomas Heyes” (I10) </w:t>
      </w:r>
      <w:r>
        <w:rPr>
          <w:i/>
          <w:lang w:val="en-GB"/>
        </w:rPr>
        <w:t>is about the provenance of</w:t>
      </w:r>
      <w:r>
        <w:rPr>
          <w:lang w:val="en-GB"/>
        </w:rPr>
        <w:t xml:space="preserve"> the exemplar of </w:t>
      </w:r>
      <w:r>
        <w:rPr>
          <w:i/>
          <w:lang w:val="en-GB"/>
        </w:rPr>
        <w:t>The Merchant of Venice</w:t>
      </w:r>
      <w:r>
        <w:rPr>
          <w:lang w:val="en-GB"/>
        </w:rPr>
        <w:t xml:space="preserve">, Quarto 1 (1600), owned by the British Library, shelf number BL C.34.k.22 (E70). </w:t>
      </w:r>
    </w:p>
    <w:p w14:paraId="62CB8113" w14:textId="77777777" w:rsidR="00F2218E" w:rsidRDefault="00D05137">
      <w:pPr>
        <w:pStyle w:val="CRMDescriptionLabel"/>
        <w:rPr>
          <w:lang w:val="en-GB"/>
        </w:rPr>
      </w:pPr>
      <w:r>
        <w:rPr>
          <w:lang w:val="en-GB"/>
        </w:rPr>
        <w:t xml:space="preserve">In First Order Logic: </w:t>
      </w:r>
    </w:p>
    <w:p w14:paraId="3423A852" w14:textId="77777777" w:rsidR="00F2218E" w:rsidRDefault="00D05137">
      <w:pPr>
        <w:pStyle w:val="CRMFirstOrderLogic"/>
        <w:rPr>
          <w:lang w:val="en-GB"/>
        </w:rPr>
      </w:pPr>
      <w:r>
        <w:rPr>
          <w:lang w:val="en-GB"/>
        </w:rPr>
        <w:t>J20(</w:t>
      </w:r>
      <w:proofErr w:type="gramStart"/>
      <w:r>
        <w:rPr>
          <w:lang w:val="en-GB"/>
        </w:rPr>
        <w:t>x,y</w:t>
      </w:r>
      <w:proofErr w:type="gramEnd"/>
      <w:r>
        <w:rPr>
          <w:lang w:val="en-GB"/>
        </w:rPr>
        <w:t xml:space="preserve">) </w:t>
      </w:r>
      <w:r>
        <w:rPr>
          <w:rFonts w:ascii="Cambria Math" w:hAnsi="Cambria Math" w:cs="Cambria Math"/>
          <w:lang w:val="en-GB"/>
        </w:rPr>
        <w:t xml:space="preserve">⇒ </w:t>
      </w:r>
      <w:r>
        <w:rPr>
          <w:lang w:val="en-GB"/>
        </w:rPr>
        <w:t>I10(x)</w:t>
      </w:r>
    </w:p>
    <w:p w14:paraId="56FD1346" w14:textId="77777777" w:rsidR="00F2218E" w:rsidRDefault="00D05137">
      <w:pPr>
        <w:pStyle w:val="CRMFirstOrderLogic"/>
        <w:rPr>
          <w:lang w:val="en-GB"/>
        </w:rPr>
      </w:pPr>
      <w:r>
        <w:rPr>
          <w:lang w:val="en-GB"/>
        </w:rPr>
        <w:t>J20(</w:t>
      </w:r>
      <w:proofErr w:type="gramStart"/>
      <w:r>
        <w:rPr>
          <w:lang w:val="en-GB"/>
        </w:rPr>
        <w:t>x,y</w:t>
      </w:r>
      <w:proofErr w:type="gramEnd"/>
      <w:r>
        <w:rPr>
          <w:lang w:val="en-GB"/>
        </w:rPr>
        <w:t xml:space="preserve">) </w:t>
      </w:r>
      <w:r>
        <w:rPr>
          <w:rFonts w:ascii="Cambria Math" w:hAnsi="Cambria Math" w:cs="Cambria Math"/>
          <w:lang w:val="en-GB"/>
        </w:rPr>
        <w:t xml:space="preserve">⇒ </w:t>
      </w:r>
      <w:r>
        <w:rPr>
          <w:lang w:val="en-GB"/>
        </w:rPr>
        <w:t>E70(y)</w:t>
      </w:r>
    </w:p>
    <w:p w14:paraId="45D95B31" w14:textId="77777777" w:rsidR="00F2218E" w:rsidRDefault="00D05137">
      <w:pPr>
        <w:pStyle w:val="CRMFirstOrderLogic"/>
        <w:rPr>
          <w:lang w:val="en-GB"/>
        </w:rPr>
      </w:pPr>
      <w:r>
        <w:rPr>
          <w:lang w:val="en-GB"/>
        </w:rPr>
        <w:t>J20 (</w:t>
      </w:r>
      <w:proofErr w:type="gramStart"/>
      <w:r>
        <w:rPr>
          <w:lang w:val="en-GB"/>
        </w:rPr>
        <w:t>x,y</w:t>
      </w:r>
      <w:proofErr w:type="gramEnd"/>
      <w:r>
        <w:rPr>
          <w:lang w:val="en-GB"/>
        </w:rPr>
        <w:t xml:space="preserve">) </w:t>
      </w:r>
      <w:r>
        <w:rPr>
          <w:rFonts w:ascii="Cambria Math" w:hAnsi="Cambria Math" w:cs="Cambria Math"/>
          <w:lang w:val="en-GB"/>
        </w:rPr>
        <w:t>⇒ P129(x,y)</w:t>
      </w:r>
    </w:p>
    <w:p w14:paraId="3E8C3CD2" w14:textId="77777777" w:rsidR="00F2218E" w:rsidRDefault="00D05137">
      <w:pPr>
        <w:pStyle w:val="CRMPropertyLabel"/>
        <w:rPr>
          <w:lang w:val="en-GB"/>
        </w:rPr>
      </w:pPr>
      <w:bookmarkStart w:id="261" w:name="_toc2221"/>
      <w:bookmarkStart w:id="262" w:name="_Toc148444671"/>
      <w:bookmarkEnd w:id="261"/>
      <w:r>
        <w:rPr>
          <w:lang w:val="en-GB"/>
        </w:rPr>
        <w:t>J21 concluded provenance (was assessed by)</w:t>
      </w:r>
      <w:bookmarkEnd w:id="262"/>
    </w:p>
    <w:p w14:paraId="25060BD9" w14:textId="77777777" w:rsidR="00F2218E" w:rsidRDefault="00D05137">
      <w:pPr>
        <w:pStyle w:val="CRMDescriptionLabel"/>
        <w:rPr>
          <w:lang w:val="en-GB"/>
        </w:rPr>
      </w:pPr>
      <w:r>
        <w:rPr>
          <w:lang w:val="en-GB"/>
        </w:rPr>
        <w:t>Domain:</w:t>
      </w:r>
    </w:p>
    <w:p w14:paraId="74014936" w14:textId="77777777" w:rsidR="00F2218E" w:rsidRDefault="00000000">
      <w:pPr>
        <w:pStyle w:val="CRMDomainRange"/>
      </w:pPr>
      <w:hyperlink w:anchor="_toc1885">
        <w:r w:rsidR="00D05137">
          <w:rPr>
            <w:rStyle w:val="Hyperlink"/>
          </w:rPr>
          <w:t>I15</w:t>
        </w:r>
      </w:hyperlink>
      <w:r w:rsidR="00D05137">
        <w:t xml:space="preserve"> Provenance Assessment </w:t>
      </w:r>
    </w:p>
    <w:p w14:paraId="7062A476" w14:textId="77777777" w:rsidR="00F2218E" w:rsidRDefault="00D05137">
      <w:pPr>
        <w:pStyle w:val="CRMDescriptionLabel"/>
        <w:rPr>
          <w:lang w:val="en-GB"/>
        </w:rPr>
      </w:pPr>
      <w:r>
        <w:rPr>
          <w:lang w:val="en-GB"/>
        </w:rPr>
        <w:t>Range:</w:t>
      </w:r>
    </w:p>
    <w:p w14:paraId="134C28D9" w14:textId="77777777" w:rsidR="00F2218E" w:rsidRDefault="00000000">
      <w:pPr>
        <w:pStyle w:val="CRMDomainRange"/>
      </w:pPr>
      <w:hyperlink w:anchor="_toc1870">
        <w:r w:rsidR="00D05137">
          <w:rPr>
            <w:rStyle w:val="Hyperlink"/>
          </w:rPr>
          <w:t>I14</w:t>
        </w:r>
      </w:hyperlink>
      <w:r w:rsidR="00D05137">
        <w:t xml:space="preserve"> Provenance Belief </w:t>
      </w:r>
    </w:p>
    <w:p w14:paraId="6BC7C88C" w14:textId="77777777" w:rsidR="00F2218E" w:rsidRDefault="00D05137">
      <w:pPr>
        <w:pStyle w:val="CRMDescriptionLabel"/>
        <w:rPr>
          <w:lang w:val="en-GB"/>
        </w:rPr>
      </w:pPr>
      <w:r>
        <w:rPr>
          <w:lang w:val="en-GB"/>
        </w:rPr>
        <w:t>Subproperty of:</w:t>
      </w:r>
    </w:p>
    <w:p w14:paraId="6A659A25" w14:textId="77777777" w:rsidR="00F2218E" w:rsidRDefault="00000000">
      <w:pPr>
        <w:pStyle w:val="CRMSuperSubProperty"/>
      </w:pPr>
      <w:hyperlink w:anchor="_toc1668">
        <w:bookmarkStart w:id="263" w:name="_Hlk146106032"/>
        <w:r w:rsidR="00D05137">
          <w:rPr>
            <w:rStyle w:val="Hyperlink"/>
          </w:rPr>
          <w:t>I1</w:t>
        </w:r>
      </w:hyperlink>
      <w:r w:rsidR="00D05137">
        <w:t xml:space="preserve"> Argumentation. </w:t>
      </w:r>
      <w:hyperlink w:anchor="_toc1963">
        <w:r w:rsidR="00D05137">
          <w:rPr>
            <w:rStyle w:val="Hyperlink"/>
          </w:rPr>
          <w:t>J2</w:t>
        </w:r>
      </w:hyperlink>
      <w:r w:rsidR="00D05137">
        <w:t xml:space="preserve"> concluded that (was concluded by): </w:t>
      </w:r>
      <w:hyperlink w:anchor="_toc1685">
        <w:r w:rsidR="00D05137">
          <w:rPr>
            <w:rStyle w:val="Hyperlink"/>
          </w:rPr>
          <w:t>I2</w:t>
        </w:r>
      </w:hyperlink>
      <w:r w:rsidR="00D05137">
        <w:t xml:space="preserve"> Belief</w:t>
      </w:r>
      <w:bookmarkEnd w:id="263"/>
    </w:p>
    <w:p w14:paraId="56D75DE0" w14:textId="77777777" w:rsidR="00F2218E" w:rsidRDefault="00D05137">
      <w:pPr>
        <w:pStyle w:val="CRMDescriptionLabel"/>
        <w:rPr>
          <w:lang w:val="en-GB"/>
        </w:rPr>
      </w:pPr>
      <w:r>
        <w:rPr>
          <w:lang w:val="en-GB"/>
        </w:rPr>
        <w:t>Superproperty of:</w:t>
      </w:r>
    </w:p>
    <w:p w14:paraId="1F392B73" w14:textId="77777777" w:rsidR="00F2218E" w:rsidRDefault="00F2218E">
      <w:pPr>
        <w:pStyle w:val="CRMDomainRange"/>
        <w:rPr>
          <w:lang w:val="en-GB"/>
        </w:rPr>
      </w:pPr>
    </w:p>
    <w:p w14:paraId="6F44A2C8" w14:textId="77777777" w:rsidR="00F2218E" w:rsidRDefault="00D05137">
      <w:pPr>
        <w:pStyle w:val="CRMDescriptionLabel"/>
        <w:rPr>
          <w:lang w:val="en-GB"/>
        </w:rPr>
      </w:pPr>
      <w:r>
        <w:rPr>
          <w:lang w:val="en-GB"/>
        </w:rPr>
        <w:t>Quantification:</w:t>
      </w:r>
    </w:p>
    <w:p w14:paraId="3725C1DA" w14:textId="77777777" w:rsidR="00F2218E" w:rsidRDefault="00D05137">
      <w:pPr>
        <w:pStyle w:val="CRMQuantification"/>
        <w:rPr>
          <w:lang w:val="en-GB"/>
        </w:rPr>
      </w:pPr>
      <w:r>
        <w:rPr>
          <w:lang w:val="en-GB"/>
        </w:rPr>
        <w:t>many to many, necessary (</w:t>
      </w:r>
      <w:proofErr w:type="gramStart"/>
      <w:r>
        <w:rPr>
          <w:lang w:val="en-GB"/>
        </w:rPr>
        <w:t>1,n</w:t>
      </w:r>
      <w:proofErr w:type="gramEnd"/>
      <w:r>
        <w:rPr>
          <w:lang w:val="en-GB"/>
        </w:rPr>
        <w:t>:0,n)</w:t>
      </w:r>
    </w:p>
    <w:p w14:paraId="3E8A90F3" w14:textId="77777777" w:rsidR="00F2218E" w:rsidRDefault="00D05137">
      <w:pPr>
        <w:pStyle w:val="CRMDescriptionLabel"/>
        <w:rPr>
          <w:lang w:val="en-GB"/>
        </w:rPr>
      </w:pPr>
      <w:r>
        <w:rPr>
          <w:lang w:val="en-GB"/>
        </w:rPr>
        <w:t>Scope note:</w:t>
      </w:r>
    </w:p>
    <w:p w14:paraId="64E7A26D" w14:textId="77777777" w:rsidR="00F2218E" w:rsidRDefault="00D05137">
      <w:pPr>
        <w:pStyle w:val="CRMScopeNoteText"/>
        <w:rPr>
          <w:lang w:val="en-GB"/>
        </w:rPr>
      </w:pPr>
      <w:r>
        <w:rPr>
          <w:lang w:val="en-GB"/>
        </w:rPr>
        <w:t xml:space="preserve">This property describes the naming or identification of any real-world item by a name or any other identifier. </w:t>
      </w:r>
    </w:p>
    <w:p w14:paraId="254F1BDF" w14:textId="77777777" w:rsidR="00F2218E" w:rsidRDefault="00D05137">
      <w:pPr>
        <w:pStyle w:val="CRMScopeNoteText"/>
        <w:rPr>
          <w:lang w:val="en-GB"/>
        </w:rPr>
      </w:pPr>
      <w:r>
        <w:rPr>
          <w:lang w:val="en-GB"/>
        </w:rPr>
        <w:t xml:space="preserve">This property associates an instance of I15 Provenance Assessment with an instance of I14 Provenance Belief that constitutes the conclusion of the assessment. An instance of I15 Provenance Assessment may conclude more than one instances of I14 Provenance Belief, typically about different objects considered in the same assessment. </w:t>
      </w:r>
    </w:p>
    <w:p w14:paraId="66ECFF8B" w14:textId="77777777" w:rsidR="00F2218E" w:rsidRDefault="00F2218E">
      <w:pPr>
        <w:pStyle w:val="CRMScopeNoteText"/>
        <w:rPr>
          <w:lang w:val="en-GB"/>
        </w:rPr>
      </w:pPr>
    </w:p>
    <w:p w14:paraId="2D1466EA" w14:textId="77777777" w:rsidR="00F2218E" w:rsidRDefault="00D05137">
      <w:pPr>
        <w:pStyle w:val="CRMDescriptionLabel"/>
        <w:rPr>
          <w:lang w:val="en-GB"/>
        </w:rPr>
      </w:pPr>
      <w:r>
        <w:rPr>
          <w:lang w:val="en-GB"/>
        </w:rPr>
        <w:t xml:space="preserve">Examples: </w:t>
      </w:r>
    </w:p>
    <w:p w14:paraId="02BCFCAC" w14:textId="77777777" w:rsidR="00F2218E" w:rsidRDefault="00D05137">
      <w:pPr>
        <w:pStyle w:val="CRMExample"/>
        <w:numPr>
          <w:ilvl w:val="0"/>
          <w:numId w:val="4"/>
        </w:numPr>
        <w:rPr>
          <w:lang w:val="en-GB"/>
        </w:rPr>
      </w:pPr>
      <w:r>
        <w:rPr>
          <w:lang w:val="en-GB"/>
        </w:rPr>
        <w:t xml:space="preserve">The assessment by </w:t>
      </w:r>
      <w:proofErr w:type="spellStart"/>
      <w:r>
        <w:rPr>
          <w:lang w:val="en-GB"/>
        </w:rPr>
        <w:t>Ersnt</w:t>
      </w:r>
      <w:proofErr w:type="spellEnd"/>
      <w:r>
        <w:rPr>
          <w:lang w:val="en-GB"/>
        </w:rPr>
        <w:t xml:space="preserve"> </w:t>
      </w:r>
      <w:proofErr w:type="spellStart"/>
      <w:r>
        <w:rPr>
          <w:lang w:val="en-GB"/>
        </w:rPr>
        <w:t>Pernicka</w:t>
      </w:r>
      <w:proofErr w:type="spellEnd"/>
      <w:r>
        <w:rPr>
          <w:lang w:val="en-GB"/>
        </w:rPr>
        <w:t xml:space="preserve"> et al. about the provenance of the Nebra Sky Disc (I15) </w:t>
      </w:r>
      <w:commentRangeStart w:id="264"/>
      <w:r>
        <w:rPr>
          <w:i/>
          <w:lang w:val="en-GB"/>
        </w:rPr>
        <w:t>concluded that</w:t>
      </w:r>
      <w:r>
        <w:rPr>
          <w:lang w:val="en-GB"/>
        </w:rPr>
        <w:t xml:space="preserve"> </w:t>
      </w:r>
      <w:commentRangeEnd w:id="264"/>
      <w:r>
        <w:commentReference w:id="264"/>
      </w:r>
      <w:r>
        <w:rPr>
          <w:lang w:val="en-GB"/>
        </w:rPr>
        <w:t xml:space="preserve">Ernst </w:t>
      </w:r>
      <w:proofErr w:type="spellStart"/>
      <w:r>
        <w:rPr>
          <w:lang w:val="en-GB"/>
        </w:rPr>
        <w:t>Pernicka</w:t>
      </w:r>
      <w:proofErr w:type="spellEnd"/>
      <w:r>
        <w:rPr>
          <w:lang w:val="en-GB"/>
        </w:rPr>
        <w:t xml:space="preserve"> et al. believe that the Nebra Sky Disc dates to the Early Bronze Age (</w:t>
      </w:r>
      <w:proofErr w:type="spellStart"/>
      <w:r>
        <w:rPr>
          <w:lang w:val="en-GB"/>
        </w:rPr>
        <w:t>Pernicka</w:t>
      </w:r>
      <w:proofErr w:type="spellEnd"/>
      <w:r>
        <w:rPr>
          <w:lang w:val="en-GB"/>
        </w:rPr>
        <w:t xml:space="preserve"> et al. 2020)</w:t>
      </w:r>
    </w:p>
    <w:p w14:paraId="273607E9" w14:textId="77777777" w:rsidR="00F2218E" w:rsidRDefault="00D05137">
      <w:pPr>
        <w:pStyle w:val="CRMDescriptionLabel"/>
        <w:rPr>
          <w:lang w:val="en-GB"/>
        </w:rPr>
      </w:pPr>
      <w:r>
        <w:rPr>
          <w:lang w:val="en-GB"/>
        </w:rPr>
        <w:t xml:space="preserve">In First Order Logic: </w:t>
      </w:r>
    </w:p>
    <w:p w14:paraId="5EDA3CAD" w14:textId="77777777" w:rsidR="00F2218E" w:rsidRDefault="00D05137">
      <w:pPr>
        <w:pStyle w:val="CRMFirstOrderLogic"/>
        <w:rPr>
          <w:lang w:val="en-GB"/>
        </w:rPr>
      </w:pPr>
      <w:r>
        <w:rPr>
          <w:lang w:val="en-GB"/>
        </w:rPr>
        <w:t>J21(</w:t>
      </w:r>
      <w:proofErr w:type="gramStart"/>
      <w:r>
        <w:rPr>
          <w:lang w:val="en-GB"/>
        </w:rPr>
        <w:t>x,y</w:t>
      </w:r>
      <w:proofErr w:type="gramEnd"/>
      <w:r>
        <w:rPr>
          <w:lang w:val="en-GB"/>
        </w:rPr>
        <w:t xml:space="preserve">) </w:t>
      </w:r>
      <w:r>
        <w:rPr>
          <w:rFonts w:ascii="Cambria Math" w:hAnsi="Cambria Math" w:cs="Cambria Math"/>
          <w:lang w:val="en-GB"/>
        </w:rPr>
        <w:t xml:space="preserve">⇒ </w:t>
      </w:r>
      <w:r>
        <w:rPr>
          <w:lang w:val="en-GB"/>
        </w:rPr>
        <w:t>I15(x)</w:t>
      </w:r>
    </w:p>
    <w:p w14:paraId="7556B12E" w14:textId="77777777" w:rsidR="00F2218E" w:rsidRDefault="00D05137">
      <w:pPr>
        <w:pStyle w:val="CRMFirstOrderLogic"/>
        <w:rPr>
          <w:lang w:val="en-GB"/>
        </w:rPr>
      </w:pPr>
      <w:r>
        <w:rPr>
          <w:lang w:val="en-GB"/>
        </w:rPr>
        <w:t>J21(</w:t>
      </w:r>
      <w:proofErr w:type="gramStart"/>
      <w:r>
        <w:rPr>
          <w:lang w:val="en-GB"/>
        </w:rPr>
        <w:t>x,y</w:t>
      </w:r>
      <w:proofErr w:type="gramEnd"/>
      <w:r>
        <w:rPr>
          <w:lang w:val="en-GB"/>
        </w:rPr>
        <w:t xml:space="preserve">) </w:t>
      </w:r>
      <w:r>
        <w:rPr>
          <w:rFonts w:ascii="Cambria Math" w:hAnsi="Cambria Math" w:cs="Cambria Math"/>
          <w:lang w:val="en-GB"/>
        </w:rPr>
        <w:t xml:space="preserve">⇒ </w:t>
      </w:r>
      <w:r>
        <w:rPr>
          <w:lang w:val="en-GB"/>
        </w:rPr>
        <w:t>I14(y)</w:t>
      </w:r>
    </w:p>
    <w:p w14:paraId="19D826FA" w14:textId="77777777" w:rsidR="00F2218E" w:rsidRDefault="00D05137">
      <w:pPr>
        <w:pStyle w:val="CRMFirstOrderLogic"/>
        <w:rPr>
          <w:lang w:val="en-GB"/>
        </w:rPr>
      </w:pPr>
      <w:r>
        <w:rPr>
          <w:lang w:val="en-GB"/>
        </w:rPr>
        <w:lastRenderedPageBreak/>
        <w:t>J21 (</w:t>
      </w:r>
      <w:proofErr w:type="gramStart"/>
      <w:r>
        <w:rPr>
          <w:lang w:val="en-GB"/>
        </w:rPr>
        <w:t>x,y</w:t>
      </w:r>
      <w:proofErr w:type="gramEnd"/>
      <w:r>
        <w:rPr>
          <w:lang w:val="en-GB"/>
        </w:rPr>
        <w:t xml:space="preserve">) </w:t>
      </w:r>
      <w:r>
        <w:rPr>
          <w:rFonts w:ascii="Cambria Math" w:hAnsi="Cambria Math" w:cs="Cambria Math"/>
          <w:lang w:val="en-GB"/>
        </w:rPr>
        <w:t>⇒ J2(x,y)</w:t>
      </w:r>
    </w:p>
    <w:p w14:paraId="145C02A4" w14:textId="77777777" w:rsidR="00F2218E" w:rsidRDefault="00D05137">
      <w:pPr>
        <w:pStyle w:val="CRMPropertyLabel"/>
        <w:rPr>
          <w:lang w:val="en-GB"/>
        </w:rPr>
      </w:pPr>
      <w:bookmarkStart w:id="265" w:name="_toc2242"/>
      <w:bookmarkStart w:id="266" w:name="_Toc148444672"/>
      <w:bookmarkEnd w:id="265"/>
      <w:r>
        <w:rPr>
          <w:lang w:val="en-GB"/>
        </w:rPr>
        <w:t>J22 interpreted meaning of (was interpreted by)</w:t>
      </w:r>
      <w:bookmarkEnd w:id="266"/>
      <w:r>
        <w:rPr>
          <w:lang w:val="en-GB"/>
        </w:rPr>
        <w:t xml:space="preserve"> </w:t>
      </w:r>
    </w:p>
    <w:p w14:paraId="28DDFB70" w14:textId="77777777" w:rsidR="00F2218E" w:rsidRDefault="00D05137">
      <w:pPr>
        <w:pStyle w:val="CRMDescriptionLabel"/>
        <w:rPr>
          <w:lang w:val="en-GB"/>
        </w:rPr>
      </w:pPr>
      <w:r>
        <w:rPr>
          <w:lang w:val="en-GB"/>
        </w:rPr>
        <w:t>Domain:</w:t>
      </w:r>
    </w:p>
    <w:p w14:paraId="6703B175" w14:textId="77777777" w:rsidR="00F2218E" w:rsidRDefault="00000000">
      <w:pPr>
        <w:pStyle w:val="CRMDomainRange"/>
      </w:pPr>
      <w:hyperlink w:anchor="_toc1898">
        <w:r w:rsidR="00D05137">
          <w:rPr>
            <w:rStyle w:val="Hyperlink"/>
          </w:rPr>
          <w:t>I16</w:t>
        </w:r>
      </w:hyperlink>
      <w:r w:rsidR="00D05137">
        <w:t xml:space="preserve"> Meaning Comprehension</w:t>
      </w:r>
    </w:p>
    <w:p w14:paraId="13BBB112" w14:textId="77777777" w:rsidR="00F2218E" w:rsidRDefault="00D05137">
      <w:pPr>
        <w:pStyle w:val="CRMDescriptionLabel"/>
        <w:rPr>
          <w:lang w:val="en-GB"/>
        </w:rPr>
      </w:pPr>
      <w:r>
        <w:rPr>
          <w:lang w:val="en-GB"/>
        </w:rPr>
        <w:t>Range:</w:t>
      </w:r>
    </w:p>
    <w:p w14:paraId="2284B1AB" w14:textId="77777777" w:rsidR="00F2218E" w:rsidRDefault="00D05137">
      <w:pPr>
        <w:pStyle w:val="CRMDomainRange"/>
      </w:pPr>
      <w:r>
        <w:t>E73 Information Object</w:t>
      </w:r>
    </w:p>
    <w:p w14:paraId="57A0B474" w14:textId="77777777" w:rsidR="00F2218E" w:rsidRDefault="00D05137">
      <w:pPr>
        <w:pStyle w:val="CRMDescriptionLabel"/>
        <w:rPr>
          <w:lang w:val="en-GB"/>
        </w:rPr>
      </w:pPr>
      <w:r>
        <w:rPr>
          <w:lang w:val="en-GB"/>
        </w:rPr>
        <w:t>Subproperty of:</w:t>
      </w:r>
    </w:p>
    <w:p w14:paraId="4B379CFB" w14:textId="77777777" w:rsidR="00F2218E" w:rsidRDefault="00D05137">
      <w:pPr>
        <w:pStyle w:val="CRMSuperSubProperty"/>
      </w:pPr>
      <w:r>
        <w:t>E7 Activity. P16 used specific object (was used for): E70 Thing</w:t>
      </w:r>
    </w:p>
    <w:p w14:paraId="2F8E3708" w14:textId="77777777" w:rsidR="00F2218E" w:rsidRDefault="00D05137">
      <w:pPr>
        <w:pStyle w:val="CRMDescriptionLabel"/>
        <w:rPr>
          <w:lang w:val="en-GB"/>
        </w:rPr>
      </w:pPr>
      <w:r>
        <w:rPr>
          <w:lang w:val="en-GB"/>
        </w:rPr>
        <w:t>Superproperty of:</w:t>
      </w:r>
    </w:p>
    <w:p w14:paraId="7DE1EC51" w14:textId="77777777" w:rsidR="00F2218E" w:rsidRDefault="00F2218E">
      <w:pPr>
        <w:pStyle w:val="CRMDomainRange"/>
        <w:rPr>
          <w:lang w:val="en-GB"/>
        </w:rPr>
      </w:pPr>
    </w:p>
    <w:p w14:paraId="5F33EB64" w14:textId="77777777" w:rsidR="00F2218E" w:rsidRDefault="00D05137">
      <w:pPr>
        <w:pStyle w:val="CRMDescriptionLabel"/>
        <w:rPr>
          <w:lang w:val="en-GB"/>
        </w:rPr>
      </w:pPr>
      <w:r>
        <w:rPr>
          <w:lang w:val="en-GB"/>
        </w:rPr>
        <w:t>Quantification:</w:t>
      </w:r>
    </w:p>
    <w:p w14:paraId="65DA40DB" w14:textId="77777777" w:rsidR="00F2218E" w:rsidRDefault="00D05137">
      <w:pPr>
        <w:pStyle w:val="CRMQuantification"/>
        <w:rPr>
          <w:lang w:val="en-GB"/>
        </w:rPr>
      </w:pPr>
      <w:r>
        <w:rPr>
          <w:lang w:val="en-GB"/>
        </w:rPr>
        <w:t>many to many, necessary (</w:t>
      </w:r>
      <w:proofErr w:type="gramStart"/>
      <w:r>
        <w:rPr>
          <w:lang w:val="en-GB"/>
        </w:rPr>
        <w:t>1,n</w:t>
      </w:r>
      <w:proofErr w:type="gramEnd"/>
      <w:r>
        <w:rPr>
          <w:lang w:val="en-GB"/>
        </w:rPr>
        <w:t>:0,n)</w:t>
      </w:r>
    </w:p>
    <w:p w14:paraId="00F6F01F" w14:textId="77777777" w:rsidR="00F2218E" w:rsidRDefault="00D05137">
      <w:pPr>
        <w:pStyle w:val="CRMDescriptionLabel"/>
        <w:rPr>
          <w:lang w:val="en-GB"/>
        </w:rPr>
      </w:pPr>
      <w:r>
        <w:rPr>
          <w:lang w:val="en-GB"/>
        </w:rPr>
        <w:t>Scope note:</w:t>
      </w:r>
    </w:p>
    <w:p w14:paraId="1C669195" w14:textId="77777777" w:rsidR="00F2218E" w:rsidRDefault="00D05137">
      <w:pPr>
        <w:pStyle w:val="CRMScopeNoteText"/>
        <w:rPr>
          <w:lang w:val="en-GB"/>
        </w:rPr>
      </w:pPr>
      <w:r>
        <w:rPr>
          <w:lang w:val="en-GB"/>
        </w:rPr>
        <w:t xml:space="preserve">This property associates an instance of I16 Meaning Comprehension with the instance of E73 Information Object that was the source of or evidence for the interpretation of its intended meaning. If sources are fragmentary about or complementary to a specific topic, more than one source may have been used. </w:t>
      </w:r>
    </w:p>
    <w:p w14:paraId="25EBBD13" w14:textId="77777777" w:rsidR="00F2218E" w:rsidRDefault="00D05137">
      <w:pPr>
        <w:pStyle w:val="CRMDescriptionLabel"/>
        <w:rPr>
          <w:lang w:val="en-GB"/>
        </w:rPr>
      </w:pPr>
      <w:r>
        <w:rPr>
          <w:lang w:val="en-GB"/>
        </w:rPr>
        <w:t xml:space="preserve">Examples: </w:t>
      </w:r>
    </w:p>
    <w:p w14:paraId="5FC14CDE" w14:textId="77777777" w:rsidR="00F2218E" w:rsidRDefault="00D05137">
      <w:pPr>
        <w:pStyle w:val="CRMExample"/>
        <w:numPr>
          <w:ilvl w:val="0"/>
          <w:numId w:val="4"/>
        </w:numPr>
        <w:rPr>
          <w:lang w:val="en-GB"/>
        </w:rPr>
      </w:pPr>
      <w:r>
        <w:rPr>
          <w:lang w:val="en-GB"/>
        </w:rPr>
        <w:t xml:space="preserve">My understanding of the statements about Emperor Nero’s whereabouts in Rome while it was burning from July 1 in 64 AD (I16) interpreted meaning of the extant </w:t>
      </w:r>
      <w:r>
        <w:rPr>
          <w:i/>
          <w:lang w:val="en-GB"/>
        </w:rPr>
        <w:t xml:space="preserve">book De Vita </w:t>
      </w:r>
      <w:proofErr w:type="spellStart"/>
      <w:r>
        <w:rPr>
          <w:i/>
          <w:lang w:val="en-GB"/>
        </w:rPr>
        <w:t>Caesarum</w:t>
      </w:r>
      <w:proofErr w:type="spellEnd"/>
      <w:r>
        <w:rPr>
          <w:lang w:val="en-GB"/>
        </w:rPr>
        <w:t xml:space="preserve"> by Gaius Suetonius Tranquillus. </w:t>
      </w:r>
    </w:p>
    <w:p w14:paraId="15AEC35F" w14:textId="77777777" w:rsidR="00F2218E" w:rsidRDefault="00D05137">
      <w:pPr>
        <w:pStyle w:val="CRMDescriptionLabel"/>
        <w:rPr>
          <w:lang w:val="en-GB"/>
        </w:rPr>
      </w:pPr>
      <w:r>
        <w:rPr>
          <w:lang w:val="en-GB"/>
        </w:rPr>
        <w:t xml:space="preserve">In First Order Logic: </w:t>
      </w:r>
    </w:p>
    <w:p w14:paraId="6C89BFB8" w14:textId="77777777" w:rsidR="00F2218E" w:rsidRDefault="00D05137">
      <w:pPr>
        <w:pStyle w:val="CRMFirstOrderLogic"/>
        <w:rPr>
          <w:lang w:val="en-GB"/>
        </w:rPr>
      </w:pPr>
      <w:r>
        <w:rPr>
          <w:lang w:val="en-GB"/>
        </w:rPr>
        <w:t>J22(</w:t>
      </w:r>
      <w:proofErr w:type="gramStart"/>
      <w:r>
        <w:rPr>
          <w:lang w:val="en-GB"/>
        </w:rPr>
        <w:t>x,y</w:t>
      </w:r>
      <w:proofErr w:type="gramEnd"/>
      <w:r>
        <w:rPr>
          <w:lang w:val="en-GB"/>
        </w:rPr>
        <w:t xml:space="preserve">) </w:t>
      </w:r>
      <w:r>
        <w:rPr>
          <w:rFonts w:ascii="Cambria Math" w:hAnsi="Cambria Math" w:cs="Cambria Math"/>
          <w:lang w:val="en-GB"/>
        </w:rPr>
        <w:t xml:space="preserve">⇒ </w:t>
      </w:r>
      <w:r>
        <w:rPr>
          <w:lang w:val="en-GB"/>
        </w:rPr>
        <w:t>I16(x)</w:t>
      </w:r>
    </w:p>
    <w:p w14:paraId="7B8CD620" w14:textId="77777777" w:rsidR="00F2218E" w:rsidRDefault="00D05137">
      <w:pPr>
        <w:pStyle w:val="CRMFirstOrderLogic"/>
        <w:rPr>
          <w:lang w:val="en-GB"/>
        </w:rPr>
      </w:pPr>
      <w:r>
        <w:rPr>
          <w:lang w:val="en-GB"/>
        </w:rPr>
        <w:t>J22(</w:t>
      </w:r>
      <w:proofErr w:type="gramStart"/>
      <w:r>
        <w:rPr>
          <w:lang w:val="en-GB"/>
        </w:rPr>
        <w:t>x,y</w:t>
      </w:r>
      <w:proofErr w:type="gramEnd"/>
      <w:r>
        <w:rPr>
          <w:lang w:val="en-GB"/>
        </w:rPr>
        <w:t xml:space="preserve">) </w:t>
      </w:r>
      <w:r>
        <w:rPr>
          <w:rFonts w:ascii="Cambria Math" w:hAnsi="Cambria Math" w:cs="Cambria Math"/>
          <w:lang w:val="en-GB"/>
        </w:rPr>
        <w:t xml:space="preserve">⇒ </w:t>
      </w:r>
      <w:r>
        <w:rPr>
          <w:lang w:val="en-GB"/>
        </w:rPr>
        <w:t>E73 (y)</w:t>
      </w:r>
    </w:p>
    <w:p w14:paraId="64FF7332" w14:textId="77777777" w:rsidR="00F2218E" w:rsidRDefault="00D05137">
      <w:pPr>
        <w:pStyle w:val="CRMFirstOrderLogic"/>
        <w:rPr>
          <w:lang w:val="en-GB"/>
        </w:rPr>
      </w:pPr>
      <w:r>
        <w:rPr>
          <w:lang w:val="en-GB"/>
        </w:rPr>
        <w:t>J22 (</w:t>
      </w:r>
      <w:proofErr w:type="gramStart"/>
      <w:r>
        <w:rPr>
          <w:lang w:val="en-GB"/>
        </w:rPr>
        <w:t>x,y</w:t>
      </w:r>
      <w:proofErr w:type="gramEnd"/>
      <w:r>
        <w:rPr>
          <w:lang w:val="en-GB"/>
        </w:rPr>
        <w:t xml:space="preserve">) </w:t>
      </w:r>
      <w:r>
        <w:rPr>
          <w:rFonts w:ascii="Cambria Math" w:hAnsi="Cambria Math" w:cs="Cambria Math"/>
          <w:lang w:val="en-GB"/>
        </w:rPr>
        <w:t>⇒ P16(x,y)</w:t>
      </w:r>
    </w:p>
    <w:p w14:paraId="36F342D2" w14:textId="77777777" w:rsidR="00F2218E" w:rsidRDefault="00D05137">
      <w:pPr>
        <w:pStyle w:val="CRMPropertyLabel"/>
        <w:rPr>
          <w:lang w:val="en-GB"/>
        </w:rPr>
      </w:pPr>
      <w:bookmarkStart w:id="267" w:name="_toc2261"/>
      <w:bookmarkStart w:id="268" w:name="_Toc148444673"/>
      <w:bookmarkEnd w:id="267"/>
      <w:r>
        <w:rPr>
          <w:lang w:val="en-GB"/>
        </w:rPr>
        <w:t>J23 interpreted meaning as (was interpretation by)</w:t>
      </w:r>
      <w:bookmarkEnd w:id="268"/>
    </w:p>
    <w:p w14:paraId="2D573D38" w14:textId="77777777" w:rsidR="00F2218E" w:rsidRDefault="00D05137">
      <w:pPr>
        <w:pStyle w:val="CRMDescriptionLabel"/>
        <w:rPr>
          <w:lang w:val="en-GB"/>
        </w:rPr>
      </w:pPr>
      <w:r>
        <w:rPr>
          <w:lang w:val="en-GB"/>
        </w:rPr>
        <w:t>Domain:</w:t>
      </w:r>
    </w:p>
    <w:p w14:paraId="06D45966" w14:textId="77777777" w:rsidR="00F2218E" w:rsidRDefault="00000000">
      <w:pPr>
        <w:pStyle w:val="CRMDomainRange"/>
        <w:rPr>
          <w:lang w:val="en-GB"/>
        </w:rPr>
      </w:pPr>
      <w:hyperlink w:anchor="_toc1898">
        <w:r w:rsidR="00D05137">
          <w:rPr>
            <w:rStyle w:val="Hyperlink"/>
            <w:lang w:val="en-GB"/>
          </w:rPr>
          <w:t>I16</w:t>
        </w:r>
      </w:hyperlink>
      <w:r w:rsidR="00D05137">
        <w:rPr>
          <w:lang w:val="en-GB"/>
        </w:rPr>
        <w:t xml:space="preserve"> Meaning Comprehension</w:t>
      </w:r>
    </w:p>
    <w:p w14:paraId="1B765F8B" w14:textId="77777777" w:rsidR="00F2218E" w:rsidRDefault="00D05137">
      <w:pPr>
        <w:pStyle w:val="CRMDescriptionLabel"/>
        <w:rPr>
          <w:lang w:val="en-GB"/>
        </w:rPr>
      </w:pPr>
      <w:r>
        <w:rPr>
          <w:lang w:val="en-GB"/>
        </w:rPr>
        <w:t>Range:</w:t>
      </w:r>
    </w:p>
    <w:p w14:paraId="273C27E5" w14:textId="77777777" w:rsidR="00F2218E" w:rsidRDefault="00000000">
      <w:pPr>
        <w:pStyle w:val="CRMDomainRange"/>
        <w:rPr>
          <w:lang w:val="en-GB"/>
        </w:rPr>
      </w:pPr>
      <w:hyperlink w:anchor="_toc1854">
        <w:r w:rsidR="00D05137">
          <w:rPr>
            <w:rStyle w:val="Hyperlink"/>
          </w:rPr>
          <w:t>I13</w:t>
        </w:r>
      </w:hyperlink>
      <w:r w:rsidR="00D05137">
        <w:t xml:space="preserve"> Intended Meaning Belief</w:t>
      </w:r>
    </w:p>
    <w:p w14:paraId="49D35235" w14:textId="77777777" w:rsidR="00F2218E" w:rsidRDefault="00D05137">
      <w:pPr>
        <w:pStyle w:val="CRMDescriptionLabel"/>
        <w:rPr>
          <w:lang w:val="en-GB"/>
        </w:rPr>
      </w:pPr>
      <w:r>
        <w:rPr>
          <w:lang w:val="en-GB"/>
        </w:rPr>
        <w:t>Subproperty of:</w:t>
      </w:r>
    </w:p>
    <w:p w14:paraId="4B05A92C" w14:textId="77777777" w:rsidR="00F2218E" w:rsidRDefault="00000000">
      <w:pPr>
        <w:pStyle w:val="CRMSuperSubProperty"/>
        <w:rPr>
          <w:lang w:val="en-GB"/>
        </w:rPr>
      </w:pPr>
      <w:hyperlink w:anchor="_toc1668">
        <w:r w:rsidR="00D05137">
          <w:rPr>
            <w:rStyle w:val="Hyperlink"/>
          </w:rPr>
          <w:t>I1</w:t>
        </w:r>
      </w:hyperlink>
      <w:r w:rsidR="00D05137">
        <w:t xml:space="preserve"> Argumentation. </w:t>
      </w:r>
      <w:hyperlink w:anchor="_toc1963">
        <w:r w:rsidR="00D05137">
          <w:rPr>
            <w:rStyle w:val="Hyperlink"/>
          </w:rPr>
          <w:t>J2</w:t>
        </w:r>
      </w:hyperlink>
      <w:r w:rsidR="00D05137">
        <w:t xml:space="preserve"> concluded that (was concluded by): </w:t>
      </w:r>
      <w:hyperlink w:anchor="_toc1685">
        <w:r w:rsidR="00D05137">
          <w:rPr>
            <w:rStyle w:val="Hyperlink"/>
          </w:rPr>
          <w:t>I2</w:t>
        </w:r>
      </w:hyperlink>
      <w:r w:rsidR="00D05137">
        <w:t xml:space="preserve"> Belief</w:t>
      </w:r>
    </w:p>
    <w:p w14:paraId="3337E8BB" w14:textId="77777777" w:rsidR="00F2218E" w:rsidRDefault="00D05137">
      <w:pPr>
        <w:pStyle w:val="CRMDescriptionLabel"/>
        <w:rPr>
          <w:lang w:val="en-GB"/>
        </w:rPr>
      </w:pPr>
      <w:r>
        <w:rPr>
          <w:lang w:val="en-GB"/>
        </w:rPr>
        <w:t>Superproperty of:</w:t>
      </w:r>
    </w:p>
    <w:p w14:paraId="02E82F6B" w14:textId="77777777" w:rsidR="00F2218E" w:rsidRDefault="00F2218E">
      <w:pPr>
        <w:pStyle w:val="CRMDomainRange"/>
        <w:rPr>
          <w:lang w:val="en-GB"/>
        </w:rPr>
      </w:pPr>
    </w:p>
    <w:p w14:paraId="206FDB6A" w14:textId="77777777" w:rsidR="00F2218E" w:rsidRDefault="00D05137">
      <w:pPr>
        <w:pStyle w:val="CRMDescriptionLabel"/>
        <w:rPr>
          <w:lang w:val="en-GB"/>
        </w:rPr>
      </w:pPr>
      <w:r>
        <w:rPr>
          <w:lang w:val="en-GB"/>
        </w:rPr>
        <w:t>Quantification:</w:t>
      </w:r>
    </w:p>
    <w:p w14:paraId="7E41262E" w14:textId="77777777" w:rsidR="00F2218E" w:rsidRDefault="00D05137">
      <w:pPr>
        <w:pStyle w:val="CRMQuantification"/>
        <w:rPr>
          <w:lang w:val="en-GB"/>
        </w:rPr>
      </w:pPr>
      <w:r>
        <w:rPr>
          <w:lang w:val="en-GB"/>
        </w:rPr>
        <w:t>one to many, necessary, dependent (</w:t>
      </w:r>
      <w:proofErr w:type="gramStart"/>
      <w:r>
        <w:rPr>
          <w:lang w:val="en-GB"/>
        </w:rPr>
        <w:t>1,n</w:t>
      </w:r>
      <w:proofErr w:type="gramEnd"/>
      <w:r>
        <w:rPr>
          <w:lang w:val="en-GB"/>
        </w:rPr>
        <w:t>:1,1)</w:t>
      </w:r>
    </w:p>
    <w:p w14:paraId="2462BE28" w14:textId="77777777" w:rsidR="00F2218E" w:rsidRDefault="00D05137">
      <w:pPr>
        <w:pStyle w:val="CRMDescriptionLabel"/>
        <w:rPr>
          <w:lang w:val="en-GB"/>
        </w:rPr>
      </w:pPr>
      <w:r>
        <w:rPr>
          <w:lang w:val="en-GB"/>
        </w:rPr>
        <w:t>Scope note:</w:t>
      </w:r>
    </w:p>
    <w:p w14:paraId="7B25B95A" w14:textId="77777777" w:rsidR="00F2218E" w:rsidRDefault="00D05137">
      <w:pPr>
        <w:pStyle w:val="CRMScopeNoteText"/>
        <w:rPr>
          <w:lang w:val="en-GB"/>
        </w:rPr>
      </w:pPr>
      <w:r>
        <w:rPr>
          <w:lang w:val="en-GB"/>
        </w:rPr>
        <w:t>This property associates an instance of I16 Meaning Comprehension with the instance of I13 Intended Meaning Belief that was the result of the interpretation of the intended meaning of the analysed source</w:t>
      </w:r>
      <w:ins w:id="269" w:author="Tsoulouha Eleni" w:date="2023-09-20T12:43:00Z">
        <w:r>
          <w:rPr>
            <w:lang w:val="en-GB"/>
          </w:rPr>
          <w:t>(s)</w:t>
        </w:r>
      </w:ins>
      <w:del w:id="270" w:author="Tsoulouha Eleni" w:date="2023-09-20T12:43:00Z">
        <w:r>
          <w:rPr>
            <w:lang w:val="en-GB"/>
          </w:rPr>
          <w:delText xml:space="preserve"> or sources</w:delText>
        </w:r>
      </w:del>
      <w:r>
        <w:rPr>
          <w:lang w:val="en-GB"/>
        </w:rPr>
        <w:t>.</w:t>
      </w:r>
    </w:p>
    <w:p w14:paraId="7144B411" w14:textId="77777777" w:rsidR="00F2218E" w:rsidRDefault="00D05137">
      <w:pPr>
        <w:pStyle w:val="CRMDescriptionLabel"/>
        <w:rPr>
          <w:lang w:val="en-GB"/>
        </w:rPr>
      </w:pPr>
      <w:r>
        <w:rPr>
          <w:lang w:val="en-GB"/>
        </w:rPr>
        <w:lastRenderedPageBreak/>
        <w:t xml:space="preserve">Examples: </w:t>
      </w:r>
    </w:p>
    <w:p w14:paraId="73BCF279" w14:textId="77777777" w:rsidR="00F2218E" w:rsidRDefault="00D05137">
      <w:pPr>
        <w:pStyle w:val="CRMExample"/>
        <w:numPr>
          <w:ilvl w:val="0"/>
          <w:numId w:val="4"/>
        </w:numPr>
        <w:rPr>
          <w:lang w:val="en-GB"/>
        </w:rPr>
      </w:pPr>
      <w:r>
        <w:rPr>
          <w:lang w:val="en-GB"/>
        </w:rPr>
        <w:t xml:space="preserve">My understanding of the statements about Emperor Nero’s whereabouts in Rome while it was burning from July 19 in 64 AD (I16) </w:t>
      </w:r>
      <w:r>
        <w:rPr>
          <w:i/>
          <w:lang w:val="en-GB"/>
        </w:rPr>
        <w:t>interpreted meaning as</w:t>
      </w:r>
      <w:r>
        <w:rPr>
          <w:lang w:val="en-GB"/>
        </w:rPr>
        <w:t xml:space="preserve"> believing that it meant Nero was singing in Rome while it was burning from July 19 in 64 AD (I13).</w:t>
      </w:r>
    </w:p>
    <w:p w14:paraId="32AF075D" w14:textId="77777777" w:rsidR="00F2218E" w:rsidRDefault="00D05137">
      <w:pPr>
        <w:pStyle w:val="CRMDescriptionLabel"/>
        <w:rPr>
          <w:lang w:val="en-GB"/>
        </w:rPr>
      </w:pPr>
      <w:r>
        <w:rPr>
          <w:lang w:val="en-GB"/>
        </w:rPr>
        <w:t xml:space="preserve">In First Order Logic: </w:t>
      </w:r>
    </w:p>
    <w:p w14:paraId="7FBA5AEA" w14:textId="77777777" w:rsidR="00F2218E" w:rsidRDefault="00D05137">
      <w:pPr>
        <w:pStyle w:val="CRMFirstOrderLogic"/>
        <w:rPr>
          <w:lang w:val="en-GB"/>
        </w:rPr>
      </w:pPr>
      <w:r>
        <w:rPr>
          <w:lang w:val="en-GB"/>
        </w:rPr>
        <w:t>J23(</w:t>
      </w:r>
      <w:proofErr w:type="gramStart"/>
      <w:r>
        <w:rPr>
          <w:lang w:val="en-GB"/>
        </w:rPr>
        <w:t>x,y</w:t>
      </w:r>
      <w:proofErr w:type="gramEnd"/>
      <w:r>
        <w:rPr>
          <w:lang w:val="en-GB"/>
        </w:rPr>
        <w:t xml:space="preserve">) </w:t>
      </w:r>
      <w:r>
        <w:rPr>
          <w:rFonts w:ascii="Cambria Math" w:hAnsi="Cambria Math" w:cs="Cambria Math"/>
          <w:lang w:val="en-GB"/>
        </w:rPr>
        <w:t xml:space="preserve">⇒ </w:t>
      </w:r>
      <w:r>
        <w:rPr>
          <w:lang w:val="en-GB"/>
        </w:rPr>
        <w:t>I16(x)</w:t>
      </w:r>
    </w:p>
    <w:p w14:paraId="2B3EC4EF" w14:textId="77777777" w:rsidR="00F2218E" w:rsidRDefault="00D05137">
      <w:pPr>
        <w:pStyle w:val="CRMFirstOrderLogic"/>
        <w:rPr>
          <w:lang w:val="en-GB"/>
        </w:rPr>
      </w:pPr>
      <w:r>
        <w:rPr>
          <w:lang w:val="en-GB"/>
        </w:rPr>
        <w:t>J23(</w:t>
      </w:r>
      <w:proofErr w:type="gramStart"/>
      <w:r>
        <w:rPr>
          <w:lang w:val="en-GB"/>
        </w:rPr>
        <w:t>x,y</w:t>
      </w:r>
      <w:proofErr w:type="gramEnd"/>
      <w:r>
        <w:rPr>
          <w:lang w:val="en-GB"/>
        </w:rPr>
        <w:t xml:space="preserve">) </w:t>
      </w:r>
      <w:r>
        <w:rPr>
          <w:rFonts w:ascii="Cambria Math" w:hAnsi="Cambria Math" w:cs="Cambria Math"/>
          <w:lang w:val="en-GB"/>
        </w:rPr>
        <w:t xml:space="preserve">⇒ </w:t>
      </w:r>
      <w:r>
        <w:rPr>
          <w:lang w:val="en-GB"/>
        </w:rPr>
        <w:t>I13 (y)</w:t>
      </w:r>
    </w:p>
    <w:p w14:paraId="2215DD77" w14:textId="77777777" w:rsidR="00F2218E" w:rsidRDefault="00D05137">
      <w:pPr>
        <w:pStyle w:val="CRMFirstOrderLogic"/>
        <w:rPr>
          <w:lang w:val="en-GB"/>
        </w:rPr>
      </w:pPr>
      <w:r>
        <w:rPr>
          <w:lang w:val="en-GB"/>
        </w:rPr>
        <w:t>J23(</w:t>
      </w:r>
      <w:proofErr w:type="gramStart"/>
      <w:r>
        <w:rPr>
          <w:lang w:val="en-GB"/>
        </w:rPr>
        <w:t>x,y</w:t>
      </w:r>
      <w:proofErr w:type="gramEnd"/>
      <w:r>
        <w:rPr>
          <w:lang w:val="en-GB"/>
        </w:rPr>
        <w:t xml:space="preserve">) </w:t>
      </w:r>
      <w:r>
        <w:rPr>
          <w:rFonts w:ascii="Cambria Math" w:hAnsi="Cambria Math" w:cs="Cambria Math"/>
          <w:lang w:val="en-GB"/>
        </w:rPr>
        <w:t>⇒ J2(x,y)</w:t>
      </w:r>
    </w:p>
    <w:p w14:paraId="40E24B64" w14:textId="2036A5DC" w:rsidR="00F2218E" w:rsidRDefault="00D05137">
      <w:pPr>
        <w:rPr>
          <w:rFonts w:ascii="Arial" w:eastAsia="Noto Sans CJK SC" w:hAnsi="Arial"/>
          <w:b/>
          <w:szCs w:val="28"/>
          <w:lang w:val="en-GB"/>
        </w:rPr>
      </w:pPr>
      <w:r>
        <w:br w:type="page"/>
      </w:r>
    </w:p>
    <w:p w14:paraId="44732128" w14:textId="77777777" w:rsidR="00F2218E" w:rsidRDefault="00D05137">
      <w:pPr>
        <w:pStyle w:val="Heading1"/>
        <w:numPr>
          <w:ilvl w:val="0"/>
          <w:numId w:val="0"/>
        </w:numPr>
        <w:rPr>
          <w:lang w:val="en-GB"/>
        </w:rPr>
      </w:pPr>
      <w:bookmarkStart w:id="271" w:name="_Toc71114931"/>
      <w:bookmarkStart w:id="272" w:name="_Toc71548774"/>
      <w:bookmarkStart w:id="273" w:name="_Toc70522723"/>
      <w:bookmarkStart w:id="274" w:name="_Toc69734687"/>
      <w:bookmarkStart w:id="275" w:name="_Toc63009699"/>
      <w:bookmarkStart w:id="276" w:name="_Toc71905915"/>
      <w:bookmarkStart w:id="277" w:name="_Toc148444674"/>
      <w:r>
        <w:rPr>
          <w:lang w:val="en-GB"/>
        </w:rPr>
        <w:lastRenderedPageBreak/>
        <w:t>Works Cited</w:t>
      </w:r>
      <w:bookmarkEnd w:id="271"/>
      <w:bookmarkEnd w:id="272"/>
      <w:bookmarkEnd w:id="273"/>
      <w:bookmarkEnd w:id="274"/>
      <w:bookmarkEnd w:id="275"/>
      <w:bookmarkEnd w:id="276"/>
      <w:bookmarkEnd w:id="277"/>
    </w:p>
    <w:p w14:paraId="0FCBCF9B" w14:textId="77777777" w:rsidR="00F2218E" w:rsidRDefault="00D05137">
      <w:pPr>
        <w:spacing w:after="115"/>
        <w:rPr>
          <w:lang w:val="en-GB"/>
        </w:rPr>
      </w:pPr>
      <w:r>
        <w:rPr>
          <w:lang w:val="en-GB"/>
        </w:rPr>
        <w:t xml:space="preserve">Bologna, F. (2021) ‘Who was Nero?’, </w:t>
      </w:r>
      <w:r>
        <w:rPr>
          <w:i/>
          <w:iCs/>
          <w:lang w:val="en-GB"/>
        </w:rPr>
        <w:t>The British Museum Blog</w:t>
      </w:r>
      <w:r>
        <w:rPr>
          <w:lang w:val="en-GB"/>
        </w:rPr>
        <w:t xml:space="preserve">, 22 April. Available at: </w:t>
      </w:r>
      <w:hyperlink r:id="rId14">
        <w:r>
          <w:rPr>
            <w:rStyle w:val="Hyperlink"/>
            <w:lang w:val="en-GB"/>
          </w:rPr>
          <w:t>https://www.britishmuseum.org/blog/who-was-nero</w:t>
        </w:r>
      </w:hyperlink>
      <w:r>
        <w:rPr>
          <w:lang w:val="en-GB"/>
        </w:rPr>
        <w:t xml:space="preserve"> (Accessed: 10 April 2023).</w:t>
      </w:r>
    </w:p>
    <w:p w14:paraId="18E81925" w14:textId="77777777" w:rsidR="00F2218E" w:rsidRDefault="00D05137">
      <w:pPr>
        <w:spacing w:after="115"/>
        <w:rPr>
          <w:lang w:val="en-GB"/>
        </w:rPr>
      </w:pPr>
      <w:r>
        <w:rPr>
          <w:lang w:val="en-GB"/>
        </w:rPr>
        <w:t>Doerr, M., Kritsotaki, A., &amp; Boutsika, A. (2011). </w:t>
      </w:r>
      <w:hyperlink r:id="rId15" w:tgtFrame="_blank">
        <w:r>
          <w:rPr>
            <w:rStyle w:val="Hyperlink"/>
            <w:lang w:val="en-GB"/>
          </w:rPr>
          <w:t>Factual argumentation - a core model for assertions making</w:t>
        </w:r>
      </w:hyperlink>
      <w:r>
        <w:rPr>
          <w:lang w:val="en-GB"/>
        </w:rPr>
        <w:t>. </w:t>
      </w:r>
      <w:r>
        <w:rPr>
          <w:i/>
          <w:iCs/>
          <w:lang w:val="en-GB"/>
        </w:rPr>
        <w:t>Journal on Computing and Cultural Heritage (JOCCH</w:t>
      </w:r>
      <w:proofErr w:type="gramStart"/>
      <w:r>
        <w:rPr>
          <w:i/>
          <w:iCs/>
          <w:lang w:val="en-GB"/>
        </w:rPr>
        <w:t xml:space="preserve">) </w:t>
      </w:r>
      <w:r>
        <w:rPr>
          <w:lang w:val="en-GB"/>
        </w:rPr>
        <w:t>,</w:t>
      </w:r>
      <w:proofErr w:type="gramEnd"/>
      <w:r>
        <w:rPr>
          <w:lang w:val="en-GB"/>
        </w:rPr>
        <w:t> </w:t>
      </w:r>
      <w:r>
        <w:rPr>
          <w:i/>
          <w:iCs/>
          <w:lang w:val="en-GB"/>
        </w:rPr>
        <w:t>3</w:t>
      </w:r>
      <w:r>
        <w:rPr>
          <w:lang w:val="en-GB"/>
        </w:rPr>
        <w:t>(3), 34, New York, NY, USA : ACM</w:t>
      </w:r>
    </w:p>
    <w:p w14:paraId="1B195DE3" w14:textId="77777777" w:rsidR="00F2218E" w:rsidRDefault="00D05137">
      <w:pPr>
        <w:spacing w:after="115"/>
        <w:rPr>
          <w:u w:val="single"/>
          <w:lang w:val="en-GB"/>
        </w:rPr>
      </w:pPr>
      <w:r>
        <w:rPr>
          <w:lang w:val="en-GB"/>
        </w:rPr>
        <w:t xml:space="preserve">Doerr, M., Kritsotaki, A., Rousakis, Y., Hiebel, G., Theodoridou, M. et al (2019) CRMsci, </w:t>
      </w:r>
      <w:bookmarkStart w:id="278" w:name="_Hlk22633538"/>
      <w:r>
        <w:rPr>
          <w:lang w:val="en-GB"/>
        </w:rPr>
        <w:t>version 1.2.7</w:t>
      </w:r>
      <w:bookmarkEnd w:id="278"/>
    </w:p>
    <w:p w14:paraId="37337ED8" w14:textId="77777777" w:rsidR="00F2218E" w:rsidRDefault="00D05137">
      <w:pPr>
        <w:spacing w:after="115"/>
        <w:rPr>
          <w:u w:val="single"/>
          <w:lang w:val="en-GB"/>
        </w:rPr>
      </w:pPr>
      <w:r>
        <w:rPr>
          <w:lang w:val="en-GB"/>
        </w:rPr>
        <w:t xml:space="preserve">Bekiari, C., Doerr, M., Le </w:t>
      </w:r>
      <w:proofErr w:type="spellStart"/>
      <w:r>
        <w:rPr>
          <w:lang w:val="en-GB"/>
        </w:rPr>
        <w:t>Bœuf</w:t>
      </w:r>
      <w:proofErr w:type="spellEnd"/>
      <w:r>
        <w:rPr>
          <w:lang w:val="en-GB"/>
        </w:rPr>
        <w:t>, P., Pat Riva, P. et al (2019). LRMoo: object-oriented definition and mapping from IFLA LRM version 0.5</w:t>
      </w:r>
    </w:p>
    <w:p w14:paraId="4D95F2D8" w14:textId="77777777" w:rsidR="00F2218E" w:rsidRDefault="00D05137">
      <w:pPr>
        <w:spacing w:after="115"/>
        <w:rPr>
          <w:lang w:val="en-GB"/>
        </w:rPr>
      </w:pPr>
      <w:r>
        <w:rPr>
          <w:lang w:val="en-GB"/>
        </w:rPr>
        <w:t>Hodder, I. (1999) The Archaeological Process: An Introduction. Oxford: Blackwell.</w:t>
      </w:r>
    </w:p>
    <w:p w14:paraId="0C922229" w14:textId="77777777" w:rsidR="00F2218E" w:rsidRDefault="00D05137">
      <w:pPr>
        <w:spacing w:after="115"/>
        <w:rPr>
          <w:lang w:val="en-GB"/>
        </w:rPr>
      </w:pPr>
      <w:r>
        <w:rPr>
          <w:lang w:val="en-GB"/>
        </w:rPr>
        <w:t xml:space="preserve">Gangemi. A. &amp; Mika P. (2003). Understanding the semantic web through descriptions and situations. In </w:t>
      </w:r>
      <w:r>
        <w:rPr>
          <w:i/>
          <w:lang w:val="en-GB"/>
        </w:rPr>
        <w:t>Proceedings of DOA/</w:t>
      </w:r>
      <w:proofErr w:type="spellStart"/>
      <w:r>
        <w:rPr>
          <w:i/>
          <w:lang w:val="en-GB"/>
        </w:rPr>
        <w:t>CoopIS</w:t>
      </w:r>
      <w:proofErr w:type="spellEnd"/>
      <w:r>
        <w:rPr>
          <w:i/>
          <w:lang w:val="en-GB"/>
        </w:rPr>
        <w:t>/ODBASE 2003</w:t>
      </w:r>
      <w:r>
        <w:rPr>
          <w:lang w:val="en-GB"/>
        </w:rPr>
        <w:t xml:space="preserve"> </w:t>
      </w:r>
      <w:r>
        <w:rPr>
          <w:i/>
          <w:lang w:val="en-GB"/>
        </w:rPr>
        <w:t xml:space="preserve">Confederated International Conferences DOA, </w:t>
      </w:r>
      <w:proofErr w:type="spellStart"/>
      <w:r>
        <w:rPr>
          <w:i/>
          <w:lang w:val="en-GB"/>
        </w:rPr>
        <w:t>CoopIS</w:t>
      </w:r>
      <w:proofErr w:type="spellEnd"/>
      <w:r>
        <w:rPr>
          <w:i/>
          <w:lang w:val="en-GB"/>
        </w:rPr>
        <w:t xml:space="preserve"> and ODBASE, LNCS</w:t>
      </w:r>
      <w:r>
        <w:rPr>
          <w:lang w:val="en-GB"/>
        </w:rPr>
        <w:t>. Springer, 2003.</w:t>
      </w:r>
    </w:p>
    <w:p w14:paraId="5D3542A1" w14:textId="77777777" w:rsidR="00F2218E" w:rsidRDefault="00D05137">
      <w:pPr>
        <w:spacing w:after="115"/>
        <w:rPr>
          <w:lang w:val="en-GB"/>
        </w:rPr>
      </w:pPr>
      <w:r>
        <w:rPr>
          <w:lang w:val="en-GB"/>
        </w:rPr>
        <w:t>Giorgi, R., Dei, L., Schettino, C., &amp; Baglioni, P. (2002). A NEW METHOD FOR PAPER DEACIDIFICATION BASED ON CALCIUM HYDROXIDE DISPERSED IN NONAQUEOUS MEDIA, Studies in Conservation, 47:sup3, 69-73, DOI: 10.1179/sic.2002.</w:t>
      </w:r>
      <w:proofErr w:type="gramStart"/>
      <w:r>
        <w:rPr>
          <w:lang w:val="en-GB"/>
        </w:rPr>
        <w:t>47.s</w:t>
      </w:r>
      <w:proofErr w:type="gramEnd"/>
      <w:r>
        <w:rPr>
          <w:lang w:val="en-GB"/>
        </w:rPr>
        <w:t>3.014</w:t>
      </w:r>
    </w:p>
    <w:p w14:paraId="5F49FC1E" w14:textId="77777777" w:rsidR="00F2218E" w:rsidRDefault="00D05137">
      <w:pPr>
        <w:spacing w:after="115"/>
        <w:rPr>
          <w:lang w:val="en-GB"/>
        </w:rPr>
      </w:pPr>
      <w:proofErr w:type="spellStart"/>
      <w:r>
        <w:rPr>
          <w:lang w:val="en-GB"/>
        </w:rPr>
        <w:t>Pernicka</w:t>
      </w:r>
      <w:proofErr w:type="spellEnd"/>
      <w:r>
        <w:rPr>
          <w:lang w:val="en-GB"/>
        </w:rPr>
        <w:t>, E. et al. (2020) ‘Why the Nebra Sky Disc Dates to the Early Bronze Age. An overview of the Interdisciplinary Results’, Journal on the Archaeology of Europe, 104, pp. 89–122. doi:10.1553/archaeologia104s89</w:t>
      </w:r>
    </w:p>
    <w:p w14:paraId="3459FEBD" w14:textId="77777777" w:rsidR="00F2218E" w:rsidRDefault="00D05137">
      <w:pPr>
        <w:spacing w:after="115"/>
        <w:rPr>
          <w:lang w:val="en-GB"/>
        </w:rPr>
      </w:pPr>
      <w:r>
        <w:rPr>
          <w:lang w:val="en-GB"/>
        </w:rPr>
        <w:t xml:space="preserve">Szirmai, J.A. (1999). </w:t>
      </w:r>
      <w:r>
        <w:rPr>
          <w:i/>
          <w:lang w:val="en-GB"/>
        </w:rPr>
        <w:t>The archaeology of medieval bookbinding.</w:t>
      </w:r>
      <w:r>
        <w:rPr>
          <w:lang w:val="en-GB"/>
        </w:rPr>
        <w:t xml:space="preserve"> Aldershot, Hants.; </w:t>
      </w:r>
      <w:proofErr w:type="spellStart"/>
      <w:r>
        <w:rPr>
          <w:lang w:val="en-GB"/>
        </w:rPr>
        <w:t>Bookfield</w:t>
      </w:r>
      <w:proofErr w:type="spellEnd"/>
      <w:r>
        <w:rPr>
          <w:lang w:val="en-GB"/>
        </w:rPr>
        <w:t>, Vt.: Ashgate.</w:t>
      </w:r>
    </w:p>
    <w:p w14:paraId="7B8E6B74" w14:textId="77777777" w:rsidR="00F2218E" w:rsidRDefault="00D05137">
      <w:pPr>
        <w:spacing w:after="115"/>
      </w:pPr>
      <w:r>
        <w:t xml:space="preserve">Wikipedia (2023) ‘The Twelve Caesars’, </w:t>
      </w:r>
      <w:r>
        <w:rPr>
          <w:i/>
          <w:iCs/>
        </w:rPr>
        <w:t>Wikipedia; The Free Encyclopedia</w:t>
      </w:r>
      <w:r>
        <w:t xml:space="preserve">. Available at: </w:t>
      </w:r>
      <w:hyperlink r:id="rId16" w:anchor="External_links" w:history="1">
        <w:r>
          <w:rPr>
            <w:rStyle w:val="Hyperlink"/>
          </w:rPr>
          <w:t>https://en.wikipedia.org/wiki/The_Twelve_Caesars#External_links</w:t>
        </w:r>
      </w:hyperlink>
      <w:r>
        <w:t xml:space="preserve"> (Accessed: 19 September 2023).</w:t>
      </w:r>
    </w:p>
    <w:p w14:paraId="21BD3655" w14:textId="77777777" w:rsidR="00F2218E" w:rsidRDefault="00F2218E">
      <w:pPr>
        <w:spacing w:after="115"/>
      </w:pPr>
    </w:p>
    <w:p w14:paraId="72DA11A6" w14:textId="77777777" w:rsidR="00F2218E" w:rsidRDefault="00D05137">
      <w:pPr>
        <w:spacing w:after="115"/>
        <w:rPr>
          <w:rFonts w:ascii="Times" w:hAnsi="Times"/>
          <w:szCs w:val="20"/>
          <w:lang w:val="en-GB"/>
        </w:rPr>
      </w:pPr>
      <w:r>
        <w:br w:type="page"/>
      </w:r>
    </w:p>
    <w:p w14:paraId="32E4050B" w14:textId="365380A5" w:rsidR="00F2218E" w:rsidDel="00596CC5" w:rsidRDefault="00D05137">
      <w:pPr>
        <w:pStyle w:val="Heading1"/>
        <w:numPr>
          <w:ilvl w:val="0"/>
          <w:numId w:val="3"/>
        </w:numPr>
        <w:rPr>
          <w:del w:id="279" w:author="Tsoulouha Eleni" w:date="2023-10-17T14:15:00Z"/>
          <w:lang w:val="en-GB"/>
        </w:rPr>
      </w:pPr>
      <w:del w:id="280" w:author="Tsoulouha Eleni" w:date="2023-10-17T14:15:00Z">
        <w:r w:rsidDel="00596CC5">
          <w:rPr>
            <w:lang w:val="en-GB"/>
          </w:rPr>
          <w:lastRenderedPageBreak/>
          <w:delText>Amendments</w:delText>
        </w:r>
      </w:del>
    </w:p>
    <w:p w14:paraId="70A234A9" w14:textId="55F27103" w:rsidR="00F2218E" w:rsidDel="00596CC5" w:rsidRDefault="00D05137">
      <w:pPr>
        <w:pStyle w:val="Heading2"/>
        <w:numPr>
          <w:ilvl w:val="0"/>
          <w:numId w:val="3"/>
        </w:numPr>
        <w:rPr>
          <w:del w:id="281" w:author="Tsoulouha Eleni" w:date="2023-10-17T14:15:00Z"/>
          <w:lang w:val="en-GB"/>
        </w:rPr>
      </w:pPr>
      <w:commentRangeStart w:id="282"/>
      <w:del w:id="283" w:author="Tsoulouha Eleni" w:date="2023-10-17T14:15:00Z">
        <w:r w:rsidDel="00596CC5">
          <w:rPr>
            <w:lang w:val="en-GB"/>
          </w:rPr>
          <w:delText>Class xx</w:delText>
        </w:r>
      </w:del>
    </w:p>
    <w:p w14:paraId="19CB240B" w14:textId="4AD6CF93" w:rsidR="00F2218E" w:rsidDel="00596CC5" w:rsidRDefault="00D05137">
      <w:pPr>
        <w:pStyle w:val="BodyText"/>
        <w:numPr>
          <w:ilvl w:val="0"/>
          <w:numId w:val="3"/>
        </w:numPr>
        <w:rPr>
          <w:del w:id="284" w:author="Tsoulouha Eleni" w:date="2023-10-17T14:15:00Z"/>
          <w:lang w:val="en-GB"/>
        </w:rPr>
      </w:pPr>
      <w:del w:id="285" w:author="Tsoulouha Eleni" w:date="2023-10-17T14:15:00Z">
        <w:r w:rsidDel="00596CC5">
          <w:rPr>
            <w:lang w:val="en-GB"/>
          </w:rPr>
          <w:delText>In the CRM-SIG meeting xxx , the class xx changed FROM:</w:delText>
        </w:r>
      </w:del>
    </w:p>
    <w:p w14:paraId="21327C29" w14:textId="2DE61D16" w:rsidR="00F2218E" w:rsidDel="00596CC5" w:rsidRDefault="00F2218E">
      <w:pPr>
        <w:pStyle w:val="BodyText"/>
        <w:numPr>
          <w:ilvl w:val="0"/>
          <w:numId w:val="3"/>
        </w:numPr>
        <w:rPr>
          <w:del w:id="286" w:author="Tsoulouha Eleni" w:date="2023-10-17T14:15:00Z"/>
          <w:lang w:val="en-GB"/>
        </w:rPr>
      </w:pPr>
    </w:p>
    <w:p w14:paraId="28D1F348" w14:textId="612306A6" w:rsidR="00F2218E" w:rsidDel="00596CC5" w:rsidRDefault="00D05137">
      <w:pPr>
        <w:pStyle w:val="BodyText"/>
        <w:numPr>
          <w:ilvl w:val="0"/>
          <w:numId w:val="3"/>
        </w:numPr>
        <w:rPr>
          <w:del w:id="287" w:author="Tsoulouha Eleni" w:date="2023-10-17T14:15:00Z"/>
          <w:lang w:val="en-GB"/>
        </w:rPr>
      </w:pPr>
      <w:del w:id="288" w:author="Tsoulouha Eleni" w:date="2023-10-17T14:15:00Z">
        <w:r w:rsidDel="00596CC5">
          <w:rPr>
            <w:lang w:val="en-GB"/>
          </w:rPr>
          <w:delText>Class xx</w:delText>
        </w:r>
      </w:del>
    </w:p>
    <w:p w14:paraId="196EE873" w14:textId="3035ECBA" w:rsidR="00F2218E" w:rsidDel="00596CC5" w:rsidRDefault="00D05137">
      <w:pPr>
        <w:pStyle w:val="BodyText"/>
        <w:numPr>
          <w:ilvl w:val="0"/>
          <w:numId w:val="3"/>
        </w:numPr>
        <w:rPr>
          <w:del w:id="289" w:author="Tsoulouha Eleni" w:date="2023-10-17T14:15:00Z"/>
          <w:lang w:val="en-GB"/>
        </w:rPr>
      </w:pPr>
      <w:del w:id="290" w:author="Tsoulouha Eleni" w:date="2023-10-17T14:15:00Z">
        <w:r w:rsidDel="00596CC5">
          <w:rPr>
            <w:lang w:val="en-GB"/>
          </w:rPr>
          <w:delText>…………………</w:delText>
        </w:r>
      </w:del>
    </w:p>
    <w:p w14:paraId="4ED84EB4" w14:textId="1FC77B42" w:rsidR="00F2218E" w:rsidDel="00596CC5" w:rsidRDefault="00F2218E">
      <w:pPr>
        <w:pStyle w:val="BodyText"/>
        <w:numPr>
          <w:ilvl w:val="0"/>
          <w:numId w:val="3"/>
        </w:numPr>
        <w:rPr>
          <w:del w:id="291" w:author="Tsoulouha Eleni" w:date="2023-10-17T14:15:00Z"/>
          <w:lang w:val="en-GB"/>
        </w:rPr>
      </w:pPr>
    </w:p>
    <w:p w14:paraId="5B5041CE" w14:textId="4AE984C9" w:rsidR="00F2218E" w:rsidDel="00596CC5" w:rsidRDefault="00D05137">
      <w:pPr>
        <w:pStyle w:val="BodyText"/>
        <w:numPr>
          <w:ilvl w:val="0"/>
          <w:numId w:val="3"/>
        </w:numPr>
        <w:rPr>
          <w:del w:id="292" w:author="Tsoulouha Eleni" w:date="2023-10-17T14:15:00Z"/>
          <w:lang w:val="en-GB"/>
        </w:rPr>
      </w:pPr>
      <w:del w:id="293" w:author="Tsoulouha Eleni" w:date="2023-10-17T14:15:00Z">
        <w:r w:rsidDel="00596CC5">
          <w:rPr>
            <w:lang w:val="en-GB"/>
          </w:rPr>
          <w:delText>TO:</w:delText>
        </w:r>
      </w:del>
    </w:p>
    <w:p w14:paraId="30F963B0" w14:textId="110A0735" w:rsidR="00F2218E" w:rsidDel="00596CC5" w:rsidRDefault="00D05137">
      <w:pPr>
        <w:pStyle w:val="BodyText"/>
        <w:numPr>
          <w:ilvl w:val="0"/>
          <w:numId w:val="3"/>
        </w:numPr>
        <w:rPr>
          <w:del w:id="294" w:author="Tsoulouha Eleni" w:date="2023-10-17T14:15:00Z"/>
          <w:lang w:val="en-GB"/>
        </w:rPr>
      </w:pPr>
      <w:del w:id="295" w:author="Tsoulouha Eleni" w:date="2023-10-17T14:15:00Z">
        <w:r w:rsidDel="00596CC5">
          <w:rPr>
            <w:lang w:val="en-GB"/>
          </w:rPr>
          <w:delText>Class xx</w:delText>
        </w:r>
      </w:del>
    </w:p>
    <w:p w14:paraId="6A722755" w14:textId="01953B6C" w:rsidR="00F2218E" w:rsidRDefault="00D05137">
      <w:pPr>
        <w:pStyle w:val="BodyText"/>
        <w:numPr>
          <w:ilvl w:val="0"/>
          <w:numId w:val="3"/>
        </w:numPr>
        <w:rPr>
          <w:lang w:val="en-GB"/>
        </w:rPr>
      </w:pPr>
      <w:del w:id="296" w:author="Tsoulouha Eleni" w:date="2023-10-17T14:15:00Z">
        <w:r w:rsidDel="00596CC5">
          <w:rPr>
            <w:lang w:val="en-GB"/>
          </w:rPr>
          <w:delText>…………………</w:delText>
        </w:r>
        <w:bookmarkStart w:id="297" w:name="_Toc71114932"/>
        <w:bookmarkStart w:id="298" w:name="_Toc71548775"/>
        <w:bookmarkStart w:id="299" w:name="_Toc70522724"/>
        <w:bookmarkStart w:id="300" w:name="_Toc63009700"/>
        <w:bookmarkStart w:id="301" w:name="_Toc71905916"/>
        <w:bookmarkStart w:id="302" w:name="_Toc69734688"/>
        <w:bookmarkStart w:id="303" w:name="_Toc71548776"/>
        <w:bookmarkStart w:id="304" w:name="_Toc70522725"/>
        <w:bookmarkStart w:id="305" w:name="_Toc71114933"/>
        <w:bookmarkStart w:id="306" w:name="_Toc69734689"/>
        <w:bookmarkStart w:id="307" w:name="_Toc71905917"/>
        <w:bookmarkEnd w:id="297"/>
        <w:bookmarkEnd w:id="298"/>
        <w:bookmarkEnd w:id="299"/>
        <w:bookmarkEnd w:id="300"/>
        <w:bookmarkEnd w:id="301"/>
        <w:bookmarkEnd w:id="302"/>
        <w:bookmarkEnd w:id="303"/>
        <w:bookmarkEnd w:id="304"/>
        <w:bookmarkEnd w:id="305"/>
        <w:bookmarkEnd w:id="306"/>
        <w:bookmarkEnd w:id="307"/>
        <w:commentRangeEnd w:id="282"/>
        <w:r w:rsidR="00596CC5" w:rsidDel="00596CC5">
          <w:rPr>
            <w:rStyle w:val="CommentReference"/>
            <w:szCs w:val="18"/>
          </w:rPr>
          <w:commentReference w:id="282"/>
        </w:r>
      </w:del>
    </w:p>
    <w:sectPr w:rsidR="00F2218E">
      <w:headerReference w:type="even" r:id="rId17"/>
      <w:headerReference w:type="default" r:id="rId18"/>
      <w:footerReference w:type="even" r:id="rId19"/>
      <w:footerReference w:type="default" r:id="rId20"/>
      <w:footerReference w:type="first" r:id="rId21"/>
      <w:pgSz w:w="11906" w:h="16838"/>
      <w:pgMar w:top="1418" w:right="1418" w:bottom="1559" w:left="1418" w:header="709" w:footer="964" w:gutter="0"/>
      <w:cols w:space="720"/>
      <w:formProt w:val="0"/>
      <w:docGrid w:linePitch="272" w:charSpace="819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Tsoulouha Eleni" w:date="2023-09-14T13:33:00Z" w:initials="TE">
    <w:p w14:paraId="74F1AA34" w14:textId="052D6C0D" w:rsidR="0003553B" w:rsidRDefault="0003553B">
      <w:r>
        <w:rPr>
          <w:rFonts w:ascii="Liberation Serif" w:eastAsia="Segoe UI" w:hAnsi="Liberation Serif" w:cs="Tahoma"/>
          <w:kern w:val="0"/>
          <w:sz w:val="24"/>
          <w:lang w:eastAsia="en-US" w:bidi="en-US"/>
        </w:rPr>
        <w:t xml:space="preserve">We have decided that it should be the other way round, so this sentence needs to be revised. </w:t>
      </w:r>
    </w:p>
  </w:comment>
  <w:comment w:id="22" w:author="Tsoulouha Eleni" w:date="2023-09-14T15:59:00Z" w:initials="TE">
    <w:p w14:paraId="4A3AC0CF" w14:textId="77777777" w:rsidR="0003553B" w:rsidRDefault="0003553B">
      <w:r>
        <w:rPr>
          <w:rFonts w:ascii="Liberation Serif" w:eastAsia="Segoe UI" w:hAnsi="Liberation Serif" w:cs="Tahoma"/>
          <w:kern w:val="0"/>
          <w:sz w:val="24"/>
          <w:lang w:eastAsia="en-US" w:bidi="en-US"/>
        </w:rPr>
        <w:t xml:space="preserve">Much in </w:t>
      </w:r>
      <w:r>
        <w:rPr>
          <w:rFonts w:ascii="Liberation Serif" w:eastAsia="Segoe UI" w:hAnsi="Liberation Serif" w:cs="Tahoma"/>
          <w:kern w:val="0"/>
          <w:sz w:val="24"/>
          <w:lang w:eastAsia="en-US" w:bidi="en-US"/>
        </w:rPr>
        <w:t>favour of removing this bit altogether, it is reprised right below “CRMinf classes and properties hierarchies”</w:t>
      </w:r>
    </w:p>
  </w:comment>
  <w:comment w:id="26" w:author="Tsoulouha Eleni" w:date="2023-09-20T12:59:00Z" w:initials="TE">
    <w:p w14:paraId="4B039346" w14:textId="11964FD5" w:rsidR="0003553B" w:rsidRDefault="0003553B">
      <w:r>
        <w:rPr>
          <w:rFonts w:ascii="Liberation Serif" w:eastAsia="Segoe UI" w:hAnsi="Liberation Serif" w:cs="Tahoma"/>
          <w:kern w:val="0"/>
          <w:sz w:val="24"/>
          <w:lang w:eastAsia="en-US" w:bidi="en-US"/>
        </w:rPr>
        <w:t xml:space="preserve">If we use the </w:t>
      </w:r>
      <w:r w:rsidRPr="00C94E5C">
        <w:rPr>
          <w:rFonts w:ascii="Liberation Serif" w:eastAsia="Segoe UI" w:hAnsi="Liberation Serif" w:cs="Tahoma"/>
          <w:i/>
          <w:kern w:val="0"/>
          <w:sz w:val="24"/>
          <w:lang w:eastAsia="en-US" w:bidi="en-US"/>
        </w:rPr>
        <w:t>AP24 starts (is started by)</w:t>
      </w:r>
      <w:r>
        <w:rPr>
          <w:rFonts w:ascii="Liberation Serif" w:eastAsia="Segoe UI" w:hAnsi="Liberation Serif" w:cs="Tahoma"/>
          <w:kern w:val="0"/>
          <w:sz w:val="24"/>
          <w:lang w:eastAsia="en-US" w:bidi="en-US"/>
        </w:rPr>
        <w:t xml:space="preserve"> property of </w:t>
      </w:r>
      <w:r>
        <w:rPr>
          <w:rFonts w:ascii="Liberation Serif" w:eastAsia="Segoe UI" w:hAnsi="Liberation Serif" w:cs="Tahoma"/>
          <w:kern w:val="0"/>
          <w:sz w:val="24"/>
          <w:lang w:eastAsia="en-US" w:bidi="en-US"/>
        </w:rPr>
        <w:t>archaeo</w:t>
      </w:r>
    </w:p>
  </w:comment>
  <w:comment w:id="27" w:author="Tsoulouha Eleni" w:date="2023-10-17T12:55:00Z" w:initials="TE">
    <w:p w14:paraId="67DF87AD" w14:textId="5D086F6A" w:rsidR="0003553B" w:rsidRDefault="0003553B">
      <w:pPr>
        <w:pStyle w:val="CommentText"/>
      </w:pPr>
      <w:r>
        <w:rPr>
          <w:rStyle w:val="CommentReference"/>
        </w:rPr>
        <w:annotationRef/>
      </w:r>
      <w:r>
        <w:t xml:space="preserve">The SIG resolved to start a new issue (653) to determine whether it is preferable for extensions to refer to other extensions when declaring (super)|(sub)-(class)|(property) relations or to CRMbase. </w:t>
      </w:r>
    </w:p>
    <w:p w14:paraId="0970CBBB" w14:textId="77777777" w:rsidR="0003553B" w:rsidRDefault="0003553B">
      <w:pPr>
        <w:pStyle w:val="CommentText"/>
      </w:pPr>
    </w:p>
    <w:p w14:paraId="10D8168F" w14:textId="0564DCA1" w:rsidR="0003553B" w:rsidRDefault="0003553B">
      <w:pPr>
        <w:pStyle w:val="CommentText"/>
      </w:pPr>
    </w:p>
  </w:comment>
  <w:comment w:id="29" w:author="Tsoulouha Eleni" w:date="2023-09-14T14:39:00Z" w:initials="TE">
    <w:p w14:paraId="28EFF6F6" w14:textId="551E1799" w:rsidR="0003553B" w:rsidRDefault="0003553B">
      <w:r>
        <w:rPr>
          <w:rFonts w:ascii="Liberation Serif" w:eastAsia="Segoe UI" w:hAnsi="Liberation Serif" w:cs="Tahoma"/>
          <w:kern w:val="0"/>
          <w:sz w:val="24"/>
          <w:lang w:eastAsia="en-US" w:bidi="en-US"/>
        </w:rPr>
        <w:t xml:space="preserve">Revisit this, we have not looked into shortcut vs. full path declaration in CRMinf. </w:t>
      </w:r>
    </w:p>
  </w:comment>
  <w:comment w:id="34" w:author="Tsoulouha Eleni" w:date="2023-10-17T13:19:00Z" w:initials="TE">
    <w:p w14:paraId="449167F0" w14:textId="2A41BFC9" w:rsidR="0003553B" w:rsidRDefault="0003553B">
      <w:pPr>
        <w:pStyle w:val="CommentText"/>
      </w:pPr>
      <w:r>
        <w:rPr>
          <w:rStyle w:val="CommentReference"/>
        </w:rPr>
        <w:annotationRef/>
      </w:r>
      <w:r>
        <w:t xml:space="preserve">This table will be concluded once we decide what to do for AP24 vs the P175|P175i, P185 properties. </w:t>
      </w:r>
    </w:p>
  </w:comment>
  <w:comment w:id="71" w:author="Eleni Tsouloucha" w:date="2023-09-15T12:00:00Z" w:initials="ET">
    <w:p w14:paraId="35B3424D" w14:textId="77777777" w:rsidR="0003553B" w:rsidRDefault="0003553B">
      <w:r>
        <w:rPr>
          <w:rFonts w:ascii="Liberation Serif" w:eastAsia="Segoe UI" w:hAnsi="Liberation Serif" w:cs="Tahoma"/>
          <w:kern w:val="0"/>
          <w:sz w:val="24"/>
          <w:lang w:eastAsia="en-US" w:bidi="en-US"/>
        </w:rPr>
        <w:t xml:space="preserve">Not sure what we do with citations in scope notes. </w:t>
      </w:r>
    </w:p>
  </w:comment>
  <w:comment w:id="72" w:author="Eleni Tsouloucha" w:date="2023-09-15T12:05:00Z" w:initials="ET">
    <w:p w14:paraId="39034B74" w14:textId="77777777" w:rsidR="0003553B" w:rsidRDefault="0003553B">
      <w:r>
        <w:rPr>
          <w:rFonts w:ascii="Liberation Serif" w:eastAsia="Segoe UI" w:hAnsi="Liberation Serif" w:cs="Tahoma"/>
          <w:kern w:val="0"/>
          <w:sz w:val="24"/>
          <w:lang w:eastAsia="en-US" w:bidi="en-US"/>
        </w:rPr>
        <w:t>Examples need updating, categorical!</w:t>
      </w:r>
    </w:p>
  </w:comment>
  <w:comment w:id="77" w:author="Eleni Tsouloucha" w:date="2023-09-15T12:15:00Z" w:initials="ET">
    <w:p w14:paraId="4E7285EB" w14:textId="77777777" w:rsidR="0003553B" w:rsidRDefault="0003553B">
      <w:r>
        <w:rPr>
          <w:rFonts w:ascii="Liberation Serif" w:eastAsia="Segoe UI" w:hAnsi="Liberation Serif" w:cs="Tahoma"/>
          <w:kern w:val="0"/>
          <w:sz w:val="24"/>
          <w:lang w:eastAsia="en-US" w:bidi="en-US"/>
        </w:rPr>
        <w:t>I12 Adopted Belief</w:t>
      </w:r>
    </w:p>
  </w:comment>
  <w:comment w:id="80" w:author="Tsoulouha Eleni" w:date="2023-09-19T11:36:00Z" w:initials="TE">
    <w:p w14:paraId="1A886DFA" w14:textId="77777777" w:rsidR="0003553B" w:rsidRDefault="0003553B">
      <w:r>
        <w:rPr>
          <w:rFonts w:ascii="Liberation Serif" w:eastAsia="Segoe UI" w:hAnsi="Liberation Serif" w:cs="Tahoma"/>
          <w:kern w:val="0"/>
          <w:sz w:val="24"/>
          <w:lang w:eastAsia="en-US" w:bidi="en-US"/>
        </w:rPr>
        <w:t>Consult 602</w:t>
      </w:r>
    </w:p>
  </w:comment>
  <w:comment w:id="97" w:author="Eleni Tsouloucha" w:date="2023-09-15T13:40:00Z" w:initials="ET">
    <w:p w14:paraId="7EEFCEFB" w14:textId="77777777" w:rsidR="0003553B" w:rsidRDefault="0003553B">
      <w:r>
        <w:rPr>
          <w:rFonts w:ascii="Liberation Serif" w:eastAsia="Segoe UI" w:hAnsi="Liberation Serif" w:cs="Tahoma"/>
          <w:kern w:val="0"/>
          <w:sz w:val="24"/>
          <w:lang w:eastAsia="en-US" w:bidi="en-US"/>
        </w:rPr>
        <w:t xml:space="preserve">Property label </w:t>
      </w:r>
    </w:p>
    <w:p w14:paraId="50E4781B" w14:textId="77777777" w:rsidR="0003553B" w:rsidRDefault="0003553B">
      <w:r>
        <w:rPr>
          <w:rFonts w:ascii="Liberation Serif" w:eastAsia="Segoe UI" w:hAnsi="Liberation Serif" w:cs="Tahoma"/>
          <w:kern w:val="0"/>
          <w:sz w:val="24"/>
          <w:lang w:eastAsia="en-US" w:bidi="en-US"/>
        </w:rPr>
        <w:t xml:space="preserve">J20 is about the provenance of </w:t>
      </w:r>
    </w:p>
  </w:comment>
  <w:comment w:id="106" w:author="Eleni Tsouloucha" w:date="2023-09-15T13:50:00Z" w:initials="ET">
    <w:p w14:paraId="67E086A3" w14:textId="77777777" w:rsidR="0003553B" w:rsidRDefault="0003553B">
      <w:r>
        <w:rPr>
          <w:rFonts w:ascii="Liberation Serif" w:eastAsia="Segoe UI" w:hAnsi="Liberation Serif" w:cs="Tahoma"/>
          <w:kern w:val="0"/>
          <w:sz w:val="24"/>
          <w:lang w:eastAsia="en-US" w:bidi="en-US"/>
        </w:rPr>
        <w:t xml:space="preserve">They’re not essential, they just happened. </w:t>
      </w:r>
    </w:p>
  </w:comment>
  <w:comment w:id="102" w:author="Tsoulouha Eleni" w:date="2023-10-17T14:27:00Z" w:initials="TE">
    <w:p w14:paraId="2158F6A5" w14:textId="3509FBAE" w:rsidR="0003553B" w:rsidRDefault="0003553B">
      <w:pPr>
        <w:pStyle w:val="CommentText"/>
      </w:pPr>
      <w:r>
        <w:rPr>
          <w:rStyle w:val="CommentReference"/>
        </w:rPr>
        <w:annotationRef/>
      </w:r>
      <w:r>
        <w:t>Alternative wording</w:t>
      </w:r>
    </w:p>
  </w:comment>
  <w:comment w:id="111" w:author="Eleni Tsouloucha" w:date="2023-09-15T14:00:00Z" w:initials="ET">
    <w:p w14:paraId="61398C75" w14:textId="77777777" w:rsidR="0003553B" w:rsidRDefault="0003553B">
      <w:r>
        <w:rPr>
          <w:rFonts w:ascii="Liberation Serif" w:eastAsia="Segoe UI" w:hAnsi="Liberation Serif" w:cs="Tahoma"/>
          <w:kern w:val="0"/>
          <w:sz w:val="24"/>
          <w:lang w:eastAsia="en-US" w:bidi="en-US"/>
        </w:rPr>
        <w:t>Incomplete sentence.</w:t>
      </w:r>
    </w:p>
  </w:comment>
  <w:comment w:id="124" w:author="Eleni Tsouloucha" w:date="2023-09-15T14:17:00Z" w:initials="ET">
    <w:p w14:paraId="77CE4023" w14:textId="77777777" w:rsidR="0003553B" w:rsidRDefault="0003553B">
      <w:r>
        <w:rPr>
          <w:rFonts w:ascii="Liberation Serif" w:eastAsia="Segoe UI" w:hAnsi="Liberation Serif" w:cs="Tahoma"/>
          <w:kern w:val="0"/>
          <w:sz w:val="24"/>
          <w:lang w:eastAsia="en-US" w:bidi="en-US"/>
        </w:rPr>
        <w:t>??</w:t>
      </w:r>
    </w:p>
  </w:comment>
  <w:comment w:id="126" w:author="Eleni Tsouloucha" w:date="2023-09-15T14:20:00Z" w:initials="ET">
    <w:p w14:paraId="3E7F848A" w14:textId="77777777" w:rsidR="0003553B" w:rsidRDefault="0003553B">
      <w:r>
        <w:rPr>
          <w:rFonts w:ascii="Liberation Serif" w:eastAsia="Segoe UI" w:hAnsi="Liberation Serif" w:cs="Tahoma"/>
          <w:kern w:val="0"/>
          <w:sz w:val="24"/>
          <w:lang w:eastAsia="en-US" w:bidi="en-US"/>
        </w:rPr>
        <w:t xml:space="preserve">Needs editing in plain English </w:t>
      </w:r>
    </w:p>
  </w:comment>
  <w:comment w:id="168" w:author="Tsoulouha Eleni" w:date="2023-09-19T11:55:00Z" w:initials="TE">
    <w:p w14:paraId="1D6BA12E" w14:textId="77777777" w:rsidR="0003553B" w:rsidRDefault="0003553B">
      <w:r>
        <w:rPr>
          <w:rFonts w:ascii="Liberation Serif" w:eastAsia="Segoe UI" w:hAnsi="Liberation Serif" w:cs="Tahoma"/>
          <w:kern w:val="0"/>
          <w:sz w:val="24"/>
          <w:lang w:eastAsia="en-US" w:bidi="en-US"/>
        </w:rPr>
        <w:t>Appears on the CRMbase property declaration</w:t>
      </w:r>
    </w:p>
  </w:comment>
  <w:comment w:id="193" w:author="Tsoulouha Eleni" w:date="2023-10-17T13:41:00Z" w:initials="TE">
    <w:p w14:paraId="3AFAD728" w14:textId="77777777" w:rsidR="0003553B" w:rsidRDefault="0003553B">
      <w:pPr>
        <w:pStyle w:val="CommentText"/>
      </w:pPr>
      <w:r>
        <w:rPr>
          <w:rStyle w:val="CommentReference"/>
        </w:rPr>
        <w:annotationRef/>
      </w:r>
      <w:r>
        <w:t xml:space="preserve">See issue </w:t>
      </w:r>
      <w:hyperlink r:id="rId1" w:history="1">
        <w:r w:rsidRPr="00D631E2">
          <w:rPr>
            <w:rStyle w:val="Hyperlink"/>
          </w:rPr>
          <w:t>653</w:t>
        </w:r>
      </w:hyperlink>
    </w:p>
    <w:p w14:paraId="275DA1EA" w14:textId="77777777" w:rsidR="0003553B" w:rsidRDefault="0003553B">
      <w:pPr>
        <w:pStyle w:val="CommentText"/>
      </w:pPr>
    </w:p>
    <w:p w14:paraId="18CC0F19" w14:textId="0EA996C7" w:rsidR="0003553B" w:rsidRDefault="0003553B">
      <w:pPr>
        <w:pStyle w:val="CommentText"/>
      </w:pPr>
      <w:r>
        <w:t xml:space="preserve">Do we link J2 to AP24 starts or to the property set that forms its migration path in CRMbase (7.1.2)? </w:t>
      </w:r>
    </w:p>
  </w:comment>
  <w:comment w:id="203" w:author="Tsoulouha Eleni" w:date="2023-09-19T15:05:00Z" w:initials="TE">
    <w:p w14:paraId="200088FA" w14:textId="77777777" w:rsidR="0003553B" w:rsidRDefault="0003553B">
      <w:r>
        <w:rPr>
          <w:rFonts w:ascii="Liberation Serif" w:eastAsia="Segoe UI" w:hAnsi="Liberation Serif" w:cs="Tahoma"/>
          <w:kern w:val="0"/>
          <w:sz w:val="24"/>
          <w:lang w:eastAsia="en-US" w:bidi="en-US"/>
        </w:rPr>
        <w:t>Property quantifier mismatch in label and numeric representation in original HW.</w:t>
      </w:r>
    </w:p>
    <w:p w14:paraId="4F93A5DA" w14:textId="77777777" w:rsidR="0003553B" w:rsidRDefault="0003553B">
      <w:r>
        <w:rPr>
          <w:rFonts w:ascii="Liberation Serif" w:eastAsia="Segoe UI" w:hAnsi="Liberation Serif" w:cs="Tahoma"/>
          <w:kern w:val="0"/>
          <w:sz w:val="24"/>
          <w:lang w:eastAsia="en-US" w:bidi="en-US"/>
        </w:rPr>
        <w:t>(</w:t>
      </w:r>
      <w:r>
        <w:rPr>
          <w:rFonts w:ascii="Liberation Serif" w:eastAsia="Segoe UI" w:hAnsi="Liberation Serif" w:cs="Tahoma"/>
          <w:kern w:val="0"/>
          <w:sz w:val="24"/>
          <w:lang w:eastAsia="en-US" w:bidi="en-US"/>
        </w:rPr>
        <w:t>1,n:1,n) originally, which is it?</w:t>
      </w:r>
    </w:p>
  </w:comment>
  <w:comment w:id="204" w:author="Tsoulouha Eleni" w:date="2023-09-19T15:24:00Z" w:initials="TE">
    <w:p w14:paraId="6E4E7D86" w14:textId="57ADD3CE" w:rsidR="0003553B" w:rsidRDefault="0003553B">
      <w:r>
        <w:rPr>
          <w:rFonts w:ascii="Liberation Serif" w:eastAsia="Segoe UI" w:hAnsi="Liberation Serif" w:cs="Tahoma"/>
          <w:kern w:val="0"/>
          <w:sz w:val="24"/>
          <w:lang w:eastAsia="en-US" w:bidi="en-US"/>
        </w:rPr>
        <w:t xml:space="preserve">It reads more naturally, up to you if we implement </w:t>
      </w:r>
    </w:p>
  </w:comment>
  <w:comment w:id="208" w:author="Tsoulouha Eleni" w:date="2023-09-19T15:26:00Z" w:initials="TE">
    <w:p w14:paraId="54327C02" w14:textId="77777777" w:rsidR="0003553B" w:rsidRDefault="0003553B">
      <w:r>
        <w:rPr>
          <w:rFonts w:ascii="Liberation Serif" w:eastAsia="Segoe UI" w:hAnsi="Liberation Serif" w:cs="Tahoma"/>
          <w:kern w:val="0"/>
          <w:sz w:val="24"/>
          <w:lang w:eastAsia="en-US" w:bidi="en-US"/>
        </w:rPr>
        <w:t>Again, decide whether we link to CRMarchaeo or CRMbase,</w:t>
      </w:r>
    </w:p>
    <w:p w14:paraId="2FCC3C28" w14:textId="77777777" w:rsidR="0003553B" w:rsidRDefault="0003553B">
      <w:r>
        <w:rPr>
          <w:rFonts w:ascii="Liberation Serif" w:eastAsia="Segoe UI" w:hAnsi="Liberation Serif" w:cs="Tahoma"/>
          <w:kern w:val="0"/>
          <w:sz w:val="24"/>
          <w:lang w:eastAsia="en-US" w:bidi="en-US"/>
        </w:rPr>
        <w:t xml:space="preserve">Also I’m kind of confused with the inverse regarding the inferences. </w:t>
      </w:r>
    </w:p>
  </w:comment>
  <w:comment w:id="211" w:author="Tsoulouha Eleni" w:date="2023-09-19T15:34:00Z" w:initials="TE">
    <w:p w14:paraId="492CA5CB" w14:textId="7B5A70FF" w:rsidR="0003553B" w:rsidRDefault="0003553B">
      <w:r>
        <w:rPr>
          <w:rFonts w:ascii="Liberation Serif" w:eastAsia="Segoe UI" w:hAnsi="Liberation Serif" w:cs="Tahoma"/>
          <w:kern w:val="0"/>
          <w:sz w:val="24"/>
          <w:lang w:eastAsia="en-US" w:bidi="en-US"/>
        </w:rPr>
        <w:t>Revise: Label should be in the past tense (applied) as it concerns an event not a thing.</w:t>
      </w:r>
    </w:p>
  </w:comment>
  <w:comment w:id="219" w:author="Tsoulouha Eleni" w:date="2023-10-17T14:05:00Z" w:initials="TE">
    <w:p w14:paraId="725A7D71" w14:textId="3D2ADC57" w:rsidR="0003553B" w:rsidRDefault="0003553B">
      <w:pPr>
        <w:pStyle w:val="CommentText"/>
      </w:pPr>
      <w:r>
        <w:rPr>
          <w:rStyle w:val="CommentReference"/>
        </w:rPr>
        <w:annotationRef/>
      </w:r>
      <w:r>
        <w:rPr>
          <w:rFonts w:ascii="Liberation Serif" w:eastAsia="Segoe UI" w:hAnsi="Liberation Serif" w:cs="Tahoma"/>
          <w:kern w:val="0"/>
          <w:sz w:val="24"/>
          <w:lang w:eastAsia="en-US" w:bidi="en-US"/>
        </w:rPr>
        <w:t xml:space="preserve">I think that listing the content of the belief separate from the proposition set that it instantiates is an overkill and also reads like an analytical statement of the sort “x is x”.  </w:t>
      </w:r>
    </w:p>
  </w:comment>
  <w:comment w:id="225" w:author="Tsoulouha Eleni" w:date="2023-09-19T16:40:00Z" w:initials="TE">
    <w:p w14:paraId="1D4EDFAF" w14:textId="5C1581D2" w:rsidR="0003553B" w:rsidRDefault="0003553B" w:rsidP="002B657A">
      <w:r>
        <w:rPr>
          <w:rFonts w:ascii="Liberation Serif" w:eastAsia="Segoe UI" w:hAnsi="Liberation Serif" w:cs="Tahoma"/>
          <w:kern w:val="0"/>
          <w:sz w:val="24"/>
          <w:lang w:eastAsia="en-US" w:bidi="en-US"/>
        </w:rPr>
        <w:t>Alternative wording that I think reads nicer and makes more sense</w:t>
      </w:r>
    </w:p>
  </w:comment>
  <w:comment w:id="231" w:author="Tsoulouha Eleni" w:date="2023-09-19T16:50:00Z" w:initials="TE">
    <w:p w14:paraId="75E8057A" w14:textId="77777777" w:rsidR="0003553B" w:rsidRDefault="0003553B">
      <w:r>
        <w:rPr>
          <w:rFonts w:ascii="Liberation Serif" w:eastAsia="Segoe UI" w:hAnsi="Liberation Serif" w:cs="Tahoma"/>
          <w:kern w:val="0"/>
          <w:sz w:val="24"/>
          <w:lang w:eastAsia="en-US" w:bidi="en-US"/>
        </w:rPr>
        <w:t>Alternative wording</w:t>
      </w:r>
    </w:p>
  </w:comment>
  <w:comment w:id="235" w:author="Tsoulouha Eleni" w:date="2023-10-17T14:09:00Z" w:initials="TE">
    <w:p w14:paraId="4CD5ACBF" w14:textId="4049771B" w:rsidR="0003553B" w:rsidRDefault="0003553B">
      <w:pPr>
        <w:pStyle w:val="CommentText"/>
      </w:pPr>
      <w:r>
        <w:rPr>
          <w:rStyle w:val="CommentReference"/>
        </w:rPr>
        <w:annotationRef/>
      </w:r>
      <w:r>
        <w:t>Alternative wording</w:t>
      </w:r>
    </w:p>
  </w:comment>
  <w:comment w:id="241" w:author="Tsoulouha Eleni" w:date="2023-10-17T14:10:00Z" w:initials="TE">
    <w:p w14:paraId="22EE5DB2" w14:textId="53B89ADC" w:rsidR="0003553B" w:rsidRDefault="0003553B">
      <w:pPr>
        <w:pStyle w:val="CommentText"/>
      </w:pPr>
      <w:r>
        <w:rPr>
          <w:rStyle w:val="CommentReference"/>
        </w:rPr>
        <w:annotationRef/>
      </w:r>
      <w:r>
        <w:t>Alternative wording</w:t>
      </w:r>
    </w:p>
  </w:comment>
  <w:comment w:id="252" w:author="Tsoulouha Eleni" w:date="2023-10-17T14:12:00Z" w:initials="TE">
    <w:p w14:paraId="07DF7330" w14:textId="76F1CACE" w:rsidR="0003553B" w:rsidRDefault="0003553B">
      <w:pPr>
        <w:pStyle w:val="CommentText"/>
      </w:pPr>
      <w:r>
        <w:rPr>
          <w:rStyle w:val="CommentReference"/>
        </w:rPr>
        <w:annotationRef/>
      </w:r>
      <w:r>
        <w:t>Alternative wording</w:t>
      </w:r>
    </w:p>
  </w:comment>
  <w:comment w:id="264" w:author="Tsoulouha Eleni" w:date="2023-09-20T12:28:00Z" w:initials="TE">
    <w:p w14:paraId="7E547B5E" w14:textId="77777777" w:rsidR="0003553B" w:rsidRDefault="0003553B">
      <w:r>
        <w:rPr>
          <w:rFonts w:ascii="Liberation Serif" w:eastAsia="Segoe UI" w:hAnsi="Liberation Serif" w:cs="Tahoma"/>
          <w:kern w:val="0"/>
          <w:sz w:val="24"/>
          <w:lang w:eastAsia="en-US" w:bidi="en-US"/>
        </w:rPr>
        <w:t xml:space="preserve">Mislabeled, but “concluded provenance” reads terrible. Need to reconsider the label and the example. </w:t>
      </w:r>
    </w:p>
  </w:comment>
  <w:comment w:id="282" w:author="Tsoulouha Eleni" w:date="2023-10-17T14:14:00Z" w:initials="TE">
    <w:p w14:paraId="67A18E24" w14:textId="7A2CCAB7" w:rsidR="0003553B" w:rsidRDefault="0003553B">
      <w:pPr>
        <w:pStyle w:val="CommentText"/>
      </w:pPr>
      <w:r>
        <w:rPr>
          <w:rStyle w:val="CommentReference"/>
        </w:rPr>
        <w:annotationRef/>
      </w:r>
      <w:r>
        <w:t xml:space="preserve">We have stopped doing amendments, so I have deleted 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F1AA34" w15:done="0"/>
  <w15:commentEx w15:paraId="4A3AC0CF" w15:done="0"/>
  <w15:commentEx w15:paraId="4B039346" w15:done="0"/>
  <w15:commentEx w15:paraId="10D8168F" w15:paraIdParent="4B039346" w15:done="0"/>
  <w15:commentEx w15:paraId="28EFF6F6" w15:done="0"/>
  <w15:commentEx w15:paraId="449167F0" w15:done="0"/>
  <w15:commentEx w15:paraId="35B3424D" w15:done="0"/>
  <w15:commentEx w15:paraId="39034B74" w15:done="0"/>
  <w15:commentEx w15:paraId="4E7285EB" w15:done="0"/>
  <w15:commentEx w15:paraId="1A886DFA" w15:done="0"/>
  <w15:commentEx w15:paraId="50E4781B" w15:done="0"/>
  <w15:commentEx w15:paraId="67E086A3" w15:done="0"/>
  <w15:commentEx w15:paraId="2158F6A5" w15:done="0"/>
  <w15:commentEx w15:paraId="61398C75" w15:done="0"/>
  <w15:commentEx w15:paraId="77CE4023" w15:done="0"/>
  <w15:commentEx w15:paraId="3E7F848A" w15:done="0"/>
  <w15:commentEx w15:paraId="1D6BA12E" w15:done="0"/>
  <w15:commentEx w15:paraId="18CC0F19" w15:done="0"/>
  <w15:commentEx w15:paraId="4F93A5DA" w15:done="0"/>
  <w15:commentEx w15:paraId="6E4E7D86" w15:done="0"/>
  <w15:commentEx w15:paraId="2FCC3C28" w15:done="0"/>
  <w15:commentEx w15:paraId="492CA5CB" w15:done="0"/>
  <w15:commentEx w15:paraId="725A7D71" w15:done="0"/>
  <w15:commentEx w15:paraId="1D4EDFAF" w15:done="0"/>
  <w15:commentEx w15:paraId="75E8057A" w15:done="0"/>
  <w15:commentEx w15:paraId="4CD5ACBF" w15:done="0"/>
  <w15:commentEx w15:paraId="22EE5DB2" w15:done="0"/>
  <w15:commentEx w15:paraId="07DF7330" w15:done="0"/>
  <w15:commentEx w15:paraId="7E547B5E" w15:done="0"/>
  <w15:commentEx w15:paraId="67A18E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F1AA34" w16cid:durableId="28BC1C47"/>
  <w16cid:commentId w16cid:paraId="4A3AC0CF" w16cid:durableId="28BC1C4B"/>
  <w16cid:commentId w16cid:paraId="4B039346" w16cid:durableId="28BC1C4C"/>
  <w16cid:commentId w16cid:paraId="10D8168F" w16cid:durableId="28D902B7"/>
  <w16cid:commentId w16cid:paraId="28EFF6F6" w16cid:durableId="28BC1C4F"/>
  <w16cid:commentId w16cid:paraId="449167F0" w16cid:durableId="28D90867"/>
  <w16cid:commentId w16cid:paraId="35B3424D" w16cid:durableId="28BC1C53"/>
  <w16cid:commentId w16cid:paraId="39034B74" w16cid:durableId="28BC1C54"/>
  <w16cid:commentId w16cid:paraId="4E7285EB" w16cid:durableId="28BC1C55"/>
  <w16cid:commentId w16cid:paraId="1A886DFA" w16cid:durableId="28BC1C56"/>
  <w16cid:commentId w16cid:paraId="50E4781B" w16cid:durableId="28BC1C57"/>
  <w16cid:commentId w16cid:paraId="67E086A3" w16cid:durableId="28BC1C58"/>
  <w16cid:commentId w16cid:paraId="2158F6A5" w16cid:durableId="28D9183B"/>
  <w16cid:commentId w16cid:paraId="61398C75" w16cid:durableId="28BC1C5A"/>
  <w16cid:commentId w16cid:paraId="77CE4023" w16cid:durableId="28BC1C5B"/>
  <w16cid:commentId w16cid:paraId="3E7F848A" w16cid:durableId="28BC1C5C"/>
  <w16cid:commentId w16cid:paraId="1D6BA12E" w16cid:durableId="28BC1C5F"/>
  <w16cid:commentId w16cid:paraId="18CC0F19" w16cid:durableId="28D90D8F"/>
  <w16cid:commentId w16cid:paraId="4F93A5DA" w16cid:durableId="28BC1C61"/>
  <w16cid:commentId w16cid:paraId="6E4E7D86" w16cid:durableId="28BC1C62"/>
  <w16cid:commentId w16cid:paraId="2FCC3C28" w16cid:durableId="28BC1C63"/>
  <w16cid:commentId w16cid:paraId="492CA5CB" w16cid:durableId="28BC1C64"/>
  <w16cid:commentId w16cid:paraId="725A7D71" w16cid:durableId="28D91334"/>
  <w16cid:commentId w16cid:paraId="1D4EDFAF" w16cid:durableId="28BC1C67"/>
  <w16cid:commentId w16cid:paraId="75E8057A" w16cid:durableId="28BC1C68"/>
  <w16cid:commentId w16cid:paraId="4CD5ACBF" w16cid:durableId="28D91407"/>
  <w16cid:commentId w16cid:paraId="22EE5DB2" w16cid:durableId="28D9146A"/>
  <w16cid:commentId w16cid:paraId="07DF7330" w16cid:durableId="28D914DF"/>
  <w16cid:commentId w16cid:paraId="7E547B5E" w16cid:durableId="28BC1C6C"/>
  <w16cid:commentId w16cid:paraId="67A18E24" w16cid:durableId="28D915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8B858" w14:textId="77777777" w:rsidR="00925F75" w:rsidRDefault="00925F75">
      <w:r>
        <w:separator/>
      </w:r>
    </w:p>
  </w:endnote>
  <w:endnote w:type="continuationSeparator" w:id="0">
    <w:p w14:paraId="34E239CE" w14:textId="77777777" w:rsidR="00925F75" w:rsidRDefault="0092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Noto Sans CJK SC">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0"/>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782438"/>
      <w:docPartObj>
        <w:docPartGallery w:val="Page Numbers (Bottom of Page)"/>
        <w:docPartUnique/>
      </w:docPartObj>
    </w:sdtPr>
    <w:sdtContent>
      <w:p w14:paraId="72981C4F" w14:textId="3A76C7A1" w:rsidR="0003553B" w:rsidRDefault="0003553B">
        <w:pPr>
          <w:pStyle w:val="Footer"/>
        </w:pPr>
        <w:r>
          <w:fldChar w:fldCharType="begin"/>
        </w:r>
        <w:r>
          <w:instrText xml:space="preserve"> PAGE </w:instrText>
        </w:r>
        <w:r>
          <w:fldChar w:fldCharType="separate"/>
        </w:r>
        <w:r>
          <w:t>8</w:t>
        </w:r>
        <w:r>
          <w:fldChar w:fldCharType="end"/>
        </w:r>
        <w:r>
          <w:tab/>
          <w:t>Definition of the CRMinf version 1.0</w:t>
        </w:r>
        <w:r>
          <w:rPr>
            <w:color w:val="000000"/>
          </w:rPr>
          <w:tab/>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1E2C" w14:textId="75B8F3E3" w:rsidR="0003553B" w:rsidRDefault="0003553B">
    <w:pPr>
      <w:tabs>
        <w:tab w:val="center" w:pos="4536"/>
        <w:tab w:val="right" w:pos="9072"/>
      </w:tabs>
    </w:pPr>
    <w:r>
      <w:t>Definition of the CRMinf version 1.0</w:t>
    </w:r>
    <w:r>
      <w:tab/>
      <w:t xml:space="preserve"> </w:t>
    </w:r>
    <w:r>
      <w:tab/>
    </w:r>
    <w:r>
      <w:fldChar w:fldCharType="begin"/>
    </w:r>
    <w:r>
      <w:instrText xml:space="preserve"> PAGE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34BB" w14:textId="2375D693" w:rsidR="0003553B" w:rsidRDefault="0003553B">
    <w:pPr>
      <w:pStyle w:val="Footer"/>
    </w:pPr>
    <w:r>
      <w:rPr>
        <w:color w:val="000000"/>
        <w:szCs w:val="20"/>
      </w:rPr>
      <w:fldChar w:fldCharType="begin"/>
    </w:r>
    <w:r>
      <w:rPr>
        <w:color w:val="000000"/>
        <w:szCs w:val="20"/>
      </w:rPr>
      <w:instrText xml:space="preserve"> PAGE </w:instrText>
    </w:r>
    <w:r>
      <w:rPr>
        <w:color w:val="000000"/>
        <w:szCs w:val="20"/>
      </w:rPr>
      <w:fldChar w:fldCharType="separate"/>
    </w:r>
    <w:r>
      <w:rPr>
        <w:color w:val="000000"/>
        <w:szCs w:val="20"/>
      </w:rPr>
      <w:t>36</w:t>
    </w:r>
    <w:r>
      <w:rPr>
        <w:color w:val="000000"/>
        <w:szCs w:val="20"/>
      </w:rPr>
      <w:fldChar w:fldCharType="end"/>
    </w:r>
    <w:r>
      <w:rPr>
        <w:color w:val="000000"/>
        <w:szCs w:val="20"/>
      </w:rPr>
      <w:tab/>
      <w:t xml:space="preserve">Definition of the </w:t>
    </w:r>
    <w:r>
      <w:rPr>
        <w:color w:val="000000"/>
      </w:rPr>
      <w:t>CRMinf</w:t>
    </w:r>
    <w:r>
      <w:rPr>
        <w:color w:val="000000"/>
        <w:szCs w:val="20"/>
      </w:rPr>
      <w:t xml:space="preserve"> version </w:t>
    </w:r>
    <w:r>
      <w:rPr>
        <w:color w:val="000000"/>
      </w:rPr>
      <w:t>1.0</w:t>
    </w:r>
    <w:r>
      <w:rPr>
        <w:color w:val="000000"/>
      </w:rPr>
      <w:tab/>
    </w:r>
    <w:r>
      <w:rPr>
        <w:color w:val="00000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8440" w14:textId="30A2E40B" w:rsidR="0003553B" w:rsidRDefault="0003553B">
    <w:pPr>
      <w:tabs>
        <w:tab w:val="center" w:pos="4536"/>
        <w:tab w:val="right" w:pos="9072"/>
      </w:tabs>
      <w:ind w:right="360"/>
    </w:pPr>
    <w:r>
      <w:rPr>
        <w:color w:val="000000"/>
        <w:szCs w:val="20"/>
      </w:rPr>
      <w:t xml:space="preserve">Definition of the </w:t>
    </w:r>
    <w:r>
      <w:rPr>
        <w:color w:val="000000"/>
      </w:rPr>
      <w:t>CRMinf</w:t>
    </w:r>
    <w:r>
      <w:rPr>
        <w:color w:val="000000"/>
        <w:szCs w:val="20"/>
      </w:rPr>
      <w:t xml:space="preserve"> version </w:t>
    </w:r>
    <w:r>
      <w:rPr>
        <w:color w:val="000000"/>
      </w:rPr>
      <w:t>1.0</w:t>
    </w:r>
    <w:r>
      <w:rPr>
        <w:color w:val="000000"/>
      </w:rPr>
      <w:tab/>
    </w:r>
    <w:r>
      <w:rPr>
        <w:color w:val="000000"/>
        <w:szCs w:val="20"/>
      </w:rPr>
      <w:t xml:space="preserve"> </w:t>
    </w:r>
    <w:r>
      <w:rPr>
        <w:color w:val="000000"/>
        <w:szCs w:val="20"/>
      </w:rPr>
      <w:tab/>
    </w:r>
    <w:r>
      <w:rPr>
        <w:color w:val="000000"/>
        <w:szCs w:val="20"/>
      </w:rPr>
      <w:fldChar w:fldCharType="begin"/>
    </w:r>
    <w:r>
      <w:rPr>
        <w:color w:val="000000"/>
        <w:szCs w:val="20"/>
      </w:rPr>
      <w:instrText xml:space="preserve"> PAGE </w:instrText>
    </w:r>
    <w:r>
      <w:rPr>
        <w:color w:val="000000"/>
        <w:szCs w:val="20"/>
      </w:rPr>
      <w:fldChar w:fldCharType="separate"/>
    </w:r>
    <w:r>
      <w:rPr>
        <w:color w:val="000000"/>
        <w:szCs w:val="20"/>
      </w:rPr>
      <w:t>35</w:t>
    </w:r>
    <w:r>
      <w:rPr>
        <w:color w:val="00000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D5EF" w14:textId="77777777" w:rsidR="0003553B" w:rsidRDefault="000355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5891E" w14:textId="77777777" w:rsidR="00925F75" w:rsidRDefault="00925F75">
      <w:pPr>
        <w:rPr>
          <w:sz w:val="12"/>
        </w:rPr>
      </w:pPr>
      <w:r>
        <w:separator/>
      </w:r>
    </w:p>
  </w:footnote>
  <w:footnote w:type="continuationSeparator" w:id="0">
    <w:p w14:paraId="20FCEEAF" w14:textId="77777777" w:rsidR="00925F75" w:rsidRDefault="00925F75">
      <w:pPr>
        <w:rPr>
          <w:sz w:val="12"/>
        </w:rPr>
      </w:pPr>
      <w:r>
        <w:continuationSeparator/>
      </w:r>
    </w:p>
  </w:footnote>
  <w:footnote w:id="1">
    <w:p w14:paraId="681233E4" w14:textId="77777777" w:rsidR="0003553B" w:rsidRDefault="0003553B">
      <w:pPr>
        <w:pStyle w:val="FootnoteText"/>
      </w:pPr>
      <w:r>
        <w:rPr>
          <w:rStyle w:val="FootnoteCharacters"/>
        </w:rPr>
        <w:footnoteRef/>
      </w:r>
      <w:r>
        <w:t xml:space="preserve"> Descriptive sciences are all the sciences that collect, observe and describe phenomena and then find straightforward correlations between them, without a particular scientific hypothesis in mind. Empirical sciences aim to explain the observed phenomena and to draw hypothetical conclusions about their behavior and their relationships under given circumstances. Since the argumentation and inference making in both sciences is based on observation of sensory data, they can be considered to be “empirical sciences” in a wider sense. In this perspective, those sciences that perform experiments to test their conclusions about observed phenomena can be regarded as a subcategory of “empirical sciences”. Thus, according to our view, descriptive and empirical sciences are not competitive but complementary.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F9AE" w14:textId="77777777" w:rsidR="0003553B" w:rsidRDefault="00035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0436" w14:textId="77777777" w:rsidR="0003553B" w:rsidRDefault="0003553B">
    <w:pPr>
      <w:tabs>
        <w:tab w:val="center" w:pos="4153"/>
        <w:tab w:val="right" w:pos="8306"/>
      </w:tabs>
      <w:rPr>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7D9"/>
    <w:multiLevelType w:val="multilevel"/>
    <w:tmpl w:val="0914B35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43A23E3"/>
    <w:multiLevelType w:val="multilevel"/>
    <w:tmpl w:val="D7A457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91A3B9F"/>
    <w:multiLevelType w:val="multilevel"/>
    <w:tmpl w:val="169486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C8725CB"/>
    <w:multiLevelType w:val="multilevel"/>
    <w:tmpl w:val="48683688"/>
    <w:lvl w:ilvl="0">
      <w:start w:val="1"/>
      <w:numFmt w:val="bullet"/>
      <w:suff w:val="space"/>
      <w:lvlText w:val=""/>
      <w:lvlJc w:val="left"/>
      <w:pPr>
        <w:tabs>
          <w:tab w:val="num" w:pos="0"/>
        </w:tabs>
        <w:ind w:left="1644" w:hanging="204"/>
      </w:pPr>
      <w:rPr>
        <w:rFonts w:ascii="Wingdings 2" w:hAnsi="Wingdings 2" w:cs="Wingdings 2" w:hint="default"/>
      </w:rPr>
    </w:lvl>
    <w:lvl w:ilvl="1">
      <w:start w:val="1"/>
      <w:numFmt w:val="bullet"/>
      <w:lvlText w:val=""/>
      <w:lvlJc w:val="left"/>
      <w:pPr>
        <w:tabs>
          <w:tab w:val="num" w:pos="454"/>
        </w:tabs>
        <w:ind w:left="454" w:hanging="227"/>
      </w:pPr>
      <w:rPr>
        <w:rFonts w:ascii="Wingdings" w:hAnsi="Wingdings" w:cs="Wingdings" w:hint="default"/>
      </w:rPr>
    </w:lvl>
    <w:lvl w:ilvl="2">
      <w:start w:val="1"/>
      <w:numFmt w:val="bullet"/>
      <w:lvlText w:val=""/>
      <w:lvlJc w:val="left"/>
      <w:pPr>
        <w:tabs>
          <w:tab w:val="num" w:pos="680"/>
        </w:tabs>
        <w:ind w:left="680" w:hanging="227"/>
      </w:pPr>
      <w:rPr>
        <w:rFonts w:ascii="Wingdings" w:hAnsi="Wingdings" w:cs="Wingdings" w:hint="default"/>
      </w:rPr>
    </w:lvl>
    <w:lvl w:ilvl="3">
      <w:start w:val="1"/>
      <w:numFmt w:val="bullet"/>
      <w:lvlText w:val=""/>
      <w:lvlJc w:val="left"/>
      <w:pPr>
        <w:tabs>
          <w:tab w:val="num" w:pos="907"/>
        </w:tabs>
        <w:ind w:left="907" w:hanging="227"/>
      </w:pPr>
      <w:rPr>
        <w:rFonts w:ascii="Wingdings" w:hAnsi="Wingdings" w:cs="Wingdings" w:hint="default"/>
      </w:rPr>
    </w:lvl>
    <w:lvl w:ilvl="4">
      <w:start w:val="1"/>
      <w:numFmt w:val="bullet"/>
      <w:lvlText w:val=""/>
      <w:lvlJc w:val="left"/>
      <w:pPr>
        <w:tabs>
          <w:tab w:val="num" w:pos="1134"/>
        </w:tabs>
        <w:ind w:left="1134" w:hanging="227"/>
      </w:pPr>
      <w:rPr>
        <w:rFonts w:ascii="Wingdings" w:hAnsi="Wingdings" w:cs="Wingdings" w:hint="default"/>
      </w:rPr>
    </w:lvl>
    <w:lvl w:ilvl="5">
      <w:start w:val="1"/>
      <w:numFmt w:val="bullet"/>
      <w:lvlText w:val=""/>
      <w:lvlJc w:val="left"/>
      <w:pPr>
        <w:tabs>
          <w:tab w:val="num" w:pos="1361"/>
        </w:tabs>
        <w:ind w:left="1361" w:hanging="227"/>
      </w:pPr>
      <w:rPr>
        <w:rFonts w:ascii="Wingdings" w:hAnsi="Wingdings" w:cs="Wingdings" w:hint="default"/>
      </w:rPr>
    </w:lvl>
    <w:lvl w:ilvl="6">
      <w:start w:val="1"/>
      <w:numFmt w:val="bullet"/>
      <w:lvlText w:val=""/>
      <w:lvlJc w:val="left"/>
      <w:pPr>
        <w:tabs>
          <w:tab w:val="num" w:pos="1587"/>
        </w:tabs>
        <w:ind w:left="1587" w:hanging="227"/>
      </w:pPr>
      <w:rPr>
        <w:rFonts w:ascii="Wingdings" w:hAnsi="Wingdings" w:cs="Wingdings" w:hint="default"/>
      </w:rPr>
    </w:lvl>
    <w:lvl w:ilvl="7">
      <w:start w:val="1"/>
      <w:numFmt w:val="bullet"/>
      <w:lvlText w:val=""/>
      <w:lvlJc w:val="left"/>
      <w:pPr>
        <w:tabs>
          <w:tab w:val="num" w:pos="1814"/>
        </w:tabs>
        <w:ind w:left="1814" w:hanging="227"/>
      </w:pPr>
      <w:rPr>
        <w:rFonts w:ascii="Wingdings" w:hAnsi="Wingdings" w:cs="Wingdings" w:hint="default"/>
      </w:rPr>
    </w:lvl>
    <w:lvl w:ilvl="8">
      <w:start w:val="1"/>
      <w:numFmt w:val="bullet"/>
      <w:lvlText w:val=""/>
      <w:lvlJc w:val="left"/>
      <w:pPr>
        <w:tabs>
          <w:tab w:val="num" w:pos="2041"/>
        </w:tabs>
        <w:ind w:left="2041" w:hanging="227"/>
      </w:pPr>
      <w:rPr>
        <w:rFonts w:ascii="Wingdings" w:hAnsi="Wingdings" w:cs="Wingdings" w:hint="default"/>
      </w:rPr>
    </w:lvl>
  </w:abstractNum>
  <w:abstractNum w:abstractNumId="4" w15:restartNumberingAfterBreak="0">
    <w:nsid w:val="244C2962"/>
    <w:multiLevelType w:val="multilevel"/>
    <w:tmpl w:val="AAC85E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5981BFF"/>
    <w:multiLevelType w:val="multilevel"/>
    <w:tmpl w:val="99B8D2CC"/>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9836353"/>
    <w:multiLevelType w:val="multilevel"/>
    <w:tmpl w:val="486CAF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4427478"/>
    <w:multiLevelType w:val="multilevel"/>
    <w:tmpl w:val="BEC8A50A"/>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DE81DAB"/>
    <w:multiLevelType w:val="multilevel"/>
    <w:tmpl w:val="AEC65638"/>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7AA55A6D"/>
    <w:multiLevelType w:val="multilevel"/>
    <w:tmpl w:val="BB80A222"/>
    <w:lvl w:ilvl="0">
      <w:start w:val="1"/>
      <w:numFmt w:val="bullet"/>
      <w:pStyle w:val="D0"/>
      <w:lvlText w:val=""/>
      <w:lvlJc w:val="left"/>
      <w:pPr>
        <w:tabs>
          <w:tab w:val="num" w:pos="0"/>
        </w:tabs>
        <w:ind w:left="0" w:firstLine="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CCE4252"/>
    <w:multiLevelType w:val="multilevel"/>
    <w:tmpl w:val="25EAE0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766660490">
    <w:abstractNumId w:val="8"/>
  </w:num>
  <w:num w:numId="2" w16cid:durableId="2009669413">
    <w:abstractNumId w:val="1"/>
  </w:num>
  <w:num w:numId="3" w16cid:durableId="997225916">
    <w:abstractNumId w:val="2"/>
  </w:num>
  <w:num w:numId="4" w16cid:durableId="2019260986">
    <w:abstractNumId w:val="3"/>
  </w:num>
  <w:num w:numId="5" w16cid:durableId="1890720532">
    <w:abstractNumId w:val="4"/>
  </w:num>
  <w:num w:numId="6" w16cid:durableId="547303107">
    <w:abstractNumId w:val="10"/>
  </w:num>
  <w:num w:numId="7" w16cid:durableId="2061249464">
    <w:abstractNumId w:val="0"/>
  </w:num>
  <w:num w:numId="8" w16cid:durableId="1353267784">
    <w:abstractNumId w:val="7"/>
  </w:num>
  <w:num w:numId="9" w16cid:durableId="1195918765">
    <w:abstractNumId w:val="9"/>
  </w:num>
  <w:num w:numId="10" w16cid:durableId="826899104">
    <w:abstractNumId w:val="5"/>
  </w:num>
  <w:num w:numId="11" w16cid:durableId="138748379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soulouha Eleni">
    <w15:presenceInfo w15:providerId="AD" w15:userId="S-1-5-21-676814388-1321436977-1990613996-11843"/>
  </w15:person>
  <w15:person w15:author="Eleni Tsouloucha">
    <w15:presenceInfo w15:providerId="Windows Live" w15:userId="5cbc15ae2bec07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trackRevisions/>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18E"/>
    <w:rsid w:val="0003553B"/>
    <w:rsid w:val="000B3921"/>
    <w:rsid w:val="00134DF7"/>
    <w:rsid w:val="0017194C"/>
    <w:rsid w:val="002B657A"/>
    <w:rsid w:val="0037279B"/>
    <w:rsid w:val="004475C0"/>
    <w:rsid w:val="00447FBE"/>
    <w:rsid w:val="00464854"/>
    <w:rsid w:val="004802FF"/>
    <w:rsid w:val="00541C44"/>
    <w:rsid w:val="00596CC5"/>
    <w:rsid w:val="00652130"/>
    <w:rsid w:val="006570DA"/>
    <w:rsid w:val="007334EF"/>
    <w:rsid w:val="00925F75"/>
    <w:rsid w:val="009B378B"/>
    <w:rsid w:val="00C94E5C"/>
    <w:rsid w:val="00CA4198"/>
    <w:rsid w:val="00CD37AD"/>
    <w:rsid w:val="00D05137"/>
    <w:rsid w:val="00D631E2"/>
    <w:rsid w:val="00E22107"/>
    <w:rsid w:val="00ED5C9E"/>
    <w:rsid w:val="00F2218E"/>
  </w:rsids>
  <m:mathPr>
    <m:mathFont m:val="Cambria Math"/>
    <m:brkBin m:val="before"/>
    <m:brkBinSub m:val="--"/>
    <m:smallFrac m:val="0"/>
    <m:dispDef/>
    <m:lMargin m:val="0"/>
    <m:rMargin m:val="0"/>
    <m:defJc m:val="centerGroup"/>
    <m:wrapIndent m:val="1440"/>
    <m:intLim m:val="subSup"/>
    <m:naryLim m:val="undOvr"/>
  </m:mathPr>
  <w:themeFontLang w:val="nb-N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C194"/>
  <w15:docId w15:val="{34151B57-0093-4D8F-952F-68F2B2E0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203"/>
    <w:rPr>
      <w:rFonts w:ascii="Times New Roman" w:eastAsia="Noto Serif CJK SC" w:hAnsi="Times New Roman" w:cs="Lohit Devanagari"/>
      <w:kern w:val="2"/>
      <w:szCs w:val="24"/>
      <w:lang w:eastAsia="zh-CN" w:bidi="hi-IN"/>
    </w:rPr>
  </w:style>
  <w:style w:type="paragraph" w:styleId="Heading1">
    <w:name w:val="heading 1"/>
    <w:basedOn w:val="Overskrift"/>
    <w:next w:val="BodyText"/>
    <w:qFormat/>
    <w:pPr>
      <w:pageBreakBefore/>
      <w:numPr>
        <w:numId w:val="1"/>
      </w:numPr>
      <w:outlineLvl w:val="0"/>
    </w:pPr>
    <w:rPr>
      <w:b/>
      <w:bCs/>
      <w:sz w:val="44"/>
      <w:szCs w:val="36"/>
    </w:rPr>
  </w:style>
  <w:style w:type="paragraph" w:styleId="Heading2">
    <w:name w:val="heading 2"/>
    <w:basedOn w:val="Overskrift"/>
    <w:next w:val="BodyText"/>
    <w:qFormat/>
    <w:pPr>
      <w:spacing w:before="200"/>
      <w:outlineLvl w:val="1"/>
    </w:pPr>
    <w:rPr>
      <w:b/>
      <w:bCs/>
      <w:sz w:val="32"/>
      <w:szCs w:val="32"/>
    </w:rPr>
  </w:style>
  <w:style w:type="paragraph" w:styleId="Heading3">
    <w:name w:val="heading 3"/>
    <w:basedOn w:val="Overskrift"/>
    <w:next w:val="Normal"/>
    <w:qFormat/>
    <w:pPr>
      <w:spacing w:after="60"/>
      <w:outlineLvl w:val="2"/>
    </w:pPr>
    <w:rPr>
      <w:rFonts w:cs="Arial"/>
      <w:b/>
      <w:bCs/>
      <w:i/>
    </w:rPr>
  </w:style>
  <w:style w:type="paragraph" w:styleId="Heading4">
    <w:name w:val="heading 4"/>
    <w:basedOn w:val="Overskrift"/>
    <w:next w:val="Normal"/>
    <w:qFormat/>
    <w:pPr>
      <w:outlineLvl w:val="3"/>
    </w:pPr>
    <w:rPr>
      <w:b/>
      <w:i/>
      <w:iCs/>
      <w:sz w:val="24"/>
    </w:rPr>
  </w:style>
  <w:style w:type="paragraph" w:styleId="Heading5">
    <w:name w:val="heading 5"/>
    <w:basedOn w:val="Normal"/>
    <w:next w:val="Normal"/>
    <w:qFormat/>
    <w:pPr>
      <w:keepNext/>
      <w:ind w:left="1440"/>
      <w:outlineLvl w:val="4"/>
    </w:p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i/>
      <w:iCs/>
      <w:szCs w:val="20"/>
    </w:rPr>
  </w:style>
  <w:style w:type="paragraph" w:styleId="Heading8">
    <w:name w:val="heading 8"/>
    <w:basedOn w:val="Normal"/>
    <w:next w:val="Normal"/>
    <w:qFormat/>
    <w:pPr>
      <w:keepNext/>
      <w:outlineLvl w:val="7"/>
    </w:pPr>
    <w:rPr>
      <w:b/>
      <w:bCs/>
      <w:sz w:val="16"/>
      <w:szCs w:val="16"/>
    </w:rPr>
  </w:style>
  <w:style w:type="paragraph" w:styleId="Heading9">
    <w:name w:val="heading 9"/>
    <w:basedOn w:val="Normal"/>
    <w:next w:val="Normal"/>
    <w:qFormat/>
    <w:pPr>
      <w:keepNext/>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qFormat/>
    <w:rPr>
      <w:rFonts w:ascii="Times New Roman" w:eastAsia="Noto Sans CJK SC" w:hAnsi="Times New Roman" w:cs="Lohit Devanagari"/>
      <w:bCs/>
      <w:kern w:val="2"/>
      <w:sz w:val="36"/>
      <w:szCs w:val="36"/>
      <w:lang w:val="en-GB" w:eastAsia="zh-CN" w:bidi="hi-IN"/>
    </w:rPr>
  </w:style>
  <w:style w:type="character" w:customStyle="1" w:styleId="Heading2Char">
    <w:name w:val="Heading 2 Char"/>
    <w:qFormat/>
    <w:rPr>
      <w:rFonts w:ascii="Times New Roman" w:eastAsia="Noto Sans CJK SC" w:hAnsi="Times New Roman" w:cs="Lohit Devanagari"/>
      <w:b/>
      <w:bCs/>
      <w:kern w:val="2"/>
      <w:sz w:val="32"/>
      <w:szCs w:val="32"/>
      <w:lang w:val="en-GB" w:eastAsia="zh-CN" w:bidi="hi-IN"/>
    </w:rPr>
  </w:style>
  <w:style w:type="character" w:customStyle="1" w:styleId="Heading3Char">
    <w:name w:val="Heading 3 Char"/>
    <w:qFormat/>
    <w:rPr>
      <w:rFonts w:ascii="Arial" w:eastAsia="Times New Roman" w:hAnsi="Arial" w:cs="Arial"/>
      <w:b/>
      <w:bCs/>
      <w:sz w:val="20"/>
      <w:szCs w:val="24"/>
      <w:lang w:val="en-GB"/>
    </w:rPr>
  </w:style>
  <w:style w:type="character" w:customStyle="1" w:styleId="Heading4Char">
    <w:name w:val="Heading 4 Char"/>
    <w:qFormat/>
    <w:rPr>
      <w:rFonts w:ascii="Arial" w:eastAsia="Times New Roman" w:hAnsi="Arial" w:cs="Times New Roman"/>
      <w:b/>
      <w:i/>
      <w:iCs/>
      <w:sz w:val="20"/>
      <w:szCs w:val="24"/>
      <w:lang w:val="en-GB"/>
    </w:rPr>
  </w:style>
  <w:style w:type="character" w:customStyle="1" w:styleId="Heading5Char">
    <w:name w:val="Heading 5 Char"/>
    <w:qFormat/>
    <w:rPr>
      <w:rFonts w:ascii="Times New Roman" w:eastAsia="Times New Roman" w:hAnsi="Times New Roman" w:cs="Times New Roman"/>
      <w:sz w:val="20"/>
      <w:szCs w:val="24"/>
      <w:lang w:val="en-GB"/>
    </w:rPr>
  </w:style>
  <w:style w:type="character" w:customStyle="1" w:styleId="Heading6Char">
    <w:name w:val="Heading 6 Char"/>
    <w:qFormat/>
    <w:rPr>
      <w:rFonts w:ascii="Times New Roman" w:eastAsia="Times New Roman" w:hAnsi="Times New Roman" w:cs="Times New Roman"/>
      <w:b/>
      <w:bCs/>
      <w:sz w:val="20"/>
      <w:szCs w:val="24"/>
      <w:lang w:val="en-GB"/>
    </w:rPr>
  </w:style>
  <w:style w:type="character" w:customStyle="1" w:styleId="Heading7Char">
    <w:name w:val="Heading 7 Char"/>
    <w:qFormat/>
    <w:rPr>
      <w:rFonts w:ascii="Times New Roman" w:eastAsia="Times New Roman" w:hAnsi="Times New Roman" w:cs="Times New Roman"/>
      <w:i/>
      <w:iCs/>
      <w:sz w:val="20"/>
      <w:szCs w:val="20"/>
      <w:lang w:val="en-GB"/>
    </w:rPr>
  </w:style>
  <w:style w:type="character" w:customStyle="1" w:styleId="Heading8Char">
    <w:name w:val="Heading 8 Char"/>
    <w:qFormat/>
    <w:rPr>
      <w:rFonts w:ascii="Times New Roman" w:eastAsia="Times New Roman" w:hAnsi="Times New Roman" w:cs="Times New Roman"/>
      <w:b/>
      <w:bCs/>
      <w:sz w:val="16"/>
      <w:szCs w:val="16"/>
      <w:lang w:val="en-GB"/>
    </w:rPr>
  </w:style>
  <w:style w:type="character" w:customStyle="1" w:styleId="Heading9Char">
    <w:name w:val="Heading 9 Char"/>
    <w:qFormat/>
    <w:rPr>
      <w:rFonts w:ascii="Times New Roman" w:eastAsia="Times New Roman" w:hAnsi="Times New Roman" w:cs="Times New Roman"/>
      <w:b/>
      <w:bCs/>
      <w:sz w:val="20"/>
      <w:szCs w:val="20"/>
      <w:lang w:val="en-GB"/>
    </w:rPr>
  </w:style>
  <w:style w:type="character" w:customStyle="1" w:styleId="TitleChar">
    <w:name w:val="Title Char"/>
    <w:qFormat/>
    <w:rPr>
      <w:rFonts w:ascii="Times New Roman" w:eastAsia="Times New Roman" w:hAnsi="Times New Roman" w:cs="Times New Roman"/>
      <w:sz w:val="40"/>
      <w:szCs w:val="24"/>
      <w:lang w:val="en-GB"/>
    </w:rPr>
  </w:style>
  <w:style w:type="character" w:customStyle="1" w:styleId="Trykk">
    <w:name w:val="Trykk"/>
    <w:qFormat/>
    <w:rPr>
      <w:rFonts w:cs="Times New Roman"/>
      <w:i/>
    </w:rPr>
  </w:style>
  <w:style w:type="character" w:styleId="PageNumber">
    <w:name w:val="page number"/>
    <w:qFormat/>
    <w:rPr>
      <w:rFonts w:cs="Times New Roman"/>
    </w:rPr>
  </w:style>
  <w:style w:type="character" w:customStyle="1" w:styleId="FooterChar">
    <w:name w:val="Footer Char"/>
    <w:uiPriority w:val="99"/>
    <w:qFormat/>
    <w:rPr>
      <w:rFonts w:ascii="Times New Roman" w:eastAsia="Times New Roman" w:hAnsi="Times New Roman" w:cs="Times New Roman"/>
      <w:sz w:val="20"/>
      <w:szCs w:val="24"/>
      <w:lang w:val="en-GB"/>
    </w:rPr>
  </w:style>
  <w:style w:type="character" w:customStyle="1" w:styleId="HeaderChar">
    <w:name w:val="Header Char"/>
    <w:qFormat/>
    <w:rPr>
      <w:rFonts w:ascii="Times New Roman" w:eastAsia="Times New Roman" w:hAnsi="Times New Roman" w:cs="Times New Roman"/>
      <w:sz w:val="20"/>
      <w:szCs w:val="24"/>
      <w:lang w:val="en-GB"/>
    </w:rPr>
  </w:style>
  <w:style w:type="character" w:customStyle="1" w:styleId="BodyTextIndentChar">
    <w:name w:val="Body Text Indent Char"/>
    <w:qFormat/>
    <w:rPr>
      <w:rFonts w:ascii="Liberation Serif" w:eastAsia="Noto Serif CJK SC" w:hAnsi="Liberation Serif" w:cs="Lohit Devanagari"/>
      <w:kern w:val="2"/>
      <w:sz w:val="24"/>
      <w:szCs w:val="20"/>
      <w:lang w:val="en-GB" w:eastAsia="zh-CN" w:bidi="hi-IN"/>
    </w:rPr>
  </w:style>
  <w:style w:type="character" w:customStyle="1" w:styleId="BodyTextIndent2Char">
    <w:name w:val="Body Text Indent 2 Char"/>
    <w:qFormat/>
    <w:rPr>
      <w:rFonts w:ascii="Times New Roman" w:eastAsia="Times New Roman" w:hAnsi="Times New Roman" w:cs="Times New Roman"/>
      <w:sz w:val="20"/>
      <w:szCs w:val="24"/>
    </w:rPr>
  </w:style>
  <w:style w:type="character" w:customStyle="1" w:styleId="BodyTextIndent3Char">
    <w:name w:val="Body Text Indent 3 Char"/>
    <w:qFormat/>
    <w:rPr>
      <w:rFonts w:ascii="Times New Roman" w:eastAsia="Times New Roman" w:hAnsi="Times New Roman" w:cs="Times New Roman"/>
      <w:sz w:val="20"/>
      <w:szCs w:val="24"/>
      <w:lang w:val="en-GB"/>
    </w:rPr>
  </w:style>
  <w:style w:type="character" w:customStyle="1" w:styleId="FootnoteTextChar">
    <w:name w:val="Footnote Text Char"/>
    <w:qFormat/>
    <w:rPr>
      <w:rFonts w:ascii="Liberation Serif" w:eastAsia="Noto Serif CJK SC" w:hAnsi="Liberation Serif" w:cs="Lohit Devanagari"/>
      <w:kern w:val="2"/>
      <w:sz w:val="18"/>
      <w:szCs w:val="20"/>
      <w:lang w:eastAsia="zh-CN" w:bidi="hi-IN"/>
    </w:rPr>
  </w:style>
  <w:style w:type="character" w:customStyle="1" w:styleId="Fotnotetegn">
    <w:name w:val="Fotnotetegn"/>
    <w:qFormat/>
    <w:rPr>
      <w:vertAlign w:val="superscript"/>
    </w:rPr>
  </w:style>
  <w:style w:type="character" w:customStyle="1" w:styleId="Fotnoteanker">
    <w:name w:val="Fotnoteanker"/>
    <w:qFormat/>
    <w:rPr>
      <w:rFonts w:cs="Times New Roman"/>
      <w:vertAlign w:val="superscript"/>
    </w:rPr>
  </w:style>
  <w:style w:type="character" w:customStyle="1" w:styleId="BodyTextChar">
    <w:name w:val="Body Text Char"/>
    <w:qFormat/>
    <w:rPr>
      <w:rFonts w:ascii="Times New Roman" w:eastAsia="Noto Serif CJK SC" w:hAnsi="Times New Roman" w:cs="Lohit Devanagari"/>
      <w:kern w:val="2"/>
      <w:sz w:val="20"/>
      <w:szCs w:val="24"/>
      <w:lang w:val="en-GB" w:eastAsia="zh-CN" w:bidi="hi-IN"/>
    </w:rPr>
  </w:style>
  <w:style w:type="character" w:styleId="CommentReference">
    <w:name w:val="annotation reference"/>
    <w:qFormat/>
    <w:rPr>
      <w:rFonts w:cs="Times New Roman"/>
      <w:sz w:val="16"/>
    </w:rPr>
  </w:style>
  <w:style w:type="character" w:customStyle="1" w:styleId="Hyperlink1">
    <w:name w:val="Hyperlink1"/>
    <w:qFormat/>
    <w:rPr>
      <w:color w:val="000000"/>
      <w:u w:val="dotted"/>
    </w:rPr>
  </w:style>
  <w:style w:type="character" w:customStyle="1" w:styleId="CommentTextChar">
    <w:name w:val="Comment Text Char"/>
    <w:qFormat/>
    <w:rPr>
      <w:rFonts w:ascii="Arial" w:eastAsia="Times New Roman" w:hAnsi="Arial" w:cs="Times New Roman"/>
      <w:sz w:val="20"/>
      <w:szCs w:val="20"/>
      <w:lang w:val="en-GB"/>
    </w:rPr>
  </w:style>
  <w:style w:type="character" w:customStyle="1" w:styleId="BodyText3Char">
    <w:name w:val="Body Text 3 Char"/>
    <w:qFormat/>
    <w:rPr>
      <w:rFonts w:ascii="Times New Roman" w:eastAsia="Times New Roman" w:hAnsi="Times New Roman" w:cs="Times New Roman"/>
      <w:color w:val="000000"/>
      <w:sz w:val="20"/>
      <w:szCs w:val="20"/>
      <w:lang w:val="en-GB"/>
    </w:rPr>
  </w:style>
  <w:style w:type="character" w:customStyle="1" w:styleId="BesktInternett-lenke">
    <w:name w:val="Besøkt Internett-lenke"/>
    <w:qFormat/>
    <w:rPr>
      <w:rFonts w:cs="Times New Roman"/>
      <w:color w:val="800080"/>
      <w:u w:val="single"/>
    </w:rPr>
  </w:style>
  <w:style w:type="character" w:styleId="Strong">
    <w:name w:val="Strong"/>
    <w:qFormat/>
    <w:rPr>
      <w:rFonts w:cs="Times New Roman"/>
      <w:b/>
    </w:rPr>
  </w:style>
  <w:style w:type="character" w:customStyle="1" w:styleId="BodyText2Char">
    <w:name w:val="Body Text 2 Char"/>
    <w:qFormat/>
    <w:rPr>
      <w:rFonts w:ascii="Times New Roman" w:eastAsia="Times New Roman" w:hAnsi="Times New Roman" w:cs="Times New Roman"/>
      <w:sz w:val="20"/>
      <w:szCs w:val="24"/>
      <w:lang w:val="en-GB"/>
    </w:rPr>
  </w:style>
  <w:style w:type="character" w:styleId="HTMLCite">
    <w:name w:val="HTML Cite"/>
    <w:qFormat/>
    <w:rPr>
      <w:rFonts w:cs="Times New Roman"/>
      <w:i/>
    </w:rPr>
  </w:style>
  <w:style w:type="character" w:customStyle="1" w:styleId="cataloguedetail-doctitle1">
    <w:name w:val="cataloguedetail-doctitle1"/>
    <w:qFormat/>
    <w:rPr>
      <w:rFonts w:ascii="Verdana" w:hAnsi="Verdana"/>
      <w:b/>
      <w:color w:val="002597"/>
      <w:sz w:val="15"/>
    </w:rPr>
  </w:style>
  <w:style w:type="character" w:customStyle="1" w:styleId="SubtitleChar">
    <w:name w:val="Subtitle Char"/>
    <w:qFormat/>
    <w:rPr>
      <w:rFonts w:ascii="Times New Roman" w:eastAsia="Times New Roman" w:hAnsi="Times New Roman" w:cs="Times New Roman"/>
      <w:sz w:val="52"/>
      <w:szCs w:val="52"/>
      <w:lang w:val="en-GB"/>
    </w:rPr>
  </w:style>
  <w:style w:type="character" w:customStyle="1" w:styleId="BalloonTextChar">
    <w:name w:val="Balloon Text Char"/>
    <w:qFormat/>
    <w:rPr>
      <w:rFonts w:ascii="Tahoma" w:eastAsia="Times New Roman" w:hAnsi="Tahoma" w:cs="Tahoma"/>
      <w:sz w:val="16"/>
      <w:szCs w:val="16"/>
      <w:lang w:val="en-GB"/>
    </w:rPr>
  </w:style>
  <w:style w:type="character" w:customStyle="1" w:styleId="DocumentMapChar">
    <w:name w:val="Document Map Char"/>
    <w:qFormat/>
    <w:rPr>
      <w:rFonts w:ascii="Tahoma" w:eastAsia="Times New Roman" w:hAnsi="Tahoma" w:cs="Tahoma"/>
      <w:sz w:val="20"/>
      <w:szCs w:val="20"/>
      <w:shd w:val="clear" w:color="auto" w:fill="000080"/>
      <w:lang w:val="en-GB"/>
    </w:rPr>
  </w:style>
  <w:style w:type="character" w:customStyle="1" w:styleId="CharChar">
    <w:name w:val="Char Char"/>
    <w:qFormat/>
    <w:rPr>
      <w:lang w:val="en-GB" w:eastAsia="en-US"/>
    </w:rPr>
  </w:style>
  <w:style w:type="character" w:customStyle="1" w:styleId="page">
    <w:name w:val="page"/>
    <w:qFormat/>
    <w:rPr>
      <w:rFonts w:cs="Times New Roman"/>
    </w:rPr>
  </w:style>
  <w:style w:type="character" w:customStyle="1" w:styleId="spelle">
    <w:name w:val="spelle"/>
    <w:qFormat/>
    <w:rPr>
      <w:rFonts w:cs="Times New Roman"/>
    </w:rPr>
  </w:style>
  <w:style w:type="character" w:customStyle="1" w:styleId="moz-txt-tag">
    <w:name w:val="moz-txt-tag"/>
    <w:qFormat/>
    <w:rPr>
      <w:rFonts w:cs="Times New Roman"/>
    </w:rPr>
  </w:style>
  <w:style w:type="character" w:customStyle="1" w:styleId="HTMLPreformattedChar">
    <w:name w:val="HTML Preformatted Char"/>
    <w:qFormat/>
    <w:rPr>
      <w:rFonts w:ascii="Courier New" w:eastAsia="Times New Roman" w:hAnsi="Courier New" w:cs="Courier New"/>
      <w:sz w:val="20"/>
      <w:szCs w:val="20"/>
      <w:lang w:val="el-GR" w:eastAsia="el-GR"/>
    </w:rPr>
  </w:style>
  <w:style w:type="character" w:customStyle="1" w:styleId="secondary-bf1">
    <w:name w:val="secondary-bf1"/>
    <w:qFormat/>
    <w:rPr>
      <w:b/>
      <w:i/>
      <w:color w:val="333333"/>
      <w:sz w:val="16"/>
    </w:rPr>
  </w:style>
  <w:style w:type="character" w:customStyle="1" w:styleId="PlainTextChar">
    <w:name w:val="Plain Text Char"/>
    <w:qFormat/>
    <w:rPr>
      <w:rFonts w:ascii="Consolas" w:eastAsia="Times New Roman" w:hAnsi="Consolas" w:cs="Times New Roman"/>
      <w:sz w:val="21"/>
      <w:szCs w:val="21"/>
    </w:rPr>
  </w:style>
  <w:style w:type="character" w:customStyle="1" w:styleId="MMNotesZchn">
    <w:name w:val="MM Notes Zchn"/>
    <w:qFormat/>
    <w:rPr>
      <w:rFonts w:ascii="Calibri" w:eastAsia="Times New Roman" w:hAnsi="Calibri" w:cs="Times New Roman"/>
    </w:rPr>
  </w:style>
  <w:style w:type="character" w:customStyle="1" w:styleId="MMRelationshipZchn">
    <w:name w:val="MM Relationship Zchn"/>
    <w:qFormat/>
    <w:rPr>
      <w:rFonts w:ascii="Calibri" w:eastAsia="Times New Roman" w:hAnsi="Calibri" w:cs="Times New Roman"/>
      <w:lang w:val="de-DE"/>
    </w:rPr>
  </w:style>
  <w:style w:type="character" w:styleId="HTMLCode">
    <w:name w:val="HTML Code"/>
    <w:qFormat/>
    <w:rPr>
      <w:rFonts w:ascii="Courier New" w:hAnsi="Courier New" w:cs="Courier New"/>
      <w:sz w:val="20"/>
      <w:szCs w:val="20"/>
    </w:rPr>
  </w:style>
  <w:style w:type="character" w:customStyle="1" w:styleId="CommentSubjectChar">
    <w:name w:val="Comment Subject Char"/>
    <w:qFormat/>
    <w:rPr>
      <w:rFonts w:ascii="Times New Roman" w:eastAsia="Times New Roman" w:hAnsi="Times New Roman" w:cs="Times New Roman"/>
      <w:b/>
      <w:bCs/>
      <w:sz w:val="20"/>
      <w:szCs w:val="20"/>
      <w:lang w:val="en-GB"/>
    </w:rPr>
  </w:style>
  <w:style w:type="character" w:customStyle="1" w:styleId="apple-converted-space">
    <w:name w:val="apple-converted-space"/>
    <w:qFormat/>
  </w:style>
  <w:style w:type="character" w:customStyle="1" w:styleId="EndnoteTextChar">
    <w:name w:val="Endnote Text Char"/>
    <w:qFormat/>
    <w:rPr>
      <w:rFonts w:ascii="Times New Roman" w:eastAsia="Times New Roman" w:hAnsi="Times New Roman" w:cs="Times New Roman"/>
      <w:sz w:val="20"/>
      <w:szCs w:val="20"/>
      <w:lang w:val="en-GB"/>
    </w:rPr>
  </w:style>
  <w:style w:type="character" w:customStyle="1" w:styleId="Sluttnotetegn">
    <w:name w:val="Sluttnotetegn"/>
    <w:qFormat/>
    <w:rPr>
      <w:vertAlign w:val="superscript"/>
    </w:rPr>
  </w:style>
  <w:style w:type="character" w:customStyle="1" w:styleId="Sluttnoteanker">
    <w:name w:val="Sluttnoteanker"/>
    <w:qFormat/>
    <w:rPr>
      <w:vertAlign w:val="superscript"/>
    </w:rPr>
  </w:style>
  <w:style w:type="character" w:customStyle="1" w:styleId="print-footnote">
    <w:name w:val="print-footnote"/>
    <w:basedOn w:val="DefaultParagraphFont"/>
    <w:qFormat/>
  </w:style>
  <w:style w:type="character" w:customStyle="1" w:styleId="exlresultdetails">
    <w:name w:val="exlresultdetails"/>
    <w:basedOn w:val="DefaultParagraphFont"/>
    <w:qFormat/>
  </w:style>
  <w:style w:type="character" w:customStyle="1" w:styleId="authorlabel">
    <w:name w:val="authorlabel"/>
    <w:basedOn w:val="DefaultParagraphFont"/>
    <w:qFormat/>
  </w:style>
  <w:style w:type="character" w:customStyle="1" w:styleId="nlmcontrib-group">
    <w:name w:val="nlm_contrib-group"/>
    <w:basedOn w:val="DefaultParagraphFont"/>
    <w:qFormat/>
  </w:style>
  <w:style w:type="character" w:customStyle="1" w:styleId="MMTextMarkerZchn">
    <w:name w:val="MM Text Marker Zchn"/>
    <w:qFormat/>
    <w:rPr>
      <w:rFonts w:ascii="Calibri" w:eastAsia="Calibri" w:hAnsi="Calibri" w:cs="Times New Roman"/>
    </w:rPr>
  </w:style>
  <w:style w:type="character" w:customStyle="1" w:styleId="Accentuation1">
    <w:name w:val="Accentuation1"/>
    <w:qFormat/>
    <w:rPr>
      <w:i/>
      <w:iCs/>
    </w:rPr>
  </w:style>
  <w:style w:type="character" w:customStyle="1" w:styleId="H2-BlueChar">
    <w:name w:val="H2-Blue Char"/>
    <w:qFormat/>
    <w:rPr>
      <w:rFonts w:ascii="Gill Sans MT" w:eastAsia="DengXian Light" w:hAnsi="Gill Sans MT" w:cs="Calibri Light"/>
      <w:b w:val="0"/>
      <w:bCs w:val="0"/>
      <w:i/>
      <w:iCs/>
      <w:kern w:val="2"/>
      <w:sz w:val="28"/>
      <w:szCs w:val="26"/>
      <w:lang w:val="en-GB" w:eastAsia="zh-CN" w:bidi="hi-IN"/>
    </w:rPr>
  </w:style>
  <w:style w:type="character" w:customStyle="1" w:styleId="H1-DarkBlueChar">
    <w:name w:val="H1-DarkBlue Char"/>
    <w:qFormat/>
    <w:rPr>
      <w:rFonts w:ascii="Gill Sans MT" w:eastAsia="DengXian Light" w:hAnsi="Gill Sans MT" w:cs="Calibri Light"/>
      <w:b w:val="0"/>
      <w:bCs w:val="0"/>
      <w:color w:val="1F3864"/>
      <w:kern w:val="2"/>
      <w:sz w:val="36"/>
      <w:szCs w:val="48"/>
      <w:lang w:val="en-GB" w:eastAsia="zh-CN" w:bidi="hi-IN"/>
    </w:rPr>
  </w:style>
  <w:style w:type="character" w:customStyle="1" w:styleId="CommentTextChar1">
    <w:name w:val="Comment Text Char1"/>
    <w:qFormat/>
    <w:rPr>
      <w:rFonts w:eastAsia="SimSun"/>
      <w:lang w:val="en-GB" w:eastAsia="zh-CN"/>
    </w:rPr>
  </w:style>
  <w:style w:type="character" w:customStyle="1" w:styleId="Nummereringstegn">
    <w:name w:val="Nummereringstegn"/>
    <w:qFormat/>
  </w:style>
  <w:style w:type="character" w:customStyle="1" w:styleId="Kuler">
    <w:name w:val="Kuler"/>
    <w:qFormat/>
    <w:rPr>
      <w:rFonts w:ascii="OpenSymbol" w:eastAsia="OpenSymbol" w:hAnsi="OpenSymbol" w:cs="OpenSymbol"/>
    </w:rPr>
  </w:style>
  <w:style w:type="character" w:customStyle="1" w:styleId="CRMExampleProperty">
    <w:name w:val="CRM Example Property"/>
    <w:qFormat/>
    <w:rPr>
      <w:i/>
      <w:iCs/>
    </w:rPr>
  </w:style>
  <w:style w:type="character" w:customStyle="1" w:styleId="Registerlenke">
    <w:name w:val="Registerlenke"/>
    <w:qFormat/>
  </w:style>
  <w:style w:type="character" w:customStyle="1" w:styleId="HeadingChar">
    <w:name w:val="Heading Char"/>
    <w:qFormat/>
    <w:rPr>
      <w:rFonts w:ascii="Liberation Sans" w:eastAsia="Noto Sans CJK SC" w:hAnsi="Liberation Sans" w:cs="Lohit Devanagari"/>
      <w:kern w:val="2"/>
      <w:sz w:val="28"/>
      <w:szCs w:val="28"/>
      <w:lang w:val="en-GB" w:eastAsia="zh-CN" w:bidi="hi-IN"/>
    </w:rPr>
  </w:style>
  <w:style w:type="character" w:customStyle="1" w:styleId="CRMClassLabelChar">
    <w:name w:val="CRM Class Label Char"/>
    <w:qFormat/>
    <w:rPr>
      <w:rFonts w:ascii="Arial" w:eastAsia="Noto Sans CJK SC" w:hAnsi="Arial" w:cs="Lohit Devanagari"/>
      <w:b/>
      <w:kern w:val="2"/>
      <w:sz w:val="20"/>
      <w:szCs w:val="28"/>
      <w:lang w:val="en-GB" w:eastAsia="zh-CN" w:bidi="hi-IN"/>
    </w:rPr>
  </w:style>
  <w:style w:type="character" w:customStyle="1" w:styleId="date-display-single">
    <w:name w:val="date-display-single"/>
    <w:basedOn w:val="DefaultParagraphFont"/>
    <w:qFormat/>
  </w:style>
  <w:style w:type="character" w:customStyle="1" w:styleId="UnresolvedMention1">
    <w:name w:val="Unresolved Mention1"/>
    <w:qFormat/>
    <w:rPr>
      <w:color w:val="605E5C"/>
      <w:shd w:val="clear" w:color="auto" w:fill="E1DFDD"/>
    </w:rPr>
  </w:style>
  <w:style w:type="character" w:customStyle="1" w:styleId="UnresolvedMention2">
    <w:name w:val="Unresolved Mention2"/>
    <w:qFormat/>
    <w:rPr>
      <w:color w:val="605E5C"/>
      <w:shd w:val="clear" w:color="auto" w:fill="E1DFDD"/>
    </w:rPr>
  </w:style>
  <w:style w:type="character" w:customStyle="1" w:styleId="Internett-lenke">
    <w:name w:val="Internett-lenke"/>
    <w:qFormat/>
    <w:rPr>
      <w:color w:val="000000"/>
      <w:u w:val="dotted"/>
    </w:rPr>
  </w:style>
  <w:style w:type="character" w:customStyle="1" w:styleId="UnresolvedMention3">
    <w:name w:val="Unresolved Mention3"/>
    <w:qFormat/>
    <w:rPr>
      <w:color w:val="605E5C"/>
      <w:shd w:val="clear" w:color="auto" w:fill="E1DFDD"/>
    </w:rPr>
  </w:style>
  <w:style w:type="character" w:customStyle="1" w:styleId="UnresolvedMention4">
    <w:name w:val="Unresolved Mention4"/>
    <w:basedOn w:val="DefaultParagraphFont"/>
    <w:qFormat/>
    <w:rPr>
      <w:color w:val="605E5C"/>
      <w:shd w:val="clear" w:color="auto" w:fill="E1DFDD"/>
    </w:rPr>
  </w:style>
  <w:style w:type="character" w:styleId="Hyperlink">
    <w:name w:val="Hyperlink"/>
    <w:basedOn w:val="DefaultParagraphFont"/>
    <w:uiPriority w:val="99"/>
    <w:unhideWhenUsed/>
    <w:rsid w:val="00F62887"/>
    <w:rPr>
      <w:color w:val="0563C1" w:themeColor="hyperlink"/>
      <w:u w:val="single"/>
    </w:rPr>
  </w:style>
  <w:style w:type="character" w:customStyle="1" w:styleId="IndexLink">
    <w:name w:val="Index Link"/>
    <w:qFormat/>
  </w:style>
  <w:style w:type="character" w:customStyle="1" w:styleId="FootnoteCharacters">
    <w:name w:val="Footnote Characters"/>
    <w:qFormat/>
    <w:rPr>
      <w:vertAlign w:val="superscript"/>
    </w:rPr>
  </w:style>
  <w:style w:type="character" w:styleId="FootnoteReference">
    <w:name w:val="footnote reference"/>
    <w:rPr>
      <w:vertAlign w:val="superscript"/>
    </w:rPr>
  </w:style>
  <w:style w:type="character" w:customStyle="1" w:styleId="EndnoteCharacters">
    <w:name w:val="Endnote Characters"/>
    <w:qFormat/>
  </w:style>
  <w:style w:type="character" w:styleId="EndnoteReference">
    <w:name w:val="endnote reference"/>
    <w:rPr>
      <w:vertAlign w:val="superscript"/>
    </w:rPr>
  </w:style>
  <w:style w:type="character" w:customStyle="1" w:styleId="Bullets">
    <w:name w:val="Bullets"/>
    <w:qFormat/>
    <w:rPr>
      <w:rFonts w:ascii="OpenSymbol" w:eastAsia="OpenSymbol" w:hAnsi="OpenSymbol" w:cs="OpenSymbol"/>
    </w:rPr>
  </w:style>
  <w:style w:type="character" w:customStyle="1" w:styleId="CommentTextChar2">
    <w:name w:val="Comment Text Char2"/>
    <w:basedOn w:val="DefaultParagraphFont"/>
    <w:link w:val="CommentText"/>
    <w:uiPriority w:val="99"/>
    <w:semiHidden/>
    <w:qFormat/>
    <w:rsid w:val="006A5F20"/>
    <w:rPr>
      <w:rFonts w:ascii="Times New Roman" w:eastAsia="Noto Serif CJK SC" w:hAnsi="Times New Roman" w:cs="Mangal"/>
      <w:kern w:val="2"/>
      <w:szCs w:val="18"/>
      <w:lang w:val="en-GB" w:eastAsia="zh-CN" w:bidi="hi-IN"/>
    </w:rPr>
  </w:style>
  <w:style w:type="character" w:customStyle="1" w:styleId="CommentSubjectChar1">
    <w:name w:val="Comment Subject Char1"/>
    <w:basedOn w:val="CommentTextChar2"/>
    <w:link w:val="CommentSubject"/>
    <w:uiPriority w:val="99"/>
    <w:semiHidden/>
    <w:qFormat/>
    <w:rsid w:val="006A5F20"/>
    <w:rPr>
      <w:rFonts w:ascii="Times New Roman" w:eastAsia="Noto Serif CJK SC" w:hAnsi="Times New Roman" w:cs="Mangal"/>
      <w:b/>
      <w:bCs/>
      <w:kern w:val="2"/>
      <w:szCs w:val="18"/>
      <w:lang w:val="en-GB" w:eastAsia="zh-CN" w:bidi="hi-IN"/>
    </w:rPr>
  </w:style>
  <w:style w:type="character" w:customStyle="1" w:styleId="BalloonTextChar1">
    <w:name w:val="Balloon Text Char1"/>
    <w:basedOn w:val="DefaultParagraphFont"/>
    <w:link w:val="BalloonText"/>
    <w:uiPriority w:val="99"/>
    <w:semiHidden/>
    <w:qFormat/>
    <w:rsid w:val="006A5F20"/>
    <w:rPr>
      <w:rFonts w:ascii="Segoe UI" w:eastAsia="Noto Serif CJK SC" w:hAnsi="Segoe UI" w:cs="Mangal"/>
      <w:kern w:val="2"/>
      <w:sz w:val="18"/>
      <w:szCs w:val="16"/>
      <w:lang w:val="en-GB" w:eastAsia="zh-CN" w:bidi="hi-IN"/>
    </w:rPr>
  </w:style>
  <w:style w:type="character" w:styleId="UnresolvedMention">
    <w:name w:val="Unresolved Mention"/>
    <w:basedOn w:val="DefaultParagraphFont"/>
    <w:uiPriority w:val="99"/>
    <w:semiHidden/>
    <w:unhideWhenUsed/>
    <w:qFormat/>
    <w:rsid w:val="00CC26B9"/>
    <w:rPr>
      <w:color w:val="605E5C"/>
      <w:shd w:val="clear" w:color="auto" w:fill="E1DFDD"/>
    </w:rPr>
  </w:style>
  <w:style w:type="character" w:styleId="FollowedHyperlink">
    <w:name w:val="FollowedHyperlink"/>
    <w:basedOn w:val="DefaultParagraphFont"/>
    <w:uiPriority w:val="99"/>
    <w:semiHidden/>
    <w:unhideWhenUsed/>
    <w:rsid w:val="00CC26B9"/>
    <w:rPr>
      <w:color w:val="954F72" w:themeColor="followedHyperlink"/>
      <w:u w:val="single"/>
    </w:rPr>
  </w:style>
  <w:style w:type="character" w:customStyle="1" w:styleId="WW8Num10z3">
    <w:name w:val="WW8Num10z3"/>
    <w:qFormat/>
    <w:rsid w:val="00FB45E4"/>
    <w:rPr>
      <w:rFonts w:ascii="Symbol" w:hAnsi="Symbol"/>
    </w:rPr>
  </w:style>
  <w:style w:type="character" w:customStyle="1" w:styleId="BodyTextChar1">
    <w:name w:val="Body Text Char1"/>
    <w:basedOn w:val="DefaultParagraphFont"/>
    <w:link w:val="BodyText"/>
    <w:qFormat/>
    <w:rsid w:val="00FF3203"/>
    <w:rPr>
      <w:rFonts w:ascii="Times New Roman" w:eastAsia="Noto Serif CJK SC" w:hAnsi="Times New Roman" w:cs="Lohit Devanagari"/>
      <w:kern w:val="2"/>
      <w:szCs w:val="24"/>
      <w:lang w:eastAsia="zh-CN" w:bidi="hi-IN"/>
    </w:rPr>
  </w:style>
  <w:style w:type="character" w:customStyle="1" w:styleId="BodyTextIndentChar1">
    <w:name w:val="Body Text Indent Char1"/>
    <w:basedOn w:val="DefaultParagraphFont"/>
    <w:link w:val="BodyTextIndent"/>
    <w:qFormat/>
    <w:rsid w:val="00FF3203"/>
    <w:rPr>
      <w:rFonts w:ascii="Times New Roman" w:eastAsia="Noto Serif CJK SC" w:hAnsi="Times New Roman" w:cs="Lohit Devanagari"/>
      <w:kern w:val="2"/>
      <w:lang w:eastAsia="zh-CN" w:bidi="hi-IN"/>
    </w:rPr>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link w:val="BodyTextChar1"/>
    <w:pPr>
      <w:spacing w:after="142"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verskrift">
    <w:name w:val="Overskrift"/>
    <w:basedOn w:val="Normal"/>
    <w:next w:val="BodyText"/>
    <w:qFormat/>
    <w:pPr>
      <w:keepNext/>
      <w:spacing w:before="240" w:after="120"/>
    </w:pPr>
    <w:rPr>
      <w:rFonts w:eastAsia="Noto Sans CJK SC"/>
      <w:sz w:val="28"/>
      <w:szCs w:val="28"/>
    </w:rPr>
  </w:style>
  <w:style w:type="paragraph" w:customStyle="1" w:styleId="Register">
    <w:name w:val="Register"/>
    <w:basedOn w:val="Normal"/>
    <w:qFormat/>
    <w:pPr>
      <w:suppressLineNumbers/>
    </w:pPr>
  </w:style>
  <w:style w:type="paragraph" w:styleId="Title">
    <w:name w:val="Title"/>
    <w:basedOn w:val="Normal"/>
    <w:qFormat/>
    <w:pPr>
      <w:jc w:val="center"/>
    </w:pPr>
    <w:rPr>
      <w:sz w:val="40"/>
    </w:rPr>
  </w:style>
  <w:style w:type="paragraph" w:customStyle="1" w:styleId="HeaderandFooter">
    <w:name w:val="Header and Footer"/>
    <w:basedOn w:val="Normal"/>
    <w:qFormat/>
  </w:style>
  <w:style w:type="paragraph" w:styleId="Footer">
    <w:name w:val="footer"/>
    <w:basedOn w:val="Normal"/>
    <w:uiPriority w:val="99"/>
    <w:pPr>
      <w:tabs>
        <w:tab w:val="center" w:pos="4536"/>
        <w:tab w:val="right" w:pos="9072"/>
      </w:tabs>
    </w:pPr>
  </w:style>
  <w:style w:type="paragraph" w:styleId="Header">
    <w:name w:val="header"/>
    <w:basedOn w:val="Normal"/>
    <w:pPr>
      <w:tabs>
        <w:tab w:val="center" w:pos="4153"/>
        <w:tab w:val="right" w:pos="8306"/>
      </w:tabs>
    </w:pPr>
  </w:style>
  <w:style w:type="paragraph" w:styleId="BodyTextIndent">
    <w:name w:val="Body Text Indent"/>
    <w:basedOn w:val="Normal"/>
    <w:link w:val="BodyTextIndentChar1"/>
    <w:rPr>
      <w:szCs w:val="20"/>
    </w:rPr>
  </w:style>
  <w:style w:type="paragraph" w:styleId="TOC1">
    <w:name w:val="toc 1"/>
    <w:basedOn w:val="Register"/>
    <w:uiPriority w:val="39"/>
    <w:pPr>
      <w:tabs>
        <w:tab w:val="right" w:leader="dot" w:pos="9638"/>
      </w:tabs>
    </w:pPr>
  </w:style>
  <w:style w:type="paragraph" w:styleId="TOC2">
    <w:name w:val="toc 2"/>
    <w:basedOn w:val="Register"/>
    <w:uiPriority w:val="39"/>
    <w:pPr>
      <w:tabs>
        <w:tab w:val="right" w:leader="dot" w:pos="9638"/>
      </w:tabs>
      <w:ind w:left="283"/>
    </w:pPr>
  </w:style>
  <w:style w:type="paragraph" w:styleId="TOC3">
    <w:name w:val="toc 3"/>
    <w:basedOn w:val="Normal"/>
    <w:next w:val="Normal"/>
    <w:autoRedefine/>
    <w:uiPriority w:val="39"/>
    <w:pPr>
      <w:tabs>
        <w:tab w:val="right" w:leader="dot" w:pos="9061"/>
      </w:tabs>
      <w:ind w:left="471"/>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FootnoteText">
    <w:name w:val="footnote text"/>
    <w:basedOn w:val="Normal"/>
    <w:rPr>
      <w:sz w:val="18"/>
      <w:szCs w:val="20"/>
    </w:rPr>
  </w:style>
  <w:style w:type="paragraph" w:customStyle="1" w:styleId="ListNumberFirst">
    <w:name w:val="List Number First"/>
    <w:basedOn w:val="ListNumber"/>
    <w:next w:val="ListNumber"/>
    <w:qFormat/>
    <w:pPr>
      <w:spacing w:before="80" w:after="0"/>
    </w:pPr>
  </w:style>
  <w:style w:type="paragraph" w:styleId="ListNumber">
    <w:name w:val="List Number"/>
    <w:basedOn w:val="List"/>
    <w:qFormat/>
    <w:pPr>
      <w:spacing w:after="160"/>
      <w:ind w:left="720" w:hanging="360"/>
    </w:pPr>
    <w:rPr>
      <w:rFonts w:ascii="Arial" w:hAnsi="Arial" w:cs="Arial"/>
      <w:sz w:val="22"/>
      <w:szCs w:val="22"/>
    </w:rPr>
  </w:style>
  <w:style w:type="paragraph" w:styleId="NormalWeb">
    <w:name w:val="Normal (Web)"/>
    <w:basedOn w:val="Normal"/>
    <w:qFormat/>
    <w:pPr>
      <w:spacing w:before="100" w:after="100"/>
    </w:pPr>
    <w:rPr>
      <w:rFonts w:ascii="Times" w:hAnsi="Times" w:cs="Times"/>
      <w:szCs w:val="20"/>
    </w:rPr>
  </w:style>
  <w:style w:type="paragraph" w:styleId="Subtitle">
    <w:name w:val="Subtitle"/>
    <w:basedOn w:val="Normal"/>
    <w:next w:val="Normal"/>
    <w:qFormat/>
    <w:pPr>
      <w:jc w:val="center"/>
    </w:pPr>
    <w:rPr>
      <w:sz w:val="52"/>
      <w:szCs w:val="52"/>
    </w:rPr>
  </w:style>
  <w:style w:type="paragraph" w:styleId="DocumentMap">
    <w:name w:val="Document Map"/>
    <w:basedOn w:val="Normal"/>
    <w:qFormat/>
    <w:pPr>
      <w:shd w:val="clear" w:color="auto" w:fill="000080"/>
    </w:pPr>
    <w:rPr>
      <w:rFonts w:ascii="Tahoma" w:hAnsi="Tahoma" w:cs="Tahoma"/>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l-GR" w:eastAsia="el-GR"/>
    </w:rPr>
  </w:style>
  <w:style w:type="paragraph" w:styleId="PlainText">
    <w:name w:val="Plain Text"/>
    <w:basedOn w:val="Normal"/>
    <w:qFormat/>
    <w:rPr>
      <w:rFonts w:ascii="Consolas" w:hAnsi="Consolas"/>
      <w:sz w:val="21"/>
      <w:szCs w:val="21"/>
    </w:rPr>
  </w:style>
  <w:style w:type="paragraph" w:customStyle="1" w:styleId="MMNotes">
    <w:name w:val="MM Notes"/>
    <w:basedOn w:val="Normal"/>
    <w:qFormat/>
    <w:rPr>
      <w:rFonts w:ascii="Calibri" w:hAnsi="Calibri"/>
      <w:sz w:val="22"/>
      <w:szCs w:val="22"/>
    </w:rPr>
  </w:style>
  <w:style w:type="paragraph" w:customStyle="1" w:styleId="MMRelationship">
    <w:name w:val="MM Relationship"/>
    <w:basedOn w:val="Normal"/>
    <w:qFormat/>
    <w:pPr>
      <w:spacing w:before="180" w:after="180"/>
    </w:pPr>
    <w:rPr>
      <w:rFonts w:ascii="Calibri" w:hAnsi="Calibri"/>
      <w:sz w:val="22"/>
      <w:szCs w:val="22"/>
      <w:lang w:val="de-DE"/>
    </w:rPr>
  </w:style>
  <w:style w:type="paragraph" w:styleId="ListParagraph">
    <w:name w:val="List Paragraph"/>
    <w:basedOn w:val="Normal"/>
    <w:uiPriority w:val="34"/>
    <w:qFormat/>
    <w:pPr>
      <w:ind w:left="720"/>
      <w:contextualSpacing/>
    </w:pPr>
    <w:rPr>
      <w:rFonts w:eastAsia="SimSun"/>
      <w:lang w:val="it-IT" w:eastAsia="it-IT"/>
    </w:rPr>
  </w:style>
  <w:style w:type="paragraph" w:styleId="EndnoteText">
    <w:name w:val="endnote text"/>
    <w:basedOn w:val="Normal"/>
    <w:rPr>
      <w:szCs w:val="20"/>
    </w:rPr>
  </w:style>
  <w:style w:type="paragraph" w:customStyle="1" w:styleId="MMTextMarker">
    <w:name w:val="MM Text Marker"/>
    <w:basedOn w:val="Normal"/>
    <w:qFormat/>
    <w:pPr>
      <w:spacing w:before="180" w:after="180"/>
    </w:pPr>
    <w:rPr>
      <w:rFonts w:ascii="Calibri" w:eastAsia="Calibri" w:hAnsi="Calibri"/>
      <w:sz w:val="22"/>
      <w:szCs w:val="22"/>
    </w:rPr>
  </w:style>
  <w:style w:type="paragraph" w:customStyle="1" w:styleId="CRMClassLabel">
    <w:name w:val="CRM Class Label"/>
    <w:basedOn w:val="Overskrift"/>
    <w:next w:val="CRMDescriptionLabel"/>
    <w:qFormat/>
    <w:pPr>
      <w:outlineLvl w:val="1"/>
    </w:pPr>
    <w:rPr>
      <w:rFonts w:ascii="Arial" w:hAnsi="Arial"/>
      <w:b/>
      <w:sz w:val="20"/>
    </w:rPr>
  </w:style>
  <w:style w:type="paragraph" w:customStyle="1" w:styleId="CRMDescriptionLabel">
    <w:name w:val="CRM Description Label"/>
    <w:basedOn w:val="BodyText"/>
    <w:qFormat/>
    <w:pPr>
      <w:keepNext/>
      <w:spacing w:before="170" w:after="0"/>
    </w:pPr>
  </w:style>
  <w:style w:type="paragraph" w:customStyle="1" w:styleId="CRMDomainRange">
    <w:name w:val="CRM Domain Range"/>
    <w:basedOn w:val="BodyText"/>
    <w:qFormat/>
    <w:pPr>
      <w:spacing w:after="0"/>
      <w:ind w:left="1440"/>
    </w:pPr>
  </w:style>
  <w:style w:type="paragraph" w:customStyle="1" w:styleId="CRMDotOneProperty">
    <w:name w:val="CRM Dot One Property"/>
    <w:basedOn w:val="BodyText"/>
    <w:qFormat/>
    <w:pPr>
      <w:spacing w:after="0"/>
      <w:ind w:left="2835"/>
    </w:pPr>
  </w:style>
  <w:style w:type="paragraph" w:customStyle="1" w:styleId="CRMExample">
    <w:name w:val="CRM Example"/>
    <w:basedOn w:val="BodyText"/>
    <w:qFormat/>
    <w:pPr>
      <w:spacing w:after="0"/>
      <w:ind w:left="1440" w:hanging="283"/>
    </w:pPr>
  </w:style>
  <w:style w:type="paragraph" w:customStyle="1" w:styleId="CRMFirstOrderLogic">
    <w:name w:val="CRM First Order Logic"/>
    <w:basedOn w:val="BodyText"/>
    <w:qFormat/>
    <w:pPr>
      <w:spacing w:after="0"/>
      <w:ind w:left="1440"/>
    </w:pPr>
  </w:style>
  <w:style w:type="paragraph" w:customStyle="1" w:styleId="CRMPropertyLabel">
    <w:name w:val="CRM Property Label"/>
    <w:basedOn w:val="Overskrift"/>
    <w:qFormat/>
    <w:pPr>
      <w:outlineLvl w:val="1"/>
    </w:pPr>
    <w:rPr>
      <w:rFonts w:ascii="Arial" w:hAnsi="Arial"/>
      <w:b/>
      <w:sz w:val="20"/>
    </w:rPr>
  </w:style>
  <w:style w:type="paragraph" w:customStyle="1" w:styleId="CRMPropertyofEntity">
    <w:name w:val="CRM Property of Entity"/>
    <w:basedOn w:val="BodyText"/>
    <w:qFormat/>
    <w:pPr>
      <w:spacing w:after="0"/>
      <w:ind w:left="1440"/>
    </w:pPr>
  </w:style>
  <w:style w:type="paragraph" w:customStyle="1" w:styleId="CRMQuantification">
    <w:name w:val="CRM Quantification"/>
    <w:basedOn w:val="BodyText"/>
    <w:qFormat/>
    <w:pPr>
      <w:ind w:left="1440"/>
    </w:pPr>
  </w:style>
  <w:style w:type="paragraph" w:customStyle="1" w:styleId="CRMScopeNoteText">
    <w:name w:val="CRM Scope Note Text"/>
    <w:basedOn w:val="BodyText"/>
    <w:qFormat/>
    <w:pPr>
      <w:spacing w:after="170"/>
      <w:ind w:left="1440"/>
    </w:pPr>
  </w:style>
  <w:style w:type="paragraph" w:customStyle="1" w:styleId="CRMSuperSubClass">
    <w:name w:val="CRM Super Sub Class"/>
    <w:basedOn w:val="BodyText"/>
    <w:qFormat/>
    <w:pPr>
      <w:spacing w:after="0"/>
      <w:ind w:left="1440"/>
    </w:pPr>
  </w:style>
  <w:style w:type="paragraph" w:customStyle="1" w:styleId="CRMSuperSubProperty">
    <w:name w:val="CRM Super Sub Property"/>
    <w:basedOn w:val="BodyText"/>
    <w:qFormat/>
    <w:pPr>
      <w:spacing w:after="0"/>
      <w:ind w:left="1440"/>
    </w:pPr>
  </w:style>
  <w:style w:type="paragraph" w:styleId="Index1">
    <w:name w:val="index 1"/>
    <w:basedOn w:val="Normal"/>
    <w:next w:val="Normal"/>
    <w:autoRedefine/>
    <w:qFormat/>
    <w:pPr>
      <w:ind w:left="240" w:hanging="240"/>
    </w:pPr>
    <w:rPr>
      <w:rFonts w:cs="Mangal"/>
      <w:szCs w:val="21"/>
    </w:rPr>
  </w:style>
  <w:style w:type="paragraph" w:styleId="TableofFigures">
    <w:name w:val="table of figures"/>
    <w:basedOn w:val="Normal"/>
    <w:next w:val="Normal"/>
    <w:uiPriority w:val="99"/>
    <w:qFormat/>
    <w:rPr>
      <w:rFonts w:cs="Mangal"/>
      <w:szCs w:val="21"/>
    </w:rPr>
  </w:style>
  <w:style w:type="paragraph" w:customStyle="1" w:styleId="dx-doi">
    <w:name w:val="dx-doi"/>
    <w:basedOn w:val="Normal"/>
    <w:qFormat/>
    <w:pPr>
      <w:suppressAutoHyphens w:val="0"/>
      <w:spacing w:before="280" w:after="280"/>
    </w:pPr>
    <w:rPr>
      <w:rFonts w:eastAsia="Times New Roman" w:cs="Times New Roman"/>
      <w:kern w:val="0"/>
      <w:sz w:val="24"/>
      <w:lang w:eastAsia="en-US"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igureIndex1">
    <w:name w:val="Figure Index 1"/>
    <w:basedOn w:val="Index"/>
    <w:qFormat/>
    <w:pPr>
      <w:tabs>
        <w:tab w:val="right" w:leader="dot" w:pos="9070"/>
      </w:tabs>
    </w:pPr>
  </w:style>
  <w:style w:type="paragraph" w:customStyle="1" w:styleId="blankpage">
    <w:name w:val="blank page"/>
    <w:basedOn w:val="Normal"/>
    <w:qFormat/>
    <w:pPr>
      <w:spacing w:before="6237"/>
      <w:jc w:val="center"/>
    </w:pPr>
    <w:rPr>
      <w:color w:val="A6A6A6"/>
      <w:sz w:val="28"/>
    </w:rPr>
  </w:style>
  <w:style w:type="paragraph" w:styleId="IndexHeading">
    <w:name w:val="index heading"/>
    <w:basedOn w:val="Heading"/>
  </w:style>
  <w:style w:type="paragraph" w:customStyle="1" w:styleId="TableIndexHeading">
    <w:name w:val="Table Index Heading"/>
    <w:basedOn w:val="IndexHeading"/>
    <w:qFormat/>
    <w:rPr>
      <w:sz w:val="32"/>
    </w:rPr>
  </w:style>
  <w:style w:type="paragraph" w:customStyle="1" w:styleId="UserIndexHeading">
    <w:name w:val="User Index Heading"/>
    <w:basedOn w:val="IndexHeading"/>
    <w:qFormat/>
    <w:rPr>
      <w:sz w:val="32"/>
    </w:rPr>
  </w:style>
  <w:style w:type="paragraph" w:customStyle="1" w:styleId="Table">
    <w:name w:val="Table"/>
    <w:basedOn w:val="Caption"/>
    <w:qFormat/>
    <w:rPr>
      <w:sz w:val="22"/>
    </w:rPr>
  </w:style>
  <w:style w:type="paragraph" w:styleId="CommentText">
    <w:name w:val="annotation text"/>
    <w:basedOn w:val="Normal"/>
    <w:link w:val="CommentTextChar2"/>
    <w:uiPriority w:val="99"/>
    <w:semiHidden/>
    <w:unhideWhenUsed/>
    <w:qFormat/>
    <w:rsid w:val="006A5F20"/>
    <w:rPr>
      <w:rFonts w:cs="Mangal"/>
      <w:szCs w:val="18"/>
    </w:rPr>
  </w:style>
  <w:style w:type="paragraph" w:styleId="CommentSubject">
    <w:name w:val="annotation subject"/>
    <w:basedOn w:val="CommentText"/>
    <w:next w:val="CommentText"/>
    <w:link w:val="CommentSubjectChar1"/>
    <w:uiPriority w:val="99"/>
    <w:semiHidden/>
    <w:unhideWhenUsed/>
    <w:qFormat/>
    <w:rsid w:val="006A5F20"/>
    <w:rPr>
      <w:b/>
      <w:bCs/>
    </w:rPr>
  </w:style>
  <w:style w:type="paragraph" w:styleId="BalloonText">
    <w:name w:val="Balloon Text"/>
    <w:basedOn w:val="Normal"/>
    <w:link w:val="BalloonTextChar1"/>
    <w:uiPriority w:val="99"/>
    <w:semiHidden/>
    <w:unhideWhenUsed/>
    <w:qFormat/>
    <w:rsid w:val="006A5F20"/>
    <w:rPr>
      <w:rFonts w:ascii="Segoe UI" w:hAnsi="Segoe UI" w:cs="Mangal"/>
      <w:sz w:val="18"/>
      <w:szCs w:val="16"/>
    </w:rPr>
  </w:style>
  <w:style w:type="paragraph" w:customStyle="1" w:styleId="D0">
    <w:name w:val="D0"/>
    <w:basedOn w:val="Normal"/>
    <w:qFormat/>
    <w:rsid w:val="00FB45E4"/>
    <w:pPr>
      <w:keepLines/>
      <w:numPr>
        <w:numId w:val="9"/>
      </w:numPr>
      <w:tabs>
        <w:tab w:val="left" w:pos="1985"/>
      </w:tabs>
      <w:suppressAutoHyphens w:val="0"/>
      <w:spacing w:before="180" w:line="300" w:lineRule="exact"/>
      <w:jc w:val="both"/>
    </w:pPr>
    <w:rPr>
      <w:rFonts w:ascii="Arial" w:eastAsia="Times New Roman" w:hAnsi="Arial" w:cs="Arial"/>
      <w:kern w:val="0"/>
      <w:szCs w:val="20"/>
      <w:lang w:eastAsia="fr-FR" w:bidi="ar-SA"/>
    </w:rPr>
  </w:style>
  <w:style w:type="paragraph" w:styleId="Revision">
    <w:name w:val="Revision"/>
    <w:uiPriority w:val="99"/>
    <w:semiHidden/>
    <w:qFormat/>
    <w:rsid w:val="00FB45E4"/>
    <w:pPr>
      <w:suppressAutoHyphens w:val="0"/>
    </w:pPr>
    <w:rPr>
      <w:rFonts w:ascii="Times New Roman" w:eastAsia="Noto Serif CJK SC" w:hAnsi="Times New Roman" w:cs="Mangal"/>
      <w:kern w:val="2"/>
      <w:szCs w:val="24"/>
      <w:lang w:val="en-GB" w:eastAsia="zh-CN" w:bidi="hi-IN"/>
    </w:rPr>
  </w:style>
  <w:style w:type="numbering" w:customStyle="1" w:styleId="Nummerering123">
    <w:name w:val="Nummerering 123"/>
    <w:qFormat/>
  </w:style>
  <w:style w:type="numbering" w:customStyle="1" w:styleId="Kulemerke">
    <w:name w:val="Kulemerke •"/>
    <w:qFormat/>
  </w:style>
  <w:style w:type="numbering" w:customStyle="1" w:styleId="Kulemerke0">
    <w:name w:val="Kulemerke –"/>
    <w:qFormat/>
  </w:style>
  <w:style w:type="numbering" w:customStyle="1" w:styleId="CRMExamplebullet">
    <w:name w:val="CRM Example bulle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https://cidoc-crm.org/pressoo/Issue/ID-653-hierarchical-dependencies-between-extensions-or-through-crmbase"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n.wikipedia.org/wiki/The_Twelve_Caesar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l.acm.org/citation.cfm?id=1921615" TargetMode="External"/><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britishmuseum.org/blog/who-was-ner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37E79-7D96-4B13-A2FB-F7CB24E5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37</Pages>
  <Words>9173</Words>
  <Characters>52290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Christian-Emil Smith Ore</dc:creator>
  <dc:description/>
  <cp:lastModifiedBy>Eleni Tsouloucha</cp:lastModifiedBy>
  <cp:revision>8</cp:revision>
  <cp:lastPrinted>2023-10-19T06:58:00Z</cp:lastPrinted>
  <dcterms:created xsi:type="dcterms:W3CDTF">2023-10-17T09:38:00Z</dcterms:created>
  <dcterms:modified xsi:type="dcterms:W3CDTF">2023-10-19T06:58:00Z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