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366" w:rsidRPr="00A94463" w:rsidRDefault="00150DC3" w:rsidP="00A94463">
      <w:pPr>
        <w:pStyle w:val="Title"/>
        <w:rPr>
          <w:sz w:val="24"/>
          <w:szCs w:val="24"/>
          <w:lang w:val="en-US" w:eastAsia="el-GR"/>
        </w:rPr>
      </w:pPr>
      <w:r>
        <w:rPr>
          <w:lang w:val="en-US" w:eastAsia="el-GR"/>
        </w:rPr>
        <w:t>Temporal Relation P</w:t>
      </w:r>
      <w:r w:rsidR="00146366" w:rsidRPr="00A94463">
        <w:rPr>
          <w:lang w:val="en-US" w:eastAsia="el-GR"/>
        </w:rPr>
        <w:t>rimitives</w:t>
      </w:r>
    </w:p>
    <w:p w:rsidR="00146366" w:rsidRPr="00A94463" w:rsidRDefault="00146366" w:rsidP="00A94463">
      <w:pPr>
        <w:pStyle w:val="Subtitle"/>
        <w:jc w:val="right"/>
        <w:rPr>
          <w:sz w:val="24"/>
          <w:szCs w:val="24"/>
          <w:lang w:val="en-US" w:eastAsia="el-GR"/>
        </w:rPr>
      </w:pPr>
      <w:proofErr w:type="gramStart"/>
      <w:r w:rsidRPr="00A94463">
        <w:rPr>
          <w:lang w:val="en-US" w:eastAsia="el-GR"/>
        </w:rPr>
        <w:t>based</w:t>
      </w:r>
      <w:proofErr w:type="gramEnd"/>
      <w:r w:rsidRPr="00A94463">
        <w:rPr>
          <w:lang w:val="en-US" w:eastAsia="el-GR"/>
        </w:rPr>
        <w:t xml:space="preserve"> on fuzzy </w:t>
      </w:r>
      <w:r w:rsidR="009B6E76">
        <w:rPr>
          <w:lang w:val="en-US" w:eastAsia="el-GR"/>
        </w:rPr>
        <w:t>boundaries</w:t>
      </w:r>
      <w:r w:rsidRPr="00A94463">
        <w:rPr>
          <w:lang w:val="en-US" w:eastAsia="el-GR"/>
        </w:rPr>
        <w:tab/>
      </w:r>
      <w:r w:rsidRPr="00A94463">
        <w:rPr>
          <w:lang w:val="en-US" w:eastAsia="el-GR"/>
        </w:rPr>
        <w:tab/>
      </w:r>
      <w:r w:rsidRPr="00A94463">
        <w:rPr>
          <w:lang w:val="en-US" w:eastAsia="el-GR"/>
        </w:rPr>
        <w:tab/>
      </w:r>
    </w:p>
    <w:p w:rsidR="00146366" w:rsidRPr="00A94463" w:rsidRDefault="00146366" w:rsidP="009424BF">
      <w:pPr>
        <w:spacing w:after="0" w:line="240" w:lineRule="auto"/>
        <w:rPr>
          <w:rFonts w:ascii="Calibri Light" w:hAnsi="Calibri Light"/>
          <w:sz w:val="24"/>
          <w:szCs w:val="24"/>
          <w:lang w:val="en-US" w:eastAsia="el-GR"/>
        </w:rPr>
      </w:pPr>
    </w:p>
    <w:p w:rsidR="00146366" w:rsidRPr="00A94463" w:rsidRDefault="00146366" w:rsidP="00157AFD">
      <w:pPr>
        <w:kinsoku w:val="0"/>
        <w:overflowPunct w:val="0"/>
        <w:spacing w:before="120" w:after="0"/>
        <w:jc w:val="center"/>
        <w:textAlignment w:val="baseline"/>
        <w:rPr>
          <w:rFonts w:ascii="Calibri Light" w:hAnsi="Calibri Light"/>
          <w:iCs/>
          <w:color w:val="000000"/>
          <w:kern w:val="24"/>
          <w:sz w:val="36"/>
          <w:szCs w:val="36"/>
          <w:lang w:val="en-US" w:eastAsia="de-DE"/>
        </w:rPr>
      </w:pPr>
    </w:p>
    <w:p w:rsidR="00146366" w:rsidRPr="00A94463" w:rsidRDefault="00146366" w:rsidP="00157AFD">
      <w:pPr>
        <w:kinsoku w:val="0"/>
        <w:overflowPunct w:val="0"/>
        <w:spacing w:before="120" w:after="0"/>
        <w:jc w:val="center"/>
        <w:textAlignment w:val="baseline"/>
        <w:rPr>
          <w:rFonts w:ascii="Calibri Light" w:hAnsi="Calibri Light"/>
          <w:iCs/>
          <w:color w:val="000000"/>
          <w:kern w:val="24"/>
          <w:sz w:val="36"/>
          <w:szCs w:val="36"/>
          <w:lang w:val="en-US" w:eastAsia="de-DE"/>
        </w:rPr>
      </w:pPr>
    </w:p>
    <w:p w:rsidR="00146366" w:rsidRPr="00A94463" w:rsidRDefault="00146366" w:rsidP="00157AFD">
      <w:pPr>
        <w:kinsoku w:val="0"/>
        <w:overflowPunct w:val="0"/>
        <w:spacing w:before="120" w:after="0"/>
        <w:jc w:val="center"/>
        <w:textAlignment w:val="baseline"/>
        <w:rPr>
          <w:rFonts w:ascii="Calibri Light" w:hAnsi="Calibri Light"/>
          <w:iCs/>
          <w:color w:val="000000"/>
          <w:kern w:val="24"/>
          <w:sz w:val="36"/>
          <w:szCs w:val="36"/>
          <w:lang w:val="en-US" w:eastAsia="de-DE"/>
        </w:rPr>
      </w:pPr>
    </w:p>
    <w:p w:rsidR="00146366" w:rsidRPr="00A94463" w:rsidRDefault="00146366" w:rsidP="00157AFD">
      <w:pPr>
        <w:kinsoku w:val="0"/>
        <w:overflowPunct w:val="0"/>
        <w:spacing w:before="120" w:after="0"/>
        <w:jc w:val="center"/>
        <w:textAlignment w:val="baseline"/>
        <w:rPr>
          <w:rFonts w:ascii="Calibri Light" w:hAnsi="Calibri Light"/>
          <w:iCs/>
          <w:color w:val="000000"/>
          <w:kern w:val="24"/>
          <w:sz w:val="36"/>
          <w:szCs w:val="36"/>
          <w:lang w:val="en-US" w:eastAsia="de-DE"/>
        </w:rPr>
      </w:pPr>
    </w:p>
    <w:p w:rsidR="00146366" w:rsidRPr="00A94463" w:rsidRDefault="00146366" w:rsidP="00157AFD">
      <w:pPr>
        <w:kinsoku w:val="0"/>
        <w:overflowPunct w:val="0"/>
        <w:spacing w:before="120" w:after="0"/>
        <w:jc w:val="center"/>
        <w:textAlignment w:val="baseline"/>
        <w:rPr>
          <w:rFonts w:ascii="Calibri Light" w:hAnsi="Calibri Light"/>
          <w:iCs/>
          <w:color w:val="000000"/>
          <w:kern w:val="24"/>
          <w:sz w:val="36"/>
          <w:szCs w:val="36"/>
          <w:lang w:val="en-US" w:eastAsia="de-DE"/>
        </w:rPr>
      </w:pPr>
    </w:p>
    <w:p w:rsidR="00146366" w:rsidRPr="00A94463" w:rsidRDefault="00146366" w:rsidP="00157AFD">
      <w:pPr>
        <w:kinsoku w:val="0"/>
        <w:overflowPunct w:val="0"/>
        <w:spacing w:before="120" w:after="0"/>
        <w:jc w:val="center"/>
        <w:textAlignment w:val="baseline"/>
        <w:rPr>
          <w:rFonts w:ascii="Calibri Light" w:hAnsi="Calibri Light"/>
          <w:iCs/>
          <w:color w:val="000000"/>
          <w:kern w:val="24"/>
          <w:sz w:val="36"/>
          <w:szCs w:val="36"/>
          <w:lang w:val="en-US" w:eastAsia="de-DE"/>
        </w:rPr>
      </w:pPr>
      <w:r w:rsidRPr="00A94463">
        <w:rPr>
          <w:rFonts w:ascii="Calibri Light" w:hAnsi="Calibri Light"/>
          <w:iCs/>
          <w:color w:val="000000"/>
          <w:kern w:val="24"/>
          <w:sz w:val="36"/>
          <w:szCs w:val="36"/>
          <w:lang w:val="en-US" w:eastAsia="de-DE"/>
        </w:rPr>
        <w:t xml:space="preserve">Martin </w:t>
      </w:r>
      <w:proofErr w:type="spellStart"/>
      <w:r w:rsidRPr="00A94463">
        <w:rPr>
          <w:rFonts w:ascii="Calibri Light" w:hAnsi="Calibri Light"/>
          <w:iCs/>
          <w:color w:val="000000"/>
          <w:kern w:val="24"/>
          <w:sz w:val="36"/>
          <w:szCs w:val="36"/>
          <w:lang w:val="en-US" w:eastAsia="de-DE"/>
        </w:rPr>
        <w:t>Doerr</w:t>
      </w:r>
      <w:proofErr w:type="spellEnd"/>
      <w:r w:rsidRPr="00A94463">
        <w:rPr>
          <w:rFonts w:ascii="Calibri Light" w:hAnsi="Calibri Light"/>
          <w:iCs/>
          <w:color w:val="000000"/>
          <w:kern w:val="24"/>
          <w:sz w:val="36"/>
          <w:szCs w:val="36"/>
          <w:lang w:val="en-US" w:eastAsia="de-DE"/>
        </w:rPr>
        <w:t xml:space="preserve">, Manos </w:t>
      </w:r>
      <w:proofErr w:type="spellStart"/>
      <w:r w:rsidRPr="00A94463">
        <w:rPr>
          <w:rFonts w:ascii="Calibri Light" w:hAnsi="Calibri Light"/>
          <w:iCs/>
          <w:color w:val="000000"/>
          <w:kern w:val="24"/>
          <w:sz w:val="36"/>
          <w:szCs w:val="36"/>
          <w:lang w:val="en-US" w:eastAsia="de-DE"/>
        </w:rPr>
        <w:t>Papadakis</w:t>
      </w:r>
      <w:proofErr w:type="spellEnd"/>
      <w:r w:rsidRPr="00A94463">
        <w:rPr>
          <w:rFonts w:ascii="Calibri Light" w:hAnsi="Calibri Light"/>
          <w:iCs/>
          <w:color w:val="000000"/>
          <w:kern w:val="24"/>
          <w:sz w:val="36"/>
          <w:szCs w:val="36"/>
          <w:lang w:val="en-US" w:eastAsia="de-DE"/>
        </w:rPr>
        <w:t xml:space="preserve"> </w:t>
      </w:r>
    </w:p>
    <w:p w:rsidR="00146366" w:rsidRPr="00A94463" w:rsidRDefault="00146366" w:rsidP="00157AFD">
      <w:pPr>
        <w:kinsoku w:val="0"/>
        <w:overflowPunct w:val="0"/>
        <w:spacing w:before="120" w:after="0"/>
        <w:jc w:val="center"/>
        <w:textAlignment w:val="baseline"/>
        <w:rPr>
          <w:rFonts w:ascii="Calibri Light" w:hAnsi="Calibri Light"/>
          <w:iCs/>
          <w:color w:val="000000"/>
          <w:kern w:val="24"/>
          <w:sz w:val="24"/>
          <w:szCs w:val="24"/>
          <w:lang w:val="en-US" w:eastAsia="de-DE"/>
        </w:rPr>
      </w:pPr>
      <w:r w:rsidRPr="00A94463">
        <w:rPr>
          <w:rFonts w:ascii="Calibri Light" w:hAnsi="Calibri Light"/>
          <w:iCs/>
          <w:color w:val="000000"/>
          <w:kern w:val="24"/>
          <w:sz w:val="24"/>
          <w:szCs w:val="24"/>
          <w:lang w:val="en-US" w:eastAsia="de-DE"/>
        </w:rPr>
        <w:t>Information Systems Lab</w:t>
      </w:r>
    </w:p>
    <w:p w:rsidR="00146366" w:rsidRPr="00A94463" w:rsidRDefault="00146366" w:rsidP="00157AFD">
      <w:pPr>
        <w:kinsoku w:val="0"/>
        <w:overflowPunct w:val="0"/>
        <w:spacing w:before="120" w:after="0"/>
        <w:jc w:val="center"/>
        <w:textAlignment w:val="baseline"/>
        <w:rPr>
          <w:rFonts w:ascii="Calibri Light" w:hAnsi="Calibri Light"/>
          <w:iCs/>
          <w:color w:val="000000"/>
          <w:kern w:val="24"/>
          <w:sz w:val="24"/>
          <w:szCs w:val="24"/>
          <w:lang w:val="en-US" w:eastAsia="de-DE"/>
        </w:rPr>
      </w:pPr>
      <w:smartTag w:uri="urn:schemas-microsoft-com:office:smarttags" w:element="place">
        <w:smartTag w:uri="urn:schemas-microsoft-com:office:smarttags" w:element="PlaceType">
          <w:r w:rsidRPr="00A94463">
            <w:rPr>
              <w:rFonts w:ascii="Calibri Light" w:hAnsi="Calibri Light"/>
              <w:iCs/>
              <w:color w:val="000000"/>
              <w:kern w:val="24"/>
              <w:sz w:val="24"/>
              <w:szCs w:val="24"/>
              <w:lang w:val="en-GB" w:eastAsia="de-DE"/>
            </w:rPr>
            <w:t>Institute</w:t>
          </w:r>
        </w:smartTag>
        <w:r w:rsidRPr="00A94463">
          <w:rPr>
            <w:rFonts w:ascii="Calibri Light" w:hAnsi="Calibri Light"/>
            <w:iCs/>
            <w:color w:val="000000"/>
            <w:kern w:val="24"/>
            <w:sz w:val="24"/>
            <w:szCs w:val="24"/>
            <w:lang w:val="en-GB" w:eastAsia="de-DE"/>
          </w:rPr>
          <w:t xml:space="preserve"> of </w:t>
        </w:r>
        <w:smartTag w:uri="urn:schemas-microsoft-com:office:smarttags" w:element="PlaceName">
          <w:r w:rsidRPr="00A94463">
            <w:rPr>
              <w:rFonts w:ascii="Calibri Light" w:hAnsi="Calibri Light"/>
              <w:iCs/>
              <w:color w:val="000000"/>
              <w:kern w:val="24"/>
              <w:sz w:val="24"/>
              <w:szCs w:val="24"/>
              <w:lang w:val="en-GB" w:eastAsia="de-DE"/>
            </w:rPr>
            <w:t>Computer</w:t>
          </w:r>
        </w:smartTag>
      </w:smartTag>
      <w:r w:rsidRPr="00A94463">
        <w:rPr>
          <w:rFonts w:ascii="Calibri Light" w:hAnsi="Calibri Light"/>
          <w:iCs/>
          <w:color w:val="000000"/>
          <w:kern w:val="24"/>
          <w:sz w:val="24"/>
          <w:szCs w:val="24"/>
          <w:lang w:val="en-GB" w:eastAsia="de-DE"/>
        </w:rPr>
        <w:t xml:space="preserve"> Science</w:t>
      </w:r>
    </w:p>
    <w:p w:rsidR="00146366" w:rsidRPr="00A94463" w:rsidRDefault="00146366" w:rsidP="00157AFD">
      <w:pPr>
        <w:kinsoku w:val="0"/>
        <w:overflowPunct w:val="0"/>
        <w:spacing w:before="120" w:after="0"/>
        <w:jc w:val="center"/>
        <w:textAlignment w:val="baseline"/>
        <w:rPr>
          <w:rFonts w:ascii="Calibri Light" w:hAnsi="Calibri Light"/>
          <w:iCs/>
          <w:color w:val="000000"/>
          <w:kern w:val="24"/>
          <w:sz w:val="24"/>
          <w:szCs w:val="24"/>
          <w:lang w:val="en-GB" w:eastAsia="de-DE"/>
        </w:rPr>
      </w:pPr>
      <w:r w:rsidRPr="00A94463">
        <w:rPr>
          <w:rFonts w:ascii="Calibri Light" w:hAnsi="Calibri Light"/>
          <w:iCs/>
          <w:color w:val="000000"/>
          <w:kern w:val="24"/>
          <w:sz w:val="24"/>
          <w:szCs w:val="24"/>
          <w:lang w:val="en-US" w:eastAsia="de-DE"/>
        </w:rPr>
        <w:t xml:space="preserve">Foundation for Research and Technology - </w:t>
      </w:r>
      <w:smartTag w:uri="urn:schemas-microsoft-com:office:smarttags" w:element="place">
        <w:r w:rsidRPr="00A94463">
          <w:rPr>
            <w:rFonts w:ascii="Calibri Light" w:hAnsi="Calibri Light"/>
            <w:iCs/>
            <w:color w:val="000000"/>
            <w:kern w:val="24"/>
            <w:sz w:val="24"/>
            <w:szCs w:val="24"/>
            <w:lang w:val="en-US" w:eastAsia="de-DE"/>
          </w:rPr>
          <w:t>Hellas</w:t>
        </w:r>
      </w:smartTag>
      <w:r w:rsidRPr="00A94463">
        <w:rPr>
          <w:rFonts w:ascii="Calibri Light" w:hAnsi="Calibri Light"/>
          <w:iCs/>
          <w:color w:val="000000"/>
          <w:kern w:val="24"/>
          <w:sz w:val="24"/>
          <w:szCs w:val="24"/>
          <w:lang w:val="en-GB" w:eastAsia="de-DE"/>
        </w:rPr>
        <w:t xml:space="preserve"> </w:t>
      </w:r>
    </w:p>
    <w:p w:rsidR="00146366" w:rsidRPr="00A94463" w:rsidRDefault="00146366" w:rsidP="00157AFD">
      <w:pPr>
        <w:kinsoku w:val="0"/>
        <w:overflowPunct w:val="0"/>
        <w:spacing w:before="120" w:after="0"/>
        <w:jc w:val="center"/>
        <w:textAlignment w:val="baseline"/>
        <w:rPr>
          <w:rFonts w:ascii="Calibri Light" w:hAnsi="Calibri Light"/>
          <w:iCs/>
          <w:color w:val="000000"/>
          <w:kern w:val="24"/>
          <w:sz w:val="24"/>
          <w:szCs w:val="24"/>
          <w:lang w:val="en-GB" w:eastAsia="de-DE"/>
        </w:rPr>
      </w:pPr>
    </w:p>
    <w:p w:rsidR="00146366" w:rsidRPr="00A94463" w:rsidRDefault="00146366" w:rsidP="00157AFD">
      <w:pPr>
        <w:kinsoku w:val="0"/>
        <w:overflowPunct w:val="0"/>
        <w:spacing w:before="120" w:after="0"/>
        <w:jc w:val="center"/>
        <w:textAlignment w:val="baseline"/>
        <w:rPr>
          <w:rFonts w:ascii="Calibri Light" w:hAnsi="Calibri Light"/>
          <w:iCs/>
          <w:color w:val="000000"/>
          <w:kern w:val="24"/>
          <w:sz w:val="24"/>
          <w:szCs w:val="24"/>
          <w:lang w:val="en-GB" w:eastAsia="de-DE"/>
        </w:rPr>
      </w:pPr>
    </w:p>
    <w:p w:rsidR="00146366" w:rsidRPr="00A94463" w:rsidRDefault="00146366" w:rsidP="00157AFD">
      <w:pPr>
        <w:kinsoku w:val="0"/>
        <w:overflowPunct w:val="0"/>
        <w:spacing w:before="120" w:after="0"/>
        <w:jc w:val="center"/>
        <w:textAlignment w:val="baseline"/>
        <w:rPr>
          <w:rFonts w:ascii="Calibri Light" w:hAnsi="Calibri Light"/>
          <w:iCs/>
          <w:color w:val="000000"/>
          <w:kern w:val="24"/>
          <w:sz w:val="24"/>
          <w:szCs w:val="24"/>
          <w:lang w:val="en-GB" w:eastAsia="de-DE"/>
        </w:rPr>
      </w:pPr>
    </w:p>
    <w:p w:rsidR="00146366" w:rsidRPr="00A94463" w:rsidRDefault="00146366" w:rsidP="00157AFD">
      <w:pPr>
        <w:kinsoku w:val="0"/>
        <w:overflowPunct w:val="0"/>
        <w:spacing w:before="120" w:after="0"/>
        <w:jc w:val="center"/>
        <w:textAlignment w:val="baseline"/>
        <w:rPr>
          <w:rFonts w:ascii="Calibri Light" w:hAnsi="Calibri Light"/>
          <w:iCs/>
          <w:color w:val="000000"/>
          <w:kern w:val="24"/>
          <w:sz w:val="24"/>
          <w:szCs w:val="24"/>
          <w:lang w:val="en-GB" w:eastAsia="de-DE"/>
        </w:rPr>
      </w:pPr>
    </w:p>
    <w:p w:rsidR="00146366" w:rsidRPr="00A94463" w:rsidRDefault="00146366" w:rsidP="00157AFD">
      <w:pPr>
        <w:kinsoku w:val="0"/>
        <w:overflowPunct w:val="0"/>
        <w:spacing w:before="120" w:after="0"/>
        <w:jc w:val="center"/>
        <w:textAlignment w:val="baseline"/>
        <w:rPr>
          <w:rFonts w:ascii="Calibri Light" w:hAnsi="Calibri Light"/>
          <w:iCs/>
          <w:color w:val="000000"/>
          <w:kern w:val="24"/>
          <w:sz w:val="24"/>
          <w:szCs w:val="24"/>
          <w:lang w:val="en-GB" w:eastAsia="de-DE"/>
        </w:rPr>
      </w:pPr>
    </w:p>
    <w:p w:rsidR="00146366" w:rsidRPr="00A94463" w:rsidRDefault="00146366" w:rsidP="00157AFD">
      <w:pPr>
        <w:kinsoku w:val="0"/>
        <w:overflowPunct w:val="0"/>
        <w:spacing w:before="120" w:after="0"/>
        <w:jc w:val="center"/>
        <w:textAlignment w:val="baseline"/>
        <w:rPr>
          <w:rFonts w:ascii="Calibri Light" w:hAnsi="Calibri Light"/>
          <w:iCs/>
          <w:color w:val="000000"/>
          <w:kern w:val="24"/>
          <w:sz w:val="24"/>
          <w:szCs w:val="24"/>
          <w:lang w:val="en-GB" w:eastAsia="de-DE"/>
        </w:rPr>
      </w:pPr>
    </w:p>
    <w:p w:rsidR="00146366" w:rsidRPr="00A94463" w:rsidRDefault="00146366" w:rsidP="00157AFD">
      <w:pPr>
        <w:kinsoku w:val="0"/>
        <w:overflowPunct w:val="0"/>
        <w:spacing w:before="120" w:after="0"/>
        <w:jc w:val="center"/>
        <w:textAlignment w:val="baseline"/>
        <w:rPr>
          <w:rFonts w:ascii="Calibri Light" w:hAnsi="Calibri Light"/>
          <w:iCs/>
          <w:color w:val="000000"/>
          <w:kern w:val="24"/>
          <w:sz w:val="24"/>
          <w:szCs w:val="24"/>
          <w:lang w:val="en-GB" w:eastAsia="de-DE"/>
        </w:rPr>
      </w:pPr>
    </w:p>
    <w:p w:rsidR="00146366" w:rsidRPr="00A94463" w:rsidRDefault="00146366" w:rsidP="00157AFD">
      <w:pPr>
        <w:kinsoku w:val="0"/>
        <w:overflowPunct w:val="0"/>
        <w:spacing w:before="120" w:after="0"/>
        <w:jc w:val="center"/>
        <w:textAlignment w:val="baseline"/>
        <w:rPr>
          <w:rFonts w:ascii="Calibri Light" w:hAnsi="Calibri Light"/>
          <w:iCs/>
          <w:color w:val="000000"/>
          <w:kern w:val="24"/>
          <w:sz w:val="24"/>
          <w:szCs w:val="24"/>
          <w:lang w:val="en-GB" w:eastAsia="de-DE"/>
        </w:rPr>
      </w:pPr>
    </w:p>
    <w:p w:rsidR="00146366" w:rsidRPr="00A94463" w:rsidRDefault="00146366" w:rsidP="00157AFD">
      <w:pPr>
        <w:kinsoku w:val="0"/>
        <w:overflowPunct w:val="0"/>
        <w:spacing w:before="120" w:after="0"/>
        <w:jc w:val="center"/>
        <w:textAlignment w:val="baseline"/>
        <w:rPr>
          <w:rFonts w:ascii="Calibri Light" w:hAnsi="Calibri Light"/>
          <w:iCs/>
          <w:color w:val="000000"/>
          <w:kern w:val="24"/>
          <w:sz w:val="24"/>
          <w:szCs w:val="24"/>
          <w:lang w:val="en-GB" w:eastAsia="de-DE"/>
        </w:rPr>
      </w:pPr>
    </w:p>
    <w:p w:rsidR="00146366" w:rsidRPr="00A94463" w:rsidRDefault="00146366" w:rsidP="00157AFD">
      <w:pPr>
        <w:kinsoku w:val="0"/>
        <w:overflowPunct w:val="0"/>
        <w:spacing w:before="120" w:after="0"/>
        <w:jc w:val="center"/>
        <w:textAlignment w:val="baseline"/>
        <w:rPr>
          <w:rFonts w:ascii="Calibri Light" w:hAnsi="Calibri Light"/>
          <w:iCs/>
          <w:color w:val="000000"/>
          <w:kern w:val="24"/>
          <w:sz w:val="24"/>
          <w:szCs w:val="24"/>
          <w:lang w:val="en-GB" w:eastAsia="de-DE"/>
        </w:rPr>
      </w:pPr>
    </w:p>
    <w:p w:rsidR="00146366" w:rsidRPr="00A94463" w:rsidRDefault="00146366" w:rsidP="00157AFD">
      <w:pPr>
        <w:kinsoku w:val="0"/>
        <w:overflowPunct w:val="0"/>
        <w:spacing w:before="120" w:after="0"/>
        <w:jc w:val="center"/>
        <w:textAlignment w:val="baseline"/>
        <w:rPr>
          <w:rFonts w:ascii="Calibri Light" w:hAnsi="Calibri Light"/>
          <w:iCs/>
          <w:color w:val="000000"/>
          <w:kern w:val="24"/>
          <w:sz w:val="24"/>
          <w:szCs w:val="24"/>
          <w:lang w:val="en-GB" w:eastAsia="de-DE"/>
        </w:rPr>
      </w:pPr>
    </w:p>
    <w:p w:rsidR="00146366" w:rsidRPr="00A94463" w:rsidRDefault="00146366" w:rsidP="00157AFD">
      <w:pPr>
        <w:kinsoku w:val="0"/>
        <w:overflowPunct w:val="0"/>
        <w:spacing w:before="120" w:after="0"/>
        <w:jc w:val="center"/>
        <w:textAlignment w:val="baseline"/>
        <w:rPr>
          <w:rFonts w:ascii="Calibri Light" w:hAnsi="Calibri Light"/>
          <w:iCs/>
          <w:color w:val="000000"/>
          <w:kern w:val="24"/>
          <w:sz w:val="24"/>
          <w:szCs w:val="24"/>
          <w:lang w:val="en-GB" w:eastAsia="de-DE"/>
        </w:rPr>
      </w:pPr>
    </w:p>
    <w:p w:rsidR="00146366" w:rsidRPr="00A94463" w:rsidRDefault="00146366" w:rsidP="00157AFD">
      <w:pPr>
        <w:kinsoku w:val="0"/>
        <w:overflowPunct w:val="0"/>
        <w:spacing w:before="120" w:after="0"/>
        <w:jc w:val="center"/>
        <w:textAlignment w:val="baseline"/>
        <w:rPr>
          <w:rFonts w:ascii="Calibri Light" w:hAnsi="Calibri Light"/>
          <w:iCs/>
          <w:color w:val="000000"/>
          <w:kern w:val="24"/>
          <w:sz w:val="24"/>
          <w:szCs w:val="24"/>
          <w:lang w:val="en-GB" w:eastAsia="de-DE"/>
        </w:rPr>
      </w:pPr>
    </w:p>
    <w:p w:rsidR="00146366" w:rsidRPr="00A94463" w:rsidRDefault="00146366" w:rsidP="00157AFD">
      <w:pPr>
        <w:kinsoku w:val="0"/>
        <w:overflowPunct w:val="0"/>
        <w:spacing w:before="120" w:after="0"/>
        <w:jc w:val="center"/>
        <w:textAlignment w:val="baseline"/>
        <w:rPr>
          <w:rFonts w:ascii="Calibri Light" w:hAnsi="Calibri Light"/>
          <w:iCs/>
          <w:color w:val="000000"/>
          <w:kern w:val="24"/>
          <w:sz w:val="24"/>
          <w:szCs w:val="24"/>
          <w:lang w:val="en-GB" w:eastAsia="de-DE"/>
        </w:rPr>
      </w:pPr>
    </w:p>
    <w:p w:rsidR="009B6E76" w:rsidRDefault="009B6E76" w:rsidP="009B6E76">
      <w:pPr>
        <w:kinsoku w:val="0"/>
        <w:overflowPunct w:val="0"/>
        <w:spacing w:before="120" w:after="0"/>
        <w:jc w:val="center"/>
        <w:textAlignment w:val="baseline"/>
        <w:rPr>
          <w:rFonts w:ascii="Calibri Light" w:hAnsi="Calibri Light"/>
          <w:iCs/>
          <w:color w:val="000000"/>
          <w:kern w:val="24"/>
          <w:sz w:val="36"/>
          <w:szCs w:val="36"/>
          <w:lang w:val="en-US" w:eastAsia="de-DE"/>
        </w:rPr>
      </w:pPr>
      <w:r>
        <w:rPr>
          <w:rFonts w:ascii="Calibri Light" w:hAnsi="Calibri Light"/>
          <w:iCs/>
          <w:color w:val="000000"/>
          <w:kern w:val="24"/>
          <w:sz w:val="36"/>
          <w:szCs w:val="36"/>
          <w:lang w:val="en-US" w:eastAsia="de-DE"/>
        </w:rPr>
        <w:t>May 2015</w:t>
      </w:r>
    </w:p>
    <w:p w:rsidR="009B6E76" w:rsidRDefault="009B6E76">
      <w:pPr>
        <w:spacing w:after="0" w:line="240" w:lineRule="auto"/>
        <w:rPr>
          <w:rFonts w:ascii="Calibri Light" w:eastAsia="Times New Roman" w:hAnsi="Calibri Light"/>
          <w:color w:val="2E74B5"/>
          <w:sz w:val="32"/>
          <w:szCs w:val="32"/>
          <w:lang w:val="en-US"/>
        </w:rPr>
      </w:pPr>
      <w:r>
        <w:rPr>
          <w:lang w:val="en-US"/>
        </w:rPr>
        <w:t xml:space="preserve">                Last edit by Martin </w:t>
      </w:r>
      <w:proofErr w:type="spellStart"/>
      <w:r>
        <w:rPr>
          <w:lang w:val="en-US"/>
        </w:rPr>
        <w:t>Doerr</w:t>
      </w:r>
      <w:proofErr w:type="spellEnd"/>
      <w:r>
        <w:rPr>
          <w:lang w:val="en-US"/>
        </w:rPr>
        <w:t>, 27/7/2016</w:t>
      </w:r>
      <w:r w:rsidRPr="00A96315">
        <w:rPr>
          <w:lang w:val="en-US"/>
        </w:rPr>
        <w:br w:type="page"/>
      </w:r>
    </w:p>
    <w:p w:rsidR="00146366" w:rsidRDefault="00146366">
      <w:pPr>
        <w:pStyle w:val="TOCHeading"/>
      </w:pPr>
      <w:r>
        <w:lastRenderedPageBreak/>
        <w:t>Contents</w:t>
      </w:r>
    </w:p>
    <w:p w:rsidR="00C138DE" w:rsidRDefault="00146366">
      <w:pPr>
        <w:pStyle w:val="TOC1"/>
        <w:tabs>
          <w:tab w:val="right" w:leader="dot" w:pos="8296"/>
        </w:tabs>
        <w:rPr>
          <w:rFonts w:asciiTheme="minorHAnsi" w:eastAsiaTheme="minorEastAsia" w:hAnsiTheme="minorHAnsi" w:cstheme="minorBidi"/>
          <w:noProof/>
          <w:lang w:eastAsia="zh-CN"/>
        </w:rPr>
      </w:pPr>
      <w:r>
        <w:fldChar w:fldCharType="begin"/>
      </w:r>
      <w:r>
        <w:instrText xml:space="preserve"> TOC \o "1-3" \h \z \u </w:instrText>
      </w:r>
      <w:r>
        <w:fldChar w:fldCharType="separate"/>
      </w:r>
      <w:hyperlink w:anchor="_Toc457597270" w:history="1">
        <w:r w:rsidR="00C138DE" w:rsidRPr="00045FC1">
          <w:rPr>
            <w:rStyle w:val="Hyperlink"/>
            <w:rFonts w:ascii="Calibri Light" w:hAnsi="Calibri Light"/>
            <w:noProof/>
            <w:lang w:val="en-US"/>
          </w:rPr>
          <w:t>Introduction</w:t>
        </w:r>
        <w:r w:rsidR="00C138DE">
          <w:rPr>
            <w:noProof/>
            <w:webHidden/>
          </w:rPr>
          <w:tab/>
        </w:r>
        <w:r w:rsidR="00C138DE">
          <w:rPr>
            <w:noProof/>
            <w:webHidden/>
          </w:rPr>
          <w:fldChar w:fldCharType="begin"/>
        </w:r>
        <w:r w:rsidR="00C138DE">
          <w:rPr>
            <w:noProof/>
            <w:webHidden/>
          </w:rPr>
          <w:instrText xml:space="preserve"> PAGEREF _Toc457597270 \h </w:instrText>
        </w:r>
        <w:r w:rsidR="00C138DE">
          <w:rPr>
            <w:noProof/>
            <w:webHidden/>
          </w:rPr>
        </w:r>
        <w:r w:rsidR="00C138DE">
          <w:rPr>
            <w:noProof/>
            <w:webHidden/>
          </w:rPr>
          <w:fldChar w:fldCharType="separate"/>
        </w:r>
        <w:r w:rsidR="00C138DE">
          <w:rPr>
            <w:noProof/>
            <w:webHidden/>
          </w:rPr>
          <w:t>3</w:t>
        </w:r>
        <w:r w:rsidR="00C138DE">
          <w:rPr>
            <w:noProof/>
            <w:webHidden/>
          </w:rPr>
          <w:fldChar w:fldCharType="end"/>
        </w:r>
      </w:hyperlink>
    </w:p>
    <w:p w:rsidR="00C138DE" w:rsidRDefault="0097127B">
      <w:pPr>
        <w:pStyle w:val="TOC2"/>
        <w:tabs>
          <w:tab w:val="right" w:leader="dot" w:pos="8296"/>
        </w:tabs>
        <w:rPr>
          <w:rFonts w:asciiTheme="minorHAnsi" w:eastAsiaTheme="minorEastAsia" w:hAnsiTheme="minorHAnsi" w:cstheme="minorBidi"/>
          <w:noProof/>
          <w:lang w:eastAsia="zh-CN"/>
        </w:rPr>
      </w:pPr>
      <w:hyperlink w:anchor="_Toc457597271" w:history="1">
        <w:r w:rsidR="00C138DE" w:rsidRPr="00045FC1">
          <w:rPr>
            <w:rStyle w:val="Hyperlink"/>
            <w:rFonts w:ascii="Calibri Light" w:hAnsi="Calibri Light"/>
            <w:noProof/>
            <w:lang w:val="en-US"/>
          </w:rPr>
          <w:t>Notation</w:t>
        </w:r>
        <w:r w:rsidR="00C138DE">
          <w:rPr>
            <w:noProof/>
            <w:webHidden/>
          </w:rPr>
          <w:tab/>
        </w:r>
        <w:r w:rsidR="00C138DE">
          <w:rPr>
            <w:noProof/>
            <w:webHidden/>
          </w:rPr>
          <w:fldChar w:fldCharType="begin"/>
        </w:r>
        <w:r w:rsidR="00C138DE">
          <w:rPr>
            <w:noProof/>
            <w:webHidden/>
          </w:rPr>
          <w:instrText xml:space="preserve"> PAGEREF _Toc457597271 \h </w:instrText>
        </w:r>
        <w:r w:rsidR="00C138DE">
          <w:rPr>
            <w:noProof/>
            <w:webHidden/>
          </w:rPr>
        </w:r>
        <w:r w:rsidR="00C138DE">
          <w:rPr>
            <w:noProof/>
            <w:webHidden/>
          </w:rPr>
          <w:fldChar w:fldCharType="separate"/>
        </w:r>
        <w:r w:rsidR="00C138DE">
          <w:rPr>
            <w:noProof/>
            <w:webHidden/>
          </w:rPr>
          <w:t>4</w:t>
        </w:r>
        <w:r w:rsidR="00C138DE">
          <w:rPr>
            <w:noProof/>
            <w:webHidden/>
          </w:rPr>
          <w:fldChar w:fldCharType="end"/>
        </w:r>
      </w:hyperlink>
    </w:p>
    <w:p w:rsidR="00C138DE" w:rsidRDefault="0097127B">
      <w:pPr>
        <w:pStyle w:val="TOC2"/>
        <w:tabs>
          <w:tab w:val="right" w:leader="dot" w:pos="8296"/>
        </w:tabs>
        <w:rPr>
          <w:rFonts w:asciiTheme="minorHAnsi" w:eastAsiaTheme="minorEastAsia" w:hAnsiTheme="minorHAnsi" w:cstheme="minorBidi"/>
          <w:noProof/>
          <w:lang w:eastAsia="zh-CN"/>
        </w:rPr>
      </w:pPr>
      <w:hyperlink w:anchor="_Toc457597272" w:history="1">
        <w:r w:rsidR="00C138DE" w:rsidRPr="00045FC1">
          <w:rPr>
            <w:rStyle w:val="Hyperlink"/>
            <w:rFonts w:ascii="Calibri Light" w:hAnsi="Calibri Light"/>
            <w:noProof/>
            <w:lang w:val="en-US"/>
          </w:rPr>
          <w:t>Overview of Temporal Relation Primitives</w:t>
        </w:r>
        <w:r w:rsidR="00C138DE">
          <w:rPr>
            <w:noProof/>
            <w:webHidden/>
          </w:rPr>
          <w:tab/>
        </w:r>
        <w:r w:rsidR="00C138DE">
          <w:rPr>
            <w:noProof/>
            <w:webHidden/>
          </w:rPr>
          <w:fldChar w:fldCharType="begin"/>
        </w:r>
        <w:r w:rsidR="00C138DE">
          <w:rPr>
            <w:noProof/>
            <w:webHidden/>
          </w:rPr>
          <w:instrText xml:space="preserve"> PAGEREF _Toc457597272 \h </w:instrText>
        </w:r>
        <w:r w:rsidR="00C138DE">
          <w:rPr>
            <w:noProof/>
            <w:webHidden/>
          </w:rPr>
        </w:r>
        <w:r w:rsidR="00C138DE">
          <w:rPr>
            <w:noProof/>
            <w:webHidden/>
          </w:rPr>
          <w:fldChar w:fldCharType="separate"/>
        </w:r>
        <w:r w:rsidR="00C138DE">
          <w:rPr>
            <w:noProof/>
            <w:webHidden/>
          </w:rPr>
          <w:t>5</w:t>
        </w:r>
        <w:r w:rsidR="00C138DE">
          <w:rPr>
            <w:noProof/>
            <w:webHidden/>
          </w:rPr>
          <w:fldChar w:fldCharType="end"/>
        </w:r>
      </w:hyperlink>
    </w:p>
    <w:p w:rsidR="00C138DE" w:rsidRDefault="0097127B">
      <w:pPr>
        <w:pStyle w:val="TOC1"/>
        <w:tabs>
          <w:tab w:val="right" w:leader="dot" w:pos="8296"/>
        </w:tabs>
        <w:rPr>
          <w:rFonts w:asciiTheme="minorHAnsi" w:eastAsiaTheme="minorEastAsia" w:hAnsiTheme="minorHAnsi" w:cstheme="minorBidi"/>
          <w:noProof/>
          <w:lang w:eastAsia="zh-CN"/>
        </w:rPr>
      </w:pPr>
      <w:hyperlink w:anchor="_Toc457597273" w:history="1">
        <w:r w:rsidR="00C138DE" w:rsidRPr="00045FC1">
          <w:rPr>
            <w:rStyle w:val="Hyperlink"/>
            <w:noProof/>
            <w:lang w:val="en-US"/>
          </w:rPr>
          <w:t>Scope notes</w:t>
        </w:r>
        <w:r w:rsidR="00C138DE">
          <w:rPr>
            <w:noProof/>
            <w:webHidden/>
          </w:rPr>
          <w:tab/>
        </w:r>
        <w:r w:rsidR="00C138DE">
          <w:rPr>
            <w:noProof/>
            <w:webHidden/>
          </w:rPr>
          <w:fldChar w:fldCharType="begin"/>
        </w:r>
        <w:r w:rsidR="00C138DE">
          <w:rPr>
            <w:noProof/>
            <w:webHidden/>
          </w:rPr>
          <w:instrText xml:space="preserve"> PAGEREF _Toc457597273 \h </w:instrText>
        </w:r>
        <w:r w:rsidR="00C138DE">
          <w:rPr>
            <w:noProof/>
            <w:webHidden/>
          </w:rPr>
        </w:r>
        <w:r w:rsidR="00C138DE">
          <w:rPr>
            <w:noProof/>
            <w:webHidden/>
          </w:rPr>
          <w:fldChar w:fldCharType="separate"/>
        </w:r>
        <w:r w:rsidR="00C138DE">
          <w:rPr>
            <w:noProof/>
            <w:webHidden/>
          </w:rPr>
          <w:t>7</w:t>
        </w:r>
        <w:r w:rsidR="00C138DE">
          <w:rPr>
            <w:noProof/>
            <w:webHidden/>
          </w:rPr>
          <w:fldChar w:fldCharType="end"/>
        </w:r>
      </w:hyperlink>
    </w:p>
    <w:p w:rsidR="00C138DE" w:rsidRDefault="0097127B">
      <w:pPr>
        <w:pStyle w:val="TOC2"/>
        <w:tabs>
          <w:tab w:val="right" w:leader="dot" w:pos="8296"/>
        </w:tabs>
        <w:rPr>
          <w:rFonts w:asciiTheme="minorHAnsi" w:eastAsiaTheme="minorEastAsia" w:hAnsiTheme="minorHAnsi" w:cstheme="minorBidi"/>
          <w:noProof/>
          <w:lang w:eastAsia="zh-CN"/>
        </w:rPr>
      </w:pPr>
      <w:hyperlink w:anchor="_Toc457597274" w:history="1">
        <w:r w:rsidR="00C138DE" w:rsidRPr="00045FC1">
          <w:rPr>
            <w:rStyle w:val="Hyperlink"/>
            <w:rFonts w:ascii="Calibri Light" w:hAnsi="Calibri Light"/>
            <w:noProof/>
            <w:lang w:val="en-US"/>
          </w:rPr>
          <w:t xml:space="preserve">P </w:t>
        </w:r>
        <w:r w:rsidR="00C138DE" w:rsidRPr="00045FC1">
          <w:rPr>
            <w:rStyle w:val="Hyperlink"/>
            <w:rFonts w:ascii="Calibri Light" w:hAnsi="Calibri Light"/>
            <w:noProof/>
          </w:rPr>
          <w:t>ΧΧ</w:t>
        </w:r>
        <w:r w:rsidR="00C138DE" w:rsidRPr="00045FC1">
          <w:rPr>
            <w:rStyle w:val="Hyperlink"/>
            <w:rFonts w:ascii="Calibri Light" w:hAnsi="Calibri Light"/>
            <w:noProof/>
            <w:lang w:val="en-US"/>
          </w:rPr>
          <w:t>1 starts before or at the end of (ends after or with the start of)</w:t>
        </w:r>
        <w:r w:rsidR="00C138DE">
          <w:rPr>
            <w:noProof/>
            <w:webHidden/>
          </w:rPr>
          <w:tab/>
        </w:r>
        <w:r w:rsidR="00C138DE">
          <w:rPr>
            <w:noProof/>
            <w:webHidden/>
          </w:rPr>
          <w:fldChar w:fldCharType="begin"/>
        </w:r>
        <w:r w:rsidR="00C138DE">
          <w:rPr>
            <w:noProof/>
            <w:webHidden/>
          </w:rPr>
          <w:instrText xml:space="preserve"> PAGEREF _Toc457597274 \h </w:instrText>
        </w:r>
        <w:r w:rsidR="00C138DE">
          <w:rPr>
            <w:noProof/>
            <w:webHidden/>
          </w:rPr>
        </w:r>
        <w:r w:rsidR="00C138DE">
          <w:rPr>
            <w:noProof/>
            <w:webHidden/>
          </w:rPr>
          <w:fldChar w:fldCharType="separate"/>
        </w:r>
        <w:r w:rsidR="00C138DE">
          <w:rPr>
            <w:noProof/>
            <w:webHidden/>
          </w:rPr>
          <w:t>7</w:t>
        </w:r>
        <w:r w:rsidR="00C138DE">
          <w:rPr>
            <w:noProof/>
            <w:webHidden/>
          </w:rPr>
          <w:fldChar w:fldCharType="end"/>
        </w:r>
      </w:hyperlink>
    </w:p>
    <w:p w:rsidR="00C138DE" w:rsidRDefault="0097127B">
      <w:pPr>
        <w:pStyle w:val="TOC2"/>
        <w:tabs>
          <w:tab w:val="right" w:leader="dot" w:pos="8296"/>
        </w:tabs>
        <w:rPr>
          <w:rFonts w:asciiTheme="minorHAnsi" w:eastAsiaTheme="minorEastAsia" w:hAnsiTheme="minorHAnsi" w:cstheme="minorBidi"/>
          <w:noProof/>
          <w:lang w:eastAsia="zh-CN"/>
        </w:rPr>
      </w:pPr>
      <w:hyperlink w:anchor="_Toc457597275" w:history="1">
        <w:r w:rsidR="00C138DE" w:rsidRPr="00045FC1">
          <w:rPr>
            <w:rStyle w:val="Hyperlink"/>
            <w:rFonts w:ascii="Calibri Light" w:hAnsi="Calibri Light"/>
            <w:noProof/>
            <w:lang w:val="en-US"/>
          </w:rPr>
          <w:t xml:space="preserve">P </w:t>
        </w:r>
        <w:r w:rsidR="00C138DE" w:rsidRPr="00045FC1">
          <w:rPr>
            <w:rStyle w:val="Hyperlink"/>
            <w:rFonts w:ascii="Calibri Light" w:hAnsi="Calibri Light"/>
            <w:noProof/>
          </w:rPr>
          <w:t>ΧΧ</w:t>
        </w:r>
        <w:r w:rsidR="00C138DE" w:rsidRPr="00045FC1">
          <w:rPr>
            <w:rStyle w:val="Hyperlink"/>
            <w:rFonts w:ascii="Calibri Light" w:hAnsi="Calibri Light"/>
            <w:noProof/>
            <w:lang w:val="en-US"/>
          </w:rPr>
          <w:t>2 starts before the end of (ends after the start of)</w:t>
        </w:r>
        <w:r w:rsidR="00C138DE">
          <w:rPr>
            <w:noProof/>
            <w:webHidden/>
          </w:rPr>
          <w:tab/>
        </w:r>
        <w:r w:rsidR="00C138DE">
          <w:rPr>
            <w:noProof/>
            <w:webHidden/>
          </w:rPr>
          <w:fldChar w:fldCharType="begin"/>
        </w:r>
        <w:r w:rsidR="00C138DE">
          <w:rPr>
            <w:noProof/>
            <w:webHidden/>
          </w:rPr>
          <w:instrText xml:space="preserve"> PAGEREF _Toc457597275 \h </w:instrText>
        </w:r>
        <w:r w:rsidR="00C138DE">
          <w:rPr>
            <w:noProof/>
            <w:webHidden/>
          </w:rPr>
        </w:r>
        <w:r w:rsidR="00C138DE">
          <w:rPr>
            <w:noProof/>
            <w:webHidden/>
          </w:rPr>
          <w:fldChar w:fldCharType="separate"/>
        </w:r>
        <w:r w:rsidR="00C138DE">
          <w:rPr>
            <w:noProof/>
            <w:webHidden/>
          </w:rPr>
          <w:t>7</w:t>
        </w:r>
        <w:r w:rsidR="00C138DE">
          <w:rPr>
            <w:noProof/>
            <w:webHidden/>
          </w:rPr>
          <w:fldChar w:fldCharType="end"/>
        </w:r>
      </w:hyperlink>
    </w:p>
    <w:p w:rsidR="00C138DE" w:rsidRDefault="0097127B">
      <w:pPr>
        <w:pStyle w:val="TOC2"/>
        <w:tabs>
          <w:tab w:val="right" w:leader="dot" w:pos="8296"/>
        </w:tabs>
        <w:rPr>
          <w:rFonts w:asciiTheme="minorHAnsi" w:eastAsiaTheme="minorEastAsia" w:hAnsiTheme="minorHAnsi" w:cstheme="minorBidi"/>
          <w:noProof/>
          <w:lang w:eastAsia="zh-CN"/>
        </w:rPr>
      </w:pPr>
      <w:hyperlink w:anchor="_Toc457597276" w:history="1">
        <w:r w:rsidR="00C138DE" w:rsidRPr="00045FC1">
          <w:rPr>
            <w:rStyle w:val="Hyperlink"/>
            <w:rFonts w:ascii="Calibri Light" w:hAnsi="Calibri Light"/>
            <w:noProof/>
            <w:lang w:val="en-US"/>
          </w:rPr>
          <w:t xml:space="preserve">P </w:t>
        </w:r>
        <w:r w:rsidR="00C138DE" w:rsidRPr="00045FC1">
          <w:rPr>
            <w:rStyle w:val="Hyperlink"/>
            <w:rFonts w:ascii="Calibri Light" w:hAnsi="Calibri Light"/>
            <w:noProof/>
          </w:rPr>
          <w:t>ΧΧ</w:t>
        </w:r>
        <w:r w:rsidR="00C138DE" w:rsidRPr="00045FC1">
          <w:rPr>
            <w:rStyle w:val="Hyperlink"/>
            <w:rFonts w:ascii="Calibri Light" w:hAnsi="Calibri Light"/>
            <w:noProof/>
            <w:lang w:val="en-US"/>
          </w:rPr>
          <w:t>3 starts before or with (starts after or with the start of)</w:t>
        </w:r>
        <w:r w:rsidR="00C138DE">
          <w:rPr>
            <w:noProof/>
            <w:webHidden/>
          </w:rPr>
          <w:tab/>
        </w:r>
        <w:r w:rsidR="00C138DE">
          <w:rPr>
            <w:noProof/>
            <w:webHidden/>
          </w:rPr>
          <w:fldChar w:fldCharType="begin"/>
        </w:r>
        <w:r w:rsidR="00C138DE">
          <w:rPr>
            <w:noProof/>
            <w:webHidden/>
          </w:rPr>
          <w:instrText xml:space="preserve"> PAGEREF _Toc457597276 \h </w:instrText>
        </w:r>
        <w:r w:rsidR="00C138DE">
          <w:rPr>
            <w:noProof/>
            <w:webHidden/>
          </w:rPr>
        </w:r>
        <w:r w:rsidR="00C138DE">
          <w:rPr>
            <w:noProof/>
            <w:webHidden/>
          </w:rPr>
          <w:fldChar w:fldCharType="separate"/>
        </w:r>
        <w:r w:rsidR="00C138DE">
          <w:rPr>
            <w:noProof/>
            <w:webHidden/>
          </w:rPr>
          <w:t>7</w:t>
        </w:r>
        <w:r w:rsidR="00C138DE">
          <w:rPr>
            <w:noProof/>
            <w:webHidden/>
          </w:rPr>
          <w:fldChar w:fldCharType="end"/>
        </w:r>
      </w:hyperlink>
    </w:p>
    <w:p w:rsidR="00C138DE" w:rsidRDefault="0097127B">
      <w:pPr>
        <w:pStyle w:val="TOC2"/>
        <w:tabs>
          <w:tab w:val="right" w:leader="dot" w:pos="8296"/>
        </w:tabs>
        <w:rPr>
          <w:rFonts w:asciiTheme="minorHAnsi" w:eastAsiaTheme="minorEastAsia" w:hAnsiTheme="minorHAnsi" w:cstheme="minorBidi"/>
          <w:noProof/>
          <w:lang w:eastAsia="zh-CN"/>
        </w:rPr>
      </w:pPr>
      <w:hyperlink w:anchor="_Toc457597277" w:history="1">
        <w:r w:rsidR="00C138DE" w:rsidRPr="00045FC1">
          <w:rPr>
            <w:rStyle w:val="Hyperlink"/>
            <w:rFonts w:ascii="Calibri Light" w:hAnsi="Calibri Light"/>
            <w:noProof/>
            <w:lang w:val="en-US"/>
          </w:rPr>
          <w:t xml:space="preserve">P </w:t>
        </w:r>
        <w:r w:rsidR="00C138DE" w:rsidRPr="00045FC1">
          <w:rPr>
            <w:rStyle w:val="Hyperlink"/>
            <w:rFonts w:ascii="Calibri Light" w:hAnsi="Calibri Light"/>
            <w:noProof/>
          </w:rPr>
          <w:t>Χ</w:t>
        </w:r>
        <w:r w:rsidR="00C138DE" w:rsidRPr="00045FC1">
          <w:rPr>
            <w:rStyle w:val="Hyperlink"/>
            <w:rFonts w:ascii="Calibri Light" w:hAnsi="Calibri Light"/>
            <w:noProof/>
            <w:lang w:val="en-US"/>
          </w:rPr>
          <w:t>X4 starts before (starts after the start of)</w:t>
        </w:r>
        <w:r w:rsidR="00C138DE">
          <w:rPr>
            <w:noProof/>
            <w:webHidden/>
          </w:rPr>
          <w:tab/>
        </w:r>
        <w:r w:rsidR="00C138DE">
          <w:rPr>
            <w:noProof/>
            <w:webHidden/>
          </w:rPr>
          <w:fldChar w:fldCharType="begin"/>
        </w:r>
        <w:r w:rsidR="00C138DE">
          <w:rPr>
            <w:noProof/>
            <w:webHidden/>
          </w:rPr>
          <w:instrText xml:space="preserve"> PAGEREF _Toc457597277 \h </w:instrText>
        </w:r>
        <w:r w:rsidR="00C138DE">
          <w:rPr>
            <w:noProof/>
            <w:webHidden/>
          </w:rPr>
        </w:r>
        <w:r w:rsidR="00C138DE">
          <w:rPr>
            <w:noProof/>
            <w:webHidden/>
          </w:rPr>
          <w:fldChar w:fldCharType="separate"/>
        </w:r>
        <w:r w:rsidR="00C138DE">
          <w:rPr>
            <w:noProof/>
            <w:webHidden/>
          </w:rPr>
          <w:t>8</w:t>
        </w:r>
        <w:r w:rsidR="00C138DE">
          <w:rPr>
            <w:noProof/>
            <w:webHidden/>
          </w:rPr>
          <w:fldChar w:fldCharType="end"/>
        </w:r>
      </w:hyperlink>
    </w:p>
    <w:p w:rsidR="00A96315" w:rsidRDefault="00146366" w:rsidP="00150DC3">
      <w:pPr>
        <w:rPr>
          <w:sz w:val="24"/>
          <w:szCs w:val="24"/>
          <w:lang w:val="en-US"/>
        </w:rPr>
      </w:pPr>
      <w:r>
        <w:fldChar w:fldCharType="end"/>
      </w:r>
    </w:p>
    <w:p w:rsidR="00146366" w:rsidRPr="00A94463" w:rsidRDefault="00146366">
      <w:pPr>
        <w:rPr>
          <w:rFonts w:ascii="Calibri Light" w:hAnsi="Calibri Light"/>
          <w:color w:val="000000"/>
          <w:kern w:val="36"/>
          <w:sz w:val="32"/>
          <w:szCs w:val="32"/>
          <w:lang w:val="en-US" w:eastAsia="el-GR"/>
        </w:rPr>
      </w:pPr>
      <w:r w:rsidRPr="00A94463">
        <w:rPr>
          <w:rFonts w:ascii="Calibri Light" w:hAnsi="Calibri Light"/>
          <w:color w:val="000000"/>
          <w:kern w:val="36"/>
          <w:sz w:val="32"/>
          <w:szCs w:val="32"/>
          <w:lang w:val="en-US" w:eastAsia="el-GR"/>
        </w:rPr>
        <w:br w:type="page"/>
      </w:r>
    </w:p>
    <w:p w:rsidR="00146366" w:rsidRDefault="00150DC3" w:rsidP="009424BF">
      <w:pPr>
        <w:pStyle w:val="Heading1"/>
        <w:rPr>
          <w:rFonts w:ascii="Calibri Light" w:hAnsi="Calibri Light"/>
          <w:lang w:val="en-US"/>
        </w:rPr>
      </w:pPr>
      <w:bookmarkStart w:id="0" w:name="_Toc457597270"/>
      <w:r>
        <w:rPr>
          <w:rFonts w:ascii="Calibri Light" w:hAnsi="Calibri Light"/>
          <w:lang w:val="en-US"/>
        </w:rPr>
        <w:lastRenderedPageBreak/>
        <w:t>Introduction</w:t>
      </w:r>
      <w:bookmarkEnd w:id="0"/>
    </w:p>
    <w:p w:rsidR="007B0164" w:rsidRDefault="00A96315" w:rsidP="00A816BE">
      <w:pPr>
        <w:jc w:val="both"/>
        <w:rPr>
          <w:sz w:val="24"/>
          <w:szCs w:val="24"/>
          <w:lang w:val="en-US"/>
        </w:rPr>
      </w:pPr>
      <w:r>
        <w:rPr>
          <w:sz w:val="24"/>
          <w:szCs w:val="24"/>
          <w:lang w:val="en-US"/>
        </w:rPr>
        <w:t xml:space="preserve">It is characteristic for archaeologists and historians to derive from stratigraphic </w:t>
      </w:r>
      <w:r w:rsidR="007B0164">
        <w:rPr>
          <w:sz w:val="24"/>
          <w:szCs w:val="24"/>
          <w:lang w:val="en-US"/>
        </w:rPr>
        <w:t xml:space="preserve">and other </w:t>
      </w:r>
      <w:r>
        <w:rPr>
          <w:sz w:val="24"/>
          <w:szCs w:val="24"/>
          <w:lang w:val="en-US"/>
        </w:rPr>
        <w:t>observations and considerations of causality between events temporal topolo</w:t>
      </w:r>
      <w:r w:rsidR="00777CE6">
        <w:rPr>
          <w:sz w:val="24"/>
          <w:szCs w:val="24"/>
          <w:lang w:val="en-US"/>
        </w:rPr>
        <w:t xml:space="preserve">gical relations. Therefore the </w:t>
      </w:r>
      <w:r>
        <w:rPr>
          <w:sz w:val="24"/>
          <w:szCs w:val="24"/>
          <w:lang w:val="en-US"/>
        </w:rPr>
        <w:t xml:space="preserve">CIDOC CRM introduced version </w:t>
      </w:r>
      <w:r w:rsidR="00777CE6">
        <w:rPr>
          <w:sz w:val="24"/>
          <w:szCs w:val="24"/>
          <w:lang w:val="en-US"/>
        </w:rPr>
        <w:t xml:space="preserve">3.3 </w:t>
      </w:r>
      <w:r>
        <w:rPr>
          <w:sz w:val="24"/>
          <w:szCs w:val="24"/>
          <w:lang w:val="en-US"/>
        </w:rPr>
        <w:t>the whole set of temporal relationships of Allen’s temporal logic</w:t>
      </w:r>
      <w:r w:rsidR="007B0164">
        <w:rPr>
          <w:sz w:val="24"/>
          <w:szCs w:val="24"/>
          <w:lang w:val="en-US"/>
        </w:rPr>
        <w:t xml:space="preserve"> (properties P114 to P120)</w:t>
      </w:r>
      <w:r>
        <w:rPr>
          <w:sz w:val="24"/>
          <w:szCs w:val="24"/>
          <w:lang w:val="en-US"/>
        </w:rPr>
        <w:t xml:space="preserve">. It was regarded at that time as a well-justified, exhaustive and sufficient theory to deal with topological relationships on the time scale of spatiotemporal phenomena relevant to the cultural historical discourse. It is based on the assumption of known, exact endpoints </w:t>
      </w:r>
      <w:r w:rsidR="00777CE6">
        <w:rPr>
          <w:sz w:val="24"/>
          <w:szCs w:val="24"/>
          <w:lang w:val="en-US"/>
        </w:rPr>
        <w:t xml:space="preserve">of time intervals (time-spans), and splits them into a set of mutually exclusive </w:t>
      </w:r>
      <w:r w:rsidR="007B0164">
        <w:rPr>
          <w:sz w:val="24"/>
          <w:szCs w:val="24"/>
          <w:lang w:val="en-US"/>
        </w:rPr>
        <w:t xml:space="preserve">relationships. </w:t>
      </w:r>
    </w:p>
    <w:p w:rsidR="00A96315" w:rsidRDefault="00777CE6" w:rsidP="00A816BE">
      <w:pPr>
        <w:jc w:val="both"/>
        <w:rPr>
          <w:sz w:val="24"/>
          <w:szCs w:val="24"/>
          <w:lang w:val="en-US"/>
        </w:rPr>
      </w:pPr>
      <w:r>
        <w:rPr>
          <w:sz w:val="24"/>
          <w:szCs w:val="24"/>
          <w:lang w:val="en-US"/>
        </w:rPr>
        <w:t>Since many temporal relations can be inferred from facts causal to them, e.g., a birth necessarily occurring before any intensional interaction of a person with other individuals or are the result of observation of phenomena,</w:t>
      </w:r>
      <w:r w:rsidR="007B0164">
        <w:rPr>
          <w:sz w:val="24"/>
          <w:szCs w:val="24"/>
          <w:lang w:val="en-US"/>
        </w:rPr>
        <w:t xml:space="preserve"> without knowing the absolute time,</w:t>
      </w:r>
      <w:r>
        <w:rPr>
          <w:sz w:val="24"/>
          <w:szCs w:val="24"/>
          <w:lang w:val="en-US"/>
        </w:rPr>
        <w:t xml:space="preserve"> the relationships are applied in the CIDOC CRM to E2 Temporal Entities, and not to their Time-Spans, which require absolute knowledge of time.</w:t>
      </w:r>
      <w:r w:rsidR="007B0164">
        <w:rPr>
          <w:sz w:val="24"/>
          <w:szCs w:val="24"/>
          <w:lang w:val="en-US"/>
        </w:rPr>
        <w:t xml:space="preserve"> If absolute times are known, deduction of Allen’s relation is a simple question of calculus and not primary knowledge. However, their application turned out to be problematic for two reasons:</w:t>
      </w:r>
    </w:p>
    <w:p w:rsidR="007B0164" w:rsidRDefault="007B0164" w:rsidP="00A816BE">
      <w:pPr>
        <w:jc w:val="both"/>
        <w:rPr>
          <w:sz w:val="24"/>
          <w:szCs w:val="24"/>
          <w:lang w:val="en-US"/>
        </w:rPr>
      </w:pPr>
      <w:r w:rsidRPr="00D42BCF">
        <w:rPr>
          <w:b/>
          <w:sz w:val="24"/>
          <w:szCs w:val="24"/>
          <w:lang w:val="en-US"/>
        </w:rPr>
        <w:t>Firstly,</w:t>
      </w:r>
      <w:r>
        <w:rPr>
          <w:sz w:val="24"/>
          <w:szCs w:val="24"/>
          <w:lang w:val="en-US"/>
        </w:rPr>
        <w:t xml:space="preserve"> facts causal to temporal relationships result in expressions often require a disjunction (logical OR condition) of Allen’s relationships. For instance, a child ma</w:t>
      </w:r>
      <w:r w:rsidR="00D42BCF">
        <w:rPr>
          <w:sz w:val="24"/>
          <w:szCs w:val="24"/>
          <w:lang w:val="en-US"/>
        </w:rPr>
        <w:t xml:space="preserve">y be stillborn. Ignoring states at pregnancy as usual in older historical sources, birth may be </w:t>
      </w:r>
      <w:r w:rsidR="00D42BCF" w:rsidRPr="00D42BCF">
        <w:rPr>
          <w:i/>
          <w:sz w:val="24"/>
          <w:szCs w:val="24"/>
          <w:lang w:val="en-US"/>
        </w:rPr>
        <w:t>equal to</w:t>
      </w:r>
      <w:r w:rsidR="00D42BCF">
        <w:rPr>
          <w:sz w:val="24"/>
          <w:szCs w:val="24"/>
          <w:lang w:val="en-US"/>
        </w:rPr>
        <w:t xml:space="preserve"> death, </w:t>
      </w:r>
      <w:r w:rsidR="00D42BCF" w:rsidRPr="00D42BCF">
        <w:rPr>
          <w:i/>
          <w:sz w:val="24"/>
          <w:szCs w:val="24"/>
          <w:lang w:val="en-US"/>
        </w:rPr>
        <w:t>meet</w:t>
      </w:r>
      <w:r w:rsidR="00D42BCF">
        <w:rPr>
          <w:sz w:val="24"/>
          <w:szCs w:val="24"/>
          <w:lang w:val="en-US"/>
        </w:rPr>
        <w:t xml:space="preserve"> with death or be </w:t>
      </w:r>
      <w:r w:rsidR="00D42BCF" w:rsidRPr="00D42BCF">
        <w:rPr>
          <w:i/>
          <w:sz w:val="24"/>
          <w:szCs w:val="24"/>
          <w:lang w:val="en-US"/>
        </w:rPr>
        <w:t>before</w:t>
      </w:r>
      <w:r w:rsidR="00D42BCF">
        <w:rPr>
          <w:sz w:val="24"/>
          <w:szCs w:val="24"/>
          <w:lang w:val="en-US"/>
        </w:rPr>
        <w:t xml:space="preserve"> death. The knowledge representation formalism chosen for the CRM however does </w:t>
      </w:r>
      <w:r w:rsidR="00D42BCF" w:rsidRPr="007618FC">
        <w:rPr>
          <w:b/>
          <w:sz w:val="24"/>
          <w:szCs w:val="24"/>
          <w:lang w:val="en-US"/>
        </w:rPr>
        <w:t>not allow</w:t>
      </w:r>
      <w:r w:rsidR="00D42BCF">
        <w:rPr>
          <w:sz w:val="24"/>
          <w:szCs w:val="24"/>
          <w:lang w:val="en-US"/>
        </w:rPr>
        <w:t xml:space="preserve"> for specifying </w:t>
      </w:r>
      <w:r w:rsidR="00D42BCF" w:rsidRPr="007618FC">
        <w:rPr>
          <w:b/>
          <w:sz w:val="24"/>
          <w:szCs w:val="24"/>
          <w:lang w:val="en-US"/>
        </w:rPr>
        <w:t>disjunctions</w:t>
      </w:r>
      <w:r w:rsidR="00D42BCF">
        <w:rPr>
          <w:sz w:val="24"/>
          <w:szCs w:val="24"/>
          <w:lang w:val="en-US"/>
        </w:rPr>
        <w:t xml:space="preserve">, only in queries. Consequently, simple properties of the CRM that imply a temporal order, such as </w:t>
      </w:r>
      <w:r w:rsidR="00D42BCF" w:rsidRPr="00D42BCF">
        <w:rPr>
          <w:i/>
          <w:sz w:val="24"/>
          <w:szCs w:val="24"/>
          <w:lang w:val="en-US"/>
        </w:rPr>
        <w:t>P134 continued</w:t>
      </w:r>
      <w:r w:rsidR="00D42BCF">
        <w:rPr>
          <w:sz w:val="24"/>
          <w:szCs w:val="24"/>
          <w:lang w:val="en-US"/>
        </w:rPr>
        <w:t xml:space="preserve">, cannot be declared </w:t>
      </w:r>
      <w:proofErr w:type="spellStart"/>
      <w:r w:rsidR="00D42BCF">
        <w:rPr>
          <w:sz w:val="24"/>
          <w:szCs w:val="24"/>
          <w:lang w:val="en-US"/>
        </w:rPr>
        <w:t>subproperty</w:t>
      </w:r>
      <w:proofErr w:type="spellEnd"/>
      <w:r w:rsidR="00D42BCF">
        <w:rPr>
          <w:sz w:val="24"/>
          <w:szCs w:val="24"/>
          <w:lang w:val="en-US"/>
        </w:rPr>
        <w:t xml:space="preserve"> of the temporal relationship they necessarily imply.</w:t>
      </w:r>
    </w:p>
    <w:p w:rsidR="00D42BCF" w:rsidRDefault="00D42BCF" w:rsidP="00A816BE">
      <w:pPr>
        <w:jc w:val="both"/>
        <w:rPr>
          <w:sz w:val="24"/>
          <w:szCs w:val="24"/>
          <w:lang w:val="en-US"/>
        </w:rPr>
      </w:pPr>
      <w:r w:rsidRPr="00D42BCF">
        <w:rPr>
          <w:b/>
          <w:sz w:val="24"/>
          <w:szCs w:val="24"/>
          <w:lang w:val="en-US"/>
        </w:rPr>
        <w:t xml:space="preserve">Secondly, </w:t>
      </w:r>
      <w:r w:rsidRPr="00D42BCF">
        <w:rPr>
          <w:sz w:val="24"/>
          <w:szCs w:val="24"/>
          <w:lang w:val="en-US"/>
        </w:rPr>
        <w:t>nature does not allow us to observe</w:t>
      </w:r>
      <w:r w:rsidR="00AA7114">
        <w:rPr>
          <w:sz w:val="24"/>
          <w:szCs w:val="24"/>
          <w:lang w:val="en-US"/>
        </w:rPr>
        <w:t xml:space="preserve"> equality of points in time. Any observable phenomenon that can be dated has a </w:t>
      </w:r>
      <w:r w:rsidR="00AA7114" w:rsidRPr="007618FC">
        <w:rPr>
          <w:b/>
          <w:sz w:val="24"/>
          <w:szCs w:val="24"/>
          <w:lang w:val="en-US"/>
        </w:rPr>
        <w:t>natural extent</w:t>
      </w:r>
      <w:r w:rsidR="00AA7114">
        <w:rPr>
          <w:sz w:val="24"/>
          <w:szCs w:val="24"/>
          <w:lang w:val="en-US"/>
        </w:rPr>
        <w:t xml:space="preserve"> and </w:t>
      </w:r>
      <w:r w:rsidR="00AA7114" w:rsidRPr="007618FC">
        <w:rPr>
          <w:b/>
          <w:sz w:val="24"/>
          <w:szCs w:val="24"/>
          <w:lang w:val="en-US"/>
        </w:rPr>
        <w:t>fuzzy boundaries</w:t>
      </w:r>
      <w:r w:rsidR="00AA7114">
        <w:rPr>
          <w:sz w:val="24"/>
          <w:szCs w:val="24"/>
          <w:lang w:val="en-US"/>
        </w:rPr>
        <w:t>. Assuming a lowest granularity in time is a trick which doesn’t help, because the relevant extent of fuzziness varies at a huge scale even in cultural reasoning, depending on the type of phenomena considered. The only exact match can be between declared time intervals, such as end of a year / beginning of the next year, or that “Early Minoan” ends exactly when “Middle Minoan” starts, whenever that might have been.</w:t>
      </w:r>
    </w:p>
    <w:p w:rsidR="00AA7114" w:rsidRDefault="00AA7114" w:rsidP="00A816BE">
      <w:pPr>
        <w:jc w:val="both"/>
        <w:rPr>
          <w:sz w:val="24"/>
          <w:szCs w:val="24"/>
          <w:lang w:val="en-US"/>
        </w:rPr>
      </w:pPr>
      <w:r>
        <w:rPr>
          <w:sz w:val="24"/>
          <w:szCs w:val="24"/>
          <w:lang w:val="en-US"/>
        </w:rPr>
        <w:t xml:space="preserve">Consequently, we introduce here a new set of </w:t>
      </w:r>
      <w:r w:rsidR="00DB2BCA">
        <w:rPr>
          <w:sz w:val="24"/>
          <w:szCs w:val="24"/>
          <w:lang w:val="en-US"/>
        </w:rPr>
        <w:t>“</w:t>
      </w:r>
      <w:r w:rsidR="00150DC3">
        <w:rPr>
          <w:sz w:val="24"/>
          <w:szCs w:val="24"/>
          <w:lang w:val="en-US"/>
        </w:rPr>
        <w:t>temporal relation</w:t>
      </w:r>
      <w:r w:rsidR="00150DC3" w:rsidRPr="00150DC3">
        <w:rPr>
          <w:sz w:val="24"/>
          <w:szCs w:val="24"/>
          <w:lang w:val="en-US"/>
        </w:rPr>
        <w:t xml:space="preserve"> </w:t>
      </w:r>
      <w:r w:rsidR="00150DC3">
        <w:rPr>
          <w:sz w:val="24"/>
          <w:szCs w:val="24"/>
          <w:lang w:val="en-US"/>
        </w:rPr>
        <w:t>primitives</w:t>
      </w:r>
      <w:r w:rsidR="00DB2BCA">
        <w:rPr>
          <w:sz w:val="24"/>
          <w:szCs w:val="24"/>
          <w:lang w:val="en-US"/>
        </w:rPr>
        <w:t>”</w:t>
      </w:r>
      <w:r>
        <w:rPr>
          <w:sz w:val="24"/>
          <w:szCs w:val="24"/>
          <w:lang w:val="en-US"/>
        </w:rPr>
        <w:t xml:space="preserve"> with the following properties:</w:t>
      </w:r>
    </w:p>
    <w:p w:rsidR="00AA7114" w:rsidRDefault="00AA7114" w:rsidP="00AA7114">
      <w:pPr>
        <w:pStyle w:val="ListParagraph"/>
        <w:numPr>
          <w:ilvl w:val="0"/>
          <w:numId w:val="15"/>
        </w:numPr>
        <w:jc w:val="both"/>
        <w:rPr>
          <w:sz w:val="24"/>
          <w:szCs w:val="24"/>
          <w:lang w:val="en-US"/>
        </w:rPr>
      </w:pPr>
      <w:r w:rsidRPr="00AA7114">
        <w:rPr>
          <w:sz w:val="24"/>
          <w:szCs w:val="24"/>
          <w:lang w:val="en-US"/>
        </w:rPr>
        <w:t xml:space="preserve">It is a minimal set </w:t>
      </w:r>
      <w:r>
        <w:rPr>
          <w:sz w:val="24"/>
          <w:szCs w:val="24"/>
          <w:lang w:val="en-US"/>
        </w:rPr>
        <w:t xml:space="preserve">of properties that allows for specifying all possible relations between two time-spans given by their start and end points, either directly, or by conjunction (AND condition) of the latter. </w:t>
      </w:r>
    </w:p>
    <w:p w:rsidR="00DB2BCA" w:rsidRDefault="00DB2BCA" w:rsidP="00AA7114">
      <w:pPr>
        <w:pStyle w:val="ListParagraph"/>
        <w:numPr>
          <w:ilvl w:val="0"/>
          <w:numId w:val="15"/>
        </w:numPr>
        <w:jc w:val="both"/>
        <w:rPr>
          <w:sz w:val="24"/>
          <w:szCs w:val="24"/>
          <w:lang w:val="en-US"/>
        </w:rPr>
      </w:pPr>
      <w:r>
        <w:rPr>
          <w:sz w:val="24"/>
          <w:szCs w:val="24"/>
          <w:lang w:val="en-US"/>
        </w:rPr>
        <w:lastRenderedPageBreak/>
        <w:t xml:space="preserve">Start and end points are interpreted as “thick” fuzzy boundaries, and conditions of equality of end points are </w:t>
      </w:r>
      <w:r w:rsidR="005A5DC5">
        <w:rPr>
          <w:sz w:val="24"/>
          <w:szCs w:val="24"/>
          <w:lang w:val="en-US"/>
        </w:rPr>
        <w:t>relaxed</w:t>
      </w:r>
      <w:r>
        <w:rPr>
          <w:sz w:val="24"/>
          <w:szCs w:val="24"/>
          <w:lang w:val="en-US"/>
        </w:rPr>
        <w:t xml:space="preserve"> by conditions of overlap of boundaries. </w:t>
      </w:r>
    </w:p>
    <w:p w:rsidR="00DB2BCA" w:rsidRDefault="00DB2BCA" w:rsidP="00DB2BCA">
      <w:pPr>
        <w:pStyle w:val="ListParagraph"/>
        <w:numPr>
          <w:ilvl w:val="0"/>
          <w:numId w:val="15"/>
        </w:numPr>
        <w:jc w:val="both"/>
        <w:rPr>
          <w:sz w:val="24"/>
          <w:szCs w:val="24"/>
          <w:lang w:val="en-US"/>
        </w:rPr>
      </w:pPr>
      <w:r>
        <w:rPr>
          <w:sz w:val="24"/>
          <w:szCs w:val="24"/>
          <w:lang w:val="en-US"/>
        </w:rPr>
        <w:t>All of Allen’s relationships can be implied directly or by conjunctions of these properties.</w:t>
      </w:r>
    </w:p>
    <w:p w:rsidR="00DB2BCA" w:rsidRDefault="00DB2BCA" w:rsidP="00DB2BCA">
      <w:pPr>
        <w:pStyle w:val="ListParagraph"/>
        <w:numPr>
          <w:ilvl w:val="0"/>
          <w:numId w:val="15"/>
        </w:numPr>
        <w:jc w:val="both"/>
        <w:rPr>
          <w:sz w:val="24"/>
          <w:szCs w:val="24"/>
          <w:lang w:val="en-US"/>
        </w:rPr>
      </w:pPr>
      <w:r>
        <w:rPr>
          <w:sz w:val="24"/>
          <w:szCs w:val="24"/>
          <w:lang w:val="en-US"/>
        </w:rPr>
        <w:t xml:space="preserve">For time-spans without or with negligible fuzzy boundaries, </w:t>
      </w:r>
      <w:r w:rsidR="005A5DC5">
        <w:rPr>
          <w:sz w:val="24"/>
          <w:szCs w:val="24"/>
          <w:lang w:val="en-US"/>
        </w:rPr>
        <w:t>adequate conjunctions of these properties</w:t>
      </w:r>
      <w:r>
        <w:rPr>
          <w:sz w:val="24"/>
          <w:szCs w:val="24"/>
          <w:lang w:val="en-US"/>
        </w:rPr>
        <w:t xml:space="preserve"> become identical with Allen’s</w:t>
      </w:r>
      <w:r w:rsidR="005A5DC5">
        <w:rPr>
          <w:sz w:val="24"/>
          <w:szCs w:val="24"/>
          <w:lang w:val="en-US"/>
        </w:rPr>
        <w:t>.</w:t>
      </w:r>
    </w:p>
    <w:p w:rsidR="0089173F" w:rsidRDefault="0089173F" w:rsidP="00DB2BCA">
      <w:pPr>
        <w:pStyle w:val="ListParagraph"/>
        <w:numPr>
          <w:ilvl w:val="0"/>
          <w:numId w:val="15"/>
        </w:numPr>
        <w:jc w:val="both"/>
        <w:rPr>
          <w:sz w:val="24"/>
          <w:szCs w:val="24"/>
          <w:lang w:val="en-US"/>
        </w:rPr>
      </w:pPr>
      <w:r>
        <w:rPr>
          <w:sz w:val="24"/>
          <w:szCs w:val="24"/>
          <w:lang w:val="en-US"/>
        </w:rPr>
        <w:t>No relationship is equal to the inverse of another.</w:t>
      </w:r>
    </w:p>
    <w:p w:rsidR="000F0221" w:rsidRPr="000F0221" w:rsidRDefault="000F0221" w:rsidP="000F0221">
      <w:pPr>
        <w:pStyle w:val="Heading2"/>
        <w:rPr>
          <w:rFonts w:ascii="Calibri Light" w:hAnsi="Calibri Light"/>
          <w:lang w:val="en-US"/>
        </w:rPr>
      </w:pPr>
      <w:bookmarkStart w:id="1" w:name="_Toc457597271"/>
      <w:r>
        <w:rPr>
          <w:rFonts w:ascii="Calibri Light" w:hAnsi="Calibri Light"/>
          <w:lang w:val="en-US"/>
        </w:rPr>
        <w:t>Notation</w:t>
      </w:r>
      <w:bookmarkEnd w:id="1"/>
    </w:p>
    <w:p w:rsidR="00DB2BCA" w:rsidRDefault="007618FC" w:rsidP="005A5DC5">
      <w:pPr>
        <w:jc w:val="both"/>
        <w:rPr>
          <w:sz w:val="24"/>
          <w:szCs w:val="24"/>
          <w:lang w:val="en-US"/>
        </w:rPr>
      </w:pPr>
      <w:r>
        <w:rPr>
          <w:sz w:val="24"/>
          <w:szCs w:val="24"/>
          <w:lang w:val="en-US"/>
        </w:rPr>
        <w:t>We use the following notation:</w:t>
      </w:r>
    </w:p>
    <w:p w:rsidR="007618FC" w:rsidRPr="00AB6A4B" w:rsidRDefault="007618FC" w:rsidP="005A5DC5">
      <w:pPr>
        <w:jc w:val="both"/>
        <w:rPr>
          <w:sz w:val="24"/>
          <w:szCs w:val="24"/>
          <w:lang w:val="en-US"/>
        </w:rPr>
      </w:pPr>
      <w:r w:rsidRPr="00AB6A4B">
        <w:rPr>
          <w:sz w:val="24"/>
          <w:szCs w:val="24"/>
          <w:lang w:val="en-US"/>
        </w:rPr>
        <w:t xml:space="preserve">Comparing two instances of E2 Temporal Entity, we denote one with capital letter A, and its (fuzzy) starting time </w:t>
      </w:r>
      <w:r w:rsidRPr="00AB6A4B">
        <w:rPr>
          <w:color w:val="FF0000"/>
          <w:sz w:val="24"/>
          <w:szCs w:val="24"/>
          <w:lang w:val="en-US"/>
        </w:rPr>
        <w:t xml:space="preserve">with </w:t>
      </w:r>
      <w:proofErr w:type="spellStart"/>
      <w:r w:rsidRPr="00AB6A4B">
        <w:rPr>
          <w:rFonts w:cs="Arial"/>
          <w:iCs/>
          <w:color w:val="FF0000"/>
          <w:sz w:val="24"/>
          <w:shd w:val="clear" w:color="auto" w:fill="FFFFFF"/>
          <w:lang w:val="en-US" w:eastAsia="el-GR"/>
        </w:rPr>
        <w:t>A</w:t>
      </w:r>
      <w:r w:rsidRPr="00AB6A4B">
        <w:rPr>
          <w:rFonts w:cs="Arial"/>
          <w:iCs/>
          <w:color w:val="FF0000"/>
          <w:sz w:val="24"/>
          <w:shd w:val="clear" w:color="auto" w:fill="FFFFFF"/>
          <w:vertAlign w:val="superscript"/>
          <w:lang w:val="en-US" w:eastAsia="el-GR"/>
        </w:rPr>
        <w:t>s</w:t>
      </w:r>
      <w:r w:rsidR="00AB6A4B" w:rsidRPr="00AB6A4B">
        <w:rPr>
          <w:rFonts w:cs="Arial"/>
          <w:iCs/>
          <w:color w:val="FF0000"/>
          <w:sz w:val="24"/>
          <w:shd w:val="clear" w:color="auto" w:fill="FFFFFF"/>
          <w:vertAlign w:val="superscript"/>
          <w:lang w:val="en-US" w:eastAsia="el-GR"/>
        </w:rPr>
        <w:t>tart</w:t>
      </w:r>
      <w:proofErr w:type="spellEnd"/>
      <w:r w:rsidRPr="00AB6A4B">
        <w:rPr>
          <w:color w:val="FF0000"/>
          <w:sz w:val="24"/>
          <w:szCs w:val="24"/>
          <w:lang w:val="en-US"/>
        </w:rPr>
        <w:t xml:space="preserve"> </w:t>
      </w:r>
      <w:r w:rsidRPr="00AB6A4B">
        <w:rPr>
          <w:sz w:val="24"/>
          <w:szCs w:val="24"/>
          <w:lang w:val="en-US"/>
        </w:rPr>
        <w:t xml:space="preserve">and its </w:t>
      </w:r>
      <w:r w:rsidR="00AB6A4B" w:rsidRPr="00AB6A4B">
        <w:rPr>
          <w:color w:val="FF0000"/>
          <w:sz w:val="24"/>
          <w:szCs w:val="24"/>
          <w:lang w:val="en-US"/>
        </w:rPr>
        <w:t xml:space="preserve">(fuzzy) </w:t>
      </w:r>
      <w:r w:rsidRPr="00AB6A4B">
        <w:rPr>
          <w:sz w:val="24"/>
          <w:szCs w:val="24"/>
          <w:lang w:val="en-US"/>
        </w:rPr>
        <w:t xml:space="preserve">ending time </w:t>
      </w:r>
      <w:r w:rsidRPr="00AB6A4B">
        <w:rPr>
          <w:color w:val="FF0000"/>
          <w:sz w:val="24"/>
          <w:szCs w:val="24"/>
          <w:lang w:val="en-US"/>
        </w:rPr>
        <w:t xml:space="preserve">with </w:t>
      </w:r>
      <w:proofErr w:type="spellStart"/>
      <w:r w:rsidRPr="00AB6A4B">
        <w:rPr>
          <w:rFonts w:cs="Arial"/>
          <w:iCs/>
          <w:color w:val="FF0000"/>
          <w:sz w:val="24"/>
          <w:shd w:val="clear" w:color="auto" w:fill="FFFFFF"/>
          <w:lang w:val="en-US" w:eastAsia="el-GR"/>
        </w:rPr>
        <w:t>A</w:t>
      </w:r>
      <w:r w:rsidRPr="00AB6A4B">
        <w:rPr>
          <w:rFonts w:cs="Arial"/>
          <w:iCs/>
          <w:color w:val="FF0000"/>
          <w:sz w:val="24"/>
          <w:shd w:val="clear" w:color="auto" w:fill="FFFFFF"/>
          <w:vertAlign w:val="superscript"/>
          <w:lang w:val="en-US" w:eastAsia="el-GR"/>
        </w:rPr>
        <w:t>e</w:t>
      </w:r>
      <w:r w:rsidR="00AB6A4B" w:rsidRPr="00AB6A4B">
        <w:rPr>
          <w:rFonts w:cs="Arial"/>
          <w:iCs/>
          <w:color w:val="FF0000"/>
          <w:sz w:val="24"/>
          <w:shd w:val="clear" w:color="auto" w:fill="FFFFFF"/>
          <w:vertAlign w:val="superscript"/>
          <w:lang w:val="en-US" w:eastAsia="el-GR"/>
        </w:rPr>
        <w:t>nd</w:t>
      </w:r>
      <w:proofErr w:type="spellEnd"/>
      <w:r w:rsidR="00465190" w:rsidRPr="00AB6A4B">
        <w:rPr>
          <w:color w:val="FF0000"/>
          <w:sz w:val="24"/>
          <w:szCs w:val="24"/>
          <w:lang w:val="en-US"/>
        </w:rPr>
        <w:t xml:space="preserve">, </w:t>
      </w:r>
      <w:r w:rsidR="00465190" w:rsidRPr="00AB6A4B">
        <w:rPr>
          <w:sz w:val="24"/>
          <w:szCs w:val="24"/>
          <w:lang w:val="en-US"/>
        </w:rPr>
        <w:t>such that</w:t>
      </w:r>
      <w:r w:rsidRPr="00AB6A4B">
        <w:rPr>
          <w:sz w:val="24"/>
          <w:szCs w:val="24"/>
          <w:lang w:val="en-US"/>
        </w:rPr>
        <w:t xml:space="preserve"> A = [</w:t>
      </w:r>
      <w:proofErr w:type="spellStart"/>
      <w:r w:rsidR="00465190" w:rsidRPr="00AB6A4B">
        <w:rPr>
          <w:rFonts w:cs="Arial"/>
          <w:iCs/>
          <w:color w:val="222222"/>
          <w:sz w:val="24"/>
          <w:shd w:val="clear" w:color="auto" w:fill="FFFFFF"/>
          <w:lang w:val="en-US" w:eastAsia="el-GR"/>
        </w:rPr>
        <w:t>A</w:t>
      </w:r>
      <w:r w:rsidR="00465190" w:rsidRPr="00AB6A4B">
        <w:rPr>
          <w:rFonts w:cs="Arial"/>
          <w:iCs/>
          <w:color w:val="222222"/>
          <w:sz w:val="24"/>
          <w:shd w:val="clear" w:color="auto" w:fill="FFFFFF"/>
          <w:vertAlign w:val="superscript"/>
          <w:lang w:val="en-US" w:eastAsia="el-GR"/>
        </w:rPr>
        <w:t>s</w:t>
      </w:r>
      <w:r w:rsidR="00465190" w:rsidRPr="00AB6A4B">
        <w:rPr>
          <w:sz w:val="24"/>
          <w:szCs w:val="24"/>
          <w:lang w:val="en-US"/>
        </w:rPr>
        <w:t>,</w:t>
      </w:r>
      <w:r w:rsidR="00465190" w:rsidRPr="00AB6A4B">
        <w:rPr>
          <w:rFonts w:cs="Arial"/>
          <w:iCs/>
          <w:color w:val="222222"/>
          <w:sz w:val="24"/>
          <w:shd w:val="clear" w:color="auto" w:fill="FFFFFF"/>
          <w:lang w:val="en-US" w:eastAsia="el-GR"/>
        </w:rPr>
        <w:t>A</w:t>
      </w:r>
      <w:r w:rsidR="00465190" w:rsidRPr="00AB6A4B">
        <w:rPr>
          <w:rFonts w:cs="Arial"/>
          <w:iCs/>
          <w:color w:val="222222"/>
          <w:sz w:val="24"/>
          <w:shd w:val="clear" w:color="auto" w:fill="FFFFFF"/>
          <w:vertAlign w:val="superscript"/>
          <w:lang w:val="en-US" w:eastAsia="el-GR"/>
        </w:rPr>
        <w:t>e</w:t>
      </w:r>
      <w:proofErr w:type="spellEnd"/>
      <w:r w:rsidR="00465190" w:rsidRPr="00AB6A4B">
        <w:rPr>
          <w:sz w:val="24"/>
          <w:szCs w:val="24"/>
          <w:lang w:val="en-US"/>
        </w:rPr>
        <w:t xml:space="preserve">]; we denote the other with capital letter B, and its (fuzzy) starting time with </w:t>
      </w:r>
      <w:proofErr w:type="spellStart"/>
      <w:r w:rsidR="00465190" w:rsidRPr="00AB6A4B">
        <w:rPr>
          <w:rFonts w:cs="Arial"/>
          <w:iCs/>
          <w:color w:val="222222"/>
          <w:sz w:val="24"/>
          <w:shd w:val="clear" w:color="auto" w:fill="FFFFFF"/>
          <w:lang w:val="en-US" w:eastAsia="el-GR"/>
        </w:rPr>
        <w:t>B</w:t>
      </w:r>
      <w:r w:rsidR="00465190" w:rsidRPr="00AB6A4B">
        <w:rPr>
          <w:rFonts w:cs="Arial"/>
          <w:iCs/>
          <w:color w:val="222222"/>
          <w:sz w:val="24"/>
          <w:shd w:val="clear" w:color="auto" w:fill="FFFFFF"/>
          <w:vertAlign w:val="superscript"/>
          <w:lang w:val="en-US" w:eastAsia="el-GR"/>
        </w:rPr>
        <w:t>s</w:t>
      </w:r>
      <w:proofErr w:type="spellEnd"/>
      <w:r w:rsidR="00465190" w:rsidRPr="00AB6A4B">
        <w:rPr>
          <w:sz w:val="24"/>
          <w:szCs w:val="24"/>
          <w:lang w:val="en-US"/>
        </w:rPr>
        <w:t xml:space="preserve"> and its </w:t>
      </w:r>
      <w:r w:rsidR="00AB6A4B" w:rsidRPr="00AB6A4B">
        <w:rPr>
          <w:color w:val="FF0000"/>
          <w:sz w:val="24"/>
          <w:szCs w:val="24"/>
          <w:lang w:val="en-US"/>
        </w:rPr>
        <w:t>(fuzzy)</w:t>
      </w:r>
      <w:r w:rsidR="00AB6A4B" w:rsidRPr="00AB6A4B">
        <w:rPr>
          <w:sz w:val="24"/>
          <w:szCs w:val="24"/>
          <w:lang w:val="en-US"/>
        </w:rPr>
        <w:t xml:space="preserve"> </w:t>
      </w:r>
      <w:r w:rsidR="00465190" w:rsidRPr="00AB6A4B">
        <w:rPr>
          <w:sz w:val="24"/>
          <w:szCs w:val="24"/>
          <w:lang w:val="en-US"/>
        </w:rPr>
        <w:t xml:space="preserve">ending time with </w:t>
      </w:r>
      <w:r w:rsidR="00465190" w:rsidRPr="00AB6A4B">
        <w:rPr>
          <w:rFonts w:cs="Arial"/>
          <w:iCs/>
          <w:color w:val="222222"/>
          <w:sz w:val="24"/>
          <w:shd w:val="clear" w:color="auto" w:fill="FFFFFF"/>
          <w:lang w:val="en-US" w:eastAsia="el-GR"/>
        </w:rPr>
        <w:t>B</w:t>
      </w:r>
      <w:r w:rsidR="00465190" w:rsidRPr="00AB6A4B">
        <w:rPr>
          <w:rFonts w:cs="Arial"/>
          <w:iCs/>
          <w:color w:val="222222"/>
          <w:sz w:val="24"/>
          <w:shd w:val="clear" w:color="auto" w:fill="FFFFFF"/>
          <w:vertAlign w:val="superscript"/>
          <w:lang w:val="en-US" w:eastAsia="el-GR"/>
        </w:rPr>
        <w:t>e</w:t>
      </w:r>
      <w:r w:rsidR="00465190" w:rsidRPr="00AB6A4B">
        <w:rPr>
          <w:sz w:val="24"/>
          <w:szCs w:val="24"/>
          <w:lang w:val="en-US"/>
        </w:rPr>
        <w:t xml:space="preserve">, such that </w:t>
      </w:r>
      <w:r w:rsidR="00AB6A4B" w:rsidRPr="00AB6A4B">
        <w:rPr>
          <w:color w:val="FF0000"/>
          <w:sz w:val="24"/>
          <w:szCs w:val="24"/>
          <w:lang w:val="en-US"/>
        </w:rPr>
        <w:t>B</w:t>
      </w:r>
      <w:r w:rsidR="00465190" w:rsidRPr="00AB6A4B">
        <w:rPr>
          <w:sz w:val="24"/>
          <w:szCs w:val="24"/>
          <w:lang w:val="en-US"/>
        </w:rPr>
        <w:t xml:space="preserve"> = [</w:t>
      </w:r>
      <w:proofErr w:type="spellStart"/>
      <w:r w:rsidR="00465190" w:rsidRPr="00AB6A4B">
        <w:rPr>
          <w:rFonts w:cs="Arial"/>
          <w:iCs/>
          <w:color w:val="222222"/>
          <w:sz w:val="24"/>
          <w:shd w:val="clear" w:color="auto" w:fill="FFFFFF"/>
          <w:lang w:val="en-US" w:eastAsia="el-GR"/>
        </w:rPr>
        <w:t>B</w:t>
      </w:r>
      <w:r w:rsidR="00465190" w:rsidRPr="00AB6A4B">
        <w:rPr>
          <w:rFonts w:cs="Arial"/>
          <w:iCs/>
          <w:color w:val="222222"/>
          <w:sz w:val="24"/>
          <w:shd w:val="clear" w:color="auto" w:fill="FFFFFF"/>
          <w:vertAlign w:val="superscript"/>
          <w:lang w:val="en-US" w:eastAsia="el-GR"/>
        </w:rPr>
        <w:t>s</w:t>
      </w:r>
      <w:r w:rsidR="00465190" w:rsidRPr="00AB6A4B">
        <w:rPr>
          <w:sz w:val="24"/>
          <w:szCs w:val="24"/>
          <w:lang w:val="en-US"/>
        </w:rPr>
        <w:t>,</w:t>
      </w:r>
      <w:r w:rsidR="00465190" w:rsidRPr="00AB6A4B">
        <w:rPr>
          <w:rFonts w:cs="Arial"/>
          <w:iCs/>
          <w:color w:val="222222"/>
          <w:sz w:val="24"/>
          <w:shd w:val="clear" w:color="auto" w:fill="FFFFFF"/>
          <w:lang w:val="en-US" w:eastAsia="el-GR"/>
        </w:rPr>
        <w:t>B</w:t>
      </w:r>
      <w:r w:rsidR="00465190" w:rsidRPr="00AB6A4B">
        <w:rPr>
          <w:rFonts w:cs="Arial"/>
          <w:iCs/>
          <w:color w:val="222222"/>
          <w:sz w:val="24"/>
          <w:shd w:val="clear" w:color="auto" w:fill="FFFFFF"/>
          <w:vertAlign w:val="superscript"/>
          <w:lang w:val="en-US" w:eastAsia="el-GR"/>
        </w:rPr>
        <w:t>e</w:t>
      </w:r>
      <w:proofErr w:type="spellEnd"/>
      <w:r w:rsidR="00465190" w:rsidRPr="00AB6A4B">
        <w:rPr>
          <w:sz w:val="24"/>
          <w:szCs w:val="24"/>
          <w:lang w:val="en-US"/>
        </w:rPr>
        <w:t>].</w:t>
      </w:r>
    </w:p>
    <w:p w:rsidR="00465190" w:rsidRPr="00AB6A4B" w:rsidRDefault="00465190" w:rsidP="005A5DC5">
      <w:pPr>
        <w:jc w:val="both"/>
        <w:rPr>
          <w:sz w:val="24"/>
          <w:szCs w:val="24"/>
          <w:lang w:val="en-US"/>
        </w:rPr>
      </w:pPr>
      <w:r w:rsidRPr="00AB6A4B">
        <w:rPr>
          <w:sz w:val="24"/>
          <w:szCs w:val="24"/>
          <w:lang w:val="en-US"/>
        </w:rPr>
        <w:t>We define a temporal relation by a name and one or more (in</w:t>
      </w:r>
      <w:proofErr w:type="gramStart"/>
      <w:r w:rsidRPr="00AB6A4B">
        <w:rPr>
          <w:sz w:val="24"/>
          <w:szCs w:val="24"/>
          <w:lang w:val="en-US"/>
        </w:rPr>
        <w:t>)equality</w:t>
      </w:r>
      <w:proofErr w:type="gramEnd"/>
      <w:r w:rsidRPr="00AB6A4B">
        <w:rPr>
          <w:sz w:val="24"/>
          <w:szCs w:val="24"/>
          <w:lang w:val="en-US"/>
        </w:rPr>
        <w:t xml:space="preserve"> expressions between its end points, such as:</w:t>
      </w:r>
    </w:p>
    <w:p w:rsidR="00465190" w:rsidRDefault="00465190" w:rsidP="00465190">
      <w:pPr>
        <w:spacing w:after="0" w:line="240" w:lineRule="auto"/>
        <w:ind w:left="720"/>
        <w:jc w:val="both"/>
        <w:textAlignment w:val="baseline"/>
        <w:rPr>
          <w:rFonts w:cs="Arial"/>
          <w:color w:val="000000"/>
          <w:sz w:val="24"/>
          <w:szCs w:val="24"/>
          <w:lang w:val="en-US" w:eastAsia="el-GR"/>
        </w:rPr>
      </w:pPr>
      <w:r w:rsidRPr="00AB6A4B">
        <w:rPr>
          <w:rFonts w:cs="Arial"/>
          <w:color w:val="000000"/>
          <w:sz w:val="24"/>
          <w:szCs w:val="24"/>
          <w:lang w:val="en-US" w:eastAsia="el-GR"/>
        </w:rPr>
        <w:t xml:space="preserve">A </w:t>
      </w:r>
      <w:r w:rsidRPr="00AB6A4B">
        <w:rPr>
          <w:rFonts w:cs="Arial"/>
          <w:i/>
          <w:iCs/>
          <w:color w:val="000000"/>
          <w:sz w:val="24"/>
          <w:szCs w:val="24"/>
          <w:lang w:val="en-US" w:eastAsia="el-GR"/>
        </w:rPr>
        <w:t>starts before the end of</w:t>
      </w:r>
      <w:r w:rsidRPr="00AB6A4B">
        <w:rPr>
          <w:rFonts w:cs="Arial"/>
          <w:iCs/>
          <w:color w:val="000000"/>
          <w:sz w:val="24"/>
          <w:szCs w:val="24"/>
          <w:lang w:val="en-US" w:eastAsia="el-GR"/>
        </w:rPr>
        <w:t xml:space="preserve"> B</w:t>
      </w:r>
      <w:r w:rsidR="00C7711B">
        <w:rPr>
          <w:rFonts w:cs="Arial"/>
          <w:iCs/>
          <w:color w:val="000000"/>
          <w:sz w:val="24"/>
          <w:szCs w:val="24"/>
          <w:lang w:val="en-US" w:eastAsia="el-GR"/>
        </w:rPr>
        <w:t xml:space="preserve"> </w:t>
      </w:r>
      <w:r w:rsidR="00AB6A4B" w:rsidRPr="00AB6A4B">
        <w:rPr>
          <w:rFonts w:cs="Arial"/>
          <w:iCs/>
          <w:color w:val="000000"/>
          <w:sz w:val="24"/>
          <w:szCs w:val="24"/>
          <w:lang w:val="en-US" w:eastAsia="el-GR"/>
        </w:rPr>
        <w:t>if and only if</w:t>
      </w:r>
      <w:r w:rsidR="00AB6A4B">
        <w:rPr>
          <w:rFonts w:cs="Arial"/>
          <w:iCs/>
          <w:color w:val="000000"/>
          <w:sz w:val="24"/>
          <w:szCs w:val="24"/>
          <w:lang w:val="en-US" w:eastAsia="el-GR"/>
        </w:rPr>
        <w:t xml:space="preserve"> </w:t>
      </w:r>
      <w:r w:rsidR="00C7711B">
        <w:rPr>
          <w:rFonts w:cs="Arial"/>
          <w:iCs/>
          <w:color w:val="000000"/>
          <w:sz w:val="24"/>
          <w:szCs w:val="24"/>
          <w:lang w:val="en-US" w:eastAsia="el-GR"/>
        </w:rPr>
        <w:t xml:space="preserve">(≡) </w:t>
      </w:r>
      <w:r w:rsidRPr="00A94463">
        <w:rPr>
          <w:rFonts w:cs="Arial"/>
          <w:b/>
          <w:bCs/>
          <w:color w:val="000000"/>
          <w:sz w:val="24"/>
          <w:szCs w:val="24"/>
          <w:lang w:val="en-US" w:eastAsia="el-GR"/>
        </w:rPr>
        <w:t>A</w:t>
      </w:r>
      <w:r w:rsidRPr="00A94463">
        <w:rPr>
          <w:rFonts w:cs="Arial"/>
          <w:b/>
          <w:bCs/>
          <w:color w:val="000000"/>
          <w:sz w:val="24"/>
          <w:szCs w:val="24"/>
          <w:vertAlign w:val="superscript"/>
          <w:lang w:val="en-US" w:eastAsia="el-GR"/>
        </w:rPr>
        <w:t>s</w:t>
      </w:r>
      <w:r w:rsidRPr="00A94463">
        <w:rPr>
          <w:rFonts w:cs="Arial"/>
          <w:b/>
          <w:bCs/>
          <w:color w:val="000000"/>
          <w:sz w:val="24"/>
          <w:szCs w:val="24"/>
          <w:lang w:val="en-US" w:eastAsia="el-GR"/>
        </w:rPr>
        <w:t xml:space="preserve"> &lt; B</w:t>
      </w:r>
      <w:r w:rsidRPr="00A94463">
        <w:rPr>
          <w:rFonts w:cs="Arial"/>
          <w:b/>
          <w:bCs/>
          <w:color w:val="000000"/>
          <w:sz w:val="24"/>
          <w:szCs w:val="24"/>
          <w:vertAlign w:val="superscript"/>
          <w:lang w:val="en-US" w:eastAsia="el-GR"/>
        </w:rPr>
        <w:t>e</w:t>
      </w:r>
      <w:r w:rsidRPr="00A94463">
        <w:rPr>
          <w:rFonts w:cs="Arial"/>
          <w:b/>
          <w:bCs/>
          <w:color w:val="000000"/>
          <w:sz w:val="24"/>
          <w:szCs w:val="24"/>
          <w:lang w:val="en-US" w:eastAsia="el-GR"/>
        </w:rPr>
        <w:t xml:space="preserve"> </w:t>
      </w:r>
      <w:r w:rsidRPr="00A94463">
        <w:rPr>
          <w:rFonts w:cs="Arial"/>
          <w:color w:val="000000"/>
          <w:sz w:val="24"/>
          <w:szCs w:val="24"/>
          <w:lang w:val="en-US" w:eastAsia="el-GR"/>
        </w:rPr>
        <w:t> </w:t>
      </w:r>
    </w:p>
    <w:p w:rsidR="00465190" w:rsidRPr="00A94463" w:rsidRDefault="00465190" w:rsidP="00465190">
      <w:pPr>
        <w:spacing w:after="0" w:line="240" w:lineRule="auto"/>
        <w:ind w:left="720"/>
        <w:jc w:val="both"/>
        <w:textAlignment w:val="baseline"/>
        <w:rPr>
          <w:rFonts w:cs="Arial"/>
          <w:color w:val="000000"/>
          <w:sz w:val="24"/>
          <w:szCs w:val="24"/>
          <w:lang w:val="en-US" w:eastAsia="el-GR"/>
        </w:rPr>
      </w:pPr>
    </w:p>
    <w:p w:rsidR="00150DC3" w:rsidRPr="00C7711B" w:rsidRDefault="00465190" w:rsidP="00465190">
      <w:pPr>
        <w:rPr>
          <w:sz w:val="24"/>
          <w:szCs w:val="24"/>
          <w:lang w:val="en-US"/>
        </w:rPr>
      </w:pPr>
      <w:r w:rsidRPr="00C7711B">
        <w:rPr>
          <w:sz w:val="24"/>
          <w:szCs w:val="24"/>
          <w:lang w:val="en-US"/>
        </w:rPr>
        <w:t>We visualize a temporal relation</w:t>
      </w:r>
      <w:r w:rsidR="00150DC3" w:rsidRPr="00C7711B">
        <w:rPr>
          <w:sz w:val="24"/>
          <w:szCs w:val="24"/>
          <w:lang w:val="en-US"/>
        </w:rPr>
        <w:t xml:space="preserve"> symbolizing the temporal extents of each instance of E2 Temporal Entity as a horizontal bar on an assumed horizontal time-line </w:t>
      </w:r>
      <w:r w:rsidR="00C7711B" w:rsidRPr="00C7711B">
        <w:rPr>
          <w:color w:val="FF0000"/>
          <w:sz w:val="24"/>
          <w:szCs w:val="24"/>
          <w:lang w:val="en-US"/>
        </w:rPr>
        <w:t xml:space="preserve">proceeding </w:t>
      </w:r>
      <w:r w:rsidR="00150DC3" w:rsidRPr="00C7711B">
        <w:rPr>
          <w:sz w:val="24"/>
          <w:szCs w:val="24"/>
          <w:lang w:val="en-US"/>
        </w:rPr>
        <w:t xml:space="preserve">from left to right: </w:t>
      </w:r>
    </w:p>
    <w:p w:rsidR="00465190" w:rsidRPr="00150DC3" w:rsidRDefault="00465190" w:rsidP="00465190">
      <w:pPr>
        <w:rPr>
          <w:i/>
          <w:sz w:val="24"/>
          <w:szCs w:val="24"/>
          <w:lang w:val="en-US"/>
        </w:rPr>
      </w:pPr>
      <w:r>
        <w:rPr>
          <w:rFonts w:ascii="Calibri Light" w:hAnsi="Calibri Light"/>
          <w:noProof/>
          <w:color w:val="000000"/>
          <w:sz w:val="20"/>
          <w:szCs w:val="20"/>
          <w:lang w:eastAsia="zh-CN"/>
        </w:rPr>
        <w:drawing>
          <wp:anchor distT="0" distB="0" distL="114300" distR="114300" simplePos="0" relativeHeight="251658240" behindDoc="0" locked="0" layoutInCell="1" allowOverlap="1" wp14:anchorId="1BC3A372" wp14:editId="3B62176B">
            <wp:simplePos x="0" y="0"/>
            <wp:positionH relativeFrom="column">
              <wp:align>center</wp:align>
            </wp:positionH>
            <wp:positionV relativeFrom="paragraph">
              <wp:posOffset>3810</wp:posOffset>
            </wp:positionV>
            <wp:extent cx="4006800" cy="3452400"/>
            <wp:effectExtent l="0" t="0" r="0" b="0"/>
            <wp:wrapTopAndBottom/>
            <wp:docPr id="10" name="Picture 6" descr="https://docs.google.com/drawings/d/sJrdk5MdAv33FaGhRENkqbg/image?w=421&amp;h=364&amp;rev=545&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s.google.com/drawings/d/sJrdk5MdAv33FaGhRENkqbg/image?w=421&amp;h=364&amp;rev=545&amp;a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00" cy="345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190" w:rsidRPr="000F0221" w:rsidRDefault="00465190" w:rsidP="005A5DC5">
      <w:pPr>
        <w:jc w:val="both"/>
        <w:rPr>
          <w:sz w:val="24"/>
          <w:szCs w:val="24"/>
          <w:lang w:val="en-US"/>
        </w:rPr>
      </w:pPr>
    </w:p>
    <w:p w:rsidR="00C7711B" w:rsidRPr="00C7711B" w:rsidRDefault="00C7711B" w:rsidP="00C7711B">
      <w:pPr>
        <w:rPr>
          <w:color w:val="FF0000"/>
          <w:lang w:val="en-US"/>
        </w:rPr>
      </w:pPr>
      <w:bookmarkStart w:id="2" w:name="_Toc457597272"/>
      <w:r w:rsidRPr="00C7711B">
        <w:rPr>
          <w:color w:val="FF0000"/>
          <w:lang w:val="en-US"/>
        </w:rPr>
        <w:t xml:space="preserve">Should ensure gradient in fuzzy area in order to indicate the movement away from </w:t>
      </w:r>
    </w:p>
    <w:p w:rsidR="00C7711B" w:rsidRPr="00C7711B" w:rsidRDefault="00C7711B" w:rsidP="00C7711B">
      <w:pPr>
        <w:rPr>
          <w:color w:val="FF0000"/>
          <w:lang w:val="en-US"/>
        </w:rPr>
      </w:pPr>
      <w:r w:rsidRPr="00C7711B">
        <w:rPr>
          <w:color w:val="FF0000"/>
          <w:lang w:val="en-US"/>
        </w:rPr>
        <w:t>On second graphic with the arrow, it could be changed to a number of continuing smaller boxes that move towards lines. (</w:t>
      </w:r>
      <w:proofErr w:type="gramStart"/>
      <w:r w:rsidRPr="00C7711B">
        <w:rPr>
          <w:color w:val="FF0000"/>
          <w:lang w:val="en-US"/>
        </w:rPr>
        <w:t>like</w:t>
      </w:r>
      <w:proofErr w:type="gramEnd"/>
      <w:r w:rsidRPr="00C7711B">
        <w:rPr>
          <w:color w:val="FF0000"/>
          <w:lang w:val="en-US"/>
        </w:rPr>
        <w:t xml:space="preserve"> a cigarette)</w:t>
      </w:r>
    </w:p>
    <w:p w:rsidR="00C7711B" w:rsidRDefault="006A400E" w:rsidP="00C7711B">
      <w:pPr>
        <w:rPr>
          <w:color w:val="FF0000"/>
          <w:lang w:val="en-US"/>
        </w:rPr>
      </w:pPr>
      <w:r>
        <w:rPr>
          <w:color w:val="FF0000"/>
          <w:lang w:val="en-US"/>
        </w:rPr>
        <w:t xml:space="preserve">Carlo: comment on the ‘hard </w:t>
      </w:r>
      <w:proofErr w:type="gramStart"/>
      <w:r>
        <w:rPr>
          <w:color w:val="FF0000"/>
          <w:lang w:val="en-US"/>
        </w:rPr>
        <w:t>line’ :</w:t>
      </w:r>
      <w:proofErr w:type="gramEnd"/>
      <w:r>
        <w:rPr>
          <w:color w:val="FF0000"/>
          <w:lang w:val="en-US"/>
        </w:rPr>
        <w:t xml:space="preserve"> </w:t>
      </w:r>
      <w:r w:rsidR="00C7711B" w:rsidRPr="00C7711B">
        <w:rPr>
          <w:color w:val="FF0000"/>
          <w:lang w:val="en-US"/>
        </w:rPr>
        <w:t>Make a distinction between what is precise</w:t>
      </w:r>
      <w:r>
        <w:rPr>
          <w:color w:val="FF0000"/>
          <w:lang w:val="en-US"/>
        </w:rPr>
        <w:t xml:space="preserve"> and observable and precise </w:t>
      </w:r>
      <w:r w:rsidR="00C7711B" w:rsidRPr="00C7711B">
        <w:rPr>
          <w:color w:val="FF0000"/>
          <w:lang w:val="en-US"/>
        </w:rPr>
        <w:t xml:space="preserve"> but not observable (in relation to the hard line in the graphic which seems to indicate a precise point. It is indeed precise, but not observable.)</w:t>
      </w:r>
      <w:r>
        <w:rPr>
          <w:color w:val="FF0000"/>
          <w:lang w:val="en-US"/>
        </w:rPr>
        <w:t xml:space="preserve"> [4 combinations between precise and observable, should make different graphs to represent this]</w:t>
      </w:r>
    </w:p>
    <w:p w:rsidR="00C7711B" w:rsidRPr="00C7711B" w:rsidRDefault="00C7711B" w:rsidP="00C7711B">
      <w:pPr>
        <w:rPr>
          <w:color w:val="FF0000"/>
          <w:lang w:val="en-US"/>
        </w:rPr>
      </w:pPr>
      <w:r>
        <w:rPr>
          <w:color w:val="FF0000"/>
          <w:lang w:val="en-US"/>
        </w:rPr>
        <w:t xml:space="preserve">In </w:t>
      </w:r>
      <w:proofErr w:type="spellStart"/>
      <w:r>
        <w:rPr>
          <w:color w:val="FF0000"/>
          <w:lang w:val="en-US"/>
        </w:rPr>
        <w:t>defintino</w:t>
      </w:r>
      <w:proofErr w:type="spellEnd"/>
      <w:r>
        <w:rPr>
          <w:color w:val="FF0000"/>
          <w:lang w:val="en-US"/>
        </w:rPr>
        <w:t xml:space="preserve"> of ‘interior’ above </w:t>
      </w:r>
      <w:proofErr w:type="spellStart"/>
      <w:r>
        <w:rPr>
          <w:color w:val="FF0000"/>
          <w:lang w:val="en-US"/>
        </w:rPr>
        <w:t>chage</w:t>
      </w:r>
      <w:proofErr w:type="spellEnd"/>
      <w:r>
        <w:rPr>
          <w:color w:val="FF0000"/>
          <w:lang w:val="en-US"/>
        </w:rPr>
        <w:t xml:space="preserve"> wording to ‘definite’ from ‘precisely’</w:t>
      </w:r>
    </w:p>
    <w:p w:rsidR="000F0221" w:rsidRPr="000F0221" w:rsidRDefault="000F0221" w:rsidP="000F0221">
      <w:pPr>
        <w:pStyle w:val="Heading2"/>
        <w:rPr>
          <w:rFonts w:ascii="Calibri Light" w:hAnsi="Calibri Light"/>
          <w:lang w:val="en-US"/>
        </w:rPr>
      </w:pPr>
      <w:r>
        <w:rPr>
          <w:rFonts w:ascii="Calibri Light" w:hAnsi="Calibri Light"/>
          <w:lang w:val="en-US"/>
        </w:rPr>
        <w:t>Overview of Temporal Relation Primitives</w:t>
      </w:r>
      <w:bookmarkEnd w:id="2"/>
    </w:p>
    <w:p w:rsidR="002D12EA" w:rsidRPr="008E498F" w:rsidRDefault="00865D73" w:rsidP="000F0221">
      <w:pPr>
        <w:spacing w:before="280" w:after="80" w:line="240" w:lineRule="auto"/>
        <w:jc w:val="both"/>
        <w:rPr>
          <w:rFonts w:cs="Arial"/>
          <w:sz w:val="24"/>
          <w:szCs w:val="24"/>
          <w:lang w:val="en-US" w:eastAsia="el-GR"/>
        </w:rPr>
      </w:pPr>
      <w:r>
        <w:rPr>
          <w:rFonts w:cs="Arial"/>
          <w:color w:val="000000"/>
          <w:sz w:val="24"/>
          <w:szCs w:val="24"/>
          <w:lang w:val="en-US" w:eastAsia="el-GR"/>
        </w:rPr>
        <w:t>T</w:t>
      </w:r>
      <w:r w:rsidR="000F0221" w:rsidRPr="00A94463">
        <w:rPr>
          <w:rFonts w:cs="Arial"/>
          <w:color w:val="000000"/>
          <w:sz w:val="24"/>
          <w:szCs w:val="24"/>
          <w:lang w:val="en-US" w:eastAsia="el-GR"/>
        </w:rPr>
        <w:t xml:space="preserve">he final set of temporal </w:t>
      </w:r>
      <w:r>
        <w:rPr>
          <w:rFonts w:cs="Arial"/>
          <w:color w:val="000000"/>
          <w:sz w:val="24"/>
          <w:szCs w:val="24"/>
          <w:lang w:val="en-US" w:eastAsia="el-GR"/>
        </w:rPr>
        <w:t xml:space="preserve">relation </w:t>
      </w:r>
      <w:r w:rsidRPr="00A94463">
        <w:rPr>
          <w:rFonts w:cs="Arial"/>
          <w:color w:val="000000"/>
          <w:sz w:val="24"/>
          <w:szCs w:val="24"/>
          <w:lang w:val="en-US" w:eastAsia="el-GR"/>
        </w:rPr>
        <w:t>primitive</w:t>
      </w:r>
      <w:r>
        <w:rPr>
          <w:rFonts w:cs="Arial"/>
          <w:color w:val="000000"/>
          <w:sz w:val="24"/>
          <w:szCs w:val="24"/>
          <w:lang w:val="en-US" w:eastAsia="el-GR"/>
        </w:rPr>
        <w:t xml:space="preserve">s can be separated into two groups: Those based on improper inequalities, such as </w:t>
      </w:r>
      <w:proofErr w:type="spellStart"/>
      <w:proofErr w:type="gramStart"/>
      <w:r w:rsidRPr="00A94463">
        <w:rPr>
          <w:rFonts w:cs="Arial"/>
          <w:color w:val="000000"/>
          <w:sz w:val="24"/>
          <w:szCs w:val="24"/>
          <w:lang w:val="en-US" w:eastAsia="el-GR"/>
        </w:rPr>
        <w:t>A</w:t>
      </w:r>
      <w:r w:rsidRPr="00A94463">
        <w:rPr>
          <w:rFonts w:cs="Arial"/>
          <w:color w:val="000000"/>
          <w:sz w:val="24"/>
          <w:szCs w:val="24"/>
          <w:vertAlign w:val="superscript"/>
          <w:lang w:val="en-US" w:eastAsia="el-GR"/>
        </w:rPr>
        <w:t>s</w:t>
      </w:r>
      <w:proofErr w:type="spellEnd"/>
      <w:proofErr w:type="gramEnd"/>
      <w:r w:rsidRPr="00A94463">
        <w:rPr>
          <w:rFonts w:cs="Arial"/>
          <w:color w:val="000000"/>
          <w:sz w:val="24"/>
          <w:szCs w:val="24"/>
          <w:lang w:val="en-US" w:eastAsia="el-GR"/>
        </w:rPr>
        <w:t xml:space="preserve"> </w:t>
      </w:r>
      <w:r w:rsidRPr="00865D73">
        <w:rPr>
          <w:rFonts w:cs="Arial"/>
          <w:color w:val="000000"/>
          <w:sz w:val="24"/>
          <w:szCs w:val="24"/>
          <w:lang w:val="en-US" w:eastAsia="el-GR"/>
        </w:rPr>
        <w:t>≤</w:t>
      </w:r>
      <w:r w:rsidRPr="00A94463">
        <w:rPr>
          <w:rFonts w:cs="Arial"/>
          <w:color w:val="000000"/>
          <w:sz w:val="24"/>
          <w:szCs w:val="24"/>
          <w:lang w:val="en-US" w:eastAsia="el-GR"/>
        </w:rPr>
        <w:t xml:space="preserve"> B</w:t>
      </w:r>
      <w:r w:rsidRPr="00A94463">
        <w:rPr>
          <w:rFonts w:cs="Arial"/>
          <w:color w:val="000000"/>
          <w:sz w:val="24"/>
          <w:szCs w:val="24"/>
          <w:vertAlign w:val="superscript"/>
          <w:lang w:val="en-US" w:eastAsia="el-GR"/>
        </w:rPr>
        <w:t>e</w:t>
      </w:r>
      <w:r w:rsidR="002D12EA">
        <w:rPr>
          <w:rFonts w:cs="Arial"/>
          <w:color w:val="000000"/>
          <w:sz w:val="24"/>
          <w:szCs w:val="24"/>
          <w:lang w:val="en-US" w:eastAsia="el-GR"/>
        </w:rPr>
        <w:t xml:space="preserve"> (odd number items in table 1)</w:t>
      </w:r>
      <w:r>
        <w:rPr>
          <w:rFonts w:cs="Arial"/>
          <w:color w:val="000000"/>
          <w:sz w:val="24"/>
          <w:szCs w:val="24"/>
          <w:lang w:val="en-US" w:eastAsia="el-GR"/>
        </w:rPr>
        <w:t xml:space="preserve"> and those based on proper inequalities, such as </w:t>
      </w:r>
      <w:proofErr w:type="spellStart"/>
      <w:r w:rsidRPr="00A94463">
        <w:rPr>
          <w:rFonts w:cs="Arial"/>
          <w:color w:val="000000"/>
          <w:sz w:val="24"/>
          <w:szCs w:val="24"/>
          <w:lang w:val="en-US" w:eastAsia="el-GR"/>
        </w:rPr>
        <w:t>A</w:t>
      </w:r>
      <w:r w:rsidRPr="00A94463">
        <w:rPr>
          <w:rFonts w:cs="Arial"/>
          <w:color w:val="000000"/>
          <w:sz w:val="24"/>
          <w:szCs w:val="24"/>
          <w:vertAlign w:val="superscript"/>
          <w:lang w:val="en-US" w:eastAsia="el-GR"/>
        </w:rPr>
        <w:t>s</w:t>
      </w:r>
      <w:proofErr w:type="spellEnd"/>
      <w:r>
        <w:rPr>
          <w:rFonts w:cs="Arial"/>
          <w:color w:val="000000"/>
          <w:sz w:val="24"/>
          <w:szCs w:val="24"/>
          <w:lang w:val="en-US" w:eastAsia="el-GR"/>
        </w:rPr>
        <w:t xml:space="preserve"> </w:t>
      </w:r>
      <w:r w:rsidRPr="00A94463">
        <w:rPr>
          <w:rFonts w:cs="Arial"/>
          <w:color w:val="000000"/>
          <w:sz w:val="24"/>
          <w:szCs w:val="24"/>
          <w:lang w:val="en-US" w:eastAsia="el-GR"/>
        </w:rPr>
        <w:t>&lt; B</w:t>
      </w:r>
      <w:r w:rsidRPr="00A94463">
        <w:rPr>
          <w:rFonts w:cs="Arial"/>
          <w:color w:val="000000"/>
          <w:sz w:val="24"/>
          <w:szCs w:val="24"/>
          <w:vertAlign w:val="superscript"/>
          <w:lang w:val="en-US" w:eastAsia="el-GR"/>
        </w:rPr>
        <w:t>e</w:t>
      </w:r>
      <w:r w:rsidR="002D12EA">
        <w:rPr>
          <w:rFonts w:cs="Arial"/>
          <w:color w:val="000000"/>
          <w:sz w:val="24"/>
          <w:szCs w:val="24"/>
          <w:lang w:val="en-US" w:eastAsia="el-GR"/>
        </w:rPr>
        <w:t xml:space="preserve"> (even number items in table 1).</w:t>
      </w:r>
      <w:r>
        <w:rPr>
          <w:rFonts w:cs="Arial"/>
          <w:color w:val="000000"/>
          <w:sz w:val="24"/>
          <w:szCs w:val="24"/>
          <w:lang w:val="en-US" w:eastAsia="el-GR"/>
        </w:rPr>
        <w:t xml:space="preserve"> Improper inequalities with fuzzy boundaries are understood as extending into </w:t>
      </w:r>
      <w:r w:rsidR="00F02675">
        <w:rPr>
          <w:rFonts w:cs="Arial"/>
          <w:color w:val="000000"/>
          <w:sz w:val="24"/>
          <w:szCs w:val="24"/>
          <w:lang w:val="en-US" w:eastAsia="el-GR"/>
        </w:rPr>
        <w:t>situations in which the fuzzy bounda</w:t>
      </w:r>
      <w:r>
        <w:rPr>
          <w:rFonts w:cs="Arial"/>
          <w:color w:val="000000"/>
          <w:sz w:val="24"/>
          <w:szCs w:val="24"/>
          <w:lang w:val="en-US" w:eastAsia="el-GR"/>
        </w:rPr>
        <w:t>ries of the respective endpoints</w:t>
      </w:r>
      <w:r w:rsidR="00F02675">
        <w:rPr>
          <w:rFonts w:cs="Arial"/>
          <w:color w:val="000000"/>
          <w:sz w:val="24"/>
          <w:szCs w:val="24"/>
          <w:lang w:val="en-US" w:eastAsia="el-GR"/>
        </w:rPr>
        <w:t xml:space="preserve"> may overlap. In other words, they include situations in which it cannot be decided if these endpoints are equal or not, but there is no knowledge of a definite gap between these endpoints. In a proper inequality with fuzzy boundaries, the fuzzy boundaries of the respective endpoints must not overlap, i.e., there is knowledge of a definite gap between these</w:t>
      </w:r>
      <w:r w:rsidR="002D12EA">
        <w:rPr>
          <w:rFonts w:cs="Arial"/>
          <w:color w:val="000000"/>
          <w:sz w:val="24"/>
          <w:szCs w:val="24"/>
          <w:lang w:val="en-US" w:eastAsia="el-GR"/>
        </w:rPr>
        <w:t xml:space="preserve"> endpoints, for instance, a discontinuity between settlement phases based observation of archaeological layers</w:t>
      </w:r>
      <w:r w:rsidR="002D12EA" w:rsidRPr="008E498F">
        <w:rPr>
          <w:rFonts w:cs="Arial"/>
          <w:sz w:val="24"/>
          <w:szCs w:val="24"/>
          <w:lang w:val="en-US" w:eastAsia="el-GR"/>
        </w:rPr>
        <w:t>.</w:t>
      </w:r>
      <w:r w:rsidR="00F02675" w:rsidRPr="008E498F">
        <w:rPr>
          <w:rFonts w:cs="Arial"/>
          <w:sz w:val="24"/>
          <w:szCs w:val="24"/>
          <w:lang w:val="en-US" w:eastAsia="el-GR"/>
        </w:rPr>
        <w:t xml:space="preserve"> </w:t>
      </w:r>
      <w:r w:rsidR="00F02675" w:rsidRPr="008E498F">
        <w:rPr>
          <w:rFonts w:cs="Arial"/>
          <w:sz w:val="24"/>
          <w:szCs w:val="24"/>
          <w:highlight w:val="red"/>
          <w:lang w:val="en-US" w:eastAsia="el-GR"/>
        </w:rPr>
        <w:t xml:space="preserve">Further, there is a set of relations based on one </w:t>
      </w:r>
      <w:r w:rsidR="002D12EA" w:rsidRPr="008E498F">
        <w:rPr>
          <w:rFonts w:cs="Arial"/>
          <w:sz w:val="24"/>
          <w:szCs w:val="24"/>
          <w:highlight w:val="red"/>
          <w:lang w:val="en-US" w:eastAsia="el-GR"/>
        </w:rPr>
        <w:t>in</w:t>
      </w:r>
      <w:r w:rsidR="00F02675" w:rsidRPr="008E498F">
        <w:rPr>
          <w:rFonts w:cs="Arial"/>
          <w:sz w:val="24"/>
          <w:szCs w:val="24"/>
          <w:highlight w:val="red"/>
          <w:lang w:val="en-US" w:eastAsia="el-GR"/>
        </w:rPr>
        <w:t>equality</w:t>
      </w:r>
      <w:r w:rsidR="002D12EA" w:rsidRPr="008E498F">
        <w:rPr>
          <w:rFonts w:cs="Arial"/>
          <w:sz w:val="24"/>
          <w:szCs w:val="24"/>
          <w:highlight w:val="red"/>
          <w:lang w:val="en-US" w:eastAsia="el-GR"/>
        </w:rPr>
        <w:t xml:space="preserve"> (item 1 -8 in table 1)</w:t>
      </w:r>
      <w:r w:rsidR="00F02675" w:rsidRPr="008E498F">
        <w:rPr>
          <w:rFonts w:cs="Arial"/>
          <w:sz w:val="24"/>
          <w:szCs w:val="24"/>
          <w:highlight w:val="red"/>
          <w:lang w:val="en-US" w:eastAsia="el-GR"/>
        </w:rPr>
        <w:t xml:space="preserve">, and another based on the conjunction of </w:t>
      </w:r>
      <w:r w:rsidR="002D12EA" w:rsidRPr="008E498F">
        <w:rPr>
          <w:rFonts w:cs="Arial"/>
          <w:sz w:val="24"/>
          <w:szCs w:val="24"/>
          <w:highlight w:val="red"/>
          <w:lang w:val="en-US" w:eastAsia="el-GR"/>
        </w:rPr>
        <w:t xml:space="preserve">one of </w:t>
      </w:r>
      <w:r w:rsidR="00F02675" w:rsidRPr="008E498F">
        <w:rPr>
          <w:rFonts w:cs="Arial"/>
          <w:sz w:val="24"/>
          <w:szCs w:val="24"/>
          <w:highlight w:val="red"/>
          <w:lang w:val="en-US" w:eastAsia="el-GR"/>
        </w:rPr>
        <w:t xml:space="preserve">the latter with the inverse properties of </w:t>
      </w:r>
      <w:r w:rsidR="002D12EA" w:rsidRPr="008E498F">
        <w:rPr>
          <w:rFonts w:cs="Arial"/>
          <w:sz w:val="24"/>
          <w:szCs w:val="24"/>
          <w:highlight w:val="red"/>
          <w:lang w:val="en-US" w:eastAsia="el-GR"/>
        </w:rPr>
        <w:t xml:space="preserve">another of the latter (item 9-12). </w:t>
      </w:r>
      <w:r w:rsidR="002E4463" w:rsidRPr="008E498F">
        <w:rPr>
          <w:rFonts w:cs="Arial"/>
          <w:sz w:val="24"/>
          <w:szCs w:val="24"/>
          <w:highlight w:val="red"/>
          <w:lang w:val="en-US" w:eastAsia="el-GR"/>
        </w:rPr>
        <w:t>Finally, item 1-4, 9</w:t>
      </w:r>
      <w:proofErr w:type="gramStart"/>
      <w:r w:rsidR="002E4463" w:rsidRPr="008E498F">
        <w:rPr>
          <w:rFonts w:cs="Arial"/>
          <w:sz w:val="24"/>
          <w:szCs w:val="24"/>
          <w:highlight w:val="red"/>
          <w:lang w:val="en-US" w:eastAsia="el-GR"/>
        </w:rPr>
        <w:t>,10</w:t>
      </w:r>
      <w:proofErr w:type="gramEnd"/>
      <w:r w:rsidR="002E4463" w:rsidRPr="008E498F">
        <w:rPr>
          <w:rFonts w:cs="Arial"/>
          <w:sz w:val="24"/>
          <w:szCs w:val="24"/>
          <w:highlight w:val="red"/>
          <w:lang w:val="en-US" w:eastAsia="el-GR"/>
        </w:rPr>
        <w:t xml:space="preserve"> describe conditions on the start time of the property domain, whereas 5-8, 11, 12 describe conditions on the end time of the property domain. </w:t>
      </w:r>
      <w:r w:rsidR="008E498F" w:rsidRPr="008E498F">
        <w:rPr>
          <w:rFonts w:cs="Arial"/>
          <w:sz w:val="24"/>
          <w:szCs w:val="24"/>
          <w:highlight w:val="red"/>
          <w:lang w:val="en-US" w:eastAsia="el-GR"/>
        </w:rPr>
        <w:t>(</w:t>
      </w:r>
      <w:proofErr w:type="gramStart"/>
      <w:r w:rsidR="008E498F" w:rsidRPr="008E498F">
        <w:rPr>
          <w:rFonts w:cs="Arial"/>
          <w:sz w:val="24"/>
          <w:szCs w:val="24"/>
          <w:highlight w:val="red"/>
          <w:lang w:val="en-US" w:eastAsia="el-GR"/>
        </w:rPr>
        <w:t>perhaps</w:t>
      </w:r>
      <w:proofErr w:type="gramEnd"/>
      <w:r w:rsidR="008E498F" w:rsidRPr="008E498F">
        <w:rPr>
          <w:rFonts w:cs="Arial"/>
          <w:sz w:val="24"/>
          <w:szCs w:val="24"/>
          <w:highlight w:val="red"/>
          <w:lang w:val="en-US" w:eastAsia="el-GR"/>
        </w:rPr>
        <w:t xml:space="preserve"> delete</w:t>
      </w:r>
    </w:p>
    <w:p w:rsidR="007272A4" w:rsidRDefault="00A11652" w:rsidP="007272A4">
      <w:pPr>
        <w:pStyle w:val="ListParagraph"/>
        <w:ind w:left="0"/>
        <w:jc w:val="both"/>
        <w:rPr>
          <w:sz w:val="24"/>
          <w:szCs w:val="24"/>
          <w:lang w:val="en-US"/>
        </w:rPr>
      </w:pPr>
      <w:r w:rsidRPr="008E498F">
        <w:rPr>
          <w:sz w:val="24"/>
          <w:szCs w:val="24"/>
          <w:lang w:val="en-US"/>
        </w:rPr>
        <w:t>Two relationship</w:t>
      </w:r>
      <w:r w:rsidR="002C437F" w:rsidRPr="008E498F">
        <w:rPr>
          <w:sz w:val="24"/>
          <w:szCs w:val="24"/>
          <w:lang w:val="en-US"/>
        </w:rPr>
        <w:t>s</w:t>
      </w:r>
      <w:r w:rsidRPr="008E498F">
        <w:rPr>
          <w:sz w:val="24"/>
          <w:szCs w:val="24"/>
          <w:lang w:val="en-US"/>
        </w:rPr>
        <w:t xml:space="preserve"> stand</w:t>
      </w:r>
      <w:r w:rsidR="007272A4" w:rsidRPr="008E498F">
        <w:rPr>
          <w:sz w:val="24"/>
          <w:szCs w:val="24"/>
          <w:lang w:val="en-US"/>
        </w:rPr>
        <w:t xml:space="preserve"> out against the others</w:t>
      </w:r>
      <w:r w:rsidRPr="008E498F">
        <w:rPr>
          <w:sz w:val="24"/>
          <w:szCs w:val="24"/>
          <w:lang w:val="en-US"/>
        </w:rPr>
        <w:t>,</w:t>
      </w:r>
      <w:r>
        <w:rPr>
          <w:sz w:val="24"/>
          <w:szCs w:val="24"/>
          <w:lang w:val="en-US"/>
        </w:rPr>
        <w:t xml:space="preserve"> item 1</w:t>
      </w:r>
      <w:r w:rsidR="007272A4">
        <w:rPr>
          <w:sz w:val="24"/>
          <w:szCs w:val="24"/>
          <w:lang w:val="en-US"/>
        </w:rPr>
        <w:t xml:space="preserve">: </w:t>
      </w:r>
      <w:r w:rsidRPr="00A94463">
        <w:rPr>
          <w:rFonts w:cs="Arial"/>
          <w:color w:val="000000"/>
          <w:sz w:val="24"/>
          <w:szCs w:val="24"/>
          <w:lang w:val="en-US" w:eastAsia="el-GR"/>
        </w:rPr>
        <w:t>A</w:t>
      </w:r>
      <w:r w:rsidRPr="00A94463">
        <w:rPr>
          <w:rFonts w:cs="Arial"/>
          <w:color w:val="000000"/>
          <w:sz w:val="24"/>
          <w:szCs w:val="24"/>
          <w:vertAlign w:val="superscript"/>
          <w:lang w:val="en-US" w:eastAsia="el-GR"/>
        </w:rPr>
        <w:t>s</w:t>
      </w:r>
      <w:r w:rsidRPr="00A94463">
        <w:rPr>
          <w:rFonts w:cs="Arial"/>
          <w:color w:val="000000"/>
          <w:sz w:val="24"/>
          <w:szCs w:val="24"/>
          <w:lang w:val="en-US" w:eastAsia="el-GR"/>
        </w:rPr>
        <w:t xml:space="preserve"> </w:t>
      </w:r>
      <w:r w:rsidRPr="00865D73">
        <w:rPr>
          <w:rFonts w:cs="Arial"/>
          <w:color w:val="000000"/>
          <w:sz w:val="24"/>
          <w:szCs w:val="24"/>
          <w:lang w:val="en-US" w:eastAsia="el-GR"/>
        </w:rPr>
        <w:t>≤</w:t>
      </w:r>
      <w:r w:rsidRPr="00A94463">
        <w:rPr>
          <w:rFonts w:cs="Arial"/>
          <w:color w:val="000000"/>
          <w:sz w:val="24"/>
          <w:szCs w:val="24"/>
          <w:lang w:val="en-US" w:eastAsia="el-GR"/>
        </w:rPr>
        <w:t xml:space="preserve"> </w:t>
      </w:r>
      <w:proofErr w:type="gramStart"/>
      <w:r w:rsidRPr="00A94463">
        <w:rPr>
          <w:rFonts w:cs="Arial"/>
          <w:color w:val="000000"/>
          <w:sz w:val="24"/>
          <w:szCs w:val="24"/>
          <w:lang w:val="en-US" w:eastAsia="el-GR"/>
        </w:rPr>
        <w:t>B</w:t>
      </w:r>
      <w:r w:rsidRPr="00A94463">
        <w:rPr>
          <w:rFonts w:cs="Arial"/>
          <w:color w:val="000000"/>
          <w:sz w:val="24"/>
          <w:szCs w:val="24"/>
          <w:vertAlign w:val="superscript"/>
          <w:lang w:val="en-US" w:eastAsia="el-GR"/>
        </w:rPr>
        <w:t>e</w:t>
      </w:r>
      <w:proofErr w:type="gramEnd"/>
      <w:r w:rsidR="007272A4">
        <w:rPr>
          <w:rFonts w:cs="Arial"/>
          <w:color w:val="000000"/>
          <w:sz w:val="24"/>
          <w:szCs w:val="24"/>
          <w:lang w:val="en-US" w:eastAsia="el-GR"/>
        </w:rPr>
        <w:t xml:space="preserve">, because it allows the possibility that temporal entity A has had an influence on temporal entity B. </w:t>
      </w:r>
      <w:r>
        <w:rPr>
          <w:rFonts w:cs="Arial"/>
          <w:color w:val="000000"/>
          <w:sz w:val="24"/>
          <w:szCs w:val="24"/>
          <w:lang w:val="en-US" w:eastAsia="el-GR"/>
        </w:rPr>
        <w:t xml:space="preserve">The proper inequality item 2: </w:t>
      </w:r>
      <w:r w:rsidRPr="00A94463">
        <w:rPr>
          <w:rFonts w:cs="Arial"/>
          <w:b/>
          <w:bCs/>
          <w:color w:val="000000"/>
          <w:sz w:val="24"/>
          <w:szCs w:val="24"/>
          <w:lang w:val="en-US" w:eastAsia="el-GR"/>
        </w:rPr>
        <w:t>A</w:t>
      </w:r>
      <w:r w:rsidRPr="00A94463">
        <w:rPr>
          <w:rFonts w:cs="Arial"/>
          <w:b/>
          <w:bCs/>
          <w:color w:val="000000"/>
          <w:sz w:val="24"/>
          <w:szCs w:val="24"/>
          <w:vertAlign w:val="superscript"/>
          <w:lang w:val="en-US" w:eastAsia="el-GR"/>
        </w:rPr>
        <w:t>s</w:t>
      </w:r>
      <w:r w:rsidRPr="00A94463">
        <w:rPr>
          <w:rFonts w:cs="Arial"/>
          <w:b/>
          <w:bCs/>
          <w:color w:val="000000"/>
          <w:sz w:val="24"/>
          <w:szCs w:val="24"/>
          <w:lang w:val="en-US" w:eastAsia="el-GR"/>
        </w:rPr>
        <w:t xml:space="preserve"> &lt; B</w:t>
      </w:r>
      <w:r w:rsidRPr="00A94463">
        <w:rPr>
          <w:rFonts w:cs="Arial"/>
          <w:b/>
          <w:bCs/>
          <w:color w:val="000000"/>
          <w:sz w:val="24"/>
          <w:szCs w:val="24"/>
          <w:vertAlign w:val="superscript"/>
          <w:lang w:val="en-US" w:eastAsia="el-GR"/>
        </w:rPr>
        <w:t>e</w:t>
      </w:r>
      <w:r w:rsidRPr="00A94463">
        <w:rPr>
          <w:rFonts w:cs="Arial"/>
          <w:b/>
          <w:bCs/>
          <w:color w:val="000000"/>
          <w:sz w:val="24"/>
          <w:szCs w:val="24"/>
          <w:lang w:val="en-US" w:eastAsia="el-GR"/>
        </w:rPr>
        <w:t xml:space="preserve"> </w:t>
      </w:r>
      <w:r>
        <w:rPr>
          <w:rFonts w:cs="Arial"/>
          <w:color w:val="000000"/>
          <w:sz w:val="24"/>
          <w:szCs w:val="24"/>
          <w:lang w:val="en-US" w:eastAsia="el-GR"/>
        </w:rPr>
        <w:t>on the other side is a necessary condition if A is known as having had an influence on B. The relations are organized such that any end-point based temporal relation can be described by at most two primitive relations including the above “influence conditions” item 1 and 2</w:t>
      </w:r>
      <w:r w:rsidR="0089173F">
        <w:rPr>
          <w:rFonts w:cs="Arial"/>
          <w:color w:val="000000"/>
          <w:sz w:val="24"/>
          <w:szCs w:val="24"/>
          <w:lang w:val="en-US" w:eastAsia="el-GR"/>
        </w:rPr>
        <w:t>.</w:t>
      </w:r>
      <w:r w:rsidR="00AF5309">
        <w:rPr>
          <w:rFonts w:cs="Arial"/>
          <w:color w:val="000000"/>
          <w:sz w:val="24"/>
          <w:szCs w:val="24"/>
          <w:lang w:val="en-US" w:eastAsia="el-GR"/>
        </w:rPr>
        <w:t xml:space="preserve"> </w:t>
      </w:r>
    </w:p>
    <w:p w:rsidR="000F0221" w:rsidRDefault="000F0221" w:rsidP="000F0221">
      <w:pPr>
        <w:spacing w:after="0" w:line="240" w:lineRule="auto"/>
        <w:rPr>
          <w:sz w:val="24"/>
          <w:szCs w:val="24"/>
          <w:lang w:val="en-US" w:eastAsia="el-GR"/>
        </w:rPr>
      </w:pPr>
    </w:p>
    <w:p w:rsidR="008E498F" w:rsidRDefault="008E498F" w:rsidP="000F0221">
      <w:pPr>
        <w:spacing w:after="0" w:line="240" w:lineRule="auto"/>
        <w:rPr>
          <w:sz w:val="24"/>
          <w:szCs w:val="24"/>
          <w:lang w:val="en-US" w:eastAsia="el-GR"/>
        </w:rPr>
      </w:pPr>
      <w:r w:rsidRPr="008E498F">
        <w:rPr>
          <w:sz w:val="24"/>
          <w:szCs w:val="24"/>
          <w:lang w:val="en-US" w:eastAsia="el-GR"/>
        </w:rPr>
        <w:t>Decision: to be looked over and made simpler both conceptually and linguistically</w:t>
      </w:r>
    </w:p>
    <w:p w:rsidR="008E498F" w:rsidRPr="00A94463" w:rsidRDefault="008E498F" w:rsidP="000F0221">
      <w:pPr>
        <w:spacing w:after="0" w:line="240" w:lineRule="auto"/>
        <w:rPr>
          <w:sz w:val="24"/>
          <w:szCs w:val="24"/>
          <w:lang w:val="en-US" w:eastAsia="el-GR"/>
        </w:rPr>
      </w:pPr>
    </w:p>
    <w:p w:rsidR="000A2196" w:rsidRPr="002E3426" w:rsidRDefault="000A2196" w:rsidP="000A2196">
      <w:pPr>
        <w:numPr>
          <w:ilvl w:val="0"/>
          <w:numId w:val="12"/>
        </w:numPr>
        <w:spacing w:after="0" w:line="240" w:lineRule="auto"/>
        <w:jc w:val="both"/>
        <w:textAlignment w:val="baseline"/>
        <w:rPr>
          <w:rFonts w:cs="Arial"/>
          <w:b/>
          <w:bCs/>
          <w:iCs/>
          <w:color w:val="980000"/>
          <w:sz w:val="24"/>
          <w:szCs w:val="24"/>
          <w:lang w:val="en-US" w:eastAsia="el-GR"/>
        </w:rPr>
      </w:pPr>
      <w:r w:rsidRPr="002E3426">
        <w:rPr>
          <w:rFonts w:cs="Arial"/>
          <w:b/>
          <w:bCs/>
          <w:iCs/>
          <w:color w:val="980000"/>
          <w:sz w:val="24"/>
          <w:szCs w:val="24"/>
          <w:lang w:val="en-US" w:eastAsia="el-GR"/>
        </w:rPr>
        <w:t>starts before or at the end of</w:t>
      </w:r>
    </w:p>
    <w:p w:rsidR="000A2196" w:rsidRPr="002E3426" w:rsidRDefault="000A2196" w:rsidP="000A2196">
      <w:pPr>
        <w:numPr>
          <w:ilvl w:val="1"/>
          <w:numId w:val="12"/>
        </w:numPr>
        <w:spacing w:after="0" w:line="240" w:lineRule="auto"/>
        <w:jc w:val="both"/>
        <w:textAlignment w:val="baseline"/>
        <w:rPr>
          <w:rFonts w:cs="Arial"/>
          <w:b/>
          <w:bCs/>
          <w:i/>
          <w:iCs/>
          <w:color w:val="980000"/>
          <w:sz w:val="24"/>
          <w:szCs w:val="24"/>
          <w:lang w:eastAsia="el-GR"/>
        </w:rPr>
      </w:pPr>
      <w:proofErr w:type="spellStart"/>
      <w:r w:rsidRPr="00C80A01">
        <w:rPr>
          <w:rFonts w:cs="Arial"/>
          <w:color w:val="980000"/>
          <w:sz w:val="24"/>
          <w:szCs w:val="24"/>
          <w:lang w:eastAsia="el-GR"/>
        </w:rPr>
        <w:t>A</w:t>
      </w:r>
      <w:r w:rsidRPr="00C80A01">
        <w:rPr>
          <w:rFonts w:cs="Arial"/>
          <w:color w:val="980000"/>
          <w:sz w:val="24"/>
          <w:szCs w:val="24"/>
          <w:vertAlign w:val="superscript"/>
          <w:lang w:eastAsia="el-GR"/>
        </w:rPr>
        <w:t>s</w:t>
      </w:r>
      <w:proofErr w:type="spellEnd"/>
      <w:r w:rsidRPr="00C80A01">
        <w:rPr>
          <w:rFonts w:cs="Arial"/>
          <w:color w:val="980000"/>
          <w:sz w:val="24"/>
          <w:szCs w:val="24"/>
          <w:lang w:eastAsia="el-GR"/>
        </w:rPr>
        <w:t xml:space="preserve"> ≤ </w:t>
      </w:r>
      <w:proofErr w:type="spellStart"/>
      <w:r w:rsidRPr="00C80A01">
        <w:rPr>
          <w:rFonts w:cs="Arial"/>
          <w:color w:val="980000"/>
          <w:sz w:val="24"/>
          <w:szCs w:val="24"/>
          <w:lang w:eastAsia="el-GR"/>
        </w:rPr>
        <w:t>B</w:t>
      </w:r>
      <w:r w:rsidRPr="00C80A01">
        <w:rPr>
          <w:rFonts w:cs="Arial"/>
          <w:color w:val="980000"/>
          <w:sz w:val="24"/>
          <w:szCs w:val="24"/>
          <w:vertAlign w:val="superscript"/>
          <w:lang w:eastAsia="el-GR"/>
        </w:rPr>
        <w:t>e</w:t>
      </w:r>
      <w:proofErr w:type="spellEnd"/>
      <w:r w:rsidRPr="00A94463">
        <w:rPr>
          <w:rFonts w:cs="Arial"/>
          <w:color w:val="980000"/>
          <w:sz w:val="24"/>
          <w:szCs w:val="24"/>
          <w:lang w:eastAsia="el-GR"/>
        </w:rPr>
        <w:t xml:space="preserve"> </w:t>
      </w:r>
    </w:p>
    <w:p w:rsidR="00865D73" w:rsidRPr="00865D73" w:rsidRDefault="00865D73" w:rsidP="00865D73">
      <w:pPr>
        <w:numPr>
          <w:ilvl w:val="0"/>
          <w:numId w:val="12"/>
        </w:numPr>
        <w:spacing w:after="0" w:line="240" w:lineRule="auto"/>
        <w:jc w:val="both"/>
        <w:textAlignment w:val="baseline"/>
        <w:rPr>
          <w:rFonts w:cs="Arial"/>
          <w:b/>
          <w:bCs/>
          <w:iCs/>
          <w:color w:val="980000"/>
          <w:sz w:val="24"/>
          <w:szCs w:val="24"/>
          <w:lang w:val="en-US" w:eastAsia="el-GR"/>
        </w:rPr>
      </w:pPr>
      <w:r w:rsidRPr="00865D73">
        <w:rPr>
          <w:rFonts w:cs="Arial"/>
          <w:b/>
          <w:bCs/>
          <w:iCs/>
          <w:color w:val="980000"/>
          <w:sz w:val="24"/>
          <w:szCs w:val="24"/>
          <w:lang w:val="en-US" w:eastAsia="el-GR"/>
        </w:rPr>
        <w:t>starts before</w:t>
      </w:r>
      <w:r w:rsidRPr="002E3426">
        <w:rPr>
          <w:rFonts w:cs="Arial"/>
          <w:b/>
          <w:bCs/>
          <w:iCs/>
          <w:color w:val="980000"/>
          <w:sz w:val="24"/>
          <w:szCs w:val="24"/>
          <w:lang w:val="en-US" w:eastAsia="el-GR"/>
        </w:rPr>
        <w:t xml:space="preserve"> the end of</w:t>
      </w:r>
    </w:p>
    <w:p w:rsidR="00865D73" w:rsidRPr="000F0221" w:rsidRDefault="00865D73" w:rsidP="00865D73">
      <w:pPr>
        <w:numPr>
          <w:ilvl w:val="1"/>
          <w:numId w:val="12"/>
        </w:numPr>
        <w:spacing w:after="0" w:line="240" w:lineRule="auto"/>
        <w:jc w:val="both"/>
        <w:textAlignment w:val="baseline"/>
        <w:rPr>
          <w:rFonts w:cs="Arial"/>
          <w:b/>
          <w:bCs/>
          <w:i/>
          <w:iCs/>
          <w:color w:val="980000"/>
          <w:sz w:val="24"/>
          <w:szCs w:val="24"/>
          <w:lang w:eastAsia="el-GR"/>
        </w:rPr>
      </w:pPr>
      <w:proofErr w:type="spellStart"/>
      <w:r w:rsidRPr="00A94463">
        <w:rPr>
          <w:rFonts w:cs="Arial"/>
          <w:color w:val="980000"/>
          <w:sz w:val="24"/>
          <w:szCs w:val="24"/>
          <w:lang w:eastAsia="el-GR"/>
        </w:rPr>
        <w:t>A</w:t>
      </w:r>
      <w:r w:rsidRPr="00A94463">
        <w:rPr>
          <w:rFonts w:cs="Arial"/>
          <w:color w:val="980000"/>
          <w:sz w:val="24"/>
          <w:szCs w:val="24"/>
          <w:vertAlign w:val="superscript"/>
          <w:lang w:eastAsia="el-GR"/>
        </w:rPr>
        <w:t>s</w:t>
      </w:r>
      <w:proofErr w:type="spellEnd"/>
      <w:r w:rsidRPr="00A94463">
        <w:rPr>
          <w:rFonts w:cs="Arial"/>
          <w:color w:val="980000"/>
          <w:sz w:val="24"/>
          <w:szCs w:val="24"/>
          <w:lang w:eastAsia="el-GR"/>
        </w:rPr>
        <w:t xml:space="preserve"> &lt; </w:t>
      </w:r>
      <w:r w:rsidRPr="00A94463">
        <w:rPr>
          <w:rFonts w:cs="Arial"/>
          <w:color w:val="980000"/>
          <w:sz w:val="24"/>
          <w:szCs w:val="24"/>
          <w:lang w:val="en-US" w:eastAsia="el-GR"/>
        </w:rPr>
        <w:t>B</w:t>
      </w:r>
      <w:r w:rsidRPr="00A94463">
        <w:rPr>
          <w:rFonts w:cs="Arial"/>
          <w:color w:val="980000"/>
          <w:sz w:val="24"/>
          <w:szCs w:val="24"/>
          <w:vertAlign w:val="superscript"/>
          <w:lang w:val="en-US" w:eastAsia="el-GR"/>
        </w:rPr>
        <w:t>e</w:t>
      </w:r>
      <w:r w:rsidRPr="00A94463">
        <w:rPr>
          <w:rFonts w:cs="Arial"/>
          <w:color w:val="980000"/>
          <w:sz w:val="24"/>
          <w:szCs w:val="24"/>
          <w:lang w:eastAsia="el-GR"/>
        </w:rPr>
        <w:t xml:space="preserve"> </w:t>
      </w:r>
    </w:p>
    <w:p w:rsidR="000A2196" w:rsidRPr="00C80A01" w:rsidRDefault="000A2196" w:rsidP="000A2196">
      <w:pPr>
        <w:numPr>
          <w:ilvl w:val="0"/>
          <w:numId w:val="12"/>
        </w:numPr>
        <w:spacing w:after="0" w:line="240" w:lineRule="auto"/>
        <w:jc w:val="both"/>
        <w:textAlignment w:val="baseline"/>
        <w:rPr>
          <w:rFonts w:cs="Arial"/>
          <w:b/>
          <w:bCs/>
          <w:color w:val="980000"/>
          <w:sz w:val="24"/>
          <w:szCs w:val="24"/>
          <w:lang w:eastAsia="el-GR"/>
        </w:rPr>
      </w:pPr>
      <w:proofErr w:type="spellStart"/>
      <w:r w:rsidRPr="00C80A01">
        <w:rPr>
          <w:rFonts w:cs="Arial"/>
          <w:b/>
          <w:bCs/>
          <w:color w:val="980000"/>
          <w:sz w:val="24"/>
          <w:szCs w:val="24"/>
          <w:lang w:eastAsia="el-GR"/>
        </w:rPr>
        <w:t>starts</w:t>
      </w:r>
      <w:proofErr w:type="spellEnd"/>
      <w:r w:rsidRPr="00C80A01">
        <w:rPr>
          <w:rFonts w:cs="Arial"/>
          <w:b/>
          <w:bCs/>
          <w:color w:val="980000"/>
          <w:sz w:val="24"/>
          <w:szCs w:val="24"/>
          <w:lang w:eastAsia="el-GR"/>
        </w:rPr>
        <w:t xml:space="preserve"> </w:t>
      </w:r>
      <w:proofErr w:type="spellStart"/>
      <w:r w:rsidRPr="00C80A01">
        <w:rPr>
          <w:rFonts w:cs="Arial"/>
          <w:b/>
          <w:bCs/>
          <w:color w:val="980000"/>
          <w:sz w:val="24"/>
          <w:szCs w:val="24"/>
          <w:lang w:eastAsia="el-GR"/>
        </w:rPr>
        <w:t>before</w:t>
      </w:r>
      <w:proofErr w:type="spellEnd"/>
      <w:r>
        <w:rPr>
          <w:rFonts w:cs="Arial"/>
          <w:b/>
          <w:bCs/>
          <w:color w:val="980000"/>
          <w:sz w:val="24"/>
          <w:szCs w:val="24"/>
          <w:lang w:val="en-US" w:eastAsia="el-GR"/>
        </w:rPr>
        <w:t xml:space="preserve"> or with</w:t>
      </w:r>
    </w:p>
    <w:p w:rsidR="000A2196" w:rsidRPr="00C80A01" w:rsidRDefault="000A2196" w:rsidP="000A2196">
      <w:pPr>
        <w:numPr>
          <w:ilvl w:val="1"/>
          <w:numId w:val="12"/>
        </w:numPr>
        <w:spacing w:after="0" w:line="240" w:lineRule="auto"/>
        <w:jc w:val="both"/>
        <w:textAlignment w:val="baseline"/>
        <w:rPr>
          <w:rFonts w:cs="Arial"/>
          <w:b/>
          <w:bCs/>
          <w:color w:val="980000"/>
          <w:sz w:val="24"/>
          <w:szCs w:val="24"/>
          <w:lang w:eastAsia="el-GR"/>
        </w:rPr>
      </w:pPr>
      <w:proofErr w:type="spellStart"/>
      <w:r w:rsidRPr="00C80A01">
        <w:rPr>
          <w:rFonts w:cs="Arial"/>
          <w:color w:val="980000"/>
          <w:sz w:val="24"/>
          <w:szCs w:val="24"/>
          <w:lang w:eastAsia="el-GR"/>
        </w:rPr>
        <w:t>A</w:t>
      </w:r>
      <w:r w:rsidRPr="00C80A01">
        <w:rPr>
          <w:rFonts w:cs="Arial"/>
          <w:color w:val="980000"/>
          <w:sz w:val="24"/>
          <w:szCs w:val="24"/>
          <w:vertAlign w:val="superscript"/>
          <w:lang w:eastAsia="el-GR"/>
        </w:rPr>
        <w:t>s</w:t>
      </w:r>
      <w:proofErr w:type="spellEnd"/>
      <w:r w:rsidRPr="00C80A01">
        <w:rPr>
          <w:rFonts w:cs="Arial"/>
          <w:color w:val="980000"/>
          <w:sz w:val="24"/>
          <w:szCs w:val="24"/>
          <w:lang w:eastAsia="el-GR"/>
        </w:rPr>
        <w:t xml:space="preserve"> ≤ </w:t>
      </w:r>
      <w:proofErr w:type="spellStart"/>
      <w:r w:rsidRPr="00C80A01">
        <w:rPr>
          <w:rFonts w:cs="Arial"/>
          <w:color w:val="980000"/>
          <w:sz w:val="24"/>
          <w:szCs w:val="24"/>
          <w:lang w:eastAsia="el-GR"/>
        </w:rPr>
        <w:t>B</w:t>
      </w:r>
      <w:r w:rsidRPr="00C80A01">
        <w:rPr>
          <w:rFonts w:cs="Arial"/>
          <w:color w:val="980000"/>
          <w:sz w:val="24"/>
          <w:szCs w:val="24"/>
          <w:vertAlign w:val="superscript"/>
          <w:lang w:eastAsia="el-GR"/>
        </w:rPr>
        <w:t>s</w:t>
      </w:r>
      <w:proofErr w:type="spellEnd"/>
      <w:r w:rsidRPr="00C80A01">
        <w:rPr>
          <w:rFonts w:cs="Arial"/>
          <w:color w:val="980000"/>
          <w:sz w:val="24"/>
          <w:szCs w:val="24"/>
          <w:lang w:eastAsia="el-GR"/>
        </w:rPr>
        <w:t xml:space="preserve"> </w:t>
      </w:r>
    </w:p>
    <w:p w:rsidR="00865D73" w:rsidRPr="002E3426" w:rsidRDefault="00865D73" w:rsidP="00865D73">
      <w:pPr>
        <w:numPr>
          <w:ilvl w:val="0"/>
          <w:numId w:val="12"/>
        </w:numPr>
        <w:spacing w:after="0" w:line="240" w:lineRule="auto"/>
        <w:jc w:val="both"/>
        <w:textAlignment w:val="baseline"/>
        <w:rPr>
          <w:rFonts w:cs="Arial"/>
          <w:b/>
          <w:bCs/>
          <w:iCs/>
          <w:color w:val="980000"/>
          <w:sz w:val="24"/>
          <w:szCs w:val="24"/>
          <w:lang w:eastAsia="el-GR"/>
        </w:rPr>
      </w:pPr>
      <w:proofErr w:type="spellStart"/>
      <w:r w:rsidRPr="002E3426">
        <w:rPr>
          <w:rFonts w:cs="Arial"/>
          <w:b/>
          <w:bCs/>
          <w:iCs/>
          <w:color w:val="980000"/>
          <w:sz w:val="24"/>
          <w:szCs w:val="24"/>
          <w:lang w:eastAsia="el-GR"/>
        </w:rPr>
        <w:lastRenderedPageBreak/>
        <w:t>starts</w:t>
      </w:r>
      <w:proofErr w:type="spellEnd"/>
      <w:r w:rsidRPr="002E3426">
        <w:rPr>
          <w:rFonts w:cs="Arial"/>
          <w:b/>
          <w:bCs/>
          <w:iCs/>
          <w:color w:val="980000"/>
          <w:sz w:val="24"/>
          <w:szCs w:val="24"/>
          <w:lang w:eastAsia="el-GR"/>
        </w:rPr>
        <w:t xml:space="preserve"> </w:t>
      </w:r>
      <w:proofErr w:type="spellStart"/>
      <w:r w:rsidRPr="002E3426">
        <w:rPr>
          <w:rFonts w:cs="Arial"/>
          <w:b/>
          <w:bCs/>
          <w:iCs/>
          <w:color w:val="980000"/>
          <w:sz w:val="24"/>
          <w:szCs w:val="24"/>
          <w:lang w:eastAsia="el-GR"/>
        </w:rPr>
        <w:t>before</w:t>
      </w:r>
      <w:proofErr w:type="spellEnd"/>
    </w:p>
    <w:p w:rsidR="00865D73" w:rsidRPr="000F0221" w:rsidRDefault="00865D73" w:rsidP="00865D73">
      <w:pPr>
        <w:numPr>
          <w:ilvl w:val="1"/>
          <w:numId w:val="12"/>
        </w:numPr>
        <w:spacing w:after="0" w:line="240" w:lineRule="auto"/>
        <w:jc w:val="both"/>
        <w:textAlignment w:val="baseline"/>
        <w:rPr>
          <w:rFonts w:cs="Arial"/>
          <w:b/>
          <w:bCs/>
          <w:i/>
          <w:iCs/>
          <w:color w:val="980000"/>
          <w:sz w:val="24"/>
          <w:szCs w:val="24"/>
          <w:lang w:eastAsia="el-GR"/>
        </w:rPr>
      </w:pPr>
      <w:proofErr w:type="spellStart"/>
      <w:r w:rsidRPr="00A94463">
        <w:rPr>
          <w:rFonts w:cs="Arial"/>
          <w:color w:val="980000"/>
          <w:sz w:val="24"/>
          <w:szCs w:val="24"/>
          <w:lang w:eastAsia="el-GR"/>
        </w:rPr>
        <w:t>A</w:t>
      </w:r>
      <w:r w:rsidRPr="00A94463">
        <w:rPr>
          <w:rFonts w:cs="Arial"/>
          <w:color w:val="980000"/>
          <w:sz w:val="24"/>
          <w:szCs w:val="24"/>
          <w:vertAlign w:val="superscript"/>
          <w:lang w:eastAsia="el-GR"/>
        </w:rPr>
        <w:t>s</w:t>
      </w:r>
      <w:proofErr w:type="spellEnd"/>
      <w:r w:rsidRPr="00A94463">
        <w:rPr>
          <w:rFonts w:cs="Arial"/>
          <w:color w:val="980000"/>
          <w:sz w:val="24"/>
          <w:szCs w:val="24"/>
          <w:lang w:eastAsia="el-GR"/>
        </w:rPr>
        <w:t xml:space="preserve"> &lt; </w:t>
      </w:r>
      <w:proofErr w:type="spellStart"/>
      <w:r w:rsidRPr="00A94463">
        <w:rPr>
          <w:rFonts w:cs="Arial"/>
          <w:color w:val="980000"/>
          <w:sz w:val="24"/>
          <w:szCs w:val="24"/>
          <w:lang w:eastAsia="el-GR"/>
        </w:rPr>
        <w:t>B</w:t>
      </w:r>
      <w:r w:rsidRPr="00A94463">
        <w:rPr>
          <w:rFonts w:cs="Arial"/>
          <w:color w:val="980000"/>
          <w:sz w:val="24"/>
          <w:szCs w:val="24"/>
          <w:vertAlign w:val="superscript"/>
          <w:lang w:eastAsia="el-GR"/>
        </w:rPr>
        <w:t>s</w:t>
      </w:r>
      <w:proofErr w:type="spellEnd"/>
      <w:r w:rsidRPr="00A94463">
        <w:rPr>
          <w:rFonts w:cs="Arial"/>
          <w:color w:val="980000"/>
          <w:sz w:val="24"/>
          <w:szCs w:val="24"/>
          <w:lang w:eastAsia="el-GR"/>
        </w:rPr>
        <w:t xml:space="preserve"> </w:t>
      </w:r>
    </w:p>
    <w:p w:rsidR="000A2196" w:rsidRPr="002E3426" w:rsidRDefault="000A2196" w:rsidP="000A2196">
      <w:pPr>
        <w:numPr>
          <w:ilvl w:val="0"/>
          <w:numId w:val="12"/>
        </w:numPr>
        <w:spacing w:after="0" w:line="240" w:lineRule="auto"/>
        <w:jc w:val="both"/>
        <w:textAlignment w:val="baseline"/>
        <w:rPr>
          <w:rFonts w:cs="Arial"/>
          <w:b/>
          <w:bCs/>
          <w:color w:val="980000"/>
          <w:sz w:val="24"/>
          <w:szCs w:val="24"/>
          <w:lang w:val="en-US" w:eastAsia="el-GR"/>
        </w:rPr>
      </w:pPr>
      <w:r w:rsidRPr="002E3426">
        <w:rPr>
          <w:rFonts w:cs="Arial"/>
          <w:b/>
          <w:bCs/>
          <w:color w:val="980000"/>
          <w:sz w:val="24"/>
          <w:szCs w:val="24"/>
          <w:lang w:val="en-US" w:eastAsia="el-GR"/>
        </w:rPr>
        <w:t>ends before</w:t>
      </w:r>
      <w:r>
        <w:rPr>
          <w:rFonts w:cs="Arial"/>
          <w:b/>
          <w:bCs/>
          <w:color w:val="980000"/>
          <w:sz w:val="24"/>
          <w:szCs w:val="24"/>
          <w:lang w:val="en-US" w:eastAsia="el-GR"/>
        </w:rPr>
        <w:t xml:space="preserve"> or at</w:t>
      </w:r>
      <w:r w:rsidR="00095011">
        <w:rPr>
          <w:rFonts w:cs="Arial"/>
          <w:b/>
          <w:bCs/>
          <w:color w:val="980000"/>
          <w:sz w:val="24"/>
          <w:szCs w:val="24"/>
          <w:lang w:val="en-US" w:eastAsia="el-GR"/>
        </w:rPr>
        <w:t xml:space="preserve"> the start of</w:t>
      </w:r>
    </w:p>
    <w:p w:rsidR="000A2196" w:rsidRPr="002E3426" w:rsidRDefault="000A2196" w:rsidP="000A2196">
      <w:pPr>
        <w:numPr>
          <w:ilvl w:val="1"/>
          <w:numId w:val="12"/>
        </w:numPr>
        <w:spacing w:after="0" w:line="240" w:lineRule="auto"/>
        <w:jc w:val="both"/>
        <w:textAlignment w:val="baseline"/>
        <w:rPr>
          <w:rFonts w:cs="Arial"/>
          <w:b/>
          <w:bCs/>
          <w:color w:val="980000"/>
          <w:sz w:val="24"/>
          <w:szCs w:val="24"/>
          <w:lang w:val="en-US" w:eastAsia="el-GR"/>
        </w:rPr>
      </w:pPr>
      <w:r w:rsidRPr="002E3426">
        <w:rPr>
          <w:rFonts w:cs="Arial"/>
          <w:color w:val="980000"/>
          <w:sz w:val="24"/>
          <w:szCs w:val="24"/>
          <w:lang w:val="en-US" w:eastAsia="el-GR"/>
        </w:rPr>
        <w:t>A</w:t>
      </w:r>
      <w:r w:rsidRPr="002E3426">
        <w:rPr>
          <w:rFonts w:cs="Arial"/>
          <w:color w:val="980000"/>
          <w:sz w:val="24"/>
          <w:szCs w:val="24"/>
          <w:vertAlign w:val="superscript"/>
          <w:lang w:val="en-US" w:eastAsia="el-GR"/>
        </w:rPr>
        <w:t>e</w:t>
      </w:r>
      <w:r w:rsidRPr="002E3426">
        <w:rPr>
          <w:rFonts w:cs="Arial"/>
          <w:color w:val="980000"/>
          <w:sz w:val="24"/>
          <w:szCs w:val="24"/>
          <w:lang w:val="en-US" w:eastAsia="el-GR"/>
        </w:rPr>
        <w:t xml:space="preserve"> ≤ </w:t>
      </w:r>
      <w:proofErr w:type="spellStart"/>
      <w:r w:rsidRPr="002E3426">
        <w:rPr>
          <w:rFonts w:cs="Arial"/>
          <w:color w:val="980000"/>
          <w:sz w:val="24"/>
          <w:szCs w:val="24"/>
          <w:lang w:val="en-US" w:eastAsia="el-GR"/>
        </w:rPr>
        <w:t>B</w:t>
      </w:r>
      <w:r w:rsidRPr="002E3426">
        <w:rPr>
          <w:rFonts w:cs="Arial"/>
          <w:color w:val="980000"/>
          <w:sz w:val="24"/>
          <w:szCs w:val="24"/>
          <w:vertAlign w:val="superscript"/>
          <w:lang w:val="en-US" w:eastAsia="el-GR"/>
        </w:rPr>
        <w:t>s</w:t>
      </w:r>
      <w:proofErr w:type="spellEnd"/>
    </w:p>
    <w:p w:rsidR="00865D73" w:rsidRPr="000F0221" w:rsidRDefault="00865D73" w:rsidP="00865D73">
      <w:pPr>
        <w:numPr>
          <w:ilvl w:val="0"/>
          <w:numId w:val="12"/>
        </w:numPr>
        <w:spacing w:after="0" w:line="240" w:lineRule="auto"/>
        <w:jc w:val="both"/>
        <w:textAlignment w:val="baseline"/>
        <w:rPr>
          <w:rFonts w:cs="Arial"/>
          <w:b/>
          <w:bCs/>
          <w:color w:val="980000"/>
          <w:sz w:val="24"/>
          <w:szCs w:val="24"/>
          <w:lang w:val="en-US" w:eastAsia="el-GR"/>
        </w:rPr>
      </w:pPr>
      <w:r w:rsidRPr="000F0221">
        <w:rPr>
          <w:rFonts w:cs="Arial"/>
          <w:b/>
          <w:bCs/>
          <w:color w:val="980000"/>
          <w:sz w:val="24"/>
          <w:szCs w:val="24"/>
          <w:lang w:val="en-US" w:eastAsia="el-GR"/>
        </w:rPr>
        <w:t>ends before</w:t>
      </w:r>
    </w:p>
    <w:p w:rsidR="00865D73" w:rsidRPr="000F0221" w:rsidRDefault="00865D73" w:rsidP="00865D73">
      <w:pPr>
        <w:numPr>
          <w:ilvl w:val="1"/>
          <w:numId w:val="12"/>
        </w:numPr>
        <w:spacing w:after="0" w:line="240" w:lineRule="auto"/>
        <w:jc w:val="both"/>
        <w:textAlignment w:val="baseline"/>
        <w:rPr>
          <w:rFonts w:cs="Arial"/>
          <w:b/>
          <w:bCs/>
          <w:color w:val="980000"/>
          <w:sz w:val="24"/>
          <w:szCs w:val="24"/>
          <w:lang w:val="en-US" w:eastAsia="el-GR"/>
        </w:rPr>
      </w:pPr>
      <w:r w:rsidRPr="000F0221">
        <w:rPr>
          <w:rFonts w:cs="Arial"/>
          <w:color w:val="980000"/>
          <w:sz w:val="24"/>
          <w:szCs w:val="24"/>
          <w:lang w:val="en-US" w:eastAsia="el-GR"/>
        </w:rPr>
        <w:t>A</w:t>
      </w:r>
      <w:r w:rsidRPr="000F0221">
        <w:rPr>
          <w:rFonts w:cs="Arial"/>
          <w:color w:val="980000"/>
          <w:sz w:val="24"/>
          <w:szCs w:val="24"/>
          <w:vertAlign w:val="superscript"/>
          <w:lang w:val="en-US" w:eastAsia="el-GR"/>
        </w:rPr>
        <w:t>e</w:t>
      </w:r>
      <w:r w:rsidRPr="000F0221">
        <w:rPr>
          <w:rFonts w:cs="Arial"/>
          <w:color w:val="980000"/>
          <w:sz w:val="24"/>
          <w:szCs w:val="24"/>
          <w:lang w:val="en-US" w:eastAsia="el-GR"/>
        </w:rPr>
        <w:t xml:space="preserve"> &lt; </w:t>
      </w:r>
      <w:proofErr w:type="spellStart"/>
      <w:r w:rsidRPr="000F0221">
        <w:rPr>
          <w:rFonts w:cs="Arial"/>
          <w:color w:val="980000"/>
          <w:sz w:val="24"/>
          <w:szCs w:val="24"/>
          <w:lang w:val="en-US" w:eastAsia="el-GR"/>
        </w:rPr>
        <w:t>B</w:t>
      </w:r>
      <w:r w:rsidRPr="000F0221">
        <w:rPr>
          <w:rFonts w:cs="Arial"/>
          <w:color w:val="980000"/>
          <w:sz w:val="24"/>
          <w:szCs w:val="24"/>
          <w:vertAlign w:val="superscript"/>
          <w:lang w:val="en-US" w:eastAsia="el-GR"/>
        </w:rPr>
        <w:t>s</w:t>
      </w:r>
      <w:proofErr w:type="spellEnd"/>
    </w:p>
    <w:p w:rsidR="00E54177" w:rsidRPr="002E3426" w:rsidRDefault="00E54177" w:rsidP="00E54177">
      <w:pPr>
        <w:numPr>
          <w:ilvl w:val="0"/>
          <w:numId w:val="12"/>
        </w:numPr>
        <w:spacing w:after="0" w:line="240" w:lineRule="auto"/>
        <w:jc w:val="both"/>
        <w:textAlignment w:val="baseline"/>
        <w:rPr>
          <w:rFonts w:cs="Arial"/>
          <w:b/>
          <w:bCs/>
          <w:color w:val="980000"/>
          <w:sz w:val="24"/>
          <w:szCs w:val="24"/>
          <w:lang w:val="en-US" w:eastAsia="el-GR"/>
        </w:rPr>
      </w:pPr>
      <w:r w:rsidRPr="002E3426">
        <w:rPr>
          <w:rFonts w:cs="Arial"/>
          <w:b/>
          <w:bCs/>
          <w:color w:val="980000"/>
          <w:sz w:val="24"/>
          <w:szCs w:val="24"/>
          <w:lang w:val="en-US" w:eastAsia="el-GR"/>
        </w:rPr>
        <w:t xml:space="preserve">ends </w:t>
      </w:r>
      <w:r w:rsidR="00095011">
        <w:rPr>
          <w:rFonts w:cs="Arial"/>
          <w:b/>
          <w:bCs/>
          <w:color w:val="980000"/>
          <w:sz w:val="24"/>
          <w:szCs w:val="24"/>
          <w:lang w:val="en-US" w:eastAsia="el-GR"/>
        </w:rPr>
        <w:t>with or</w:t>
      </w:r>
      <w:r w:rsidRPr="002E3426">
        <w:rPr>
          <w:rFonts w:cs="Arial"/>
          <w:b/>
          <w:bCs/>
          <w:color w:val="980000"/>
          <w:sz w:val="24"/>
          <w:szCs w:val="24"/>
          <w:lang w:val="en-US" w:eastAsia="el-GR"/>
        </w:rPr>
        <w:t xml:space="preserve"> after</w:t>
      </w:r>
    </w:p>
    <w:p w:rsidR="00E54177" w:rsidRPr="00095011" w:rsidRDefault="00E54177" w:rsidP="00E54177">
      <w:pPr>
        <w:numPr>
          <w:ilvl w:val="1"/>
          <w:numId w:val="12"/>
        </w:numPr>
        <w:spacing w:after="0" w:line="240" w:lineRule="auto"/>
        <w:jc w:val="both"/>
        <w:textAlignment w:val="baseline"/>
        <w:rPr>
          <w:rFonts w:cs="Arial"/>
          <w:b/>
          <w:bCs/>
          <w:color w:val="980000"/>
          <w:sz w:val="24"/>
          <w:szCs w:val="24"/>
          <w:lang w:val="en-US" w:eastAsia="el-GR"/>
        </w:rPr>
      </w:pPr>
      <w:r w:rsidRPr="002E3426">
        <w:rPr>
          <w:rFonts w:cs="Arial"/>
          <w:color w:val="980000"/>
          <w:sz w:val="24"/>
          <w:szCs w:val="24"/>
          <w:lang w:val="en-US" w:eastAsia="el-GR"/>
        </w:rPr>
        <w:t>A</w:t>
      </w:r>
      <w:r w:rsidRPr="002E3426">
        <w:rPr>
          <w:rFonts w:cs="Arial"/>
          <w:color w:val="980000"/>
          <w:sz w:val="24"/>
          <w:szCs w:val="24"/>
          <w:vertAlign w:val="superscript"/>
          <w:lang w:val="en-US" w:eastAsia="el-GR"/>
        </w:rPr>
        <w:t>e</w:t>
      </w:r>
      <w:r w:rsidRPr="002E3426">
        <w:rPr>
          <w:rFonts w:cs="Arial"/>
          <w:color w:val="980000"/>
          <w:sz w:val="24"/>
          <w:szCs w:val="24"/>
          <w:lang w:val="en-US" w:eastAsia="el-GR"/>
        </w:rPr>
        <w:t xml:space="preserve"> ≥ B</w:t>
      </w:r>
      <w:r w:rsidRPr="002E3426">
        <w:rPr>
          <w:rFonts w:cs="Arial"/>
          <w:color w:val="980000"/>
          <w:sz w:val="24"/>
          <w:szCs w:val="24"/>
          <w:vertAlign w:val="superscript"/>
          <w:lang w:val="en-US" w:eastAsia="el-GR"/>
        </w:rPr>
        <w:t>e</w:t>
      </w:r>
      <w:r w:rsidRPr="002E3426">
        <w:rPr>
          <w:rFonts w:cs="Arial"/>
          <w:color w:val="980000"/>
          <w:sz w:val="24"/>
          <w:szCs w:val="24"/>
          <w:lang w:val="en-US" w:eastAsia="el-GR"/>
        </w:rPr>
        <w:t xml:space="preserve"> </w:t>
      </w:r>
      <w:r w:rsidRPr="002E3426">
        <w:rPr>
          <w:rFonts w:cs="Arial"/>
          <w:color w:val="980000"/>
          <w:sz w:val="24"/>
          <w:szCs w:val="24"/>
          <w:lang w:val="en-US" w:eastAsia="el-GR"/>
        </w:rPr>
        <w:tab/>
      </w:r>
    </w:p>
    <w:p w:rsidR="00865D73" w:rsidRPr="000F0221" w:rsidRDefault="00865D73" w:rsidP="00865D73">
      <w:pPr>
        <w:numPr>
          <w:ilvl w:val="0"/>
          <w:numId w:val="12"/>
        </w:numPr>
        <w:spacing w:after="0" w:line="240" w:lineRule="auto"/>
        <w:jc w:val="both"/>
        <w:textAlignment w:val="baseline"/>
        <w:rPr>
          <w:rFonts w:cs="Arial"/>
          <w:b/>
          <w:bCs/>
          <w:color w:val="980000"/>
          <w:sz w:val="24"/>
          <w:szCs w:val="24"/>
          <w:lang w:val="en-US" w:eastAsia="el-GR"/>
        </w:rPr>
      </w:pPr>
      <w:r>
        <w:rPr>
          <w:rFonts w:cs="Arial"/>
          <w:b/>
          <w:bCs/>
          <w:color w:val="980000"/>
          <w:sz w:val="24"/>
          <w:szCs w:val="24"/>
          <w:lang w:val="en-US" w:eastAsia="el-GR"/>
        </w:rPr>
        <w:t>ends after</w:t>
      </w:r>
    </w:p>
    <w:p w:rsidR="00865D73" w:rsidRPr="002E3426" w:rsidRDefault="00865D73" w:rsidP="00865D73">
      <w:pPr>
        <w:numPr>
          <w:ilvl w:val="1"/>
          <w:numId w:val="12"/>
        </w:numPr>
        <w:spacing w:after="0" w:line="240" w:lineRule="auto"/>
        <w:textAlignment w:val="baseline"/>
        <w:rPr>
          <w:rFonts w:cs="Arial"/>
          <w:color w:val="980000"/>
          <w:sz w:val="24"/>
          <w:szCs w:val="24"/>
          <w:lang w:val="en-US" w:eastAsia="el-GR"/>
        </w:rPr>
      </w:pPr>
      <w:r w:rsidRPr="00A94463">
        <w:rPr>
          <w:rFonts w:cs="Arial"/>
          <w:color w:val="980000"/>
          <w:sz w:val="24"/>
          <w:szCs w:val="24"/>
          <w:lang w:val="en-US" w:eastAsia="el-GR"/>
        </w:rPr>
        <w:t>A</w:t>
      </w:r>
      <w:r w:rsidRPr="00A94463">
        <w:rPr>
          <w:rFonts w:cs="Arial"/>
          <w:color w:val="980000"/>
          <w:sz w:val="24"/>
          <w:szCs w:val="24"/>
          <w:vertAlign w:val="superscript"/>
          <w:lang w:val="en-US" w:eastAsia="el-GR"/>
        </w:rPr>
        <w:t>e</w:t>
      </w:r>
      <w:r w:rsidRPr="00A94463">
        <w:rPr>
          <w:rFonts w:cs="Arial"/>
          <w:color w:val="980000"/>
          <w:sz w:val="24"/>
          <w:szCs w:val="24"/>
          <w:lang w:val="en-US" w:eastAsia="el-GR"/>
        </w:rPr>
        <w:t xml:space="preserve"> &gt; B</w:t>
      </w:r>
      <w:r w:rsidRPr="00A94463">
        <w:rPr>
          <w:rFonts w:cs="Arial"/>
          <w:color w:val="980000"/>
          <w:sz w:val="24"/>
          <w:szCs w:val="24"/>
          <w:vertAlign w:val="superscript"/>
          <w:lang w:val="en-US" w:eastAsia="el-GR"/>
        </w:rPr>
        <w:t>e</w:t>
      </w:r>
      <w:r w:rsidRPr="00A94463">
        <w:rPr>
          <w:rFonts w:cs="Arial"/>
          <w:color w:val="980000"/>
          <w:sz w:val="24"/>
          <w:szCs w:val="24"/>
          <w:lang w:val="en-US" w:eastAsia="el-GR"/>
        </w:rPr>
        <w:t xml:space="preserve"> </w:t>
      </w:r>
      <w:r w:rsidRPr="00A94463">
        <w:rPr>
          <w:rFonts w:cs="Arial"/>
          <w:color w:val="980000"/>
          <w:sz w:val="24"/>
          <w:szCs w:val="24"/>
          <w:lang w:val="en-US" w:eastAsia="el-GR"/>
        </w:rPr>
        <w:tab/>
      </w:r>
    </w:p>
    <w:p w:rsidR="00095011" w:rsidRPr="000A2196" w:rsidRDefault="00095011" w:rsidP="00095011">
      <w:pPr>
        <w:numPr>
          <w:ilvl w:val="0"/>
          <w:numId w:val="12"/>
        </w:numPr>
        <w:spacing w:after="0" w:line="240" w:lineRule="auto"/>
        <w:jc w:val="both"/>
        <w:textAlignment w:val="baseline"/>
        <w:rPr>
          <w:rFonts w:cs="Arial"/>
          <w:b/>
          <w:bCs/>
          <w:color w:val="980000"/>
          <w:sz w:val="24"/>
          <w:szCs w:val="24"/>
          <w:lang w:val="en-US" w:eastAsia="el-GR"/>
        </w:rPr>
      </w:pPr>
      <w:r w:rsidRPr="000A2196">
        <w:rPr>
          <w:rFonts w:cs="Arial"/>
          <w:b/>
          <w:bCs/>
          <w:color w:val="980000"/>
          <w:sz w:val="24"/>
          <w:szCs w:val="24"/>
          <w:lang w:val="en-US" w:eastAsia="el-GR"/>
        </w:rPr>
        <w:t>starts with</w:t>
      </w:r>
      <w:r>
        <w:rPr>
          <w:rFonts w:cs="Arial"/>
          <w:b/>
          <w:bCs/>
          <w:color w:val="980000"/>
          <w:sz w:val="24"/>
          <w:szCs w:val="24"/>
          <w:lang w:val="en-US" w:eastAsia="el-GR"/>
        </w:rPr>
        <w:t xml:space="preserve"> or within or at the end of</w:t>
      </w:r>
    </w:p>
    <w:p w:rsidR="00095011" w:rsidRPr="002E3426" w:rsidRDefault="00095011" w:rsidP="00095011">
      <w:pPr>
        <w:numPr>
          <w:ilvl w:val="1"/>
          <w:numId w:val="12"/>
        </w:numPr>
        <w:spacing w:after="0" w:line="240" w:lineRule="auto"/>
        <w:jc w:val="both"/>
        <w:textAlignment w:val="baseline"/>
        <w:rPr>
          <w:rFonts w:cs="Arial"/>
          <w:color w:val="980000"/>
          <w:sz w:val="24"/>
          <w:szCs w:val="24"/>
          <w:lang w:val="en-US" w:eastAsia="el-GR"/>
        </w:rPr>
      </w:pPr>
      <w:r w:rsidRPr="002E3426">
        <w:rPr>
          <w:rFonts w:cs="Arial"/>
          <w:color w:val="980000"/>
          <w:sz w:val="24"/>
          <w:szCs w:val="24"/>
          <w:lang w:val="en-US" w:eastAsia="el-GR"/>
        </w:rPr>
        <w:t>A</w:t>
      </w:r>
      <w:r w:rsidRPr="002E3426">
        <w:rPr>
          <w:rFonts w:cs="Arial"/>
          <w:color w:val="980000"/>
          <w:sz w:val="24"/>
          <w:szCs w:val="24"/>
          <w:vertAlign w:val="superscript"/>
          <w:lang w:val="en-US" w:eastAsia="el-GR"/>
        </w:rPr>
        <w:t>s</w:t>
      </w:r>
      <w:r w:rsidRPr="002E3426">
        <w:rPr>
          <w:rFonts w:cs="Arial"/>
          <w:color w:val="980000"/>
          <w:sz w:val="24"/>
          <w:szCs w:val="24"/>
          <w:lang w:val="en-US" w:eastAsia="el-GR"/>
        </w:rPr>
        <w:t xml:space="preserve"> ≥ </w:t>
      </w:r>
      <w:proofErr w:type="spellStart"/>
      <w:r w:rsidRPr="002E3426">
        <w:rPr>
          <w:rFonts w:cs="Arial"/>
          <w:color w:val="980000"/>
          <w:sz w:val="24"/>
          <w:szCs w:val="24"/>
          <w:lang w:val="en-US" w:eastAsia="el-GR"/>
        </w:rPr>
        <w:t>B</w:t>
      </w:r>
      <w:r w:rsidRPr="002E3426">
        <w:rPr>
          <w:rFonts w:cs="Arial"/>
          <w:color w:val="980000"/>
          <w:sz w:val="24"/>
          <w:szCs w:val="24"/>
          <w:vertAlign w:val="superscript"/>
          <w:lang w:val="en-US" w:eastAsia="el-GR"/>
        </w:rPr>
        <w:t>s</w:t>
      </w:r>
      <w:proofErr w:type="spellEnd"/>
      <w:r w:rsidRPr="002E3426">
        <w:rPr>
          <w:rFonts w:cs="Arial"/>
          <w:color w:val="980000"/>
          <w:sz w:val="24"/>
          <w:szCs w:val="24"/>
          <w:lang w:val="en-US" w:eastAsia="el-GR"/>
        </w:rPr>
        <w:tab/>
      </w:r>
      <w:r>
        <w:rPr>
          <w:rFonts w:cs="Arial"/>
          <w:color w:val="980000"/>
          <w:sz w:val="24"/>
          <w:szCs w:val="24"/>
          <w:lang w:val="en-US" w:eastAsia="el-GR"/>
        </w:rPr>
        <w:t xml:space="preserve">&amp; </w:t>
      </w:r>
      <w:r w:rsidRPr="002E3426">
        <w:rPr>
          <w:rFonts w:cs="Arial"/>
          <w:color w:val="980000"/>
          <w:sz w:val="24"/>
          <w:szCs w:val="24"/>
          <w:lang w:val="en-US" w:eastAsia="el-GR"/>
        </w:rPr>
        <w:t>A</w:t>
      </w:r>
      <w:r w:rsidRPr="002E3426">
        <w:rPr>
          <w:rFonts w:cs="Arial"/>
          <w:color w:val="980000"/>
          <w:sz w:val="24"/>
          <w:szCs w:val="24"/>
          <w:vertAlign w:val="superscript"/>
          <w:lang w:val="en-US" w:eastAsia="el-GR"/>
        </w:rPr>
        <w:t>s</w:t>
      </w:r>
      <w:r w:rsidRPr="002E3426">
        <w:rPr>
          <w:rFonts w:cs="Arial"/>
          <w:color w:val="980000"/>
          <w:sz w:val="24"/>
          <w:szCs w:val="24"/>
          <w:lang w:val="en-US" w:eastAsia="el-GR"/>
        </w:rPr>
        <w:t xml:space="preserve"> ≤ B</w:t>
      </w:r>
      <w:r w:rsidRPr="002E3426">
        <w:rPr>
          <w:rFonts w:cs="Arial"/>
          <w:color w:val="980000"/>
          <w:sz w:val="24"/>
          <w:szCs w:val="24"/>
          <w:vertAlign w:val="superscript"/>
          <w:lang w:val="en-US" w:eastAsia="el-GR"/>
        </w:rPr>
        <w:t>e</w:t>
      </w:r>
    </w:p>
    <w:p w:rsidR="00865D73" w:rsidRPr="00A94463" w:rsidRDefault="00865D73" w:rsidP="00865D73">
      <w:pPr>
        <w:numPr>
          <w:ilvl w:val="0"/>
          <w:numId w:val="12"/>
        </w:numPr>
        <w:spacing w:after="0" w:line="240" w:lineRule="auto"/>
        <w:jc w:val="both"/>
        <w:textAlignment w:val="baseline"/>
        <w:rPr>
          <w:rFonts w:cs="Arial"/>
          <w:b/>
          <w:bCs/>
          <w:color w:val="980000"/>
          <w:sz w:val="24"/>
          <w:szCs w:val="24"/>
          <w:lang w:eastAsia="el-GR"/>
        </w:rPr>
      </w:pPr>
      <w:proofErr w:type="spellStart"/>
      <w:r w:rsidRPr="00A94463">
        <w:rPr>
          <w:rFonts w:cs="Arial"/>
          <w:b/>
          <w:bCs/>
          <w:color w:val="980000"/>
          <w:sz w:val="24"/>
          <w:szCs w:val="24"/>
          <w:lang w:eastAsia="el-GR"/>
        </w:rPr>
        <w:t>starts</w:t>
      </w:r>
      <w:proofErr w:type="spellEnd"/>
      <w:r w:rsidRPr="00A94463">
        <w:rPr>
          <w:rFonts w:cs="Arial"/>
          <w:b/>
          <w:bCs/>
          <w:color w:val="980000"/>
          <w:sz w:val="24"/>
          <w:szCs w:val="24"/>
          <w:lang w:eastAsia="el-GR"/>
        </w:rPr>
        <w:t xml:space="preserve"> </w:t>
      </w:r>
      <w:proofErr w:type="spellStart"/>
      <w:r w:rsidRPr="00A94463">
        <w:rPr>
          <w:rFonts w:cs="Arial"/>
          <w:b/>
          <w:bCs/>
          <w:color w:val="980000"/>
          <w:sz w:val="24"/>
          <w:szCs w:val="24"/>
          <w:lang w:eastAsia="el-GR"/>
        </w:rPr>
        <w:t>within</w:t>
      </w:r>
      <w:proofErr w:type="spellEnd"/>
    </w:p>
    <w:p w:rsidR="00865D73" w:rsidRPr="000F0221" w:rsidRDefault="00865D73" w:rsidP="00865D73">
      <w:pPr>
        <w:numPr>
          <w:ilvl w:val="1"/>
          <w:numId w:val="12"/>
        </w:numPr>
        <w:spacing w:after="0" w:line="240" w:lineRule="auto"/>
        <w:jc w:val="both"/>
        <w:textAlignment w:val="baseline"/>
        <w:rPr>
          <w:rFonts w:cs="Arial"/>
          <w:color w:val="980000"/>
          <w:sz w:val="24"/>
          <w:szCs w:val="24"/>
          <w:lang w:val="en-US" w:eastAsia="el-GR"/>
        </w:rPr>
      </w:pPr>
      <w:r w:rsidRPr="000F0221">
        <w:rPr>
          <w:rFonts w:cs="Arial"/>
          <w:color w:val="980000"/>
          <w:sz w:val="24"/>
          <w:szCs w:val="24"/>
          <w:lang w:val="en-US" w:eastAsia="el-GR"/>
        </w:rPr>
        <w:t>A</w:t>
      </w:r>
      <w:r w:rsidRPr="000F0221">
        <w:rPr>
          <w:rFonts w:cs="Arial"/>
          <w:color w:val="980000"/>
          <w:sz w:val="24"/>
          <w:szCs w:val="24"/>
          <w:vertAlign w:val="superscript"/>
          <w:lang w:val="en-US" w:eastAsia="el-GR"/>
        </w:rPr>
        <w:t>s</w:t>
      </w:r>
      <w:r w:rsidRPr="000F0221">
        <w:rPr>
          <w:rFonts w:cs="Arial"/>
          <w:color w:val="980000"/>
          <w:sz w:val="24"/>
          <w:szCs w:val="24"/>
          <w:lang w:val="en-US" w:eastAsia="el-GR"/>
        </w:rPr>
        <w:t xml:space="preserve"> &gt; </w:t>
      </w:r>
      <w:proofErr w:type="spellStart"/>
      <w:r w:rsidRPr="000F0221">
        <w:rPr>
          <w:rFonts w:cs="Arial"/>
          <w:color w:val="980000"/>
          <w:sz w:val="24"/>
          <w:szCs w:val="24"/>
          <w:lang w:val="en-US" w:eastAsia="el-GR"/>
        </w:rPr>
        <w:t>B</w:t>
      </w:r>
      <w:r w:rsidRPr="000F0221">
        <w:rPr>
          <w:rFonts w:cs="Arial"/>
          <w:color w:val="980000"/>
          <w:sz w:val="24"/>
          <w:szCs w:val="24"/>
          <w:vertAlign w:val="superscript"/>
          <w:lang w:val="en-US" w:eastAsia="el-GR"/>
        </w:rPr>
        <w:t>s</w:t>
      </w:r>
      <w:proofErr w:type="spellEnd"/>
      <w:r w:rsidRPr="000F0221">
        <w:rPr>
          <w:rFonts w:cs="Arial"/>
          <w:color w:val="980000"/>
          <w:sz w:val="24"/>
          <w:szCs w:val="24"/>
          <w:lang w:val="en-US" w:eastAsia="el-GR"/>
        </w:rPr>
        <w:tab/>
      </w:r>
      <w:r>
        <w:rPr>
          <w:rFonts w:cs="Arial"/>
          <w:color w:val="980000"/>
          <w:sz w:val="24"/>
          <w:szCs w:val="24"/>
          <w:lang w:val="en-US" w:eastAsia="el-GR"/>
        </w:rPr>
        <w:t xml:space="preserve">&amp; </w:t>
      </w:r>
      <w:r w:rsidRPr="000F0221">
        <w:rPr>
          <w:rFonts w:cs="Arial"/>
          <w:color w:val="980000"/>
          <w:sz w:val="24"/>
          <w:szCs w:val="24"/>
          <w:lang w:val="en-US" w:eastAsia="el-GR"/>
        </w:rPr>
        <w:t>A</w:t>
      </w:r>
      <w:r w:rsidRPr="000F0221">
        <w:rPr>
          <w:rFonts w:cs="Arial"/>
          <w:color w:val="980000"/>
          <w:sz w:val="24"/>
          <w:szCs w:val="24"/>
          <w:vertAlign w:val="superscript"/>
          <w:lang w:val="en-US" w:eastAsia="el-GR"/>
        </w:rPr>
        <w:t>s</w:t>
      </w:r>
      <w:r w:rsidRPr="000F0221">
        <w:rPr>
          <w:rFonts w:cs="Arial"/>
          <w:color w:val="980000"/>
          <w:sz w:val="24"/>
          <w:szCs w:val="24"/>
          <w:lang w:val="en-US" w:eastAsia="el-GR"/>
        </w:rPr>
        <w:t xml:space="preserve"> &lt; B</w:t>
      </w:r>
      <w:r w:rsidRPr="000F0221">
        <w:rPr>
          <w:rFonts w:cs="Arial"/>
          <w:color w:val="980000"/>
          <w:sz w:val="24"/>
          <w:szCs w:val="24"/>
          <w:vertAlign w:val="superscript"/>
          <w:lang w:val="en-US" w:eastAsia="el-GR"/>
        </w:rPr>
        <w:t>e</w:t>
      </w:r>
    </w:p>
    <w:p w:rsidR="00865D73" w:rsidRPr="002E3426" w:rsidRDefault="00865D73" w:rsidP="00865D73">
      <w:pPr>
        <w:numPr>
          <w:ilvl w:val="0"/>
          <w:numId w:val="12"/>
        </w:numPr>
        <w:spacing w:after="0" w:line="240" w:lineRule="auto"/>
        <w:jc w:val="both"/>
        <w:textAlignment w:val="baseline"/>
        <w:rPr>
          <w:rFonts w:cs="Arial"/>
          <w:b/>
          <w:bCs/>
          <w:color w:val="980000"/>
          <w:sz w:val="24"/>
          <w:szCs w:val="24"/>
          <w:lang w:val="en-US" w:eastAsia="el-GR"/>
        </w:rPr>
      </w:pPr>
      <w:r w:rsidRPr="002E3426">
        <w:rPr>
          <w:rFonts w:cs="Arial"/>
          <w:b/>
          <w:bCs/>
          <w:color w:val="980000"/>
          <w:sz w:val="24"/>
          <w:szCs w:val="24"/>
          <w:lang w:val="en-US" w:eastAsia="el-GR"/>
        </w:rPr>
        <w:t xml:space="preserve">ends </w:t>
      </w:r>
      <w:r w:rsidRPr="000A2196">
        <w:rPr>
          <w:rFonts w:cs="Arial"/>
          <w:b/>
          <w:bCs/>
          <w:color w:val="980000"/>
          <w:sz w:val="24"/>
          <w:szCs w:val="24"/>
          <w:lang w:val="en-US" w:eastAsia="el-GR"/>
        </w:rPr>
        <w:t>with</w:t>
      </w:r>
      <w:r>
        <w:rPr>
          <w:rFonts w:cs="Arial"/>
          <w:b/>
          <w:bCs/>
          <w:color w:val="980000"/>
          <w:sz w:val="24"/>
          <w:szCs w:val="24"/>
          <w:lang w:val="en-US" w:eastAsia="el-GR"/>
        </w:rPr>
        <w:t xml:space="preserve"> or within or at the end of</w:t>
      </w:r>
    </w:p>
    <w:p w:rsidR="00865D73" w:rsidRPr="002E3426" w:rsidRDefault="00865D73" w:rsidP="00865D73">
      <w:pPr>
        <w:numPr>
          <w:ilvl w:val="1"/>
          <w:numId w:val="12"/>
        </w:numPr>
        <w:spacing w:after="0" w:line="240" w:lineRule="auto"/>
        <w:jc w:val="both"/>
        <w:textAlignment w:val="baseline"/>
        <w:rPr>
          <w:rFonts w:cs="Arial"/>
          <w:b/>
          <w:bCs/>
          <w:color w:val="980000"/>
          <w:sz w:val="24"/>
          <w:szCs w:val="24"/>
          <w:lang w:val="en-US" w:eastAsia="el-GR"/>
        </w:rPr>
      </w:pPr>
      <w:r w:rsidRPr="002E3426">
        <w:rPr>
          <w:rFonts w:cs="Arial"/>
          <w:color w:val="980000"/>
          <w:sz w:val="24"/>
          <w:szCs w:val="24"/>
          <w:lang w:val="en-US" w:eastAsia="el-GR"/>
        </w:rPr>
        <w:t>A</w:t>
      </w:r>
      <w:r w:rsidRPr="002E3426">
        <w:rPr>
          <w:rFonts w:cs="Arial"/>
          <w:color w:val="980000"/>
          <w:sz w:val="24"/>
          <w:szCs w:val="24"/>
          <w:vertAlign w:val="superscript"/>
          <w:lang w:val="en-US" w:eastAsia="el-GR"/>
        </w:rPr>
        <w:t>e</w:t>
      </w:r>
      <w:r w:rsidRPr="002E3426">
        <w:rPr>
          <w:rFonts w:cs="Arial"/>
          <w:color w:val="980000"/>
          <w:sz w:val="24"/>
          <w:szCs w:val="24"/>
          <w:lang w:val="en-US" w:eastAsia="el-GR"/>
        </w:rPr>
        <w:t xml:space="preserve"> ≤ B</w:t>
      </w:r>
      <w:r w:rsidRPr="002E3426">
        <w:rPr>
          <w:rFonts w:cs="Arial"/>
          <w:color w:val="980000"/>
          <w:sz w:val="24"/>
          <w:szCs w:val="24"/>
          <w:vertAlign w:val="superscript"/>
          <w:lang w:val="en-US" w:eastAsia="el-GR"/>
        </w:rPr>
        <w:t>e</w:t>
      </w:r>
      <w:r w:rsidRPr="00865D73">
        <w:rPr>
          <w:rFonts w:cs="Arial"/>
          <w:color w:val="980000"/>
          <w:sz w:val="24"/>
          <w:szCs w:val="24"/>
          <w:lang w:val="en-US" w:eastAsia="el-GR"/>
        </w:rPr>
        <w:t xml:space="preserve"> </w:t>
      </w:r>
      <w:r>
        <w:rPr>
          <w:rFonts w:cs="Arial"/>
          <w:color w:val="980000"/>
          <w:sz w:val="24"/>
          <w:szCs w:val="24"/>
          <w:lang w:val="en-US" w:eastAsia="el-GR"/>
        </w:rPr>
        <w:t xml:space="preserve">&amp; </w:t>
      </w:r>
      <w:r w:rsidRPr="002E3426">
        <w:rPr>
          <w:rFonts w:cs="Arial"/>
          <w:color w:val="980000"/>
          <w:sz w:val="24"/>
          <w:szCs w:val="24"/>
          <w:lang w:val="en-US" w:eastAsia="el-GR"/>
        </w:rPr>
        <w:t>A</w:t>
      </w:r>
      <w:r w:rsidRPr="002E3426">
        <w:rPr>
          <w:rFonts w:cs="Arial"/>
          <w:color w:val="980000"/>
          <w:sz w:val="24"/>
          <w:szCs w:val="24"/>
          <w:vertAlign w:val="superscript"/>
          <w:lang w:val="en-US" w:eastAsia="el-GR"/>
        </w:rPr>
        <w:t>e</w:t>
      </w:r>
      <w:r w:rsidRPr="002E3426">
        <w:rPr>
          <w:rFonts w:cs="Arial"/>
          <w:color w:val="980000"/>
          <w:sz w:val="24"/>
          <w:szCs w:val="24"/>
          <w:lang w:val="en-US" w:eastAsia="el-GR"/>
        </w:rPr>
        <w:t xml:space="preserve"> ≥ </w:t>
      </w:r>
      <w:proofErr w:type="spellStart"/>
      <w:r w:rsidRPr="002E3426">
        <w:rPr>
          <w:rFonts w:cs="Arial"/>
          <w:color w:val="980000"/>
          <w:sz w:val="24"/>
          <w:szCs w:val="24"/>
          <w:lang w:val="en-US" w:eastAsia="el-GR"/>
        </w:rPr>
        <w:t>B</w:t>
      </w:r>
      <w:r w:rsidRPr="002E3426">
        <w:rPr>
          <w:rFonts w:cs="Arial"/>
          <w:color w:val="980000"/>
          <w:sz w:val="24"/>
          <w:szCs w:val="24"/>
          <w:vertAlign w:val="superscript"/>
          <w:lang w:val="en-US" w:eastAsia="el-GR"/>
        </w:rPr>
        <w:t>s</w:t>
      </w:r>
      <w:proofErr w:type="spellEnd"/>
    </w:p>
    <w:p w:rsidR="00611A21" w:rsidRPr="000F0221" w:rsidRDefault="00611A21" w:rsidP="00611A21">
      <w:pPr>
        <w:numPr>
          <w:ilvl w:val="0"/>
          <w:numId w:val="12"/>
        </w:numPr>
        <w:spacing w:after="0" w:line="240" w:lineRule="auto"/>
        <w:jc w:val="both"/>
        <w:textAlignment w:val="baseline"/>
        <w:rPr>
          <w:rFonts w:cs="Arial"/>
          <w:b/>
          <w:bCs/>
          <w:color w:val="980000"/>
          <w:sz w:val="24"/>
          <w:szCs w:val="24"/>
          <w:lang w:val="en-US" w:eastAsia="el-GR"/>
        </w:rPr>
      </w:pPr>
      <w:r w:rsidRPr="000F0221">
        <w:rPr>
          <w:rFonts w:cs="Arial"/>
          <w:b/>
          <w:bCs/>
          <w:color w:val="980000"/>
          <w:sz w:val="24"/>
          <w:szCs w:val="24"/>
          <w:lang w:val="en-US" w:eastAsia="el-GR"/>
        </w:rPr>
        <w:t>ends within</w:t>
      </w:r>
    </w:p>
    <w:p w:rsidR="00611A21" w:rsidRPr="000F0221" w:rsidRDefault="00611A21" w:rsidP="00611A21">
      <w:pPr>
        <w:numPr>
          <w:ilvl w:val="1"/>
          <w:numId w:val="12"/>
        </w:numPr>
        <w:spacing w:after="0" w:line="240" w:lineRule="auto"/>
        <w:jc w:val="both"/>
        <w:textAlignment w:val="baseline"/>
        <w:rPr>
          <w:rFonts w:cs="Arial"/>
          <w:i/>
          <w:iCs/>
          <w:color w:val="980000"/>
          <w:sz w:val="24"/>
          <w:szCs w:val="24"/>
          <w:lang w:val="en-US" w:eastAsia="el-GR"/>
        </w:rPr>
      </w:pPr>
      <w:r w:rsidRPr="000F0221">
        <w:rPr>
          <w:rFonts w:cs="Arial"/>
          <w:color w:val="980000"/>
          <w:sz w:val="24"/>
          <w:szCs w:val="24"/>
          <w:lang w:val="en-US" w:eastAsia="el-GR"/>
        </w:rPr>
        <w:t>A</w:t>
      </w:r>
      <w:r w:rsidRPr="000F0221">
        <w:rPr>
          <w:rFonts w:cs="Arial"/>
          <w:color w:val="980000"/>
          <w:sz w:val="24"/>
          <w:szCs w:val="24"/>
          <w:vertAlign w:val="superscript"/>
          <w:lang w:val="en-US" w:eastAsia="el-GR"/>
        </w:rPr>
        <w:t>e</w:t>
      </w:r>
      <w:r w:rsidRPr="000F0221">
        <w:rPr>
          <w:rFonts w:cs="Arial"/>
          <w:color w:val="980000"/>
          <w:sz w:val="24"/>
          <w:szCs w:val="24"/>
          <w:lang w:val="en-US" w:eastAsia="el-GR"/>
        </w:rPr>
        <w:t xml:space="preserve"> &lt; B</w:t>
      </w:r>
      <w:r w:rsidRPr="000F0221">
        <w:rPr>
          <w:rFonts w:cs="Arial"/>
          <w:color w:val="980000"/>
          <w:sz w:val="24"/>
          <w:szCs w:val="24"/>
          <w:vertAlign w:val="superscript"/>
          <w:lang w:val="en-US" w:eastAsia="el-GR"/>
        </w:rPr>
        <w:t>e</w:t>
      </w:r>
      <w:r w:rsidRPr="000F0221">
        <w:rPr>
          <w:rFonts w:cs="Arial"/>
          <w:color w:val="980000"/>
          <w:sz w:val="24"/>
          <w:szCs w:val="24"/>
          <w:lang w:val="en-US" w:eastAsia="el-GR"/>
        </w:rPr>
        <w:tab/>
        <w:t>&amp;</w:t>
      </w:r>
      <w:r>
        <w:rPr>
          <w:rFonts w:cs="Arial"/>
          <w:color w:val="980000"/>
          <w:sz w:val="24"/>
          <w:szCs w:val="24"/>
          <w:lang w:val="en-US" w:eastAsia="el-GR"/>
        </w:rPr>
        <w:t xml:space="preserve"> </w:t>
      </w:r>
      <w:r w:rsidRPr="000F0221">
        <w:rPr>
          <w:rFonts w:cs="Arial"/>
          <w:color w:val="980000"/>
          <w:sz w:val="24"/>
          <w:szCs w:val="24"/>
          <w:lang w:val="en-US" w:eastAsia="el-GR"/>
        </w:rPr>
        <w:t>A</w:t>
      </w:r>
      <w:r w:rsidRPr="000F0221">
        <w:rPr>
          <w:rFonts w:cs="Arial"/>
          <w:color w:val="980000"/>
          <w:sz w:val="24"/>
          <w:szCs w:val="24"/>
          <w:vertAlign w:val="superscript"/>
          <w:lang w:val="en-US" w:eastAsia="el-GR"/>
        </w:rPr>
        <w:t>e</w:t>
      </w:r>
      <w:r w:rsidRPr="000F0221">
        <w:rPr>
          <w:rFonts w:cs="Arial"/>
          <w:color w:val="980000"/>
          <w:sz w:val="24"/>
          <w:szCs w:val="24"/>
          <w:lang w:val="en-US" w:eastAsia="el-GR"/>
        </w:rPr>
        <w:t xml:space="preserve"> &gt; </w:t>
      </w:r>
      <w:proofErr w:type="spellStart"/>
      <w:r w:rsidRPr="000F0221">
        <w:rPr>
          <w:rFonts w:cs="Arial"/>
          <w:color w:val="980000"/>
          <w:sz w:val="24"/>
          <w:szCs w:val="24"/>
          <w:lang w:val="en-US" w:eastAsia="el-GR"/>
        </w:rPr>
        <w:t>B</w:t>
      </w:r>
      <w:r w:rsidRPr="000F0221">
        <w:rPr>
          <w:rFonts w:cs="Arial"/>
          <w:color w:val="980000"/>
          <w:sz w:val="24"/>
          <w:szCs w:val="24"/>
          <w:vertAlign w:val="superscript"/>
          <w:lang w:val="en-US" w:eastAsia="el-GR"/>
        </w:rPr>
        <w:t>s</w:t>
      </w:r>
      <w:proofErr w:type="spellEnd"/>
    </w:p>
    <w:p w:rsidR="00C20320" w:rsidRPr="002E3426" w:rsidRDefault="00C20320" w:rsidP="002E4463">
      <w:pPr>
        <w:spacing w:after="0" w:line="240" w:lineRule="auto"/>
        <w:ind w:left="1080"/>
        <w:jc w:val="both"/>
        <w:textAlignment w:val="baseline"/>
        <w:rPr>
          <w:rFonts w:cs="Arial"/>
          <w:b/>
          <w:bCs/>
          <w:color w:val="980000"/>
          <w:sz w:val="24"/>
          <w:szCs w:val="24"/>
          <w:lang w:val="en-US" w:eastAsia="el-GR"/>
        </w:rPr>
      </w:pPr>
    </w:p>
    <w:p w:rsidR="00E54177" w:rsidRPr="00A94463" w:rsidRDefault="00A11652" w:rsidP="00E54177">
      <w:pPr>
        <w:spacing w:after="0" w:line="240" w:lineRule="auto"/>
        <w:ind w:left="720"/>
        <w:textAlignment w:val="baseline"/>
        <w:rPr>
          <w:rFonts w:cs="Arial"/>
          <w:color w:val="980000"/>
          <w:sz w:val="24"/>
          <w:szCs w:val="24"/>
          <w:lang w:val="en-US" w:eastAsia="el-GR"/>
        </w:rPr>
      </w:pPr>
      <w:r>
        <w:rPr>
          <w:rFonts w:cs="Arial"/>
          <w:color w:val="980000"/>
          <w:sz w:val="24"/>
          <w:szCs w:val="24"/>
          <w:lang w:val="en-US" w:eastAsia="el-GR"/>
        </w:rPr>
        <w:t>Table 1, temporal relation primitives</w:t>
      </w:r>
    </w:p>
    <w:p w:rsidR="002C437F" w:rsidRDefault="002C437F">
      <w:pPr>
        <w:spacing w:after="0" w:line="240" w:lineRule="auto"/>
        <w:rPr>
          <w:lang w:val="en-US"/>
        </w:rPr>
      </w:pPr>
    </w:p>
    <w:p w:rsidR="002C437F" w:rsidRDefault="002C437F">
      <w:pPr>
        <w:spacing w:after="0" w:line="240" w:lineRule="auto"/>
        <w:rPr>
          <w:lang w:val="en-US"/>
        </w:rPr>
      </w:pPr>
      <w:r>
        <w:rPr>
          <w:lang w:val="en-US"/>
        </w:rPr>
        <w:t xml:space="preserve">Discussion: introduce first </w:t>
      </w:r>
      <w:proofErr w:type="gramStart"/>
      <w:r>
        <w:rPr>
          <w:lang w:val="en-US"/>
        </w:rPr>
        <w:t>8,</w:t>
      </w:r>
      <w:proofErr w:type="gramEnd"/>
      <w:r>
        <w:rPr>
          <w:lang w:val="en-US"/>
        </w:rPr>
        <w:t xml:space="preserve"> 9-12 would be conveniences, not necessary to start</w:t>
      </w:r>
    </w:p>
    <w:p w:rsidR="002C437F" w:rsidRDefault="002C437F">
      <w:pPr>
        <w:spacing w:after="0" w:line="240" w:lineRule="auto"/>
        <w:rPr>
          <w:lang w:val="en-US"/>
        </w:rPr>
      </w:pPr>
    </w:p>
    <w:p w:rsidR="002C437F" w:rsidRDefault="002C437F">
      <w:pPr>
        <w:spacing w:after="0" w:line="240" w:lineRule="auto"/>
        <w:rPr>
          <w:lang w:val="en-US"/>
        </w:rPr>
      </w:pPr>
      <w:r>
        <w:rPr>
          <w:lang w:val="en-US"/>
        </w:rPr>
        <w:t>Wolfgang could analyze against some use cases</w:t>
      </w:r>
    </w:p>
    <w:p w:rsidR="002C437F" w:rsidRDefault="002C437F">
      <w:pPr>
        <w:spacing w:after="0" w:line="240" w:lineRule="auto"/>
        <w:rPr>
          <w:lang w:val="en-US"/>
        </w:rPr>
      </w:pPr>
    </w:p>
    <w:p w:rsidR="002C437F" w:rsidRDefault="002C437F">
      <w:pPr>
        <w:spacing w:after="0" w:line="240" w:lineRule="auto"/>
        <w:rPr>
          <w:lang w:val="en-US"/>
        </w:rPr>
      </w:pPr>
      <w:r>
        <w:rPr>
          <w:lang w:val="en-US"/>
        </w:rPr>
        <w:t xml:space="preserve">Steve: 10 and 12 look like usual examples. 9 and 11 seem less so. </w:t>
      </w:r>
    </w:p>
    <w:p w:rsidR="002C437F" w:rsidRDefault="002C437F">
      <w:pPr>
        <w:spacing w:after="0" w:line="240" w:lineRule="auto"/>
        <w:rPr>
          <w:lang w:val="en-US"/>
        </w:rPr>
      </w:pPr>
      <w:r>
        <w:rPr>
          <w:lang w:val="en-US"/>
        </w:rPr>
        <w:t xml:space="preserve"> </w:t>
      </w:r>
    </w:p>
    <w:p w:rsidR="00150DC3" w:rsidRDefault="002C437F">
      <w:pPr>
        <w:spacing w:after="0" w:line="240" w:lineRule="auto"/>
        <w:rPr>
          <w:rFonts w:ascii="Times New Roman" w:eastAsia="Times New Roman" w:hAnsi="Times New Roman"/>
          <w:b/>
          <w:bCs/>
          <w:kern w:val="36"/>
          <w:sz w:val="48"/>
          <w:szCs w:val="48"/>
          <w:lang w:val="en-US" w:eastAsia="el-GR"/>
        </w:rPr>
      </w:pPr>
      <w:r>
        <w:rPr>
          <w:lang w:val="en-US"/>
        </w:rPr>
        <w:t xml:space="preserve">Decision: </w:t>
      </w:r>
      <w:proofErr w:type="gramStart"/>
      <w:r>
        <w:rPr>
          <w:lang w:val="en-US"/>
        </w:rPr>
        <w:t>keep 12,</w:t>
      </w:r>
      <w:proofErr w:type="gramEnd"/>
      <w:r>
        <w:rPr>
          <w:lang w:val="en-US"/>
        </w:rPr>
        <w:t xml:space="preserve"> and we will see. MD</w:t>
      </w:r>
      <w:r w:rsidR="00150DC3">
        <w:rPr>
          <w:lang w:val="en-US"/>
        </w:rPr>
        <w:br w:type="page"/>
      </w:r>
    </w:p>
    <w:p w:rsidR="00146366" w:rsidRPr="000F0221" w:rsidRDefault="00146366" w:rsidP="00A816BE">
      <w:pPr>
        <w:pStyle w:val="Heading1"/>
        <w:rPr>
          <w:b w:val="0"/>
          <w:lang w:val="en-US"/>
        </w:rPr>
      </w:pPr>
      <w:bookmarkStart w:id="3" w:name="_Toc457597273"/>
      <w:r w:rsidRPr="000F0221">
        <w:rPr>
          <w:b w:val="0"/>
          <w:lang w:val="en-US"/>
        </w:rPr>
        <w:lastRenderedPageBreak/>
        <w:t>Scope notes</w:t>
      </w:r>
      <w:bookmarkEnd w:id="3"/>
    </w:p>
    <w:p w:rsidR="006B4851" w:rsidRPr="00A94463" w:rsidRDefault="006B4851" w:rsidP="006B4851">
      <w:pPr>
        <w:pStyle w:val="Heading2"/>
        <w:rPr>
          <w:rFonts w:ascii="Calibri Light" w:hAnsi="Calibri Light"/>
          <w:sz w:val="28"/>
          <w:lang w:val="en-US"/>
        </w:rPr>
      </w:pPr>
      <w:bookmarkStart w:id="4" w:name="_Toc457597274"/>
      <w:r w:rsidRPr="00A94463">
        <w:rPr>
          <w:rFonts w:ascii="Calibri Light" w:hAnsi="Calibri Light"/>
          <w:sz w:val="28"/>
          <w:lang w:val="en-US"/>
        </w:rPr>
        <w:t xml:space="preserve">P </w:t>
      </w:r>
      <w:r w:rsidRPr="00A94463">
        <w:rPr>
          <w:rFonts w:ascii="Calibri Light" w:hAnsi="Calibri Light"/>
          <w:sz w:val="28"/>
        </w:rPr>
        <w:t>ΧΧ</w:t>
      </w:r>
      <w:r>
        <w:rPr>
          <w:rFonts w:ascii="Calibri Light" w:hAnsi="Calibri Light"/>
          <w:sz w:val="28"/>
          <w:lang w:val="en-US"/>
        </w:rPr>
        <w:t xml:space="preserve">1 </w:t>
      </w:r>
      <w:r w:rsidRPr="00A94463">
        <w:rPr>
          <w:rFonts w:ascii="Calibri Light" w:hAnsi="Calibri Light"/>
          <w:sz w:val="28"/>
          <w:lang w:val="en-US"/>
        </w:rPr>
        <w:t xml:space="preserve">starts before </w:t>
      </w:r>
      <w:r>
        <w:rPr>
          <w:rFonts w:ascii="Calibri Light" w:hAnsi="Calibri Light"/>
          <w:sz w:val="28"/>
          <w:lang w:val="en-US"/>
        </w:rPr>
        <w:t xml:space="preserve">or at </w:t>
      </w:r>
      <w:r w:rsidRPr="00A94463">
        <w:rPr>
          <w:rFonts w:ascii="Calibri Light" w:hAnsi="Calibri Light"/>
          <w:sz w:val="28"/>
          <w:lang w:val="en-US"/>
        </w:rPr>
        <w:t xml:space="preserve">the end of (ends after </w:t>
      </w:r>
      <w:r>
        <w:rPr>
          <w:rFonts w:ascii="Calibri Light" w:hAnsi="Calibri Light"/>
          <w:sz w:val="28"/>
          <w:lang w:val="en-US"/>
        </w:rPr>
        <w:t xml:space="preserve">or with </w:t>
      </w:r>
      <w:r w:rsidRPr="00A94463">
        <w:rPr>
          <w:rFonts w:ascii="Calibri Light" w:hAnsi="Calibri Light"/>
          <w:sz w:val="28"/>
          <w:lang w:val="en-US"/>
        </w:rPr>
        <w:t>the start of)</w:t>
      </w:r>
      <w:bookmarkEnd w:id="4"/>
    </w:p>
    <w:p w:rsidR="006B4851" w:rsidRPr="00C80A01" w:rsidRDefault="006B4851" w:rsidP="006B4851">
      <w:pPr>
        <w:spacing w:after="0" w:line="240" w:lineRule="auto"/>
        <w:jc w:val="both"/>
        <w:rPr>
          <w:sz w:val="24"/>
          <w:szCs w:val="24"/>
          <w:lang w:val="en-US" w:eastAsia="el-GR"/>
        </w:rPr>
      </w:pPr>
      <w:r w:rsidRPr="00C80A01">
        <w:rPr>
          <w:color w:val="000000"/>
          <w:sz w:val="20"/>
          <w:szCs w:val="20"/>
          <w:lang w:val="en-US" w:eastAsia="el-GR"/>
        </w:rPr>
        <w:t>Domain:</w:t>
      </w:r>
      <w:r w:rsidRPr="00C80A01">
        <w:rPr>
          <w:color w:val="000000"/>
          <w:sz w:val="20"/>
          <w:szCs w:val="20"/>
          <w:lang w:val="en-US" w:eastAsia="el-GR"/>
        </w:rPr>
        <w:tab/>
      </w:r>
      <w:r w:rsidRPr="00C80A01">
        <w:rPr>
          <w:color w:val="000000"/>
          <w:sz w:val="20"/>
          <w:szCs w:val="20"/>
          <w:lang w:val="en-US" w:eastAsia="el-GR"/>
        </w:rPr>
        <w:tab/>
      </w:r>
      <w:r>
        <w:rPr>
          <w:color w:val="000000"/>
          <w:sz w:val="20"/>
          <w:szCs w:val="20"/>
          <w:lang w:val="en-US" w:eastAsia="el-GR"/>
        </w:rPr>
        <w:t>E2 Temporal Entity</w:t>
      </w:r>
    </w:p>
    <w:p w:rsidR="006B4851" w:rsidRPr="00C80A01" w:rsidRDefault="006B4851" w:rsidP="006B4851">
      <w:pPr>
        <w:spacing w:after="0" w:line="240" w:lineRule="auto"/>
        <w:jc w:val="both"/>
        <w:rPr>
          <w:sz w:val="24"/>
          <w:szCs w:val="24"/>
          <w:lang w:val="en-US" w:eastAsia="el-GR"/>
        </w:rPr>
      </w:pPr>
      <w:r w:rsidRPr="00C80A01">
        <w:rPr>
          <w:color w:val="000000"/>
          <w:sz w:val="20"/>
          <w:szCs w:val="20"/>
          <w:lang w:val="en-US" w:eastAsia="el-GR"/>
        </w:rPr>
        <w:t>Range:</w:t>
      </w:r>
      <w:r w:rsidRPr="00C80A01">
        <w:rPr>
          <w:color w:val="000000"/>
          <w:sz w:val="20"/>
          <w:szCs w:val="20"/>
          <w:lang w:val="en-US" w:eastAsia="el-GR"/>
        </w:rPr>
        <w:tab/>
      </w:r>
      <w:r w:rsidRPr="00C80A01">
        <w:rPr>
          <w:color w:val="000000"/>
          <w:sz w:val="20"/>
          <w:szCs w:val="20"/>
          <w:lang w:val="en-US" w:eastAsia="el-GR"/>
        </w:rPr>
        <w:tab/>
      </w:r>
      <w:r>
        <w:rPr>
          <w:color w:val="000000"/>
          <w:sz w:val="20"/>
          <w:szCs w:val="20"/>
          <w:lang w:val="en-US" w:eastAsia="el-GR"/>
        </w:rPr>
        <w:t>E2 Temporal Entity</w:t>
      </w:r>
    </w:p>
    <w:p w:rsidR="006B4851" w:rsidRDefault="006B4851" w:rsidP="006B4851">
      <w:pPr>
        <w:spacing w:after="0" w:line="240" w:lineRule="auto"/>
        <w:ind w:left="2160" w:hanging="2160"/>
        <w:jc w:val="both"/>
        <w:rPr>
          <w:color w:val="000000"/>
          <w:sz w:val="20"/>
          <w:szCs w:val="20"/>
          <w:lang w:val="en-US" w:eastAsia="el-GR"/>
        </w:rPr>
      </w:pPr>
      <w:del w:id="5" w:author="Lion" w:date="2016-02-24T11:20:00Z">
        <w:r w:rsidRPr="00C80A01" w:rsidDel="00A54227">
          <w:rPr>
            <w:color w:val="000000"/>
            <w:sz w:val="20"/>
            <w:szCs w:val="20"/>
            <w:lang w:val="en-US" w:eastAsia="el-GR"/>
          </w:rPr>
          <w:delText xml:space="preserve">Subproperty </w:delText>
        </w:r>
      </w:del>
      <w:proofErr w:type="spellStart"/>
      <w:ins w:id="6" w:author="Lion" w:date="2016-02-24T11:20:00Z">
        <w:r w:rsidRPr="00C80A01">
          <w:rPr>
            <w:color w:val="000000"/>
            <w:sz w:val="20"/>
            <w:szCs w:val="20"/>
            <w:lang w:val="en-US" w:eastAsia="el-GR"/>
          </w:rPr>
          <w:t>Su</w:t>
        </w:r>
        <w:r>
          <w:rPr>
            <w:color w:val="000000"/>
            <w:sz w:val="20"/>
            <w:szCs w:val="20"/>
            <w:lang w:val="en-US" w:eastAsia="el-GR"/>
          </w:rPr>
          <w:t>per</w:t>
        </w:r>
        <w:r w:rsidRPr="00C80A01">
          <w:rPr>
            <w:color w:val="000000"/>
            <w:sz w:val="20"/>
            <w:szCs w:val="20"/>
            <w:lang w:val="en-US" w:eastAsia="el-GR"/>
          </w:rPr>
          <w:t>property</w:t>
        </w:r>
        <w:proofErr w:type="spellEnd"/>
        <w:r w:rsidRPr="00C80A01">
          <w:rPr>
            <w:color w:val="000000"/>
            <w:sz w:val="20"/>
            <w:szCs w:val="20"/>
            <w:lang w:val="en-US" w:eastAsia="el-GR"/>
          </w:rPr>
          <w:t xml:space="preserve"> </w:t>
        </w:r>
      </w:ins>
      <w:r w:rsidRPr="00C80A01">
        <w:rPr>
          <w:color w:val="000000"/>
          <w:sz w:val="20"/>
          <w:szCs w:val="20"/>
          <w:lang w:val="en-US" w:eastAsia="el-GR"/>
        </w:rPr>
        <w:t>of:</w:t>
      </w:r>
      <w:r w:rsidRPr="00C80A01">
        <w:rPr>
          <w:color w:val="000000"/>
          <w:sz w:val="20"/>
          <w:szCs w:val="20"/>
          <w:lang w:val="en-US" w:eastAsia="el-GR"/>
        </w:rPr>
        <w:tab/>
      </w:r>
      <w:r>
        <w:rPr>
          <w:color w:val="000000"/>
          <w:sz w:val="20"/>
          <w:szCs w:val="20"/>
          <w:lang w:val="en-US" w:eastAsia="el-GR"/>
        </w:rPr>
        <w:t>E2 Temporal Entity</w:t>
      </w:r>
      <w:r w:rsidRPr="00C80A01">
        <w:rPr>
          <w:color w:val="000000"/>
          <w:sz w:val="20"/>
          <w:szCs w:val="20"/>
          <w:lang w:val="en-US" w:eastAsia="el-GR"/>
        </w:rPr>
        <w:t>. P</w:t>
      </w:r>
      <w:r>
        <w:rPr>
          <w:color w:val="000000"/>
          <w:sz w:val="20"/>
          <w:szCs w:val="20"/>
          <w:lang w:val="en-US" w:eastAsia="el-GR"/>
        </w:rPr>
        <w:t>XX2</w:t>
      </w:r>
      <w:r w:rsidRPr="00C80A01">
        <w:rPr>
          <w:color w:val="000000"/>
          <w:sz w:val="20"/>
          <w:szCs w:val="20"/>
          <w:lang w:val="en-US" w:eastAsia="el-GR"/>
        </w:rPr>
        <w:t xml:space="preserve"> </w:t>
      </w:r>
      <w:r w:rsidRPr="006B4851">
        <w:rPr>
          <w:color w:val="000000"/>
          <w:sz w:val="20"/>
          <w:szCs w:val="20"/>
          <w:lang w:val="en-US" w:eastAsia="el-GR"/>
        </w:rPr>
        <w:t>starts before the end of (ends after the start of)</w:t>
      </w:r>
      <w:r>
        <w:rPr>
          <w:color w:val="000000"/>
          <w:sz w:val="20"/>
          <w:szCs w:val="20"/>
          <w:lang w:val="en-US" w:eastAsia="el-GR"/>
        </w:rPr>
        <w:t xml:space="preserve"> E2 Temporal Entity</w:t>
      </w:r>
      <w:r w:rsidRPr="00C80A01">
        <w:rPr>
          <w:color w:val="000000"/>
          <w:sz w:val="20"/>
          <w:szCs w:val="20"/>
          <w:lang w:val="en-US" w:eastAsia="el-GR"/>
        </w:rPr>
        <w:t xml:space="preserve"> </w:t>
      </w:r>
    </w:p>
    <w:p w:rsidR="006B4851" w:rsidRPr="00C80A01" w:rsidRDefault="006B4851" w:rsidP="006B4851">
      <w:pPr>
        <w:spacing w:after="0" w:line="240" w:lineRule="auto"/>
        <w:ind w:left="2160" w:hanging="2160"/>
        <w:jc w:val="both"/>
        <w:rPr>
          <w:sz w:val="24"/>
          <w:szCs w:val="24"/>
          <w:lang w:val="en-US" w:eastAsia="el-GR"/>
        </w:rPr>
      </w:pPr>
      <w:r>
        <w:rPr>
          <w:color w:val="000000"/>
          <w:sz w:val="20"/>
          <w:szCs w:val="20"/>
          <w:lang w:val="en-US" w:eastAsia="el-GR"/>
        </w:rPr>
        <w:t xml:space="preserve">Quantification:    </w:t>
      </w:r>
      <w:r w:rsidRPr="00C80A01">
        <w:rPr>
          <w:color w:val="000000"/>
          <w:sz w:val="20"/>
          <w:szCs w:val="20"/>
          <w:lang w:val="en-US" w:eastAsia="el-GR"/>
        </w:rPr>
        <w:t>many to many (0</w:t>
      </w:r>
      <w:proofErr w:type="gramStart"/>
      <w:r w:rsidRPr="00C80A01">
        <w:rPr>
          <w:color w:val="000000"/>
          <w:sz w:val="20"/>
          <w:szCs w:val="20"/>
          <w:lang w:val="en-US" w:eastAsia="el-GR"/>
        </w:rPr>
        <w:t>,n:0,n</w:t>
      </w:r>
      <w:proofErr w:type="gramEnd"/>
      <w:r w:rsidRPr="00C80A01">
        <w:rPr>
          <w:color w:val="000000"/>
          <w:sz w:val="20"/>
          <w:szCs w:val="20"/>
          <w:lang w:val="en-US" w:eastAsia="el-GR"/>
        </w:rPr>
        <w:t>)</w:t>
      </w:r>
    </w:p>
    <w:p w:rsidR="006B4851" w:rsidRDefault="006B4851" w:rsidP="006B4851">
      <w:pPr>
        <w:spacing w:after="0" w:line="240" w:lineRule="auto"/>
        <w:jc w:val="both"/>
        <w:rPr>
          <w:color w:val="000000"/>
          <w:sz w:val="20"/>
          <w:szCs w:val="20"/>
          <w:lang w:val="en-US" w:eastAsia="el-GR"/>
        </w:rPr>
      </w:pPr>
      <w:r w:rsidRPr="00C80A01">
        <w:rPr>
          <w:color w:val="000000"/>
          <w:sz w:val="20"/>
          <w:szCs w:val="20"/>
          <w:lang w:val="en-US" w:eastAsia="el-GR"/>
        </w:rPr>
        <w:t>Scope note:</w:t>
      </w:r>
    </w:p>
    <w:p w:rsidR="00B476B9" w:rsidRPr="00C80A01" w:rsidRDefault="00B476B9" w:rsidP="006B4851">
      <w:pPr>
        <w:spacing w:after="0" w:line="240" w:lineRule="auto"/>
        <w:jc w:val="both"/>
        <w:rPr>
          <w:sz w:val="24"/>
          <w:szCs w:val="24"/>
          <w:lang w:val="en-US" w:eastAsia="el-GR"/>
        </w:rPr>
      </w:pPr>
    </w:p>
    <w:p w:rsidR="00B476B9" w:rsidRDefault="006B4851" w:rsidP="006B4851">
      <w:pPr>
        <w:spacing w:after="0" w:line="240" w:lineRule="auto"/>
        <w:jc w:val="both"/>
        <w:rPr>
          <w:color w:val="000000"/>
          <w:sz w:val="20"/>
          <w:szCs w:val="20"/>
          <w:lang w:val="en-US" w:eastAsia="el-GR"/>
        </w:rPr>
      </w:pPr>
      <w:r w:rsidRPr="00C138DE">
        <w:rPr>
          <w:color w:val="000000"/>
          <w:sz w:val="20"/>
          <w:szCs w:val="20"/>
          <w:lang w:val="en-US" w:eastAsia="el-GR"/>
        </w:rPr>
        <w:t xml:space="preserve">This property </w:t>
      </w:r>
      <w:r>
        <w:rPr>
          <w:color w:val="000000"/>
          <w:sz w:val="20"/>
          <w:szCs w:val="20"/>
          <w:lang w:val="en-US" w:eastAsia="el-GR"/>
        </w:rPr>
        <w:t xml:space="preserve">specifies that the temporal extent of </w:t>
      </w:r>
      <w:r w:rsidRPr="00345B8C">
        <w:rPr>
          <w:color w:val="000000"/>
          <w:sz w:val="20"/>
          <w:szCs w:val="20"/>
          <w:lang w:val="en-US" w:eastAsia="el-GR"/>
        </w:rPr>
        <w:t>an instance</w:t>
      </w:r>
      <w:r w:rsidR="008E498F">
        <w:rPr>
          <w:color w:val="000000"/>
          <w:sz w:val="20"/>
          <w:szCs w:val="20"/>
          <w:lang w:val="en-US" w:eastAsia="el-GR"/>
        </w:rPr>
        <w:t>,</w:t>
      </w:r>
      <w:r>
        <w:rPr>
          <w:color w:val="000000"/>
          <w:sz w:val="20"/>
          <w:szCs w:val="20"/>
          <w:lang w:val="en-US" w:eastAsia="el-GR"/>
        </w:rPr>
        <w:t xml:space="preserve"> A</w:t>
      </w:r>
      <w:r w:rsidR="00094777">
        <w:rPr>
          <w:color w:val="000000"/>
          <w:sz w:val="20"/>
          <w:szCs w:val="20"/>
          <w:lang w:val="en-US" w:eastAsia="el-GR"/>
        </w:rPr>
        <w:t xml:space="preserve"> (domain)</w:t>
      </w:r>
      <w:r w:rsidR="008E498F">
        <w:rPr>
          <w:color w:val="000000"/>
          <w:sz w:val="20"/>
          <w:szCs w:val="20"/>
          <w:lang w:val="en-US" w:eastAsia="el-GR"/>
        </w:rPr>
        <w:t>,</w:t>
      </w:r>
      <w:r w:rsidRPr="00C138DE">
        <w:rPr>
          <w:color w:val="000000"/>
          <w:sz w:val="20"/>
          <w:szCs w:val="20"/>
          <w:lang w:val="en-US" w:eastAsia="el-GR"/>
        </w:rPr>
        <w:t xml:space="preserve"> o</w:t>
      </w:r>
      <w:r w:rsidRPr="00345B8C">
        <w:rPr>
          <w:color w:val="000000"/>
          <w:sz w:val="20"/>
          <w:szCs w:val="20"/>
          <w:lang w:val="en-US" w:eastAsia="el-GR"/>
        </w:rPr>
        <w:t>f E2 Temporal Entity</w:t>
      </w:r>
      <w:r>
        <w:rPr>
          <w:color w:val="000000"/>
          <w:sz w:val="20"/>
          <w:szCs w:val="20"/>
          <w:lang w:val="en-US" w:eastAsia="el-GR"/>
        </w:rPr>
        <w:t xml:space="preserve"> starts definitely before the end of the temporal extent of another </w:t>
      </w:r>
      <w:r w:rsidRPr="00345B8C">
        <w:rPr>
          <w:color w:val="000000"/>
          <w:sz w:val="20"/>
          <w:szCs w:val="20"/>
          <w:lang w:val="en-US" w:eastAsia="el-GR"/>
        </w:rPr>
        <w:t>instance</w:t>
      </w:r>
      <w:r w:rsidR="008E498F">
        <w:rPr>
          <w:color w:val="000000"/>
          <w:sz w:val="20"/>
          <w:szCs w:val="20"/>
          <w:lang w:val="en-US" w:eastAsia="el-GR"/>
        </w:rPr>
        <w:t>,</w:t>
      </w:r>
      <w:r>
        <w:rPr>
          <w:color w:val="000000"/>
          <w:sz w:val="20"/>
          <w:szCs w:val="20"/>
          <w:lang w:val="en-US" w:eastAsia="el-GR"/>
        </w:rPr>
        <w:t xml:space="preserve"> B</w:t>
      </w:r>
      <w:r w:rsidR="00094777">
        <w:rPr>
          <w:color w:val="000000"/>
          <w:sz w:val="20"/>
          <w:szCs w:val="20"/>
          <w:lang w:val="en-US" w:eastAsia="el-GR"/>
        </w:rPr>
        <w:t xml:space="preserve"> (range)</w:t>
      </w:r>
      <w:r w:rsidR="008E498F">
        <w:rPr>
          <w:color w:val="000000"/>
          <w:sz w:val="20"/>
          <w:szCs w:val="20"/>
          <w:lang w:val="en-US" w:eastAsia="el-GR"/>
        </w:rPr>
        <w:t>,</w:t>
      </w:r>
      <w:r w:rsidRPr="00C138DE">
        <w:rPr>
          <w:color w:val="000000"/>
          <w:sz w:val="20"/>
          <w:szCs w:val="20"/>
          <w:lang w:val="en-US" w:eastAsia="el-GR"/>
        </w:rPr>
        <w:t xml:space="preserve"> of </w:t>
      </w:r>
      <w:r w:rsidRPr="00345B8C">
        <w:rPr>
          <w:color w:val="000000"/>
          <w:sz w:val="20"/>
          <w:szCs w:val="20"/>
          <w:lang w:val="en-US" w:eastAsia="el-GR"/>
        </w:rPr>
        <w:t>E2 Temporal Entity</w:t>
      </w:r>
      <w:r>
        <w:rPr>
          <w:color w:val="000000"/>
          <w:sz w:val="20"/>
          <w:szCs w:val="20"/>
          <w:lang w:val="en-US" w:eastAsia="el-GR"/>
        </w:rPr>
        <w:t xml:space="preserve">. </w:t>
      </w:r>
    </w:p>
    <w:p w:rsidR="00B476B9" w:rsidRDefault="00B476B9" w:rsidP="006B4851">
      <w:pPr>
        <w:spacing w:after="0" w:line="240" w:lineRule="auto"/>
        <w:jc w:val="both"/>
        <w:rPr>
          <w:color w:val="000000"/>
          <w:sz w:val="20"/>
          <w:szCs w:val="20"/>
          <w:lang w:val="en-US" w:eastAsia="el-GR"/>
        </w:rPr>
      </w:pPr>
    </w:p>
    <w:p w:rsidR="00094777" w:rsidRPr="00094777" w:rsidRDefault="00094777" w:rsidP="006B4851">
      <w:pPr>
        <w:spacing w:after="0" w:line="240" w:lineRule="auto"/>
        <w:jc w:val="both"/>
        <w:rPr>
          <w:color w:val="FF0000"/>
          <w:sz w:val="20"/>
          <w:szCs w:val="20"/>
          <w:lang w:val="en-US" w:eastAsia="el-GR"/>
        </w:rPr>
      </w:pPr>
      <w:r w:rsidRPr="00094777">
        <w:rPr>
          <w:color w:val="FF0000"/>
          <w:sz w:val="20"/>
          <w:szCs w:val="20"/>
          <w:lang w:val="en-US" w:eastAsia="el-GR"/>
        </w:rPr>
        <w:t>In other words, if A = [</w:t>
      </w:r>
      <w:proofErr w:type="spellStart"/>
      <w:r w:rsidRPr="00094777">
        <w:rPr>
          <w:color w:val="FF0000"/>
          <w:sz w:val="20"/>
          <w:szCs w:val="20"/>
          <w:lang w:val="en-US" w:eastAsia="el-GR"/>
        </w:rPr>
        <w:t>As</w:t>
      </w:r>
      <w:proofErr w:type="gramStart"/>
      <w:r w:rsidRPr="00094777">
        <w:rPr>
          <w:color w:val="FF0000"/>
          <w:sz w:val="20"/>
          <w:szCs w:val="20"/>
          <w:lang w:val="en-US" w:eastAsia="el-GR"/>
        </w:rPr>
        <w:t>,Ae</w:t>
      </w:r>
      <w:proofErr w:type="spellEnd"/>
      <w:proofErr w:type="gramEnd"/>
      <w:r w:rsidRPr="00094777">
        <w:rPr>
          <w:color w:val="FF0000"/>
          <w:sz w:val="20"/>
          <w:szCs w:val="20"/>
          <w:lang w:val="en-US" w:eastAsia="el-GR"/>
        </w:rPr>
        <w:t>] and B = [</w:t>
      </w:r>
      <w:proofErr w:type="spellStart"/>
      <w:r w:rsidRPr="00094777">
        <w:rPr>
          <w:color w:val="FF0000"/>
          <w:sz w:val="20"/>
          <w:szCs w:val="20"/>
          <w:lang w:val="en-US" w:eastAsia="el-GR"/>
        </w:rPr>
        <w:t>Bs,Be</w:t>
      </w:r>
      <w:proofErr w:type="spellEnd"/>
      <w:r w:rsidRPr="00094777">
        <w:rPr>
          <w:color w:val="FF0000"/>
          <w:sz w:val="20"/>
          <w:szCs w:val="20"/>
          <w:lang w:val="en-US" w:eastAsia="el-GR"/>
        </w:rPr>
        <w:t>], we mean  As ≤ Be is true.</w:t>
      </w:r>
    </w:p>
    <w:p w:rsidR="00094777" w:rsidRDefault="00094777" w:rsidP="006B4851">
      <w:pPr>
        <w:spacing w:after="0" w:line="240" w:lineRule="auto"/>
        <w:jc w:val="both"/>
        <w:rPr>
          <w:color w:val="000000"/>
          <w:sz w:val="20"/>
          <w:szCs w:val="20"/>
          <w:lang w:val="en-US" w:eastAsia="el-GR"/>
        </w:rPr>
      </w:pPr>
    </w:p>
    <w:p w:rsidR="008E68DE" w:rsidRDefault="00B476B9" w:rsidP="006B4851">
      <w:pPr>
        <w:spacing w:after="0" w:line="240" w:lineRule="auto"/>
        <w:jc w:val="both"/>
        <w:rPr>
          <w:color w:val="000000"/>
          <w:sz w:val="20"/>
          <w:szCs w:val="20"/>
          <w:lang w:val="en-US" w:eastAsia="el-GR"/>
        </w:rPr>
      </w:pPr>
      <w:r w:rsidRPr="00B476B9">
        <w:rPr>
          <w:color w:val="000000"/>
          <w:sz w:val="20"/>
          <w:szCs w:val="20"/>
          <w:lang w:val="en-US" w:eastAsia="el-GR"/>
        </w:rPr>
        <w:t xml:space="preserve">This </w:t>
      </w:r>
      <w:r>
        <w:rPr>
          <w:color w:val="000000"/>
          <w:sz w:val="20"/>
          <w:szCs w:val="20"/>
          <w:lang w:val="en-US" w:eastAsia="el-GR"/>
        </w:rPr>
        <w:t xml:space="preserve">property </w:t>
      </w:r>
      <w:r w:rsidRPr="00B476B9">
        <w:rPr>
          <w:color w:val="000000"/>
          <w:sz w:val="20"/>
          <w:szCs w:val="20"/>
          <w:lang w:val="en-US" w:eastAsia="el-GR"/>
        </w:rPr>
        <w:t xml:space="preserve">is part of </w:t>
      </w:r>
      <w:r>
        <w:rPr>
          <w:color w:val="000000"/>
          <w:sz w:val="20"/>
          <w:szCs w:val="20"/>
          <w:lang w:val="en-US" w:eastAsia="el-GR"/>
        </w:rPr>
        <w:t>the</w:t>
      </w:r>
      <w:r w:rsidRPr="00B476B9">
        <w:rPr>
          <w:color w:val="000000"/>
          <w:sz w:val="20"/>
          <w:szCs w:val="20"/>
          <w:lang w:val="en-US" w:eastAsia="el-GR"/>
        </w:rPr>
        <w:t xml:space="preserve"> set of temporal primitives</w:t>
      </w:r>
      <w:r>
        <w:rPr>
          <w:color w:val="000000"/>
          <w:sz w:val="20"/>
          <w:szCs w:val="20"/>
          <w:lang w:val="en-US" w:eastAsia="el-GR"/>
        </w:rPr>
        <w:t xml:space="preserve"> </w:t>
      </w:r>
      <w:proofErr w:type="spellStart"/>
      <w:r>
        <w:rPr>
          <w:color w:val="000000"/>
          <w:sz w:val="20"/>
          <w:szCs w:val="20"/>
          <w:lang w:val="en-US" w:eastAsia="el-GR"/>
        </w:rPr>
        <w:t>Pxx</w:t>
      </w:r>
      <w:proofErr w:type="spellEnd"/>
      <w:r>
        <w:rPr>
          <w:color w:val="000000"/>
          <w:sz w:val="20"/>
          <w:szCs w:val="20"/>
          <w:lang w:val="en-US" w:eastAsia="el-GR"/>
        </w:rPr>
        <w:t xml:space="preserve"> – </w:t>
      </w:r>
      <w:proofErr w:type="spellStart"/>
      <w:r>
        <w:rPr>
          <w:color w:val="000000"/>
          <w:sz w:val="20"/>
          <w:szCs w:val="20"/>
          <w:lang w:val="en-US" w:eastAsia="el-GR"/>
        </w:rPr>
        <w:t>Pxn</w:t>
      </w:r>
      <w:proofErr w:type="spellEnd"/>
      <w:r>
        <w:rPr>
          <w:color w:val="000000"/>
          <w:sz w:val="20"/>
          <w:szCs w:val="20"/>
          <w:lang w:val="en-US" w:eastAsia="el-GR"/>
        </w:rPr>
        <w:t>.</w:t>
      </w:r>
    </w:p>
    <w:p w:rsidR="00B476B9" w:rsidRDefault="00B476B9" w:rsidP="006B4851">
      <w:pPr>
        <w:spacing w:after="0" w:line="240" w:lineRule="auto"/>
        <w:jc w:val="both"/>
        <w:rPr>
          <w:color w:val="000000"/>
          <w:sz w:val="20"/>
          <w:szCs w:val="20"/>
          <w:lang w:val="en-US" w:eastAsia="el-GR"/>
        </w:rPr>
      </w:pPr>
    </w:p>
    <w:p w:rsidR="00C36B9B" w:rsidRDefault="00C36B9B" w:rsidP="006B4851">
      <w:pPr>
        <w:spacing w:after="0" w:line="240" w:lineRule="auto"/>
        <w:jc w:val="both"/>
        <w:rPr>
          <w:color w:val="000000"/>
          <w:sz w:val="20"/>
          <w:szCs w:val="20"/>
          <w:lang w:val="en-US" w:eastAsia="el-GR"/>
        </w:rPr>
      </w:pPr>
      <w:r>
        <w:rPr>
          <w:color w:val="000000"/>
          <w:sz w:val="20"/>
          <w:szCs w:val="20"/>
          <w:lang w:val="en-US" w:eastAsia="el-GR"/>
        </w:rPr>
        <w:t xml:space="preserve">This property corresponds to </w:t>
      </w:r>
      <w:r w:rsidR="008E498F" w:rsidRPr="008E498F">
        <w:rPr>
          <w:color w:val="FF0000"/>
          <w:sz w:val="20"/>
          <w:szCs w:val="20"/>
          <w:lang w:val="en-US" w:eastAsia="el-GR"/>
        </w:rPr>
        <w:t>the</w:t>
      </w:r>
      <w:r>
        <w:rPr>
          <w:color w:val="000000"/>
          <w:sz w:val="20"/>
          <w:szCs w:val="20"/>
          <w:lang w:val="en-US" w:eastAsia="el-GR"/>
        </w:rPr>
        <w:t xml:space="preserve"> disjunction (logical OR) of the following </w:t>
      </w:r>
      <w:r w:rsidRPr="00C80A01">
        <w:rPr>
          <w:color w:val="000000"/>
          <w:sz w:val="20"/>
          <w:szCs w:val="20"/>
          <w:lang w:val="en-US" w:eastAsia="el-GR"/>
        </w:rPr>
        <w:t xml:space="preserve">Allen </w:t>
      </w:r>
      <w:r w:rsidR="008E68DE">
        <w:rPr>
          <w:color w:val="000000"/>
          <w:sz w:val="20"/>
          <w:szCs w:val="20"/>
          <w:lang w:val="en-US" w:eastAsia="el-GR"/>
        </w:rPr>
        <w:t>temporal relations</w:t>
      </w:r>
      <w:ins w:id="7" w:author="Lion" w:date="2016-02-24T11:07:00Z">
        <w:r>
          <w:rPr>
            <w:color w:val="000000"/>
            <w:sz w:val="20"/>
            <w:szCs w:val="20"/>
            <w:lang w:val="en-US" w:eastAsia="el-GR"/>
          </w:rPr>
          <w:t xml:space="preserve"> </w:t>
        </w:r>
      </w:ins>
      <w:r w:rsidR="008E68DE">
        <w:rPr>
          <w:color w:val="000000"/>
          <w:sz w:val="20"/>
          <w:szCs w:val="20"/>
          <w:lang w:val="en-US" w:eastAsia="el-GR"/>
        </w:rPr>
        <w:t>[</w:t>
      </w:r>
      <w:ins w:id="8" w:author="Lion" w:date="2016-02-24T11:07:00Z">
        <w:r>
          <w:rPr>
            <w:color w:val="000000"/>
            <w:sz w:val="20"/>
            <w:szCs w:val="20"/>
            <w:lang w:val="en-US" w:eastAsia="el-GR"/>
          </w:rPr>
          <w:t xml:space="preserve"> Allen, 1983</w:t>
        </w:r>
      </w:ins>
      <w:r w:rsidR="008E68DE">
        <w:rPr>
          <w:color w:val="000000"/>
          <w:sz w:val="20"/>
          <w:szCs w:val="20"/>
          <w:lang w:val="en-US" w:eastAsia="el-GR"/>
        </w:rPr>
        <w:t>]</w:t>
      </w:r>
      <w:r w:rsidRPr="00C80A01">
        <w:rPr>
          <w:color w:val="000000"/>
          <w:sz w:val="20"/>
          <w:szCs w:val="20"/>
          <w:lang w:val="en-US" w:eastAsia="el-GR"/>
        </w:rPr>
        <w:t>: {before, meets, overlaps, starts, started-by, includes, finished-by, equals</w:t>
      </w:r>
      <w:r w:rsidR="008E68DE">
        <w:rPr>
          <w:color w:val="000000"/>
          <w:sz w:val="20"/>
          <w:szCs w:val="20"/>
          <w:lang w:val="en-US" w:eastAsia="el-GR"/>
        </w:rPr>
        <w:t>, is included by, is overlapped by, is started by</w:t>
      </w:r>
      <w:r w:rsidRPr="00C80A01">
        <w:rPr>
          <w:color w:val="000000"/>
          <w:sz w:val="20"/>
          <w:szCs w:val="20"/>
          <w:lang w:val="en-US" w:eastAsia="el-GR"/>
        </w:rPr>
        <w:t>}</w:t>
      </w:r>
    </w:p>
    <w:p w:rsidR="00B476B9" w:rsidRDefault="00B476B9" w:rsidP="006B4851">
      <w:pPr>
        <w:spacing w:after="0" w:line="240" w:lineRule="auto"/>
        <w:jc w:val="both"/>
        <w:rPr>
          <w:color w:val="000000"/>
          <w:sz w:val="20"/>
          <w:szCs w:val="20"/>
          <w:lang w:val="en-US" w:eastAsia="el-GR"/>
        </w:rPr>
      </w:pPr>
    </w:p>
    <w:p w:rsidR="00B476B9" w:rsidRDefault="00B476B9" w:rsidP="006B4851">
      <w:pPr>
        <w:spacing w:after="0" w:line="240" w:lineRule="auto"/>
        <w:jc w:val="both"/>
        <w:rPr>
          <w:color w:val="FF0000"/>
          <w:sz w:val="20"/>
          <w:szCs w:val="20"/>
          <w:lang w:val="en-US" w:eastAsia="el-GR"/>
        </w:rPr>
      </w:pPr>
      <w:r w:rsidRPr="00B476B9">
        <w:rPr>
          <w:color w:val="FF0000"/>
          <w:sz w:val="20"/>
          <w:szCs w:val="20"/>
          <w:lang w:val="en-US" w:eastAsia="el-GR"/>
        </w:rPr>
        <w:t>Note: there should be a reference in the scope note to the introductory text that explains the overall use of these properties</w:t>
      </w:r>
    </w:p>
    <w:p w:rsidR="001027EA" w:rsidRDefault="001027EA" w:rsidP="006B4851">
      <w:pPr>
        <w:spacing w:after="0" w:line="240" w:lineRule="auto"/>
        <w:jc w:val="both"/>
        <w:rPr>
          <w:color w:val="FF0000"/>
          <w:sz w:val="20"/>
          <w:szCs w:val="20"/>
          <w:lang w:val="en-US" w:eastAsia="el-GR"/>
        </w:rPr>
      </w:pPr>
    </w:p>
    <w:p w:rsidR="001027EA" w:rsidRDefault="001027EA" w:rsidP="006B4851">
      <w:pPr>
        <w:spacing w:after="0" w:line="240" w:lineRule="auto"/>
        <w:jc w:val="both"/>
        <w:rPr>
          <w:color w:val="FF0000"/>
          <w:sz w:val="20"/>
          <w:szCs w:val="20"/>
          <w:lang w:val="en-US" w:eastAsia="el-GR"/>
        </w:rPr>
      </w:pPr>
      <w:r>
        <w:rPr>
          <w:color w:val="FF0000"/>
          <w:sz w:val="20"/>
          <w:szCs w:val="20"/>
          <w:lang w:val="en-US" w:eastAsia="el-GR"/>
        </w:rPr>
        <w:t xml:space="preserve">Decision: we are close to an agreement on the scope </w:t>
      </w:r>
      <w:proofErr w:type="gramStart"/>
      <w:r>
        <w:rPr>
          <w:color w:val="FF0000"/>
          <w:sz w:val="20"/>
          <w:szCs w:val="20"/>
          <w:lang w:val="en-US" w:eastAsia="el-GR"/>
        </w:rPr>
        <w:t>note,</w:t>
      </w:r>
      <w:proofErr w:type="gramEnd"/>
      <w:r>
        <w:rPr>
          <w:color w:val="FF0000"/>
          <w:sz w:val="20"/>
          <w:szCs w:val="20"/>
          <w:lang w:val="en-US" w:eastAsia="el-GR"/>
        </w:rPr>
        <w:t xml:space="preserve"> however, there is still an open question of whether the ‘domain’ and ‘range’ elements in the definition to differentiate A from B are accurate.</w:t>
      </w:r>
    </w:p>
    <w:p w:rsidR="007E153D" w:rsidRDefault="007E153D" w:rsidP="006B4851">
      <w:pPr>
        <w:spacing w:after="0" w:line="240" w:lineRule="auto"/>
        <w:jc w:val="both"/>
        <w:rPr>
          <w:color w:val="FF0000"/>
          <w:sz w:val="20"/>
          <w:szCs w:val="20"/>
          <w:lang w:val="en-US" w:eastAsia="el-GR"/>
        </w:rPr>
      </w:pPr>
    </w:p>
    <w:p w:rsidR="007E153D" w:rsidRPr="00B476B9" w:rsidRDefault="007E153D" w:rsidP="006B4851">
      <w:pPr>
        <w:spacing w:after="0" w:line="240" w:lineRule="auto"/>
        <w:jc w:val="both"/>
        <w:rPr>
          <w:color w:val="FF0000"/>
          <w:sz w:val="20"/>
          <w:szCs w:val="20"/>
          <w:lang w:val="en-US" w:eastAsia="el-GR"/>
        </w:rPr>
      </w:pPr>
      <w:r>
        <w:rPr>
          <w:color w:val="FF0000"/>
          <w:sz w:val="20"/>
          <w:szCs w:val="20"/>
          <w:lang w:val="en-US" w:eastAsia="el-GR"/>
        </w:rPr>
        <w:t xml:space="preserve">Overall decision: on-going. Texts need improvement. </w:t>
      </w:r>
      <w:proofErr w:type="spellStart"/>
      <w:r>
        <w:rPr>
          <w:color w:val="FF0000"/>
          <w:sz w:val="20"/>
          <w:szCs w:val="20"/>
          <w:lang w:val="en-US" w:eastAsia="el-GR"/>
        </w:rPr>
        <w:t>Lida</w:t>
      </w:r>
      <w:proofErr w:type="spellEnd"/>
      <w:r>
        <w:rPr>
          <w:color w:val="FF0000"/>
          <w:sz w:val="20"/>
          <w:szCs w:val="20"/>
          <w:lang w:val="en-US" w:eastAsia="el-GR"/>
        </w:rPr>
        <w:t xml:space="preserve"> will check super and sub properties. </w:t>
      </w:r>
      <w:r w:rsidR="0097127B">
        <w:rPr>
          <w:color w:val="FF0000"/>
          <w:sz w:val="20"/>
          <w:szCs w:val="20"/>
          <w:lang w:val="en-US" w:eastAsia="el-GR"/>
        </w:rPr>
        <w:t>Goal would be to be able to close by next meeting.</w:t>
      </w:r>
      <w:bookmarkStart w:id="9" w:name="_GoBack"/>
      <w:bookmarkEnd w:id="9"/>
    </w:p>
    <w:p w:rsidR="00146366" w:rsidRPr="00A94463" w:rsidRDefault="00146366" w:rsidP="009424BF">
      <w:pPr>
        <w:pStyle w:val="Heading2"/>
        <w:rPr>
          <w:rFonts w:ascii="Calibri Light" w:hAnsi="Calibri Light"/>
          <w:sz w:val="28"/>
          <w:lang w:val="en-US"/>
        </w:rPr>
      </w:pPr>
      <w:bookmarkStart w:id="10" w:name="_Toc457597275"/>
      <w:r w:rsidRPr="00A94463">
        <w:rPr>
          <w:rFonts w:ascii="Calibri Light" w:hAnsi="Calibri Light"/>
          <w:sz w:val="28"/>
          <w:lang w:val="en-US"/>
        </w:rPr>
        <w:t xml:space="preserve">P </w:t>
      </w:r>
      <w:r w:rsidRPr="00A94463">
        <w:rPr>
          <w:rFonts w:ascii="Calibri Light" w:hAnsi="Calibri Light"/>
          <w:sz w:val="28"/>
        </w:rPr>
        <w:t>ΧΧ</w:t>
      </w:r>
      <w:r w:rsidR="00A11652">
        <w:rPr>
          <w:rFonts w:ascii="Calibri Light" w:hAnsi="Calibri Light"/>
          <w:sz w:val="28"/>
          <w:lang w:val="en-US"/>
        </w:rPr>
        <w:t>2</w:t>
      </w:r>
      <w:r w:rsidR="000F0221">
        <w:rPr>
          <w:rFonts w:ascii="Calibri Light" w:hAnsi="Calibri Light"/>
          <w:sz w:val="28"/>
          <w:lang w:val="en-US"/>
        </w:rPr>
        <w:t xml:space="preserve"> </w:t>
      </w:r>
      <w:r w:rsidRPr="00A94463">
        <w:rPr>
          <w:rFonts w:ascii="Calibri Light" w:hAnsi="Calibri Light"/>
          <w:sz w:val="28"/>
          <w:lang w:val="en-US"/>
        </w:rPr>
        <w:t>starts before the end of (ends after the start of)</w:t>
      </w:r>
      <w:bookmarkEnd w:id="10"/>
    </w:p>
    <w:p w:rsidR="00146366" w:rsidRPr="00C80A01" w:rsidRDefault="00146366" w:rsidP="009424BF">
      <w:pPr>
        <w:spacing w:after="0" w:line="240" w:lineRule="auto"/>
        <w:jc w:val="both"/>
        <w:rPr>
          <w:sz w:val="24"/>
          <w:szCs w:val="24"/>
          <w:lang w:val="en-US" w:eastAsia="el-GR"/>
        </w:rPr>
      </w:pPr>
      <w:r w:rsidRPr="00C80A01">
        <w:rPr>
          <w:color w:val="000000"/>
          <w:sz w:val="20"/>
          <w:szCs w:val="20"/>
          <w:lang w:val="en-US" w:eastAsia="el-GR"/>
        </w:rPr>
        <w:t>Domain:</w:t>
      </w:r>
      <w:r w:rsidRPr="00C80A01">
        <w:rPr>
          <w:color w:val="000000"/>
          <w:sz w:val="20"/>
          <w:szCs w:val="20"/>
          <w:lang w:val="en-US" w:eastAsia="el-GR"/>
        </w:rPr>
        <w:tab/>
      </w:r>
      <w:r w:rsidRPr="00C80A01">
        <w:rPr>
          <w:color w:val="000000"/>
          <w:sz w:val="20"/>
          <w:szCs w:val="20"/>
          <w:lang w:val="en-US" w:eastAsia="el-GR"/>
        </w:rPr>
        <w:tab/>
      </w:r>
      <w:r w:rsidR="00345B8C">
        <w:rPr>
          <w:color w:val="000000"/>
          <w:sz w:val="20"/>
          <w:szCs w:val="20"/>
          <w:lang w:val="en-US" w:eastAsia="el-GR"/>
        </w:rPr>
        <w:t>E2 Temporal Entity</w:t>
      </w:r>
    </w:p>
    <w:p w:rsidR="00146366" w:rsidRPr="00C80A01" w:rsidRDefault="00146366" w:rsidP="009424BF">
      <w:pPr>
        <w:spacing w:after="0" w:line="240" w:lineRule="auto"/>
        <w:jc w:val="both"/>
        <w:rPr>
          <w:sz w:val="24"/>
          <w:szCs w:val="24"/>
          <w:lang w:val="en-US" w:eastAsia="el-GR"/>
        </w:rPr>
      </w:pPr>
      <w:r w:rsidRPr="00C80A01">
        <w:rPr>
          <w:color w:val="000000"/>
          <w:sz w:val="20"/>
          <w:szCs w:val="20"/>
          <w:lang w:val="en-US" w:eastAsia="el-GR"/>
        </w:rPr>
        <w:t>Range:</w:t>
      </w:r>
      <w:r w:rsidRPr="00C80A01">
        <w:rPr>
          <w:color w:val="000000"/>
          <w:sz w:val="20"/>
          <w:szCs w:val="20"/>
          <w:lang w:val="en-US" w:eastAsia="el-GR"/>
        </w:rPr>
        <w:tab/>
      </w:r>
      <w:r w:rsidRPr="00C80A01">
        <w:rPr>
          <w:color w:val="000000"/>
          <w:sz w:val="20"/>
          <w:szCs w:val="20"/>
          <w:lang w:val="en-US" w:eastAsia="el-GR"/>
        </w:rPr>
        <w:tab/>
      </w:r>
      <w:r w:rsidR="00345B8C">
        <w:rPr>
          <w:color w:val="000000"/>
          <w:sz w:val="20"/>
          <w:szCs w:val="20"/>
          <w:lang w:val="en-US" w:eastAsia="el-GR"/>
        </w:rPr>
        <w:t>E2 Temporal Entity</w:t>
      </w:r>
    </w:p>
    <w:p w:rsidR="006B4851" w:rsidRDefault="006B4851" w:rsidP="006B4851">
      <w:pPr>
        <w:spacing w:after="0" w:line="240" w:lineRule="auto"/>
        <w:ind w:left="2160" w:hanging="2160"/>
        <w:jc w:val="both"/>
        <w:rPr>
          <w:color w:val="000000"/>
          <w:sz w:val="20"/>
          <w:szCs w:val="20"/>
          <w:lang w:val="en-US" w:eastAsia="el-GR"/>
        </w:rPr>
      </w:pPr>
      <w:del w:id="11" w:author="Lion" w:date="2016-02-24T11:20:00Z">
        <w:r w:rsidRPr="00C80A01" w:rsidDel="00A54227">
          <w:rPr>
            <w:color w:val="000000"/>
            <w:sz w:val="20"/>
            <w:szCs w:val="20"/>
            <w:lang w:val="en-US" w:eastAsia="el-GR"/>
          </w:rPr>
          <w:delText xml:space="preserve">Subproperty </w:delText>
        </w:r>
      </w:del>
      <w:proofErr w:type="spellStart"/>
      <w:ins w:id="12" w:author="Lion" w:date="2016-02-24T11:20:00Z">
        <w:r w:rsidRPr="00C80A01">
          <w:rPr>
            <w:color w:val="000000"/>
            <w:sz w:val="20"/>
            <w:szCs w:val="20"/>
            <w:lang w:val="en-US" w:eastAsia="el-GR"/>
          </w:rPr>
          <w:t>S</w:t>
        </w:r>
      </w:ins>
      <w:r>
        <w:rPr>
          <w:color w:val="000000"/>
          <w:sz w:val="20"/>
          <w:szCs w:val="20"/>
          <w:lang w:val="en-US" w:eastAsia="el-GR"/>
        </w:rPr>
        <w:t>ub</w:t>
      </w:r>
      <w:ins w:id="13" w:author="Lion" w:date="2016-02-24T11:20:00Z">
        <w:r w:rsidRPr="00C80A01">
          <w:rPr>
            <w:color w:val="000000"/>
            <w:sz w:val="20"/>
            <w:szCs w:val="20"/>
            <w:lang w:val="en-US" w:eastAsia="el-GR"/>
          </w:rPr>
          <w:t>property</w:t>
        </w:r>
        <w:proofErr w:type="spellEnd"/>
        <w:r w:rsidRPr="00C80A01">
          <w:rPr>
            <w:color w:val="000000"/>
            <w:sz w:val="20"/>
            <w:szCs w:val="20"/>
            <w:lang w:val="en-US" w:eastAsia="el-GR"/>
          </w:rPr>
          <w:t xml:space="preserve"> </w:t>
        </w:r>
      </w:ins>
      <w:r w:rsidRPr="00C80A01">
        <w:rPr>
          <w:color w:val="000000"/>
          <w:sz w:val="20"/>
          <w:szCs w:val="20"/>
          <w:lang w:val="en-US" w:eastAsia="el-GR"/>
        </w:rPr>
        <w:t>of:</w:t>
      </w:r>
      <w:r w:rsidRPr="00C80A01">
        <w:rPr>
          <w:color w:val="000000"/>
          <w:sz w:val="20"/>
          <w:szCs w:val="20"/>
          <w:lang w:val="en-US" w:eastAsia="el-GR"/>
        </w:rPr>
        <w:tab/>
      </w:r>
      <w:r>
        <w:rPr>
          <w:color w:val="000000"/>
          <w:sz w:val="20"/>
          <w:szCs w:val="20"/>
          <w:lang w:val="en-US" w:eastAsia="el-GR"/>
        </w:rPr>
        <w:t>E2 Temporal Entity</w:t>
      </w:r>
      <w:r w:rsidRPr="00C80A01">
        <w:rPr>
          <w:color w:val="000000"/>
          <w:sz w:val="20"/>
          <w:szCs w:val="20"/>
          <w:lang w:val="en-US" w:eastAsia="el-GR"/>
        </w:rPr>
        <w:t>. P</w:t>
      </w:r>
      <w:r w:rsidR="00165F48">
        <w:rPr>
          <w:color w:val="000000"/>
          <w:sz w:val="20"/>
          <w:szCs w:val="20"/>
          <w:lang w:val="en-US" w:eastAsia="el-GR"/>
        </w:rPr>
        <w:t>XX1</w:t>
      </w:r>
      <w:r w:rsidRPr="00C80A01">
        <w:rPr>
          <w:color w:val="000000"/>
          <w:sz w:val="20"/>
          <w:szCs w:val="20"/>
          <w:lang w:val="en-US" w:eastAsia="el-GR"/>
        </w:rPr>
        <w:t xml:space="preserve"> </w:t>
      </w:r>
      <w:r w:rsidRPr="006B4851">
        <w:rPr>
          <w:color w:val="000000"/>
          <w:sz w:val="20"/>
          <w:szCs w:val="20"/>
          <w:lang w:val="en-US" w:eastAsia="el-GR"/>
        </w:rPr>
        <w:t xml:space="preserve">starts before </w:t>
      </w:r>
      <w:r>
        <w:rPr>
          <w:color w:val="000000"/>
          <w:sz w:val="20"/>
          <w:szCs w:val="20"/>
          <w:lang w:val="en-US" w:eastAsia="el-GR"/>
        </w:rPr>
        <w:t xml:space="preserve">or at </w:t>
      </w:r>
      <w:r w:rsidRPr="006B4851">
        <w:rPr>
          <w:color w:val="000000"/>
          <w:sz w:val="20"/>
          <w:szCs w:val="20"/>
          <w:lang w:val="en-US" w:eastAsia="el-GR"/>
        </w:rPr>
        <w:t xml:space="preserve">the end of (ends after </w:t>
      </w:r>
      <w:r>
        <w:rPr>
          <w:color w:val="000000"/>
          <w:sz w:val="20"/>
          <w:szCs w:val="20"/>
          <w:lang w:val="en-US" w:eastAsia="el-GR"/>
        </w:rPr>
        <w:t xml:space="preserve">or with </w:t>
      </w:r>
      <w:r w:rsidRPr="006B4851">
        <w:rPr>
          <w:color w:val="000000"/>
          <w:sz w:val="20"/>
          <w:szCs w:val="20"/>
          <w:lang w:val="en-US" w:eastAsia="el-GR"/>
        </w:rPr>
        <w:t>the start of)</w:t>
      </w:r>
      <w:r>
        <w:rPr>
          <w:color w:val="000000"/>
          <w:sz w:val="20"/>
          <w:szCs w:val="20"/>
          <w:lang w:val="en-US" w:eastAsia="el-GR"/>
        </w:rPr>
        <w:t xml:space="preserve"> E2 Temporal Entity</w:t>
      </w:r>
      <w:r w:rsidRPr="00C80A01">
        <w:rPr>
          <w:color w:val="000000"/>
          <w:sz w:val="20"/>
          <w:szCs w:val="20"/>
          <w:lang w:val="en-US" w:eastAsia="el-GR"/>
        </w:rPr>
        <w:t xml:space="preserve"> </w:t>
      </w:r>
    </w:p>
    <w:p w:rsidR="00146366" w:rsidRDefault="00146366" w:rsidP="009424BF">
      <w:pPr>
        <w:spacing w:after="0" w:line="240" w:lineRule="auto"/>
        <w:jc w:val="both"/>
        <w:rPr>
          <w:color w:val="000000"/>
          <w:sz w:val="20"/>
          <w:szCs w:val="20"/>
          <w:lang w:val="en-US" w:eastAsia="el-GR"/>
        </w:rPr>
      </w:pPr>
      <w:del w:id="14" w:author="Lion" w:date="2016-02-24T11:20:00Z">
        <w:r w:rsidRPr="00C80A01" w:rsidDel="00A54227">
          <w:rPr>
            <w:color w:val="000000"/>
            <w:sz w:val="20"/>
            <w:szCs w:val="20"/>
            <w:lang w:val="en-US" w:eastAsia="el-GR"/>
          </w:rPr>
          <w:delText xml:space="preserve">Subproperty </w:delText>
        </w:r>
      </w:del>
      <w:proofErr w:type="spellStart"/>
      <w:ins w:id="15" w:author="Lion" w:date="2016-02-24T11:20:00Z">
        <w:r w:rsidRPr="00C80A01">
          <w:rPr>
            <w:color w:val="000000"/>
            <w:sz w:val="20"/>
            <w:szCs w:val="20"/>
            <w:lang w:val="en-US" w:eastAsia="el-GR"/>
          </w:rPr>
          <w:t>Su</w:t>
        </w:r>
        <w:r>
          <w:rPr>
            <w:color w:val="000000"/>
            <w:sz w:val="20"/>
            <w:szCs w:val="20"/>
            <w:lang w:val="en-US" w:eastAsia="el-GR"/>
          </w:rPr>
          <w:t>per</w:t>
        </w:r>
        <w:r w:rsidRPr="00C80A01">
          <w:rPr>
            <w:color w:val="000000"/>
            <w:sz w:val="20"/>
            <w:szCs w:val="20"/>
            <w:lang w:val="en-US" w:eastAsia="el-GR"/>
          </w:rPr>
          <w:t>property</w:t>
        </w:r>
        <w:proofErr w:type="spellEnd"/>
        <w:r w:rsidRPr="00C80A01">
          <w:rPr>
            <w:color w:val="000000"/>
            <w:sz w:val="20"/>
            <w:szCs w:val="20"/>
            <w:lang w:val="en-US" w:eastAsia="el-GR"/>
          </w:rPr>
          <w:t xml:space="preserve"> </w:t>
        </w:r>
      </w:ins>
      <w:r w:rsidRPr="00C80A01">
        <w:rPr>
          <w:color w:val="000000"/>
          <w:sz w:val="20"/>
          <w:szCs w:val="20"/>
          <w:lang w:val="en-US" w:eastAsia="el-GR"/>
        </w:rPr>
        <w:t>of:</w:t>
      </w:r>
      <w:r w:rsidRPr="00C80A01">
        <w:rPr>
          <w:color w:val="000000"/>
          <w:sz w:val="20"/>
          <w:szCs w:val="20"/>
          <w:lang w:val="en-US" w:eastAsia="el-GR"/>
        </w:rPr>
        <w:tab/>
        <w:t xml:space="preserve">E7 Activity. P134 continued by (was continued </w:t>
      </w:r>
      <w:commentRangeStart w:id="16"/>
      <w:r w:rsidRPr="00C80A01">
        <w:rPr>
          <w:color w:val="000000"/>
          <w:sz w:val="20"/>
          <w:szCs w:val="20"/>
          <w:lang w:val="en-US" w:eastAsia="el-GR"/>
        </w:rPr>
        <w:t>by</w:t>
      </w:r>
      <w:commentRangeEnd w:id="16"/>
      <w:r>
        <w:rPr>
          <w:rStyle w:val="CommentReference"/>
        </w:rPr>
        <w:commentReference w:id="16"/>
      </w:r>
      <w:r w:rsidRPr="00C80A01">
        <w:rPr>
          <w:color w:val="000000"/>
          <w:sz w:val="20"/>
          <w:szCs w:val="20"/>
          <w:lang w:val="en-US" w:eastAsia="el-GR"/>
        </w:rPr>
        <w:t>): E7 Activity</w:t>
      </w:r>
    </w:p>
    <w:p w:rsidR="00165F48" w:rsidRPr="00C80A01" w:rsidRDefault="00165F48" w:rsidP="00165F48">
      <w:pPr>
        <w:spacing w:after="0" w:line="240" w:lineRule="auto"/>
        <w:ind w:left="2160"/>
        <w:jc w:val="both"/>
        <w:rPr>
          <w:sz w:val="24"/>
          <w:szCs w:val="24"/>
          <w:lang w:val="en-US" w:eastAsia="el-GR"/>
        </w:rPr>
      </w:pPr>
      <w:proofErr w:type="gramStart"/>
      <w:r>
        <w:rPr>
          <w:color w:val="000000"/>
          <w:sz w:val="20"/>
          <w:szCs w:val="20"/>
          <w:lang w:val="en-US" w:eastAsia="el-GR"/>
        </w:rPr>
        <w:t>E2 Temporal Entity</w:t>
      </w:r>
      <w:r w:rsidRPr="00C80A01">
        <w:rPr>
          <w:color w:val="000000"/>
          <w:sz w:val="20"/>
          <w:szCs w:val="20"/>
          <w:lang w:val="en-US" w:eastAsia="el-GR"/>
        </w:rPr>
        <w:t>.</w:t>
      </w:r>
      <w:proofErr w:type="gramEnd"/>
      <w:r w:rsidRPr="00C80A01">
        <w:rPr>
          <w:color w:val="000000"/>
          <w:sz w:val="20"/>
          <w:szCs w:val="20"/>
          <w:lang w:val="en-US" w:eastAsia="el-GR"/>
        </w:rPr>
        <w:t xml:space="preserve"> P</w:t>
      </w:r>
      <w:r>
        <w:rPr>
          <w:color w:val="000000"/>
          <w:sz w:val="20"/>
          <w:szCs w:val="20"/>
          <w:lang w:val="en-US" w:eastAsia="el-GR"/>
        </w:rPr>
        <w:t>XX3</w:t>
      </w:r>
      <w:r w:rsidRPr="00C80A01">
        <w:rPr>
          <w:color w:val="000000"/>
          <w:sz w:val="20"/>
          <w:szCs w:val="20"/>
          <w:lang w:val="en-US" w:eastAsia="el-GR"/>
        </w:rPr>
        <w:t xml:space="preserve"> </w:t>
      </w:r>
      <w:r w:rsidRPr="006B4851">
        <w:rPr>
          <w:color w:val="000000"/>
          <w:sz w:val="20"/>
          <w:szCs w:val="20"/>
          <w:lang w:val="en-US" w:eastAsia="el-GR"/>
        </w:rPr>
        <w:t xml:space="preserve">starts before </w:t>
      </w:r>
      <w:r>
        <w:rPr>
          <w:color w:val="000000"/>
          <w:sz w:val="20"/>
          <w:szCs w:val="20"/>
          <w:lang w:val="en-US" w:eastAsia="el-GR"/>
        </w:rPr>
        <w:t>or with</w:t>
      </w:r>
      <w:r w:rsidRPr="006B4851">
        <w:rPr>
          <w:color w:val="000000"/>
          <w:sz w:val="20"/>
          <w:szCs w:val="20"/>
          <w:lang w:val="en-US" w:eastAsia="el-GR"/>
        </w:rPr>
        <w:t xml:space="preserve"> (ends after </w:t>
      </w:r>
      <w:r>
        <w:rPr>
          <w:color w:val="000000"/>
          <w:sz w:val="20"/>
          <w:szCs w:val="20"/>
          <w:lang w:val="en-US" w:eastAsia="el-GR"/>
        </w:rPr>
        <w:t xml:space="preserve">or with </w:t>
      </w:r>
      <w:r w:rsidRPr="006B4851">
        <w:rPr>
          <w:color w:val="000000"/>
          <w:sz w:val="20"/>
          <w:szCs w:val="20"/>
          <w:lang w:val="en-US" w:eastAsia="el-GR"/>
        </w:rPr>
        <w:t>the start of)</w:t>
      </w:r>
      <w:r>
        <w:rPr>
          <w:color w:val="000000"/>
          <w:sz w:val="20"/>
          <w:szCs w:val="20"/>
          <w:lang w:val="en-US" w:eastAsia="el-GR"/>
        </w:rPr>
        <w:t xml:space="preserve"> E2 Temporal Entity</w:t>
      </w:r>
    </w:p>
    <w:p w:rsidR="00146366" w:rsidRPr="00C80A01" w:rsidRDefault="00146366" w:rsidP="009424BF">
      <w:pPr>
        <w:spacing w:after="0" w:line="240" w:lineRule="auto"/>
        <w:jc w:val="both"/>
        <w:rPr>
          <w:sz w:val="24"/>
          <w:szCs w:val="24"/>
          <w:lang w:val="en-US" w:eastAsia="el-GR"/>
        </w:rPr>
      </w:pPr>
      <w:r w:rsidRPr="00C80A01">
        <w:rPr>
          <w:color w:val="000000"/>
          <w:sz w:val="20"/>
          <w:szCs w:val="20"/>
          <w:lang w:val="en-US" w:eastAsia="el-GR"/>
        </w:rPr>
        <w:t>Quantification:</w:t>
      </w:r>
      <w:r w:rsidRPr="00C80A01">
        <w:rPr>
          <w:color w:val="000000"/>
          <w:sz w:val="20"/>
          <w:szCs w:val="20"/>
          <w:lang w:val="en-US" w:eastAsia="el-GR"/>
        </w:rPr>
        <w:tab/>
        <w:t>many to many (0</w:t>
      </w:r>
      <w:proofErr w:type="gramStart"/>
      <w:r w:rsidRPr="00C80A01">
        <w:rPr>
          <w:color w:val="000000"/>
          <w:sz w:val="20"/>
          <w:szCs w:val="20"/>
          <w:lang w:val="en-US" w:eastAsia="el-GR"/>
        </w:rPr>
        <w:t>,n:0,n</w:t>
      </w:r>
      <w:proofErr w:type="gramEnd"/>
      <w:r w:rsidRPr="00C80A01">
        <w:rPr>
          <w:color w:val="000000"/>
          <w:sz w:val="20"/>
          <w:szCs w:val="20"/>
          <w:lang w:val="en-US" w:eastAsia="el-GR"/>
        </w:rPr>
        <w:t>)</w:t>
      </w:r>
    </w:p>
    <w:p w:rsidR="00146366" w:rsidRPr="00C80A01" w:rsidRDefault="00146366" w:rsidP="009424BF">
      <w:pPr>
        <w:spacing w:after="0" w:line="240" w:lineRule="auto"/>
        <w:jc w:val="both"/>
        <w:rPr>
          <w:sz w:val="24"/>
          <w:szCs w:val="24"/>
          <w:lang w:val="en-US" w:eastAsia="el-GR"/>
        </w:rPr>
      </w:pPr>
      <w:r w:rsidRPr="00C80A01">
        <w:rPr>
          <w:color w:val="000000"/>
          <w:sz w:val="20"/>
          <w:szCs w:val="20"/>
          <w:lang w:val="en-US" w:eastAsia="el-GR"/>
        </w:rPr>
        <w:t>Scope note:</w:t>
      </w:r>
    </w:p>
    <w:p w:rsidR="006B4851" w:rsidRDefault="00146366" w:rsidP="009424BF">
      <w:pPr>
        <w:spacing w:after="0" w:line="240" w:lineRule="auto"/>
        <w:jc w:val="both"/>
        <w:rPr>
          <w:color w:val="000000"/>
          <w:sz w:val="20"/>
          <w:szCs w:val="20"/>
          <w:lang w:val="en-US" w:eastAsia="el-GR"/>
        </w:rPr>
      </w:pPr>
      <w:r w:rsidRPr="00C138DE">
        <w:rPr>
          <w:color w:val="000000"/>
          <w:sz w:val="20"/>
          <w:szCs w:val="20"/>
          <w:lang w:val="en-US" w:eastAsia="el-GR"/>
        </w:rPr>
        <w:t xml:space="preserve">This property </w:t>
      </w:r>
      <w:r w:rsidR="00345B8C">
        <w:rPr>
          <w:color w:val="000000"/>
          <w:sz w:val="20"/>
          <w:szCs w:val="20"/>
          <w:lang w:val="en-US" w:eastAsia="el-GR"/>
        </w:rPr>
        <w:t xml:space="preserve">specifies that </w:t>
      </w:r>
      <w:r w:rsidR="00235FCC">
        <w:rPr>
          <w:color w:val="000000"/>
          <w:sz w:val="20"/>
          <w:szCs w:val="20"/>
          <w:lang w:val="en-US" w:eastAsia="el-GR"/>
        </w:rPr>
        <w:t xml:space="preserve">the temporal extent of </w:t>
      </w:r>
      <w:r w:rsidR="00345B8C" w:rsidRPr="00345B8C">
        <w:rPr>
          <w:color w:val="000000"/>
          <w:sz w:val="20"/>
          <w:szCs w:val="20"/>
          <w:lang w:val="en-US" w:eastAsia="el-GR"/>
        </w:rPr>
        <w:t>an instance</w:t>
      </w:r>
      <w:r w:rsidR="00235FCC">
        <w:rPr>
          <w:color w:val="000000"/>
          <w:sz w:val="20"/>
          <w:szCs w:val="20"/>
          <w:lang w:val="en-US" w:eastAsia="el-GR"/>
        </w:rPr>
        <w:t xml:space="preserve"> A</w:t>
      </w:r>
      <w:r w:rsidRPr="00C138DE">
        <w:rPr>
          <w:color w:val="000000"/>
          <w:sz w:val="20"/>
          <w:szCs w:val="20"/>
          <w:lang w:val="en-US" w:eastAsia="el-GR"/>
        </w:rPr>
        <w:t xml:space="preserve"> of </w:t>
      </w:r>
      <w:r w:rsidR="00345B8C" w:rsidRPr="00345B8C">
        <w:rPr>
          <w:color w:val="000000"/>
          <w:sz w:val="20"/>
          <w:szCs w:val="20"/>
          <w:lang w:val="en-US" w:eastAsia="el-GR"/>
        </w:rPr>
        <w:t>E2 Temporal Entity</w:t>
      </w:r>
      <w:r w:rsidR="00345B8C">
        <w:rPr>
          <w:color w:val="000000"/>
          <w:sz w:val="20"/>
          <w:szCs w:val="20"/>
          <w:lang w:val="en-US" w:eastAsia="el-GR"/>
        </w:rPr>
        <w:t xml:space="preserve"> </w:t>
      </w:r>
      <w:r w:rsidR="00235FCC">
        <w:rPr>
          <w:color w:val="000000"/>
          <w:sz w:val="20"/>
          <w:szCs w:val="20"/>
          <w:lang w:val="en-US" w:eastAsia="el-GR"/>
        </w:rPr>
        <w:t xml:space="preserve">starts definitely before the end of the temporal extent of </w:t>
      </w:r>
      <w:r w:rsidR="00345B8C">
        <w:rPr>
          <w:color w:val="000000"/>
          <w:sz w:val="20"/>
          <w:szCs w:val="20"/>
          <w:lang w:val="en-US" w:eastAsia="el-GR"/>
        </w:rPr>
        <w:t xml:space="preserve">another </w:t>
      </w:r>
      <w:r w:rsidR="00235FCC" w:rsidRPr="00345B8C">
        <w:rPr>
          <w:color w:val="000000"/>
          <w:sz w:val="20"/>
          <w:szCs w:val="20"/>
          <w:lang w:val="en-US" w:eastAsia="el-GR"/>
        </w:rPr>
        <w:t>instance</w:t>
      </w:r>
      <w:r w:rsidR="00235FCC">
        <w:rPr>
          <w:color w:val="000000"/>
          <w:sz w:val="20"/>
          <w:szCs w:val="20"/>
          <w:lang w:val="en-US" w:eastAsia="el-GR"/>
        </w:rPr>
        <w:t xml:space="preserve"> B</w:t>
      </w:r>
      <w:r w:rsidR="00235FCC" w:rsidRPr="00C138DE">
        <w:rPr>
          <w:color w:val="000000"/>
          <w:sz w:val="20"/>
          <w:szCs w:val="20"/>
          <w:lang w:val="en-US" w:eastAsia="el-GR"/>
        </w:rPr>
        <w:t xml:space="preserve"> of </w:t>
      </w:r>
      <w:r w:rsidR="00235FCC" w:rsidRPr="00345B8C">
        <w:rPr>
          <w:color w:val="000000"/>
          <w:sz w:val="20"/>
          <w:szCs w:val="20"/>
          <w:lang w:val="en-US" w:eastAsia="el-GR"/>
        </w:rPr>
        <w:t>E2 Temporal Entity</w:t>
      </w:r>
      <w:r w:rsidR="00235FCC">
        <w:rPr>
          <w:color w:val="000000"/>
          <w:sz w:val="20"/>
          <w:szCs w:val="20"/>
          <w:lang w:val="en-US" w:eastAsia="el-GR"/>
        </w:rPr>
        <w:t>. I.e., if A = [</w:t>
      </w:r>
      <w:proofErr w:type="spellStart"/>
      <w:r w:rsidR="00235FCC">
        <w:rPr>
          <w:color w:val="000000"/>
          <w:sz w:val="20"/>
          <w:szCs w:val="20"/>
          <w:lang w:val="en-US" w:eastAsia="el-GR"/>
        </w:rPr>
        <w:t>A</w:t>
      </w:r>
      <w:r w:rsidR="00235FCC" w:rsidRPr="00235FCC">
        <w:rPr>
          <w:color w:val="000000"/>
          <w:sz w:val="20"/>
          <w:szCs w:val="20"/>
          <w:vertAlign w:val="superscript"/>
          <w:lang w:val="en-US" w:eastAsia="el-GR"/>
        </w:rPr>
        <w:t>s</w:t>
      </w:r>
      <w:proofErr w:type="gramStart"/>
      <w:r w:rsidR="00235FCC">
        <w:rPr>
          <w:color w:val="000000"/>
          <w:sz w:val="20"/>
          <w:szCs w:val="20"/>
          <w:lang w:val="en-US" w:eastAsia="el-GR"/>
        </w:rPr>
        <w:t>,A</w:t>
      </w:r>
      <w:r w:rsidR="00235FCC" w:rsidRPr="00235FCC">
        <w:rPr>
          <w:color w:val="000000"/>
          <w:sz w:val="20"/>
          <w:szCs w:val="20"/>
          <w:vertAlign w:val="superscript"/>
          <w:lang w:val="en-US" w:eastAsia="el-GR"/>
        </w:rPr>
        <w:t>e</w:t>
      </w:r>
      <w:proofErr w:type="spellEnd"/>
      <w:proofErr w:type="gramEnd"/>
      <w:r w:rsidR="00235FCC">
        <w:rPr>
          <w:color w:val="000000"/>
          <w:sz w:val="20"/>
          <w:szCs w:val="20"/>
          <w:lang w:val="en-US" w:eastAsia="el-GR"/>
        </w:rPr>
        <w:t>] and B = [</w:t>
      </w:r>
      <w:proofErr w:type="spellStart"/>
      <w:r w:rsidR="00235FCC">
        <w:rPr>
          <w:color w:val="000000"/>
          <w:sz w:val="20"/>
          <w:szCs w:val="20"/>
          <w:lang w:val="en-US" w:eastAsia="el-GR"/>
        </w:rPr>
        <w:t>B</w:t>
      </w:r>
      <w:r w:rsidR="00235FCC" w:rsidRPr="00235FCC">
        <w:rPr>
          <w:color w:val="000000"/>
          <w:sz w:val="20"/>
          <w:szCs w:val="20"/>
          <w:vertAlign w:val="superscript"/>
          <w:lang w:val="en-US" w:eastAsia="el-GR"/>
        </w:rPr>
        <w:t>s</w:t>
      </w:r>
      <w:r w:rsidR="00235FCC">
        <w:rPr>
          <w:color w:val="000000"/>
          <w:sz w:val="20"/>
          <w:szCs w:val="20"/>
          <w:lang w:val="en-US" w:eastAsia="el-GR"/>
        </w:rPr>
        <w:t>,B</w:t>
      </w:r>
      <w:r w:rsidR="00235FCC" w:rsidRPr="00235FCC">
        <w:rPr>
          <w:color w:val="000000"/>
          <w:sz w:val="20"/>
          <w:szCs w:val="20"/>
          <w:vertAlign w:val="superscript"/>
          <w:lang w:val="en-US" w:eastAsia="el-GR"/>
        </w:rPr>
        <w:t>e</w:t>
      </w:r>
      <w:proofErr w:type="spellEnd"/>
      <w:r w:rsidR="00235FCC">
        <w:rPr>
          <w:color w:val="000000"/>
          <w:sz w:val="20"/>
          <w:szCs w:val="20"/>
          <w:lang w:val="en-US" w:eastAsia="el-GR"/>
        </w:rPr>
        <w:t xml:space="preserve">], then </w:t>
      </w:r>
      <w:r w:rsidR="00235FCC" w:rsidRPr="00235FCC">
        <w:rPr>
          <w:color w:val="000000"/>
          <w:sz w:val="20"/>
          <w:szCs w:val="20"/>
          <w:lang w:val="en-US" w:eastAsia="el-GR"/>
        </w:rPr>
        <w:t xml:space="preserve"> A</w:t>
      </w:r>
      <w:r w:rsidR="00235FCC" w:rsidRPr="00235FCC">
        <w:rPr>
          <w:color w:val="000000"/>
          <w:sz w:val="20"/>
          <w:szCs w:val="20"/>
          <w:vertAlign w:val="superscript"/>
          <w:lang w:val="en-US" w:eastAsia="el-GR"/>
        </w:rPr>
        <w:t>s</w:t>
      </w:r>
      <w:r w:rsidR="00235FCC" w:rsidRPr="00235FCC">
        <w:rPr>
          <w:color w:val="000000"/>
          <w:sz w:val="20"/>
          <w:szCs w:val="20"/>
          <w:lang w:val="en-US" w:eastAsia="el-GR"/>
        </w:rPr>
        <w:t xml:space="preserve"> &lt; B</w:t>
      </w:r>
      <w:r w:rsidR="00235FCC" w:rsidRPr="00235FCC">
        <w:rPr>
          <w:color w:val="000000"/>
          <w:sz w:val="20"/>
          <w:szCs w:val="20"/>
          <w:vertAlign w:val="superscript"/>
          <w:lang w:val="en-US" w:eastAsia="el-GR"/>
        </w:rPr>
        <w:t>e</w:t>
      </w:r>
      <w:r w:rsidR="00235FCC">
        <w:rPr>
          <w:color w:val="000000"/>
          <w:sz w:val="20"/>
          <w:szCs w:val="20"/>
          <w:vertAlign w:val="superscript"/>
          <w:lang w:val="en-US" w:eastAsia="el-GR"/>
        </w:rPr>
        <w:t xml:space="preserve"> </w:t>
      </w:r>
      <w:r w:rsidR="00235FCC">
        <w:rPr>
          <w:color w:val="000000"/>
          <w:sz w:val="20"/>
          <w:szCs w:val="20"/>
          <w:lang w:val="en-US" w:eastAsia="el-GR"/>
        </w:rPr>
        <w:t>holds.</w:t>
      </w:r>
      <w:r w:rsidR="00A11652">
        <w:rPr>
          <w:color w:val="000000"/>
          <w:sz w:val="20"/>
          <w:szCs w:val="20"/>
          <w:lang w:val="en-US" w:eastAsia="el-GR"/>
        </w:rPr>
        <w:t xml:space="preserve"> </w:t>
      </w:r>
    </w:p>
    <w:p w:rsidR="00146366" w:rsidRDefault="00A11652" w:rsidP="009424BF">
      <w:pPr>
        <w:spacing w:after="0" w:line="240" w:lineRule="auto"/>
        <w:jc w:val="both"/>
        <w:rPr>
          <w:color w:val="000000"/>
          <w:sz w:val="20"/>
          <w:szCs w:val="20"/>
          <w:lang w:val="en-US" w:eastAsia="el-GR"/>
        </w:rPr>
      </w:pPr>
      <w:r>
        <w:rPr>
          <w:color w:val="000000"/>
          <w:sz w:val="20"/>
          <w:szCs w:val="20"/>
          <w:lang w:val="en-US" w:eastAsia="el-GR"/>
        </w:rPr>
        <w:t>Typically, this property is a consequence of a known influence of some event</w:t>
      </w:r>
      <w:r w:rsidR="006B4851">
        <w:rPr>
          <w:color w:val="000000"/>
          <w:sz w:val="20"/>
          <w:szCs w:val="20"/>
          <w:lang w:val="en-US" w:eastAsia="el-GR"/>
        </w:rPr>
        <w:t xml:space="preserve"> on a</w:t>
      </w:r>
      <w:r>
        <w:rPr>
          <w:color w:val="000000"/>
          <w:sz w:val="20"/>
          <w:szCs w:val="20"/>
          <w:lang w:val="en-US" w:eastAsia="el-GR"/>
        </w:rPr>
        <w:t>nother</w:t>
      </w:r>
      <w:r w:rsidR="006B4851">
        <w:rPr>
          <w:color w:val="000000"/>
          <w:sz w:val="20"/>
          <w:szCs w:val="20"/>
          <w:lang w:val="en-US" w:eastAsia="el-GR"/>
        </w:rPr>
        <w:t xml:space="preserve"> event of activity, such as a novel written by someone is continued by someone else, or the knowledge of a defeat on a distant battlefield causes people end their ongoing activities.</w:t>
      </w:r>
    </w:p>
    <w:p w:rsidR="008E68DE" w:rsidRDefault="008E68DE" w:rsidP="008E68DE">
      <w:pPr>
        <w:spacing w:after="0" w:line="240" w:lineRule="auto"/>
        <w:jc w:val="both"/>
        <w:rPr>
          <w:color w:val="000000"/>
          <w:sz w:val="20"/>
          <w:szCs w:val="20"/>
          <w:lang w:val="en-US" w:eastAsia="el-GR"/>
        </w:rPr>
      </w:pPr>
      <w:r>
        <w:rPr>
          <w:color w:val="000000"/>
          <w:sz w:val="20"/>
          <w:szCs w:val="20"/>
          <w:lang w:val="en-US" w:eastAsia="el-GR"/>
        </w:rPr>
        <w:t xml:space="preserve">This property corresponds to a disjunction (logical OR) of the following </w:t>
      </w:r>
      <w:r w:rsidRPr="00C80A01">
        <w:rPr>
          <w:color w:val="000000"/>
          <w:sz w:val="20"/>
          <w:szCs w:val="20"/>
          <w:lang w:val="en-US" w:eastAsia="el-GR"/>
        </w:rPr>
        <w:t xml:space="preserve">Allen </w:t>
      </w:r>
      <w:r>
        <w:rPr>
          <w:color w:val="000000"/>
          <w:sz w:val="20"/>
          <w:szCs w:val="20"/>
          <w:lang w:val="en-US" w:eastAsia="el-GR"/>
        </w:rPr>
        <w:t>temporal relations</w:t>
      </w:r>
      <w:ins w:id="17" w:author="Lion" w:date="2016-02-24T11:07:00Z">
        <w:r>
          <w:rPr>
            <w:color w:val="000000"/>
            <w:sz w:val="20"/>
            <w:szCs w:val="20"/>
            <w:lang w:val="en-US" w:eastAsia="el-GR"/>
          </w:rPr>
          <w:t xml:space="preserve"> </w:t>
        </w:r>
      </w:ins>
      <w:r>
        <w:rPr>
          <w:color w:val="000000"/>
          <w:sz w:val="20"/>
          <w:szCs w:val="20"/>
          <w:lang w:val="en-US" w:eastAsia="el-GR"/>
        </w:rPr>
        <w:t>[</w:t>
      </w:r>
      <w:ins w:id="18" w:author="Lion" w:date="2016-02-24T11:07:00Z">
        <w:r>
          <w:rPr>
            <w:color w:val="000000"/>
            <w:sz w:val="20"/>
            <w:szCs w:val="20"/>
            <w:lang w:val="en-US" w:eastAsia="el-GR"/>
          </w:rPr>
          <w:t xml:space="preserve"> Allen, 1983</w:t>
        </w:r>
      </w:ins>
      <w:r>
        <w:rPr>
          <w:color w:val="000000"/>
          <w:sz w:val="20"/>
          <w:szCs w:val="20"/>
          <w:lang w:val="en-US" w:eastAsia="el-GR"/>
        </w:rPr>
        <w:t>]</w:t>
      </w:r>
      <w:r w:rsidRPr="00C80A01">
        <w:rPr>
          <w:color w:val="000000"/>
          <w:sz w:val="20"/>
          <w:szCs w:val="20"/>
          <w:lang w:val="en-US" w:eastAsia="el-GR"/>
        </w:rPr>
        <w:t xml:space="preserve"> </w:t>
      </w:r>
      <w:r>
        <w:rPr>
          <w:color w:val="000000"/>
          <w:sz w:val="20"/>
          <w:szCs w:val="20"/>
          <w:lang w:val="en-US" w:eastAsia="el-GR"/>
        </w:rPr>
        <w:t xml:space="preserve">: </w:t>
      </w:r>
      <w:r w:rsidRPr="00C80A01">
        <w:rPr>
          <w:color w:val="000000"/>
          <w:sz w:val="20"/>
          <w:szCs w:val="20"/>
          <w:lang w:val="en-US" w:eastAsia="el-GR"/>
        </w:rPr>
        <w:t>{before, meets, overlaps, starts, started-by, includes, finished-by, equals</w:t>
      </w:r>
      <w:r>
        <w:rPr>
          <w:color w:val="000000"/>
          <w:sz w:val="20"/>
          <w:szCs w:val="20"/>
          <w:lang w:val="en-US" w:eastAsia="el-GR"/>
        </w:rPr>
        <w:t>, is included by, is overlapped by</w:t>
      </w:r>
      <w:r w:rsidRPr="00C80A01">
        <w:rPr>
          <w:color w:val="000000"/>
          <w:sz w:val="20"/>
          <w:szCs w:val="20"/>
          <w:lang w:val="en-US" w:eastAsia="el-GR"/>
        </w:rPr>
        <w:t>}</w:t>
      </w:r>
    </w:p>
    <w:p w:rsidR="008E68DE" w:rsidRDefault="008E68DE" w:rsidP="009424BF">
      <w:pPr>
        <w:spacing w:after="0" w:line="240" w:lineRule="auto"/>
        <w:jc w:val="both"/>
        <w:rPr>
          <w:color w:val="000000"/>
          <w:sz w:val="20"/>
          <w:szCs w:val="20"/>
          <w:lang w:val="en-US" w:eastAsia="el-GR"/>
        </w:rPr>
      </w:pPr>
    </w:p>
    <w:p w:rsidR="00235FCC" w:rsidRDefault="00235FCC" w:rsidP="009424BF">
      <w:pPr>
        <w:spacing w:after="0" w:line="240" w:lineRule="auto"/>
        <w:jc w:val="both"/>
        <w:rPr>
          <w:sz w:val="24"/>
          <w:szCs w:val="24"/>
          <w:lang w:val="en-US" w:eastAsia="el-GR"/>
        </w:rPr>
      </w:pPr>
    </w:p>
    <w:p w:rsidR="00146366" w:rsidRPr="00A94463" w:rsidRDefault="00587B38" w:rsidP="009424BF">
      <w:pPr>
        <w:spacing w:after="0" w:line="240" w:lineRule="auto"/>
        <w:jc w:val="center"/>
        <w:rPr>
          <w:rFonts w:ascii="Calibri Light" w:hAnsi="Calibri Light"/>
          <w:sz w:val="24"/>
          <w:szCs w:val="24"/>
          <w:lang w:eastAsia="el-GR"/>
        </w:rPr>
      </w:pPr>
      <w:r>
        <w:rPr>
          <w:rFonts w:ascii="Calibri Light" w:hAnsi="Calibri Light"/>
          <w:noProof/>
          <w:color w:val="000000"/>
          <w:sz w:val="20"/>
          <w:szCs w:val="20"/>
          <w:lang w:eastAsia="zh-CN"/>
        </w:rPr>
        <w:lastRenderedPageBreak/>
        <w:drawing>
          <wp:inline distT="0" distB="0" distL="0" distR="0">
            <wp:extent cx="3858256" cy="720000"/>
            <wp:effectExtent l="0" t="0" r="0" b="0"/>
            <wp:docPr id="4" name="Picture 6" descr="https://docs.google.com/drawings/d/sJrdk5MdAv33FaGhRENkqbg/image?w=421&amp;h=364&amp;rev=545&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s.google.com/drawings/d/sJrdk5MdAv33FaGhRENkqbg/image?w=421&amp;h=364&amp;rev=545&amp;ac=1"/>
                    <pic:cNvPicPr>
                      <a:picLocks noChangeAspect="1" noChangeArrowheads="1"/>
                    </pic:cNvPicPr>
                  </pic:nvPicPr>
                  <pic:blipFill rotWithShape="1">
                    <a:blip r:embed="rId9">
                      <a:extLst>
                        <a:ext uri="{28A0092B-C50C-407E-A947-70E740481C1C}">
                          <a14:useLocalDpi xmlns:a14="http://schemas.microsoft.com/office/drawing/2010/main" val="0"/>
                        </a:ext>
                      </a:extLst>
                    </a:blip>
                    <a:srcRect t="80926" b="-3024"/>
                    <a:stretch/>
                  </pic:blipFill>
                  <pic:spPr bwMode="auto">
                    <a:xfrm>
                      <a:off x="0" y="0"/>
                      <a:ext cx="4007485" cy="747848"/>
                    </a:xfrm>
                    <a:prstGeom prst="rect">
                      <a:avLst/>
                    </a:prstGeom>
                    <a:noFill/>
                    <a:ln>
                      <a:noFill/>
                    </a:ln>
                    <a:extLst>
                      <a:ext uri="{53640926-AAD7-44D8-BBD7-CCE9431645EC}">
                        <a14:shadowObscured xmlns:a14="http://schemas.microsoft.com/office/drawing/2010/main"/>
                      </a:ext>
                    </a:extLst>
                  </pic:spPr>
                </pic:pic>
              </a:graphicData>
            </a:graphic>
          </wp:inline>
        </w:drawing>
      </w:r>
    </w:p>
    <w:p w:rsidR="00AF5309" w:rsidRPr="00A94463" w:rsidRDefault="00AF5309" w:rsidP="00AF5309">
      <w:pPr>
        <w:pStyle w:val="Heading2"/>
        <w:rPr>
          <w:rFonts w:ascii="Calibri Light" w:hAnsi="Calibri Light"/>
          <w:sz w:val="28"/>
          <w:lang w:val="en-US"/>
        </w:rPr>
      </w:pPr>
      <w:bookmarkStart w:id="19" w:name="_Toc457597276"/>
      <w:r w:rsidRPr="00A94463">
        <w:rPr>
          <w:rFonts w:ascii="Calibri Light" w:hAnsi="Calibri Light"/>
          <w:sz w:val="28"/>
          <w:lang w:val="en-US"/>
        </w:rPr>
        <w:t xml:space="preserve">P </w:t>
      </w:r>
      <w:r w:rsidRPr="00A94463">
        <w:rPr>
          <w:rFonts w:ascii="Calibri Light" w:hAnsi="Calibri Light"/>
          <w:sz w:val="28"/>
        </w:rPr>
        <w:t>ΧΧ</w:t>
      </w:r>
      <w:r w:rsidR="0089173F">
        <w:rPr>
          <w:rFonts w:ascii="Calibri Light" w:hAnsi="Calibri Light"/>
          <w:sz w:val="28"/>
          <w:lang w:val="en-US"/>
        </w:rPr>
        <w:t>3</w:t>
      </w:r>
      <w:r>
        <w:rPr>
          <w:rFonts w:ascii="Calibri Light" w:hAnsi="Calibri Light"/>
          <w:sz w:val="28"/>
          <w:lang w:val="en-US"/>
        </w:rPr>
        <w:t xml:space="preserve"> </w:t>
      </w:r>
      <w:r w:rsidRPr="00A94463">
        <w:rPr>
          <w:rFonts w:ascii="Calibri Light" w:hAnsi="Calibri Light"/>
          <w:sz w:val="28"/>
          <w:lang w:val="en-US"/>
        </w:rPr>
        <w:t xml:space="preserve">starts before </w:t>
      </w:r>
      <w:r>
        <w:rPr>
          <w:rFonts w:ascii="Calibri Light" w:hAnsi="Calibri Light"/>
          <w:sz w:val="28"/>
          <w:lang w:val="en-US"/>
        </w:rPr>
        <w:t>or with</w:t>
      </w:r>
      <w:r w:rsidRPr="00A94463">
        <w:rPr>
          <w:rFonts w:ascii="Calibri Light" w:hAnsi="Calibri Light"/>
          <w:sz w:val="28"/>
          <w:lang w:val="en-US"/>
        </w:rPr>
        <w:t xml:space="preserve"> (</w:t>
      </w:r>
      <w:r w:rsidR="0089173F">
        <w:rPr>
          <w:rFonts w:ascii="Calibri Light" w:hAnsi="Calibri Light"/>
          <w:sz w:val="28"/>
          <w:szCs w:val="28"/>
          <w:lang w:val="en-US"/>
        </w:rPr>
        <w:t>starts after</w:t>
      </w:r>
      <w:r w:rsidRPr="00A94463">
        <w:rPr>
          <w:rFonts w:ascii="Calibri Light" w:hAnsi="Calibri Light"/>
          <w:sz w:val="28"/>
          <w:lang w:val="en-US"/>
        </w:rPr>
        <w:t xml:space="preserve"> </w:t>
      </w:r>
      <w:r>
        <w:rPr>
          <w:rFonts w:ascii="Calibri Light" w:hAnsi="Calibri Light"/>
          <w:sz w:val="28"/>
          <w:lang w:val="en-US"/>
        </w:rPr>
        <w:t xml:space="preserve">or with </w:t>
      </w:r>
      <w:r w:rsidRPr="00A94463">
        <w:rPr>
          <w:rFonts w:ascii="Calibri Light" w:hAnsi="Calibri Light"/>
          <w:sz w:val="28"/>
          <w:lang w:val="en-US"/>
        </w:rPr>
        <w:t>the start of)</w:t>
      </w:r>
      <w:bookmarkEnd w:id="19"/>
    </w:p>
    <w:p w:rsidR="00AF5309" w:rsidRPr="00C80A01" w:rsidRDefault="00AF5309" w:rsidP="00AF5309">
      <w:pPr>
        <w:spacing w:after="0" w:line="240" w:lineRule="auto"/>
        <w:jc w:val="both"/>
        <w:rPr>
          <w:sz w:val="24"/>
          <w:szCs w:val="24"/>
          <w:lang w:val="en-US" w:eastAsia="el-GR"/>
        </w:rPr>
      </w:pPr>
      <w:r w:rsidRPr="00C80A01">
        <w:rPr>
          <w:color w:val="000000"/>
          <w:sz w:val="20"/>
          <w:szCs w:val="20"/>
          <w:lang w:val="en-US" w:eastAsia="el-GR"/>
        </w:rPr>
        <w:t>Domain:</w:t>
      </w:r>
      <w:r w:rsidRPr="00C80A01">
        <w:rPr>
          <w:color w:val="000000"/>
          <w:sz w:val="20"/>
          <w:szCs w:val="20"/>
          <w:lang w:val="en-US" w:eastAsia="el-GR"/>
        </w:rPr>
        <w:tab/>
      </w:r>
      <w:r w:rsidRPr="00C80A01">
        <w:rPr>
          <w:color w:val="000000"/>
          <w:sz w:val="20"/>
          <w:szCs w:val="20"/>
          <w:lang w:val="en-US" w:eastAsia="el-GR"/>
        </w:rPr>
        <w:tab/>
      </w:r>
      <w:r>
        <w:rPr>
          <w:color w:val="000000"/>
          <w:sz w:val="20"/>
          <w:szCs w:val="20"/>
          <w:lang w:val="en-US" w:eastAsia="el-GR"/>
        </w:rPr>
        <w:t>E2 Temporal Entity</w:t>
      </w:r>
    </w:p>
    <w:p w:rsidR="00AF5309" w:rsidRDefault="00AF5309" w:rsidP="00AF5309">
      <w:pPr>
        <w:spacing w:after="0" w:line="240" w:lineRule="auto"/>
        <w:jc w:val="both"/>
        <w:rPr>
          <w:color w:val="000000"/>
          <w:sz w:val="20"/>
          <w:szCs w:val="20"/>
          <w:lang w:val="en-US" w:eastAsia="el-GR"/>
        </w:rPr>
      </w:pPr>
      <w:r w:rsidRPr="00C80A01">
        <w:rPr>
          <w:color w:val="000000"/>
          <w:sz w:val="20"/>
          <w:szCs w:val="20"/>
          <w:lang w:val="en-US" w:eastAsia="el-GR"/>
        </w:rPr>
        <w:t>Range:</w:t>
      </w:r>
      <w:r w:rsidRPr="00C80A01">
        <w:rPr>
          <w:color w:val="000000"/>
          <w:sz w:val="20"/>
          <w:szCs w:val="20"/>
          <w:lang w:val="en-US" w:eastAsia="el-GR"/>
        </w:rPr>
        <w:tab/>
      </w:r>
      <w:r w:rsidRPr="00C80A01">
        <w:rPr>
          <w:color w:val="000000"/>
          <w:sz w:val="20"/>
          <w:szCs w:val="20"/>
          <w:lang w:val="en-US" w:eastAsia="el-GR"/>
        </w:rPr>
        <w:tab/>
      </w:r>
      <w:r>
        <w:rPr>
          <w:color w:val="000000"/>
          <w:sz w:val="20"/>
          <w:szCs w:val="20"/>
          <w:lang w:val="en-US" w:eastAsia="el-GR"/>
        </w:rPr>
        <w:t>E2 Temporal Entity</w:t>
      </w:r>
    </w:p>
    <w:p w:rsidR="00165F48" w:rsidRDefault="00165F48" w:rsidP="00165F48">
      <w:pPr>
        <w:spacing w:after="0" w:line="240" w:lineRule="auto"/>
        <w:ind w:left="2160" w:hanging="2160"/>
        <w:jc w:val="both"/>
        <w:rPr>
          <w:color w:val="000000"/>
          <w:sz w:val="20"/>
          <w:szCs w:val="20"/>
          <w:lang w:val="en-US" w:eastAsia="el-GR"/>
        </w:rPr>
      </w:pPr>
      <w:del w:id="20" w:author="Lion" w:date="2016-02-24T11:20:00Z">
        <w:r w:rsidRPr="00C80A01" w:rsidDel="00A54227">
          <w:rPr>
            <w:color w:val="000000"/>
            <w:sz w:val="20"/>
            <w:szCs w:val="20"/>
            <w:lang w:val="en-US" w:eastAsia="el-GR"/>
          </w:rPr>
          <w:delText xml:space="preserve">Subproperty </w:delText>
        </w:r>
      </w:del>
      <w:proofErr w:type="spellStart"/>
      <w:ins w:id="21" w:author="Lion" w:date="2016-02-24T11:20:00Z">
        <w:r w:rsidRPr="00C80A01">
          <w:rPr>
            <w:color w:val="000000"/>
            <w:sz w:val="20"/>
            <w:szCs w:val="20"/>
            <w:lang w:val="en-US" w:eastAsia="el-GR"/>
          </w:rPr>
          <w:t>S</w:t>
        </w:r>
      </w:ins>
      <w:r>
        <w:rPr>
          <w:color w:val="000000"/>
          <w:sz w:val="20"/>
          <w:szCs w:val="20"/>
          <w:lang w:val="en-US" w:eastAsia="el-GR"/>
        </w:rPr>
        <w:t>ub</w:t>
      </w:r>
      <w:ins w:id="22" w:author="Lion" w:date="2016-02-24T11:20:00Z">
        <w:r w:rsidRPr="00C80A01">
          <w:rPr>
            <w:color w:val="000000"/>
            <w:sz w:val="20"/>
            <w:szCs w:val="20"/>
            <w:lang w:val="en-US" w:eastAsia="el-GR"/>
          </w:rPr>
          <w:t>property</w:t>
        </w:r>
        <w:proofErr w:type="spellEnd"/>
        <w:r w:rsidRPr="00C80A01">
          <w:rPr>
            <w:color w:val="000000"/>
            <w:sz w:val="20"/>
            <w:szCs w:val="20"/>
            <w:lang w:val="en-US" w:eastAsia="el-GR"/>
          </w:rPr>
          <w:t xml:space="preserve"> </w:t>
        </w:r>
      </w:ins>
      <w:r w:rsidRPr="00C80A01">
        <w:rPr>
          <w:color w:val="000000"/>
          <w:sz w:val="20"/>
          <w:szCs w:val="20"/>
          <w:lang w:val="en-US" w:eastAsia="el-GR"/>
        </w:rPr>
        <w:t>of:</w:t>
      </w:r>
      <w:r w:rsidRPr="00C80A01">
        <w:rPr>
          <w:color w:val="000000"/>
          <w:sz w:val="20"/>
          <w:szCs w:val="20"/>
          <w:lang w:val="en-US" w:eastAsia="el-GR"/>
        </w:rPr>
        <w:tab/>
      </w:r>
      <w:r>
        <w:rPr>
          <w:color w:val="000000"/>
          <w:sz w:val="20"/>
          <w:szCs w:val="20"/>
          <w:lang w:val="en-US" w:eastAsia="el-GR"/>
        </w:rPr>
        <w:t>E2 Temporal Entity</w:t>
      </w:r>
      <w:r w:rsidRPr="00C80A01">
        <w:rPr>
          <w:color w:val="000000"/>
          <w:sz w:val="20"/>
          <w:szCs w:val="20"/>
          <w:lang w:val="en-US" w:eastAsia="el-GR"/>
        </w:rPr>
        <w:t>. P</w:t>
      </w:r>
      <w:r>
        <w:rPr>
          <w:color w:val="000000"/>
          <w:sz w:val="20"/>
          <w:szCs w:val="20"/>
          <w:lang w:val="en-US" w:eastAsia="el-GR"/>
        </w:rPr>
        <w:t>XX2</w:t>
      </w:r>
      <w:r w:rsidRPr="00C80A01">
        <w:rPr>
          <w:color w:val="000000"/>
          <w:sz w:val="20"/>
          <w:szCs w:val="20"/>
          <w:lang w:val="en-US" w:eastAsia="el-GR"/>
        </w:rPr>
        <w:t xml:space="preserve"> </w:t>
      </w:r>
      <w:r w:rsidRPr="006B4851">
        <w:rPr>
          <w:color w:val="000000"/>
          <w:sz w:val="20"/>
          <w:szCs w:val="20"/>
          <w:lang w:val="en-US" w:eastAsia="el-GR"/>
        </w:rPr>
        <w:t xml:space="preserve">starts before </w:t>
      </w:r>
      <w:r>
        <w:rPr>
          <w:color w:val="000000"/>
          <w:sz w:val="20"/>
          <w:szCs w:val="20"/>
          <w:lang w:val="en-US" w:eastAsia="el-GR"/>
        </w:rPr>
        <w:t xml:space="preserve">or at </w:t>
      </w:r>
      <w:r w:rsidRPr="006B4851">
        <w:rPr>
          <w:color w:val="000000"/>
          <w:sz w:val="20"/>
          <w:szCs w:val="20"/>
          <w:lang w:val="en-US" w:eastAsia="el-GR"/>
        </w:rPr>
        <w:t xml:space="preserve">the end of (ends after </w:t>
      </w:r>
      <w:r>
        <w:rPr>
          <w:color w:val="000000"/>
          <w:sz w:val="20"/>
          <w:szCs w:val="20"/>
          <w:lang w:val="en-US" w:eastAsia="el-GR"/>
        </w:rPr>
        <w:t xml:space="preserve">or with </w:t>
      </w:r>
      <w:r w:rsidRPr="006B4851">
        <w:rPr>
          <w:color w:val="000000"/>
          <w:sz w:val="20"/>
          <w:szCs w:val="20"/>
          <w:lang w:val="en-US" w:eastAsia="el-GR"/>
        </w:rPr>
        <w:t>the start of)</w:t>
      </w:r>
      <w:r>
        <w:rPr>
          <w:color w:val="000000"/>
          <w:sz w:val="20"/>
          <w:szCs w:val="20"/>
          <w:lang w:val="en-US" w:eastAsia="el-GR"/>
        </w:rPr>
        <w:t xml:space="preserve"> E2 Temporal Entity</w:t>
      </w:r>
      <w:r w:rsidRPr="00C80A01">
        <w:rPr>
          <w:color w:val="000000"/>
          <w:sz w:val="20"/>
          <w:szCs w:val="20"/>
          <w:lang w:val="en-US" w:eastAsia="el-GR"/>
        </w:rPr>
        <w:t xml:space="preserve"> </w:t>
      </w:r>
    </w:p>
    <w:p w:rsidR="00AF5309" w:rsidRDefault="00AF5309" w:rsidP="00AF5309">
      <w:pPr>
        <w:spacing w:after="0" w:line="240" w:lineRule="auto"/>
        <w:ind w:left="2160" w:hanging="2160"/>
        <w:jc w:val="both"/>
        <w:rPr>
          <w:color w:val="000000"/>
          <w:sz w:val="20"/>
          <w:szCs w:val="20"/>
          <w:lang w:val="en-US" w:eastAsia="el-GR"/>
        </w:rPr>
      </w:pPr>
      <w:del w:id="23" w:author="Lion" w:date="2016-02-24T11:20:00Z">
        <w:r w:rsidRPr="00C80A01" w:rsidDel="00A54227">
          <w:rPr>
            <w:color w:val="000000"/>
            <w:sz w:val="20"/>
            <w:szCs w:val="20"/>
            <w:lang w:val="en-US" w:eastAsia="el-GR"/>
          </w:rPr>
          <w:delText xml:space="preserve">Subproperty </w:delText>
        </w:r>
      </w:del>
      <w:proofErr w:type="spellStart"/>
      <w:ins w:id="24" w:author="Lion" w:date="2016-02-24T11:20:00Z">
        <w:r w:rsidRPr="00C80A01">
          <w:rPr>
            <w:color w:val="000000"/>
            <w:sz w:val="20"/>
            <w:szCs w:val="20"/>
            <w:lang w:val="en-US" w:eastAsia="el-GR"/>
          </w:rPr>
          <w:t>Su</w:t>
        </w:r>
        <w:r>
          <w:rPr>
            <w:color w:val="000000"/>
            <w:sz w:val="20"/>
            <w:szCs w:val="20"/>
            <w:lang w:val="en-US" w:eastAsia="el-GR"/>
          </w:rPr>
          <w:t>per</w:t>
        </w:r>
        <w:r w:rsidRPr="00C80A01">
          <w:rPr>
            <w:color w:val="000000"/>
            <w:sz w:val="20"/>
            <w:szCs w:val="20"/>
            <w:lang w:val="en-US" w:eastAsia="el-GR"/>
          </w:rPr>
          <w:t>property</w:t>
        </w:r>
        <w:proofErr w:type="spellEnd"/>
        <w:r w:rsidRPr="00C80A01">
          <w:rPr>
            <w:color w:val="000000"/>
            <w:sz w:val="20"/>
            <w:szCs w:val="20"/>
            <w:lang w:val="en-US" w:eastAsia="el-GR"/>
          </w:rPr>
          <w:t xml:space="preserve"> </w:t>
        </w:r>
      </w:ins>
      <w:r w:rsidRPr="00C80A01">
        <w:rPr>
          <w:color w:val="000000"/>
          <w:sz w:val="20"/>
          <w:szCs w:val="20"/>
          <w:lang w:val="en-US" w:eastAsia="el-GR"/>
        </w:rPr>
        <w:t>of:</w:t>
      </w:r>
      <w:r w:rsidRPr="00C80A01">
        <w:rPr>
          <w:color w:val="000000"/>
          <w:sz w:val="20"/>
          <w:szCs w:val="20"/>
          <w:lang w:val="en-US" w:eastAsia="el-GR"/>
        </w:rPr>
        <w:tab/>
      </w:r>
      <w:r>
        <w:rPr>
          <w:color w:val="000000"/>
          <w:sz w:val="20"/>
          <w:szCs w:val="20"/>
          <w:lang w:val="en-US" w:eastAsia="el-GR"/>
        </w:rPr>
        <w:t>E2 Temporal Entity</w:t>
      </w:r>
      <w:r w:rsidRPr="00C80A01">
        <w:rPr>
          <w:color w:val="000000"/>
          <w:sz w:val="20"/>
          <w:szCs w:val="20"/>
          <w:lang w:val="en-US" w:eastAsia="el-GR"/>
        </w:rPr>
        <w:t>. P</w:t>
      </w:r>
      <w:r w:rsidR="00165F48">
        <w:rPr>
          <w:color w:val="000000"/>
          <w:sz w:val="20"/>
          <w:szCs w:val="20"/>
          <w:lang w:val="en-US" w:eastAsia="el-GR"/>
        </w:rPr>
        <w:t>XX3</w:t>
      </w:r>
      <w:r w:rsidRPr="00C80A01">
        <w:rPr>
          <w:color w:val="000000"/>
          <w:sz w:val="20"/>
          <w:szCs w:val="20"/>
          <w:lang w:val="en-US" w:eastAsia="el-GR"/>
        </w:rPr>
        <w:t xml:space="preserve"> </w:t>
      </w:r>
      <w:r w:rsidRPr="006B4851">
        <w:rPr>
          <w:color w:val="000000"/>
          <w:sz w:val="20"/>
          <w:szCs w:val="20"/>
          <w:lang w:val="en-US" w:eastAsia="el-GR"/>
        </w:rPr>
        <w:t>starts before the end of (ends after the start of)</w:t>
      </w:r>
      <w:r>
        <w:rPr>
          <w:color w:val="000000"/>
          <w:sz w:val="20"/>
          <w:szCs w:val="20"/>
          <w:lang w:val="en-US" w:eastAsia="el-GR"/>
        </w:rPr>
        <w:t xml:space="preserve"> E2 Temporal Entity</w:t>
      </w:r>
      <w:r w:rsidRPr="00C80A01">
        <w:rPr>
          <w:color w:val="000000"/>
          <w:sz w:val="20"/>
          <w:szCs w:val="20"/>
          <w:lang w:val="en-US" w:eastAsia="el-GR"/>
        </w:rPr>
        <w:t xml:space="preserve"> </w:t>
      </w:r>
    </w:p>
    <w:p w:rsidR="00AF5309" w:rsidRPr="00C80A01" w:rsidRDefault="00AF5309" w:rsidP="00AF5309">
      <w:pPr>
        <w:spacing w:after="0" w:line="240" w:lineRule="auto"/>
        <w:ind w:left="2160" w:hanging="2160"/>
        <w:jc w:val="both"/>
        <w:rPr>
          <w:sz w:val="24"/>
          <w:szCs w:val="24"/>
          <w:lang w:val="en-US" w:eastAsia="el-GR"/>
        </w:rPr>
      </w:pPr>
      <w:r>
        <w:rPr>
          <w:color w:val="000000"/>
          <w:sz w:val="20"/>
          <w:szCs w:val="20"/>
          <w:lang w:val="en-US" w:eastAsia="el-GR"/>
        </w:rPr>
        <w:t xml:space="preserve">Quantification:    </w:t>
      </w:r>
      <w:r w:rsidRPr="00C80A01">
        <w:rPr>
          <w:color w:val="000000"/>
          <w:sz w:val="20"/>
          <w:szCs w:val="20"/>
          <w:lang w:val="en-US" w:eastAsia="el-GR"/>
        </w:rPr>
        <w:t>many to many (0</w:t>
      </w:r>
      <w:proofErr w:type="gramStart"/>
      <w:r w:rsidRPr="00C80A01">
        <w:rPr>
          <w:color w:val="000000"/>
          <w:sz w:val="20"/>
          <w:szCs w:val="20"/>
          <w:lang w:val="en-US" w:eastAsia="el-GR"/>
        </w:rPr>
        <w:t>,n:0,n</w:t>
      </w:r>
      <w:proofErr w:type="gramEnd"/>
      <w:r w:rsidRPr="00C80A01">
        <w:rPr>
          <w:color w:val="000000"/>
          <w:sz w:val="20"/>
          <w:szCs w:val="20"/>
          <w:lang w:val="en-US" w:eastAsia="el-GR"/>
        </w:rPr>
        <w:t>)</w:t>
      </w:r>
    </w:p>
    <w:p w:rsidR="00AF5309" w:rsidRPr="00C80A01" w:rsidRDefault="00AF5309" w:rsidP="00AF5309">
      <w:pPr>
        <w:spacing w:after="0" w:line="240" w:lineRule="auto"/>
        <w:jc w:val="both"/>
        <w:rPr>
          <w:sz w:val="24"/>
          <w:szCs w:val="24"/>
          <w:lang w:val="en-US" w:eastAsia="el-GR"/>
        </w:rPr>
      </w:pPr>
      <w:r w:rsidRPr="00C80A01">
        <w:rPr>
          <w:color w:val="000000"/>
          <w:sz w:val="20"/>
          <w:szCs w:val="20"/>
          <w:lang w:val="en-US" w:eastAsia="el-GR"/>
        </w:rPr>
        <w:t>Scope note:</w:t>
      </w:r>
    </w:p>
    <w:p w:rsidR="008E68DE" w:rsidRDefault="00AF5309" w:rsidP="00AF5309">
      <w:pPr>
        <w:spacing w:after="0" w:line="240" w:lineRule="auto"/>
        <w:jc w:val="both"/>
        <w:rPr>
          <w:color w:val="000000"/>
          <w:sz w:val="20"/>
          <w:szCs w:val="20"/>
          <w:lang w:val="en-US" w:eastAsia="el-GR"/>
        </w:rPr>
      </w:pPr>
      <w:r w:rsidRPr="00C138DE">
        <w:rPr>
          <w:color w:val="000000"/>
          <w:sz w:val="20"/>
          <w:szCs w:val="20"/>
          <w:lang w:val="en-US" w:eastAsia="el-GR"/>
        </w:rPr>
        <w:t xml:space="preserve">This property </w:t>
      </w:r>
      <w:r>
        <w:rPr>
          <w:color w:val="000000"/>
          <w:sz w:val="20"/>
          <w:szCs w:val="20"/>
          <w:lang w:val="en-US" w:eastAsia="el-GR"/>
        </w:rPr>
        <w:t xml:space="preserve">specifies that the temporal extent of </w:t>
      </w:r>
      <w:r w:rsidRPr="00345B8C">
        <w:rPr>
          <w:color w:val="000000"/>
          <w:sz w:val="20"/>
          <w:szCs w:val="20"/>
          <w:lang w:val="en-US" w:eastAsia="el-GR"/>
        </w:rPr>
        <w:t>an instance</w:t>
      </w:r>
      <w:r>
        <w:rPr>
          <w:color w:val="000000"/>
          <w:sz w:val="20"/>
          <w:szCs w:val="20"/>
          <w:lang w:val="en-US" w:eastAsia="el-GR"/>
        </w:rPr>
        <w:t xml:space="preserve"> A</w:t>
      </w:r>
      <w:r w:rsidRPr="00C138DE">
        <w:rPr>
          <w:color w:val="000000"/>
          <w:sz w:val="20"/>
          <w:szCs w:val="20"/>
          <w:lang w:val="en-US" w:eastAsia="el-GR"/>
        </w:rPr>
        <w:t xml:space="preserve"> of </w:t>
      </w:r>
      <w:r w:rsidRPr="00345B8C">
        <w:rPr>
          <w:color w:val="000000"/>
          <w:sz w:val="20"/>
          <w:szCs w:val="20"/>
          <w:lang w:val="en-US" w:eastAsia="el-GR"/>
        </w:rPr>
        <w:t>E2 Temporal Entity</w:t>
      </w:r>
      <w:r>
        <w:rPr>
          <w:color w:val="000000"/>
          <w:sz w:val="20"/>
          <w:szCs w:val="20"/>
          <w:lang w:val="en-US" w:eastAsia="el-GR"/>
        </w:rPr>
        <w:t xml:space="preserve"> starts before </w:t>
      </w:r>
      <w:r w:rsidR="0089173F">
        <w:rPr>
          <w:color w:val="000000"/>
          <w:sz w:val="20"/>
          <w:szCs w:val="20"/>
          <w:lang w:val="en-US" w:eastAsia="el-GR"/>
        </w:rPr>
        <w:t xml:space="preserve">or simultaneously with </w:t>
      </w:r>
      <w:r>
        <w:rPr>
          <w:color w:val="000000"/>
          <w:sz w:val="20"/>
          <w:szCs w:val="20"/>
          <w:lang w:val="en-US" w:eastAsia="el-GR"/>
        </w:rPr>
        <w:t xml:space="preserve">the </w:t>
      </w:r>
      <w:r w:rsidR="0089173F">
        <w:rPr>
          <w:color w:val="000000"/>
          <w:sz w:val="20"/>
          <w:szCs w:val="20"/>
          <w:lang w:val="en-US" w:eastAsia="el-GR"/>
        </w:rPr>
        <w:t>start</w:t>
      </w:r>
      <w:r>
        <w:rPr>
          <w:color w:val="000000"/>
          <w:sz w:val="20"/>
          <w:szCs w:val="20"/>
          <w:lang w:val="en-US" w:eastAsia="el-GR"/>
        </w:rPr>
        <w:t xml:space="preserve"> of the temporal extent of another </w:t>
      </w:r>
      <w:r w:rsidRPr="00345B8C">
        <w:rPr>
          <w:color w:val="000000"/>
          <w:sz w:val="20"/>
          <w:szCs w:val="20"/>
          <w:lang w:val="en-US" w:eastAsia="el-GR"/>
        </w:rPr>
        <w:t>instance</w:t>
      </w:r>
      <w:r>
        <w:rPr>
          <w:color w:val="000000"/>
          <w:sz w:val="20"/>
          <w:szCs w:val="20"/>
          <w:lang w:val="en-US" w:eastAsia="el-GR"/>
        </w:rPr>
        <w:t xml:space="preserve"> B</w:t>
      </w:r>
      <w:r w:rsidRPr="00C138DE">
        <w:rPr>
          <w:color w:val="000000"/>
          <w:sz w:val="20"/>
          <w:szCs w:val="20"/>
          <w:lang w:val="en-US" w:eastAsia="el-GR"/>
        </w:rPr>
        <w:t xml:space="preserve"> of </w:t>
      </w:r>
      <w:r w:rsidRPr="00345B8C">
        <w:rPr>
          <w:color w:val="000000"/>
          <w:sz w:val="20"/>
          <w:szCs w:val="20"/>
          <w:lang w:val="en-US" w:eastAsia="el-GR"/>
        </w:rPr>
        <w:t>E2 Temporal Entity</w:t>
      </w:r>
      <w:r>
        <w:rPr>
          <w:color w:val="000000"/>
          <w:sz w:val="20"/>
          <w:szCs w:val="20"/>
          <w:lang w:val="en-US" w:eastAsia="el-GR"/>
        </w:rPr>
        <w:t>. I.e., if A = [</w:t>
      </w:r>
      <w:proofErr w:type="spellStart"/>
      <w:r>
        <w:rPr>
          <w:color w:val="000000"/>
          <w:sz w:val="20"/>
          <w:szCs w:val="20"/>
          <w:lang w:val="en-US" w:eastAsia="el-GR"/>
        </w:rPr>
        <w:t>A</w:t>
      </w:r>
      <w:r w:rsidRPr="00235FCC">
        <w:rPr>
          <w:color w:val="000000"/>
          <w:sz w:val="20"/>
          <w:szCs w:val="20"/>
          <w:vertAlign w:val="superscript"/>
          <w:lang w:val="en-US" w:eastAsia="el-GR"/>
        </w:rPr>
        <w:t>s</w:t>
      </w:r>
      <w:proofErr w:type="gramStart"/>
      <w:r>
        <w:rPr>
          <w:color w:val="000000"/>
          <w:sz w:val="20"/>
          <w:szCs w:val="20"/>
          <w:lang w:val="en-US" w:eastAsia="el-GR"/>
        </w:rPr>
        <w:t>,A</w:t>
      </w:r>
      <w:r w:rsidRPr="00235FCC">
        <w:rPr>
          <w:color w:val="000000"/>
          <w:sz w:val="20"/>
          <w:szCs w:val="20"/>
          <w:vertAlign w:val="superscript"/>
          <w:lang w:val="en-US" w:eastAsia="el-GR"/>
        </w:rPr>
        <w:t>e</w:t>
      </w:r>
      <w:proofErr w:type="spellEnd"/>
      <w:proofErr w:type="gramEnd"/>
      <w:r>
        <w:rPr>
          <w:color w:val="000000"/>
          <w:sz w:val="20"/>
          <w:szCs w:val="20"/>
          <w:lang w:val="en-US" w:eastAsia="el-GR"/>
        </w:rPr>
        <w:t>] and B = [</w:t>
      </w:r>
      <w:proofErr w:type="spellStart"/>
      <w:r>
        <w:rPr>
          <w:color w:val="000000"/>
          <w:sz w:val="20"/>
          <w:szCs w:val="20"/>
          <w:lang w:val="en-US" w:eastAsia="el-GR"/>
        </w:rPr>
        <w:t>B</w:t>
      </w:r>
      <w:r w:rsidRPr="00235FCC">
        <w:rPr>
          <w:color w:val="000000"/>
          <w:sz w:val="20"/>
          <w:szCs w:val="20"/>
          <w:vertAlign w:val="superscript"/>
          <w:lang w:val="en-US" w:eastAsia="el-GR"/>
        </w:rPr>
        <w:t>s</w:t>
      </w:r>
      <w:r>
        <w:rPr>
          <w:color w:val="000000"/>
          <w:sz w:val="20"/>
          <w:szCs w:val="20"/>
          <w:lang w:val="en-US" w:eastAsia="el-GR"/>
        </w:rPr>
        <w:t>,B</w:t>
      </w:r>
      <w:r w:rsidRPr="00235FCC">
        <w:rPr>
          <w:color w:val="000000"/>
          <w:sz w:val="20"/>
          <w:szCs w:val="20"/>
          <w:vertAlign w:val="superscript"/>
          <w:lang w:val="en-US" w:eastAsia="el-GR"/>
        </w:rPr>
        <w:t>e</w:t>
      </w:r>
      <w:proofErr w:type="spellEnd"/>
      <w:r>
        <w:rPr>
          <w:color w:val="000000"/>
          <w:sz w:val="20"/>
          <w:szCs w:val="20"/>
          <w:lang w:val="en-US" w:eastAsia="el-GR"/>
        </w:rPr>
        <w:t xml:space="preserve">], then </w:t>
      </w:r>
      <w:r w:rsidRPr="00235FCC">
        <w:rPr>
          <w:color w:val="000000"/>
          <w:sz w:val="20"/>
          <w:szCs w:val="20"/>
          <w:lang w:val="en-US" w:eastAsia="el-GR"/>
        </w:rPr>
        <w:t xml:space="preserve"> </w:t>
      </w:r>
      <w:r w:rsidRPr="006B4851">
        <w:rPr>
          <w:rFonts w:cs="Arial"/>
          <w:color w:val="000000"/>
          <w:sz w:val="21"/>
          <w:szCs w:val="24"/>
          <w:lang w:val="en-US" w:eastAsia="el-GR"/>
        </w:rPr>
        <w:t>A</w:t>
      </w:r>
      <w:r w:rsidRPr="006B4851">
        <w:rPr>
          <w:rFonts w:cs="Arial"/>
          <w:color w:val="000000"/>
          <w:sz w:val="21"/>
          <w:szCs w:val="24"/>
          <w:vertAlign w:val="superscript"/>
          <w:lang w:val="en-US" w:eastAsia="el-GR"/>
        </w:rPr>
        <w:t>s</w:t>
      </w:r>
      <w:r w:rsidRPr="006B4851">
        <w:rPr>
          <w:rFonts w:cs="Arial"/>
          <w:color w:val="000000"/>
          <w:sz w:val="21"/>
          <w:szCs w:val="24"/>
          <w:lang w:val="en-US" w:eastAsia="el-GR"/>
        </w:rPr>
        <w:t xml:space="preserve"> ≤ </w:t>
      </w:r>
      <w:proofErr w:type="spellStart"/>
      <w:r w:rsidRPr="006B4851">
        <w:rPr>
          <w:rFonts w:cs="Arial"/>
          <w:color w:val="000000"/>
          <w:sz w:val="21"/>
          <w:szCs w:val="24"/>
          <w:lang w:val="en-US" w:eastAsia="el-GR"/>
        </w:rPr>
        <w:t>B</w:t>
      </w:r>
      <w:r w:rsidR="0089173F">
        <w:rPr>
          <w:rFonts w:cs="Arial"/>
          <w:color w:val="000000"/>
          <w:sz w:val="21"/>
          <w:szCs w:val="24"/>
          <w:vertAlign w:val="superscript"/>
          <w:lang w:val="en-US" w:eastAsia="el-GR"/>
        </w:rPr>
        <w:t>s</w:t>
      </w:r>
      <w:proofErr w:type="spellEnd"/>
      <w:r w:rsidRPr="006B4851">
        <w:rPr>
          <w:color w:val="000000"/>
          <w:sz w:val="16"/>
          <w:szCs w:val="20"/>
          <w:lang w:val="en-US" w:eastAsia="el-GR"/>
        </w:rPr>
        <w:t xml:space="preserve"> </w:t>
      </w:r>
      <w:r>
        <w:rPr>
          <w:color w:val="000000"/>
          <w:sz w:val="20"/>
          <w:szCs w:val="20"/>
          <w:lang w:val="en-US" w:eastAsia="el-GR"/>
        </w:rPr>
        <w:t>holds.</w:t>
      </w:r>
    </w:p>
    <w:p w:rsidR="008E68DE" w:rsidRDefault="008E68DE" w:rsidP="008E68DE">
      <w:pPr>
        <w:spacing w:after="0" w:line="240" w:lineRule="auto"/>
        <w:jc w:val="both"/>
        <w:rPr>
          <w:color w:val="000000"/>
          <w:sz w:val="20"/>
          <w:szCs w:val="20"/>
          <w:lang w:val="en-US" w:eastAsia="el-GR"/>
        </w:rPr>
      </w:pPr>
      <w:r>
        <w:rPr>
          <w:color w:val="000000"/>
          <w:sz w:val="20"/>
          <w:szCs w:val="20"/>
          <w:lang w:val="en-US" w:eastAsia="el-GR"/>
        </w:rPr>
        <w:t xml:space="preserve">This property corresponds to a disjunction (logical OR) of the following </w:t>
      </w:r>
      <w:r w:rsidRPr="00C80A01">
        <w:rPr>
          <w:color w:val="000000"/>
          <w:sz w:val="20"/>
          <w:szCs w:val="20"/>
          <w:lang w:val="en-US" w:eastAsia="el-GR"/>
        </w:rPr>
        <w:t xml:space="preserve">Allen </w:t>
      </w:r>
      <w:r>
        <w:rPr>
          <w:color w:val="000000"/>
          <w:sz w:val="20"/>
          <w:szCs w:val="20"/>
          <w:lang w:val="en-US" w:eastAsia="el-GR"/>
        </w:rPr>
        <w:t>temporal relations</w:t>
      </w:r>
      <w:ins w:id="25" w:author="Lion" w:date="2016-02-24T11:07:00Z">
        <w:r>
          <w:rPr>
            <w:color w:val="000000"/>
            <w:sz w:val="20"/>
            <w:szCs w:val="20"/>
            <w:lang w:val="en-US" w:eastAsia="el-GR"/>
          </w:rPr>
          <w:t xml:space="preserve"> </w:t>
        </w:r>
      </w:ins>
      <w:proofErr w:type="gramStart"/>
      <w:r>
        <w:rPr>
          <w:color w:val="000000"/>
          <w:sz w:val="20"/>
          <w:szCs w:val="20"/>
          <w:lang w:val="en-US" w:eastAsia="el-GR"/>
        </w:rPr>
        <w:t>[</w:t>
      </w:r>
      <w:ins w:id="26" w:author="Lion" w:date="2016-02-24T11:07:00Z">
        <w:r>
          <w:rPr>
            <w:color w:val="000000"/>
            <w:sz w:val="20"/>
            <w:szCs w:val="20"/>
            <w:lang w:val="en-US" w:eastAsia="el-GR"/>
          </w:rPr>
          <w:t xml:space="preserve"> Allen</w:t>
        </w:r>
        <w:proofErr w:type="gramEnd"/>
        <w:r>
          <w:rPr>
            <w:color w:val="000000"/>
            <w:sz w:val="20"/>
            <w:szCs w:val="20"/>
            <w:lang w:val="en-US" w:eastAsia="el-GR"/>
          </w:rPr>
          <w:t>, 1983</w:t>
        </w:r>
      </w:ins>
      <w:r>
        <w:rPr>
          <w:color w:val="000000"/>
          <w:sz w:val="20"/>
          <w:szCs w:val="20"/>
          <w:lang w:val="en-US" w:eastAsia="el-GR"/>
        </w:rPr>
        <w:t xml:space="preserve">] </w:t>
      </w:r>
      <w:r w:rsidRPr="00C80A01">
        <w:rPr>
          <w:color w:val="000000"/>
          <w:sz w:val="20"/>
          <w:szCs w:val="20"/>
          <w:lang w:val="en-US" w:eastAsia="el-GR"/>
        </w:rPr>
        <w:t>: {before, meets, overlaps, starts, started-by, includes, finished-by, equals}</w:t>
      </w:r>
    </w:p>
    <w:p w:rsidR="00AF5309" w:rsidRDefault="00AF5309" w:rsidP="00AF5309">
      <w:pPr>
        <w:spacing w:after="0" w:line="240" w:lineRule="auto"/>
        <w:jc w:val="both"/>
        <w:rPr>
          <w:color w:val="000000"/>
          <w:sz w:val="20"/>
          <w:szCs w:val="20"/>
          <w:lang w:val="en-US" w:eastAsia="el-GR"/>
        </w:rPr>
      </w:pPr>
      <w:r>
        <w:rPr>
          <w:color w:val="000000"/>
          <w:sz w:val="20"/>
          <w:szCs w:val="20"/>
          <w:lang w:val="en-US" w:eastAsia="el-GR"/>
        </w:rPr>
        <w:t xml:space="preserve"> </w:t>
      </w:r>
    </w:p>
    <w:p w:rsidR="00146366" w:rsidRPr="00A94463" w:rsidRDefault="0089173F">
      <w:pPr>
        <w:rPr>
          <w:rFonts w:ascii="Calibri Light" w:hAnsi="Calibri Light"/>
          <w:b/>
          <w:bCs/>
          <w:color w:val="000000"/>
          <w:sz w:val="26"/>
          <w:szCs w:val="26"/>
          <w:lang w:val="en-US" w:eastAsia="el-GR"/>
        </w:rPr>
      </w:pPr>
      <w:r>
        <w:rPr>
          <w:rFonts w:ascii="Calibri Light" w:hAnsi="Calibri Light"/>
          <w:noProof/>
          <w:color w:val="000000"/>
          <w:sz w:val="20"/>
          <w:szCs w:val="20"/>
          <w:lang w:eastAsia="zh-CN"/>
        </w:rPr>
        <w:drawing>
          <wp:anchor distT="0" distB="0" distL="114300" distR="114300" simplePos="0" relativeHeight="251659264" behindDoc="0" locked="0" layoutInCell="1" allowOverlap="1">
            <wp:simplePos x="1143000" y="8712200"/>
            <wp:positionH relativeFrom="column">
              <wp:align>center</wp:align>
            </wp:positionH>
            <wp:positionV relativeFrom="paragraph">
              <wp:posOffset>107950</wp:posOffset>
            </wp:positionV>
            <wp:extent cx="2106000" cy="579600"/>
            <wp:effectExtent l="0" t="0" r="0" b="0"/>
            <wp:wrapTopAndBottom/>
            <wp:docPr id="5" name="Picture 5" descr="https://docs.google.com/drawings/d/swSy-GFQnYQkcaLiTHP4ngA/image?w=223&amp;h=61&amp;rev=6&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drawings/d/swSy-GFQnYQkcaLiTHP4ngA/image?w=223&amp;h=61&amp;rev=6&amp;a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6000" cy="57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173F" w:rsidRDefault="0089173F" w:rsidP="009424BF">
      <w:pPr>
        <w:pStyle w:val="Heading2"/>
        <w:rPr>
          <w:rFonts w:ascii="Calibri Light" w:hAnsi="Calibri Light"/>
          <w:sz w:val="28"/>
          <w:szCs w:val="28"/>
          <w:lang w:val="en-US"/>
        </w:rPr>
      </w:pPr>
    </w:p>
    <w:p w:rsidR="00146366" w:rsidRPr="00A94463" w:rsidRDefault="00146366" w:rsidP="009424BF">
      <w:pPr>
        <w:pStyle w:val="Heading2"/>
        <w:rPr>
          <w:rFonts w:ascii="Calibri Light" w:hAnsi="Calibri Light"/>
          <w:sz w:val="28"/>
          <w:szCs w:val="28"/>
          <w:lang w:val="en-US"/>
        </w:rPr>
      </w:pPr>
      <w:bookmarkStart w:id="27" w:name="_Toc457597277"/>
      <w:r w:rsidRPr="00A94463">
        <w:rPr>
          <w:rFonts w:ascii="Calibri Light" w:hAnsi="Calibri Light"/>
          <w:sz w:val="28"/>
          <w:szCs w:val="28"/>
          <w:lang w:val="en-US"/>
        </w:rPr>
        <w:t xml:space="preserve">P </w:t>
      </w:r>
      <w:r w:rsidR="000F0221">
        <w:rPr>
          <w:rFonts w:ascii="Calibri Light" w:hAnsi="Calibri Light"/>
          <w:sz w:val="28"/>
          <w:szCs w:val="28"/>
        </w:rPr>
        <w:t>Χ</w:t>
      </w:r>
      <w:r w:rsidR="0089173F">
        <w:rPr>
          <w:rFonts w:ascii="Calibri Light" w:hAnsi="Calibri Light"/>
          <w:sz w:val="28"/>
          <w:szCs w:val="28"/>
          <w:lang w:val="en-US"/>
        </w:rPr>
        <w:t>X4</w:t>
      </w:r>
      <w:r w:rsidRPr="00A94463">
        <w:rPr>
          <w:rFonts w:ascii="Calibri Light" w:hAnsi="Calibri Light"/>
          <w:sz w:val="28"/>
          <w:szCs w:val="28"/>
          <w:lang w:val="en-US"/>
        </w:rPr>
        <w:t xml:space="preserve"> starts before (starts after the start of)</w:t>
      </w:r>
      <w:bookmarkEnd w:id="27"/>
    </w:p>
    <w:p w:rsidR="00146366" w:rsidRPr="00C80A01" w:rsidRDefault="00146366" w:rsidP="009424BF">
      <w:pPr>
        <w:spacing w:after="0" w:line="240" w:lineRule="auto"/>
        <w:jc w:val="both"/>
        <w:rPr>
          <w:sz w:val="24"/>
          <w:szCs w:val="24"/>
          <w:lang w:val="en-US" w:eastAsia="el-GR"/>
        </w:rPr>
      </w:pPr>
      <w:r w:rsidRPr="00C80A01">
        <w:rPr>
          <w:color w:val="000000"/>
          <w:sz w:val="20"/>
          <w:szCs w:val="20"/>
          <w:lang w:val="en-US" w:eastAsia="el-GR"/>
        </w:rPr>
        <w:t>Domain:</w:t>
      </w:r>
      <w:r w:rsidRPr="00C80A01">
        <w:rPr>
          <w:color w:val="000000"/>
          <w:sz w:val="20"/>
          <w:szCs w:val="20"/>
          <w:lang w:val="en-US" w:eastAsia="el-GR"/>
        </w:rPr>
        <w:tab/>
      </w:r>
      <w:r w:rsidRPr="00C80A01">
        <w:rPr>
          <w:color w:val="000000"/>
          <w:sz w:val="20"/>
          <w:szCs w:val="20"/>
          <w:lang w:val="en-US" w:eastAsia="el-GR"/>
        </w:rPr>
        <w:tab/>
        <w:t>E</w:t>
      </w:r>
      <w:ins w:id="28" w:author="Lion" w:date="2016-02-24T11:06:00Z">
        <w:r>
          <w:rPr>
            <w:color w:val="000000"/>
            <w:sz w:val="20"/>
            <w:szCs w:val="20"/>
            <w:lang w:val="en-US" w:eastAsia="el-GR"/>
          </w:rPr>
          <w:t>2</w:t>
        </w:r>
      </w:ins>
      <w:del w:id="29" w:author="Lion" w:date="2016-02-24T11:06:00Z">
        <w:r w:rsidRPr="00C80A01" w:rsidDel="00E72B7B">
          <w:rPr>
            <w:color w:val="000000"/>
            <w:sz w:val="20"/>
            <w:szCs w:val="20"/>
            <w:lang w:val="en-US" w:eastAsia="el-GR"/>
          </w:rPr>
          <w:delText>7</w:delText>
        </w:r>
      </w:del>
      <w:r w:rsidRPr="00C80A01">
        <w:rPr>
          <w:color w:val="000000"/>
          <w:sz w:val="20"/>
          <w:szCs w:val="20"/>
          <w:lang w:val="en-US" w:eastAsia="el-GR"/>
        </w:rPr>
        <w:t xml:space="preserve"> </w:t>
      </w:r>
      <w:del w:id="30" w:author="Lion" w:date="2016-02-24T11:07:00Z">
        <w:r w:rsidRPr="00C80A01" w:rsidDel="00E72B7B">
          <w:rPr>
            <w:color w:val="000000"/>
            <w:sz w:val="20"/>
            <w:szCs w:val="20"/>
            <w:lang w:val="en-US" w:eastAsia="el-GR"/>
          </w:rPr>
          <w:delText>Activity</w:delText>
        </w:r>
      </w:del>
      <w:ins w:id="31" w:author="Lion" w:date="2016-02-24T11:07:00Z">
        <w:r>
          <w:rPr>
            <w:color w:val="000000"/>
            <w:sz w:val="20"/>
            <w:szCs w:val="20"/>
            <w:lang w:val="en-US" w:eastAsia="el-GR"/>
          </w:rPr>
          <w:t>Temporal Entity</w:t>
        </w:r>
      </w:ins>
    </w:p>
    <w:p w:rsidR="00146366" w:rsidRPr="00C80A01" w:rsidRDefault="00146366" w:rsidP="009424BF">
      <w:pPr>
        <w:spacing w:after="0" w:line="240" w:lineRule="auto"/>
        <w:jc w:val="both"/>
        <w:rPr>
          <w:sz w:val="24"/>
          <w:szCs w:val="24"/>
          <w:lang w:val="en-US" w:eastAsia="el-GR"/>
        </w:rPr>
      </w:pPr>
      <w:r w:rsidRPr="00C80A01">
        <w:rPr>
          <w:color w:val="000000"/>
          <w:sz w:val="20"/>
          <w:szCs w:val="20"/>
          <w:lang w:val="en-US" w:eastAsia="el-GR"/>
        </w:rPr>
        <w:t>Range:</w:t>
      </w:r>
      <w:r w:rsidRPr="00C80A01">
        <w:rPr>
          <w:color w:val="000000"/>
          <w:sz w:val="20"/>
          <w:szCs w:val="20"/>
          <w:lang w:val="en-US" w:eastAsia="el-GR"/>
        </w:rPr>
        <w:tab/>
      </w:r>
      <w:r w:rsidRPr="00C80A01">
        <w:rPr>
          <w:color w:val="000000"/>
          <w:sz w:val="20"/>
          <w:szCs w:val="20"/>
          <w:lang w:val="en-US" w:eastAsia="el-GR"/>
        </w:rPr>
        <w:tab/>
        <w:t>E</w:t>
      </w:r>
      <w:ins w:id="32" w:author="Lion" w:date="2016-02-24T11:06:00Z">
        <w:r>
          <w:rPr>
            <w:color w:val="000000"/>
            <w:sz w:val="20"/>
            <w:szCs w:val="20"/>
            <w:lang w:val="en-US" w:eastAsia="el-GR"/>
          </w:rPr>
          <w:t>2</w:t>
        </w:r>
      </w:ins>
      <w:del w:id="33" w:author="Lion" w:date="2016-02-24T11:06:00Z">
        <w:r w:rsidRPr="00C80A01" w:rsidDel="00E72B7B">
          <w:rPr>
            <w:color w:val="000000"/>
            <w:sz w:val="20"/>
            <w:szCs w:val="20"/>
            <w:lang w:val="en-US" w:eastAsia="el-GR"/>
          </w:rPr>
          <w:delText>7</w:delText>
        </w:r>
      </w:del>
      <w:r w:rsidRPr="00C80A01">
        <w:rPr>
          <w:color w:val="000000"/>
          <w:sz w:val="20"/>
          <w:szCs w:val="20"/>
          <w:lang w:val="en-US" w:eastAsia="el-GR"/>
        </w:rPr>
        <w:t xml:space="preserve"> </w:t>
      </w:r>
      <w:ins w:id="34" w:author="Lion" w:date="2016-02-24T11:07:00Z">
        <w:r>
          <w:rPr>
            <w:color w:val="000000"/>
            <w:sz w:val="20"/>
            <w:szCs w:val="20"/>
            <w:lang w:val="en-US" w:eastAsia="el-GR"/>
          </w:rPr>
          <w:t>Temporal Entity</w:t>
        </w:r>
      </w:ins>
      <w:del w:id="35" w:author="Lion" w:date="2016-02-24T11:07:00Z">
        <w:r w:rsidRPr="00C80A01" w:rsidDel="00E72B7B">
          <w:rPr>
            <w:color w:val="000000"/>
            <w:sz w:val="20"/>
            <w:szCs w:val="20"/>
            <w:lang w:val="en-US" w:eastAsia="el-GR"/>
          </w:rPr>
          <w:delText>Activity</w:delText>
        </w:r>
      </w:del>
    </w:p>
    <w:p w:rsidR="00146366" w:rsidRPr="00C80A01" w:rsidRDefault="00146366" w:rsidP="00165F48">
      <w:pPr>
        <w:spacing w:after="0" w:line="240" w:lineRule="auto"/>
        <w:ind w:left="1440" w:hanging="1440"/>
        <w:jc w:val="both"/>
        <w:rPr>
          <w:sz w:val="24"/>
          <w:szCs w:val="24"/>
          <w:lang w:val="en-US" w:eastAsia="el-GR"/>
        </w:rPr>
      </w:pPr>
      <w:proofErr w:type="spellStart"/>
      <w:r w:rsidRPr="00C80A01">
        <w:rPr>
          <w:color w:val="000000"/>
          <w:sz w:val="20"/>
          <w:szCs w:val="20"/>
          <w:lang w:val="en-US" w:eastAsia="el-GR"/>
        </w:rPr>
        <w:t>Subproperty</w:t>
      </w:r>
      <w:proofErr w:type="spellEnd"/>
      <w:r w:rsidRPr="00C80A01">
        <w:rPr>
          <w:color w:val="000000"/>
          <w:sz w:val="20"/>
          <w:szCs w:val="20"/>
          <w:lang w:val="en-US" w:eastAsia="el-GR"/>
        </w:rPr>
        <w:t xml:space="preserve"> of:</w:t>
      </w:r>
      <w:r w:rsidRPr="00C80A01">
        <w:rPr>
          <w:color w:val="000000"/>
          <w:sz w:val="20"/>
          <w:szCs w:val="20"/>
          <w:lang w:val="en-US" w:eastAsia="el-GR"/>
        </w:rPr>
        <w:tab/>
      </w:r>
      <w:r w:rsidR="00165F48">
        <w:rPr>
          <w:color w:val="000000"/>
          <w:sz w:val="20"/>
          <w:szCs w:val="20"/>
          <w:lang w:val="en-US" w:eastAsia="el-GR"/>
        </w:rPr>
        <w:t>E2 Temporal Entity</w:t>
      </w:r>
      <w:r w:rsidR="00165F48" w:rsidRPr="00C80A01">
        <w:rPr>
          <w:color w:val="000000"/>
          <w:sz w:val="20"/>
          <w:szCs w:val="20"/>
          <w:lang w:val="en-US" w:eastAsia="el-GR"/>
        </w:rPr>
        <w:t>. P</w:t>
      </w:r>
      <w:r w:rsidR="00165F48">
        <w:rPr>
          <w:color w:val="000000"/>
          <w:sz w:val="20"/>
          <w:szCs w:val="20"/>
          <w:lang w:val="en-US" w:eastAsia="el-GR"/>
        </w:rPr>
        <w:t>XX3</w:t>
      </w:r>
      <w:r w:rsidR="00165F48" w:rsidRPr="00C80A01">
        <w:rPr>
          <w:color w:val="000000"/>
          <w:sz w:val="20"/>
          <w:szCs w:val="20"/>
          <w:lang w:val="en-US" w:eastAsia="el-GR"/>
        </w:rPr>
        <w:t xml:space="preserve"> </w:t>
      </w:r>
      <w:r w:rsidR="00165F48" w:rsidRPr="006B4851">
        <w:rPr>
          <w:color w:val="000000"/>
          <w:sz w:val="20"/>
          <w:szCs w:val="20"/>
          <w:lang w:val="en-US" w:eastAsia="el-GR"/>
        </w:rPr>
        <w:t>starts before the end of (ends after the start of)</w:t>
      </w:r>
      <w:r w:rsidR="00165F48">
        <w:rPr>
          <w:color w:val="000000"/>
          <w:sz w:val="20"/>
          <w:szCs w:val="20"/>
          <w:lang w:val="en-US" w:eastAsia="el-GR"/>
        </w:rPr>
        <w:t xml:space="preserve"> E2 Temporal Entity</w:t>
      </w:r>
      <w:r w:rsidR="00165F48" w:rsidRPr="00C80A01">
        <w:rPr>
          <w:color w:val="000000"/>
          <w:sz w:val="20"/>
          <w:szCs w:val="20"/>
          <w:lang w:val="en-US" w:eastAsia="el-GR"/>
        </w:rPr>
        <w:t xml:space="preserve"> </w:t>
      </w:r>
      <w:r w:rsidRPr="00C80A01">
        <w:rPr>
          <w:color w:val="000000"/>
          <w:sz w:val="20"/>
          <w:szCs w:val="20"/>
          <w:lang w:val="en-US" w:eastAsia="el-GR"/>
        </w:rPr>
        <w:t>Quantification:</w:t>
      </w:r>
      <w:r w:rsidRPr="00C80A01">
        <w:rPr>
          <w:color w:val="000000"/>
          <w:sz w:val="20"/>
          <w:szCs w:val="20"/>
          <w:lang w:val="en-US" w:eastAsia="el-GR"/>
        </w:rPr>
        <w:tab/>
        <w:t>many to many (0</w:t>
      </w:r>
      <w:proofErr w:type="gramStart"/>
      <w:r w:rsidRPr="00C80A01">
        <w:rPr>
          <w:color w:val="000000"/>
          <w:sz w:val="20"/>
          <w:szCs w:val="20"/>
          <w:lang w:val="en-US" w:eastAsia="el-GR"/>
        </w:rPr>
        <w:t>,n:0,n</w:t>
      </w:r>
      <w:proofErr w:type="gramEnd"/>
      <w:r w:rsidRPr="00C80A01">
        <w:rPr>
          <w:color w:val="000000"/>
          <w:sz w:val="20"/>
          <w:szCs w:val="20"/>
          <w:lang w:val="en-US" w:eastAsia="el-GR"/>
        </w:rPr>
        <w:t>)</w:t>
      </w:r>
    </w:p>
    <w:p w:rsidR="00146366" w:rsidRPr="00C80A01" w:rsidRDefault="00146366" w:rsidP="009424BF">
      <w:pPr>
        <w:spacing w:after="0" w:line="240" w:lineRule="auto"/>
        <w:jc w:val="both"/>
        <w:rPr>
          <w:sz w:val="24"/>
          <w:szCs w:val="24"/>
          <w:lang w:val="en-US" w:eastAsia="el-GR"/>
        </w:rPr>
      </w:pPr>
      <w:r w:rsidRPr="00C80A01">
        <w:rPr>
          <w:color w:val="000000"/>
          <w:sz w:val="20"/>
          <w:szCs w:val="20"/>
          <w:lang w:val="en-US" w:eastAsia="el-GR"/>
        </w:rPr>
        <w:t>Scope note:</w:t>
      </w:r>
    </w:p>
    <w:p w:rsidR="0089173F" w:rsidRDefault="0089173F" w:rsidP="0089173F">
      <w:pPr>
        <w:spacing w:after="0" w:line="240" w:lineRule="auto"/>
        <w:jc w:val="both"/>
        <w:rPr>
          <w:color w:val="000000"/>
          <w:sz w:val="20"/>
          <w:szCs w:val="20"/>
          <w:lang w:val="en-US" w:eastAsia="el-GR"/>
        </w:rPr>
      </w:pPr>
      <w:r w:rsidRPr="00C138DE">
        <w:rPr>
          <w:color w:val="000000"/>
          <w:sz w:val="20"/>
          <w:szCs w:val="20"/>
          <w:lang w:val="en-US" w:eastAsia="el-GR"/>
        </w:rPr>
        <w:t xml:space="preserve">This property </w:t>
      </w:r>
      <w:r>
        <w:rPr>
          <w:color w:val="000000"/>
          <w:sz w:val="20"/>
          <w:szCs w:val="20"/>
          <w:lang w:val="en-US" w:eastAsia="el-GR"/>
        </w:rPr>
        <w:t xml:space="preserve">specifies that the temporal extent of </w:t>
      </w:r>
      <w:r w:rsidRPr="00345B8C">
        <w:rPr>
          <w:color w:val="000000"/>
          <w:sz w:val="20"/>
          <w:szCs w:val="20"/>
          <w:lang w:val="en-US" w:eastAsia="el-GR"/>
        </w:rPr>
        <w:t>an instance</w:t>
      </w:r>
      <w:r>
        <w:rPr>
          <w:color w:val="000000"/>
          <w:sz w:val="20"/>
          <w:szCs w:val="20"/>
          <w:lang w:val="en-US" w:eastAsia="el-GR"/>
        </w:rPr>
        <w:t xml:space="preserve"> A</w:t>
      </w:r>
      <w:r w:rsidRPr="00C138DE">
        <w:rPr>
          <w:color w:val="000000"/>
          <w:sz w:val="20"/>
          <w:szCs w:val="20"/>
          <w:lang w:val="en-US" w:eastAsia="el-GR"/>
        </w:rPr>
        <w:t xml:space="preserve"> of </w:t>
      </w:r>
      <w:r w:rsidRPr="00345B8C">
        <w:rPr>
          <w:color w:val="000000"/>
          <w:sz w:val="20"/>
          <w:szCs w:val="20"/>
          <w:lang w:val="en-US" w:eastAsia="el-GR"/>
        </w:rPr>
        <w:t>E2 Temporal Entity</w:t>
      </w:r>
      <w:r>
        <w:rPr>
          <w:color w:val="000000"/>
          <w:sz w:val="20"/>
          <w:szCs w:val="20"/>
          <w:lang w:val="en-US" w:eastAsia="el-GR"/>
        </w:rPr>
        <w:t xml:space="preserve"> starts definitely before the start of the temporal extent of another </w:t>
      </w:r>
      <w:r w:rsidRPr="00345B8C">
        <w:rPr>
          <w:color w:val="000000"/>
          <w:sz w:val="20"/>
          <w:szCs w:val="20"/>
          <w:lang w:val="en-US" w:eastAsia="el-GR"/>
        </w:rPr>
        <w:t>instance</w:t>
      </w:r>
      <w:r>
        <w:rPr>
          <w:color w:val="000000"/>
          <w:sz w:val="20"/>
          <w:szCs w:val="20"/>
          <w:lang w:val="en-US" w:eastAsia="el-GR"/>
        </w:rPr>
        <w:t xml:space="preserve"> B</w:t>
      </w:r>
      <w:r w:rsidRPr="00C138DE">
        <w:rPr>
          <w:color w:val="000000"/>
          <w:sz w:val="20"/>
          <w:szCs w:val="20"/>
          <w:lang w:val="en-US" w:eastAsia="el-GR"/>
        </w:rPr>
        <w:t xml:space="preserve"> of </w:t>
      </w:r>
      <w:r w:rsidRPr="00345B8C">
        <w:rPr>
          <w:color w:val="000000"/>
          <w:sz w:val="20"/>
          <w:szCs w:val="20"/>
          <w:lang w:val="en-US" w:eastAsia="el-GR"/>
        </w:rPr>
        <w:t>E2 Temporal Entity</w:t>
      </w:r>
      <w:r>
        <w:rPr>
          <w:color w:val="000000"/>
          <w:sz w:val="20"/>
          <w:szCs w:val="20"/>
          <w:lang w:val="en-US" w:eastAsia="el-GR"/>
        </w:rPr>
        <w:t>. I.e., if A = [</w:t>
      </w:r>
      <w:proofErr w:type="spellStart"/>
      <w:r>
        <w:rPr>
          <w:color w:val="000000"/>
          <w:sz w:val="20"/>
          <w:szCs w:val="20"/>
          <w:lang w:val="en-US" w:eastAsia="el-GR"/>
        </w:rPr>
        <w:t>A</w:t>
      </w:r>
      <w:r w:rsidRPr="00235FCC">
        <w:rPr>
          <w:color w:val="000000"/>
          <w:sz w:val="20"/>
          <w:szCs w:val="20"/>
          <w:vertAlign w:val="superscript"/>
          <w:lang w:val="en-US" w:eastAsia="el-GR"/>
        </w:rPr>
        <w:t>s</w:t>
      </w:r>
      <w:proofErr w:type="gramStart"/>
      <w:r>
        <w:rPr>
          <w:color w:val="000000"/>
          <w:sz w:val="20"/>
          <w:szCs w:val="20"/>
          <w:lang w:val="en-US" w:eastAsia="el-GR"/>
        </w:rPr>
        <w:t>,A</w:t>
      </w:r>
      <w:r w:rsidRPr="00235FCC">
        <w:rPr>
          <w:color w:val="000000"/>
          <w:sz w:val="20"/>
          <w:szCs w:val="20"/>
          <w:vertAlign w:val="superscript"/>
          <w:lang w:val="en-US" w:eastAsia="el-GR"/>
        </w:rPr>
        <w:t>e</w:t>
      </w:r>
      <w:proofErr w:type="spellEnd"/>
      <w:proofErr w:type="gramEnd"/>
      <w:r>
        <w:rPr>
          <w:color w:val="000000"/>
          <w:sz w:val="20"/>
          <w:szCs w:val="20"/>
          <w:lang w:val="en-US" w:eastAsia="el-GR"/>
        </w:rPr>
        <w:t>] and B = [</w:t>
      </w:r>
      <w:proofErr w:type="spellStart"/>
      <w:r>
        <w:rPr>
          <w:color w:val="000000"/>
          <w:sz w:val="20"/>
          <w:szCs w:val="20"/>
          <w:lang w:val="en-US" w:eastAsia="el-GR"/>
        </w:rPr>
        <w:t>B</w:t>
      </w:r>
      <w:r w:rsidRPr="00235FCC">
        <w:rPr>
          <w:color w:val="000000"/>
          <w:sz w:val="20"/>
          <w:szCs w:val="20"/>
          <w:vertAlign w:val="superscript"/>
          <w:lang w:val="en-US" w:eastAsia="el-GR"/>
        </w:rPr>
        <w:t>s</w:t>
      </w:r>
      <w:r>
        <w:rPr>
          <w:color w:val="000000"/>
          <w:sz w:val="20"/>
          <w:szCs w:val="20"/>
          <w:lang w:val="en-US" w:eastAsia="el-GR"/>
        </w:rPr>
        <w:t>,B</w:t>
      </w:r>
      <w:r w:rsidRPr="00235FCC">
        <w:rPr>
          <w:color w:val="000000"/>
          <w:sz w:val="20"/>
          <w:szCs w:val="20"/>
          <w:vertAlign w:val="superscript"/>
          <w:lang w:val="en-US" w:eastAsia="el-GR"/>
        </w:rPr>
        <w:t>e</w:t>
      </w:r>
      <w:proofErr w:type="spellEnd"/>
      <w:r>
        <w:rPr>
          <w:color w:val="000000"/>
          <w:sz w:val="20"/>
          <w:szCs w:val="20"/>
          <w:lang w:val="en-US" w:eastAsia="el-GR"/>
        </w:rPr>
        <w:t xml:space="preserve">], then </w:t>
      </w:r>
      <w:r w:rsidRPr="00235FCC">
        <w:rPr>
          <w:color w:val="000000"/>
          <w:sz w:val="20"/>
          <w:szCs w:val="20"/>
          <w:lang w:val="en-US" w:eastAsia="el-GR"/>
        </w:rPr>
        <w:t xml:space="preserve"> </w:t>
      </w:r>
      <w:r w:rsidRPr="006B4851">
        <w:rPr>
          <w:rFonts w:cs="Arial"/>
          <w:color w:val="000000"/>
          <w:sz w:val="21"/>
          <w:szCs w:val="24"/>
          <w:lang w:val="en-US" w:eastAsia="el-GR"/>
        </w:rPr>
        <w:t>A</w:t>
      </w:r>
      <w:r w:rsidRPr="006B4851">
        <w:rPr>
          <w:rFonts w:cs="Arial"/>
          <w:color w:val="000000"/>
          <w:sz w:val="21"/>
          <w:szCs w:val="24"/>
          <w:vertAlign w:val="superscript"/>
          <w:lang w:val="en-US" w:eastAsia="el-GR"/>
        </w:rPr>
        <w:t>s</w:t>
      </w:r>
      <w:r w:rsidRPr="006B4851">
        <w:rPr>
          <w:rFonts w:cs="Arial"/>
          <w:color w:val="000000"/>
          <w:sz w:val="21"/>
          <w:szCs w:val="24"/>
          <w:lang w:val="en-US" w:eastAsia="el-GR"/>
        </w:rPr>
        <w:t xml:space="preserve"> </w:t>
      </w:r>
      <w:r w:rsidR="00165F48" w:rsidRPr="00235FCC">
        <w:rPr>
          <w:color w:val="000000"/>
          <w:sz w:val="20"/>
          <w:szCs w:val="20"/>
          <w:lang w:val="en-US" w:eastAsia="el-GR"/>
        </w:rPr>
        <w:t>&lt;</w:t>
      </w:r>
      <w:r w:rsidRPr="006B4851">
        <w:rPr>
          <w:rFonts w:cs="Arial"/>
          <w:color w:val="000000"/>
          <w:sz w:val="21"/>
          <w:szCs w:val="24"/>
          <w:lang w:val="en-US" w:eastAsia="el-GR"/>
        </w:rPr>
        <w:t xml:space="preserve"> </w:t>
      </w:r>
      <w:proofErr w:type="spellStart"/>
      <w:r w:rsidRPr="006B4851">
        <w:rPr>
          <w:rFonts w:cs="Arial"/>
          <w:color w:val="000000"/>
          <w:sz w:val="21"/>
          <w:szCs w:val="24"/>
          <w:lang w:val="en-US" w:eastAsia="el-GR"/>
        </w:rPr>
        <w:t>B</w:t>
      </w:r>
      <w:r>
        <w:rPr>
          <w:rFonts w:cs="Arial"/>
          <w:color w:val="000000"/>
          <w:sz w:val="21"/>
          <w:szCs w:val="24"/>
          <w:vertAlign w:val="superscript"/>
          <w:lang w:val="en-US" w:eastAsia="el-GR"/>
        </w:rPr>
        <w:t>s</w:t>
      </w:r>
      <w:proofErr w:type="spellEnd"/>
      <w:r w:rsidRPr="006B4851">
        <w:rPr>
          <w:color w:val="000000"/>
          <w:sz w:val="16"/>
          <w:szCs w:val="20"/>
          <w:lang w:val="en-US" w:eastAsia="el-GR"/>
        </w:rPr>
        <w:t xml:space="preserve"> </w:t>
      </w:r>
      <w:r>
        <w:rPr>
          <w:color w:val="000000"/>
          <w:sz w:val="20"/>
          <w:szCs w:val="20"/>
          <w:lang w:val="en-US" w:eastAsia="el-GR"/>
        </w:rPr>
        <w:t xml:space="preserve">holds. </w:t>
      </w:r>
    </w:p>
    <w:p w:rsidR="00146366" w:rsidRPr="00C80A01" w:rsidRDefault="00146366" w:rsidP="009424BF">
      <w:pPr>
        <w:spacing w:after="0" w:line="240" w:lineRule="auto"/>
        <w:rPr>
          <w:sz w:val="24"/>
          <w:szCs w:val="24"/>
          <w:lang w:val="en-US" w:eastAsia="el-GR"/>
        </w:rPr>
      </w:pPr>
    </w:p>
    <w:p w:rsidR="008E68DE" w:rsidRDefault="008E68DE" w:rsidP="008E68DE">
      <w:pPr>
        <w:spacing w:after="0" w:line="240" w:lineRule="auto"/>
        <w:jc w:val="both"/>
        <w:rPr>
          <w:color w:val="000000"/>
          <w:sz w:val="20"/>
          <w:szCs w:val="20"/>
          <w:lang w:val="en-US" w:eastAsia="el-GR"/>
        </w:rPr>
      </w:pPr>
      <w:r>
        <w:rPr>
          <w:color w:val="000000"/>
          <w:sz w:val="20"/>
          <w:szCs w:val="20"/>
          <w:lang w:val="en-US" w:eastAsia="el-GR"/>
        </w:rPr>
        <w:t xml:space="preserve">This property corresponds to a disjunction (logical OR) of the following </w:t>
      </w:r>
      <w:r w:rsidRPr="00C80A01">
        <w:rPr>
          <w:color w:val="000000"/>
          <w:sz w:val="20"/>
          <w:szCs w:val="20"/>
          <w:lang w:val="en-US" w:eastAsia="el-GR"/>
        </w:rPr>
        <w:t xml:space="preserve">Allen </w:t>
      </w:r>
      <w:r>
        <w:rPr>
          <w:color w:val="000000"/>
          <w:sz w:val="20"/>
          <w:szCs w:val="20"/>
          <w:lang w:val="en-US" w:eastAsia="el-GR"/>
        </w:rPr>
        <w:t>temporal relations</w:t>
      </w:r>
      <w:ins w:id="36" w:author="Lion" w:date="2016-02-24T11:07:00Z">
        <w:r>
          <w:rPr>
            <w:color w:val="000000"/>
            <w:sz w:val="20"/>
            <w:szCs w:val="20"/>
            <w:lang w:val="en-US" w:eastAsia="el-GR"/>
          </w:rPr>
          <w:t xml:space="preserve"> </w:t>
        </w:r>
      </w:ins>
      <w:proofErr w:type="gramStart"/>
      <w:r>
        <w:rPr>
          <w:color w:val="000000"/>
          <w:sz w:val="20"/>
          <w:szCs w:val="20"/>
          <w:lang w:val="en-US" w:eastAsia="el-GR"/>
        </w:rPr>
        <w:t>[</w:t>
      </w:r>
      <w:ins w:id="37" w:author="Lion" w:date="2016-02-24T11:07:00Z">
        <w:r>
          <w:rPr>
            <w:color w:val="000000"/>
            <w:sz w:val="20"/>
            <w:szCs w:val="20"/>
            <w:lang w:val="en-US" w:eastAsia="el-GR"/>
          </w:rPr>
          <w:t xml:space="preserve"> Allen</w:t>
        </w:r>
        <w:proofErr w:type="gramEnd"/>
        <w:r>
          <w:rPr>
            <w:color w:val="000000"/>
            <w:sz w:val="20"/>
            <w:szCs w:val="20"/>
            <w:lang w:val="en-US" w:eastAsia="el-GR"/>
          </w:rPr>
          <w:t>, 1983</w:t>
        </w:r>
      </w:ins>
      <w:r>
        <w:rPr>
          <w:color w:val="000000"/>
          <w:sz w:val="20"/>
          <w:szCs w:val="20"/>
          <w:lang w:val="en-US" w:eastAsia="el-GR"/>
        </w:rPr>
        <w:t xml:space="preserve">] </w:t>
      </w:r>
      <w:r w:rsidRPr="00C80A01">
        <w:rPr>
          <w:color w:val="000000"/>
          <w:sz w:val="20"/>
          <w:szCs w:val="20"/>
          <w:lang w:val="en-US" w:eastAsia="el-GR"/>
        </w:rPr>
        <w:t>: {before, me</w:t>
      </w:r>
      <w:r>
        <w:rPr>
          <w:color w:val="000000"/>
          <w:sz w:val="20"/>
          <w:szCs w:val="20"/>
          <w:lang w:val="en-US" w:eastAsia="el-GR"/>
        </w:rPr>
        <w:t>ets, overlaps, includes</w:t>
      </w:r>
      <w:r w:rsidR="00C138DE">
        <w:rPr>
          <w:color w:val="000000"/>
          <w:sz w:val="20"/>
          <w:szCs w:val="20"/>
          <w:lang w:val="en-US" w:eastAsia="el-GR"/>
        </w:rPr>
        <w:t xml:space="preserve">, </w:t>
      </w:r>
      <w:r w:rsidR="00C138DE" w:rsidRPr="00C80A01">
        <w:rPr>
          <w:color w:val="000000"/>
          <w:sz w:val="20"/>
          <w:szCs w:val="20"/>
          <w:lang w:val="en-US" w:eastAsia="el-GR"/>
        </w:rPr>
        <w:t>finished-by</w:t>
      </w:r>
      <w:r w:rsidRPr="00C80A01">
        <w:rPr>
          <w:color w:val="000000"/>
          <w:sz w:val="20"/>
          <w:szCs w:val="20"/>
          <w:lang w:val="en-US" w:eastAsia="el-GR"/>
        </w:rPr>
        <w:t>}</w:t>
      </w:r>
    </w:p>
    <w:p w:rsidR="00345B8C" w:rsidRPr="00C80A01" w:rsidRDefault="00345B8C" w:rsidP="009424BF">
      <w:pPr>
        <w:spacing w:after="0" w:line="240" w:lineRule="auto"/>
        <w:jc w:val="both"/>
        <w:rPr>
          <w:sz w:val="24"/>
          <w:szCs w:val="24"/>
          <w:lang w:val="en-US" w:eastAsia="el-GR"/>
        </w:rPr>
      </w:pPr>
    </w:p>
    <w:p w:rsidR="00146366" w:rsidRPr="00A94463" w:rsidRDefault="00146366">
      <w:pPr>
        <w:rPr>
          <w:rFonts w:ascii="Calibri Light" w:hAnsi="Calibri Light"/>
          <w:lang w:val="en-US"/>
        </w:rPr>
      </w:pPr>
    </w:p>
    <w:sectPr w:rsidR="00146366" w:rsidRPr="00A94463" w:rsidSect="00FB1BD3">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Lion" w:date="2016-02-24T11:52:00Z" w:initials="L">
    <w:p w:rsidR="00AF5309" w:rsidRPr="004B17A5" w:rsidRDefault="00AF5309">
      <w:pPr>
        <w:pStyle w:val="CommentText"/>
        <w:rPr>
          <w:lang w:val="en-GB"/>
        </w:rPr>
      </w:pPr>
      <w:r>
        <w:rPr>
          <w:rStyle w:val="CommentReference"/>
        </w:rPr>
        <w:annotationRef/>
      </w:r>
      <w:r>
        <w:rPr>
          <w:lang w:val="en-US"/>
        </w:rPr>
        <w:t xml:space="preserve">This is </w:t>
      </w:r>
      <w:proofErr w:type="spellStart"/>
      <w:r>
        <w:rPr>
          <w:lang w:val="en-US"/>
        </w:rPr>
        <w:t>actuall</w:t>
      </w:r>
      <w:proofErr w:type="spellEnd"/>
      <w:r>
        <w:rPr>
          <w:lang w:val="en-US"/>
        </w:rPr>
        <w:t xml:space="preserve"> super property of continued by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0FD" w:rsidRDefault="006F40FD" w:rsidP="004B17A5">
      <w:pPr>
        <w:spacing w:after="0" w:line="240" w:lineRule="auto"/>
      </w:pPr>
      <w:r>
        <w:separator/>
      </w:r>
    </w:p>
  </w:endnote>
  <w:endnote w:type="continuationSeparator" w:id="0">
    <w:p w:rsidR="006F40FD" w:rsidRDefault="006F40FD" w:rsidP="004B1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09" w:rsidRDefault="00AF53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611396"/>
      <w:docPartObj>
        <w:docPartGallery w:val="Page Numbers (Bottom of Page)"/>
        <w:docPartUnique/>
      </w:docPartObj>
    </w:sdtPr>
    <w:sdtEndPr>
      <w:rPr>
        <w:noProof/>
      </w:rPr>
    </w:sdtEndPr>
    <w:sdtContent>
      <w:p w:rsidR="00AF5309" w:rsidRDefault="00AF5309">
        <w:pPr>
          <w:pStyle w:val="Footer"/>
          <w:jc w:val="right"/>
        </w:pPr>
        <w:r>
          <w:fldChar w:fldCharType="begin"/>
        </w:r>
        <w:r>
          <w:instrText xml:space="preserve"> PAGE   \* MERGEFORMAT </w:instrText>
        </w:r>
        <w:r>
          <w:fldChar w:fldCharType="separate"/>
        </w:r>
        <w:r w:rsidR="0097127B">
          <w:rPr>
            <w:noProof/>
          </w:rPr>
          <w:t>7</w:t>
        </w:r>
        <w:r>
          <w:rPr>
            <w:noProof/>
          </w:rPr>
          <w:fldChar w:fldCharType="end"/>
        </w:r>
      </w:p>
    </w:sdtContent>
  </w:sdt>
  <w:p w:rsidR="00AF5309" w:rsidRDefault="00AF53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09" w:rsidRDefault="00AF5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0FD" w:rsidRDefault="006F40FD" w:rsidP="004B17A5">
      <w:pPr>
        <w:spacing w:after="0" w:line="240" w:lineRule="auto"/>
      </w:pPr>
      <w:r>
        <w:separator/>
      </w:r>
    </w:p>
  </w:footnote>
  <w:footnote w:type="continuationSeparator" w:id="0">
    <w:p w:rsidR="006F40FD" w:rsidRDefault="006F40FD" w:rsidP="004B1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09" w:rsidRDefault="00AF53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09" w:rsidRDefault="00AF53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09" w:rsidRDefault="00AF5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0F92"/>
    <w:multiLevelType w:val="multilevel"/>
    <w:tmpl w:val="E8CA3E0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6325740"/>
    <w:multiLevelType w:val="multilevel"/>
    <w:tmpl w:val="0E52DCC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CA00B4B"/>
    <w:multiLevelType w:val="multilevel"/>
    <w:tmpl w:val="CABE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E71BB"/>
    <w:multiLevelType w:val="multilevel"/>
    <w:tmpl w:val="E48ED7C4"/>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E780B1D"/>
    <w:multiLevelType w:val="multilevel"/>
    <w:tmpl w:val="FEC21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B36908"/>
    <w:multiLevelType w:val="multilevel"/>
    <w:tmpl w:val="5CE89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91C0D"/>
    <w:multiLevelType w:val="hybridMultilevel"/>
    <w:tmpl w:val="C3C6F8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A1235EE"/>
    <w:multiLevelType w:val="multilevel"/>
    <w:tmpl w:val="77046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DC010A"/>
    <w:multiLevelType w:val="multilevel"/>
    <w:tmpl w:val="FB5E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B35E4A"/>
    <w:multiLevelType w:val="multilevel"/>
    <w:tmpl w:val="33A0049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F4E3432"/>
    <w:multiLevelType w:val="multilevel"/>
    <w:tmpl w:val="3970D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3"/>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bullet"/>
        <w:lvlText w:val=""/>
        <w:lvlJc w:val="left"/>
        <w:pPr>
          <w:tabs>
            <w:tab w:val="num" w:pos="2880"/>
          </w:tabs>
          <w:ind w:left="2880" w:hanging="360"/>
        </w:pPr>
        <w:rPr>
          <w:rFonts w:ascii="Symbol" w:hAnsi="Symbol" w:hint="default"/>
          <w:sz w:val="20"/>
        </w:rPr>
      </w:lvl>
    </w:lvlOverride>
  </w:num>
  <w:num w:numId="5">
    <w:abstractNumId w:val="10"/>
  </w:num>
  <w:num w:numId="6">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bullet"/>
        <w:lvlText w:val=""/>
        <w:lvlJc w:val="left"/>
        <w:pPr>
          <w:tabs>
            <w:tab w:val="num" w:pos="2880"/>
          </w:tabs>
          <w:ind w:left="2880" w:hanging="360"/>
        </w:pPr>
        <w:rPr>
          <w:rFonts w:ascii="Symbol" w:hAnsi="Symbol" w:hint="default"/>
          <w:sz w:val="20"/>
        </w:rPr>
      </w:lvl>
    </w:lvlOverride>
  </w:num>
  <w:num w:numId="7">
    <w:abstractNumId w:val="5"/>
  </w:num>
  <w:num w:numId="8">
    <w:abstractNumId w:val="5"/>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bullet"/>
        <w:lvlText w:val=""/>
        <w:lvlJc w:val="left"/>
        <w:pPr>
          <w:tabs>
            <w:tab w:val="num" w:pos="2880"/>
          </w:tabs>
          <w:ind w:left="2880" w:hanging="360"/>
        </w:pPr>
        <w:rPr>
          <w:rFonts w:ascii="Symbol" w:hAnsi="Symbol" w:hint="default"/>
          <w:sz w:val="20"/>
        </w:rPr>
      </w:lvl>
    </w:lvlOverride>
  </w:num>
  <w:num w:numId="9">
    <w:abstractNumId w:val="4"/>
  </w:num>
  <w:num w:numId="10">
    <w:abstractNumId w:val="4"/>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bullet"/>
        <w:lvlText w:val=""/>
        <w:lvlJc w:val="left"/>
        <w:pPr>
          <w:tabs>
            <w:tab w:val="num" w:pos="2880"/>
          </w:tabs>
          <w:ind w:left="2880" w:hanging="360"/>
        </w:pPr>
        <w:rPr>
          <w:rFonts w:ascii="Symbol" w:hAnsi="Symbol" w:hint="default"/>
          <w:sz w:val="20"/>
        </w:rPr>
      </w:lvl>
    </w:lvlOverride>
  </w:num>
  <w:num w:numId="11">
    <w:abstractNumId w:val="8"/>
  </w:num>
  <w:num w:numId="12">
    <w:abstractNumId w:val="9"/>
  </w:num>
  <w:num w:numId="13">
    <w:abstractNumId w:val="0"/>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BF"/>
    <w:rsid w:val="00081048"/>
    <w:rsid w:val="00094777"/>
    <w:rsid w:val="00095011"/>
    <w:rsid w:val="000A2196"/>
    <w:rsid w:val="000B6374"/>
    <w:rsid w:val="000F0221"/>
    <w:rsid w:val="001027EA"/>
    <w:rsid w:val="00135C22"/>
    <w:rsid w:val="00146366"/>
    <w:rsid w:val="00150DC3"/>
    <w:rsid w:val="00157AFD"/>
    <w:rsid w:val="00165F48"/>
    <w:rsid w:val="001874BF"/>
    <w:rsid w:val="00210904"/>
    <w:rsid w:val="00235FCC"/>
    <w:rsid w:val="002A52AA"/>
    <w:rsid w:val="002C437F"/>
    <w:rsid w:val="002D12EA"/>
    <w:rsid w:val="002D57C4"/>
    <w:rsid w:val="002E3426"/>
    <w:rsid w:val="002E4463"/>
    <w:rsid w:val="0033048C"/>
    <w:rsid w:val="00345B8C"/>
    <w:rsid w:val="003523EF"/>
    <w:rsid w:val="00421E0E"/>
    <w:rsid w:val="00422169"/>
    <w:rsid w:val="00465190"/>
    <w:rsid w:val="00496179"/>
    <w:rsid w:val="004B17A5"/>
    <w:rsid w:val="00561DFE"/>
    <w:rsid w:val="00576156"/>
    <w:rsid w:val="00587B38"/>
    <w:rsid w:val="005A5DC5"/>
    <w:rsid w:val="005E445E"/>
    <w:rsid w:val="006052A9"/>
    <w:rsid w:val="00611A21"/>
    <w:rsid w:val="00620849"/>
    <w:rsid w:val="0065278A"/>
    <w:rsid w:val="006A400E"/>
    <w:rsid w:val="006B4851"/>
    <w:rsid w:val="006F40FD"/>
    <w:rsid w:val="007272A4"/>
    <w:rsid w:val="0074280F"/>
    <w:rsid w:val="007618FC"/>
    <w:rsid w:val="00777CE6"/>
    <w:rsid w:val="007A1DEF"/>
    <w:rsid w:val="007B0164"/>
    <w:rsid w:val="007E153D"/>
    <w:rsid w:val="00865D73"/>
    <w:rsid w:val="0089173F"/>
    <w:rsid w:val="008965CC"/>
    <w:rsid w:val="008A29C1"/>
    <w:rsid w:val="008E498F"/>
    <w:rsid w:val="008E68DE"/>
    <w:rsid w:val="009424BF"/>
    <w:rsid w:val="0097127B"/>
    <w:rsid w:val="009B6E76"/>
    <w:rsid w:val="009F666A"/>
    <w:rsid w:val="00A11652"/>
    <w:rsid w:val="00A54227"/>
    <w:rsid w:val="00A816BE"/>
    <w:rsid w:val="00A94463"/>
    <w:rsid w:val="00A96315"/>
    <w:rsid w:val="00AA7114"/>
    <w:rsid w:val="00AB6A4B"/>
    <w:rsid w:val="00AF5309"/>
    <w:rsid w:val="00B476B9"/>
    <w:rsid w:val="00B6078A"/>
    <w:rsid w:val="00BC5BE2"/>
    <w:rsid w:val="00C138DE"/>
    <w:rsid w:val="00C20320"/>
    <w:rsid w:val="00C36B9B"/>
    <w:rsid w:val="00C7711B"/>
    <w:rsid w:val="00C80A01"/>
    <w:rsid w:val="00D42BCF"/>
    <w:rsid w:val="00D9307E"/>
    <w:rsid w:val="00DB2BCA"/>
    <w:rsid w:val="00E26A7D"/>
    <w:rsid w:val="00E54177"/>
    <w:rsid w:val="00E72B7B"/>
    <w:rsid w:val="00F02675"/>
    <w:rsid w:val="00FA2226"/>
    <w:rsid w:val="00FB1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B1BD3"/>
    <w:pPr>
      <w:spacing w:after="160" w:line="259" w:lineRule="auto"/>
    </w:pPr>
    <w:rPr>
      <w:lang w:val="el-GR"/>
    </w:rPr>
  </w:style>
  <w:style w:type="paragraph" w:styleId="Heading1">
    <w:name w:val="heading 1"/>
    <w:basedOn w:val="Normal"/>
    <w:link w:val="Heading1Char"/>
    <w:uiPriority w:val="99"/>
    <w:qFormat/>
    <w:rsid w:val="009424BF"/>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Heading2">
    <w:name w:val="heading 2"/>
    <w:basedOn w:val="Normal"/>
    <w:link w:val="Heading2Char"/>
    <w:uiPriority w:val="99"/>
    <w:qFormat/>
    <w:rsid w:val="009424BF"/>
    <w:pPr>
      <w:spacing w:before="100" w:beforeAutospacing="1" w:after="100" w:afterAutospacing="1" w:line="240" w:lineRule="auto"/>
      <w:outlineLvl w:val="1"/>
    </w:pPr>
    <w:rPr>
      <w:rFonts w:ascii="Times New Roman" w:eastAsia="Times New Roman" w:hAnsi="Times New Roman"/>
      <w:b/>
      <w:bCs/>
      <w:sz w:val="36"/>
      <w:szCs w:val="36"/>
      <w:lang w:eastAsia="el-GR"/>
    </w:rPr>
  </w:style>
  <w:style w:type="paragraph" w:styleId="Heading3">
    <w:name w:val="heading 3"/>
    <w:basedOn w:val="Normal"/>
    <w:link w:val="Heading3Char"/>
    <w:uiPriority w:val="99"/>
    <w:qFormat/>
    <w:rsid w:val="009424BF"/>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24BF"/>
    <w:rPr>
      <w:rFonts w:ascii="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9"/>
    <w:locked/>
    <w:rsid w:val="009424BF"/>
    <w:rPr>
      <w:rFonts w:ascii="Times New Roman" w:hAnsi="Times New Roman" w:cs="Times New Roman"/>
      <w:b/>
      <w:bCs/>
      <w:sz w:val="36"/>
      <w:szCs w:val="36"/>
      <w:lang w:eastAsia="el-GR"/>
    </w:rPr>
  </w:style>
  <w:style w:type="character" w:customStyle="1" w:styleId="Heading3Char">
    <w:name w:val="Heading 3 Char"/>
    <w:basedOn w:val="DefaultParagraphFont"/>
    <w:link w:val="Heading3"/>
    <w:uiPriority w:val="99"/>
    <w:locked/>
    <w:rsid w:val="009424BF"/>
    <w:rPr>
      <w:rFonts w:ascii="Times New Roman" w:hAnsi="Times New Roman" w:cs="Times New Roman"/>
      <w:b/>
      <w:bCs/>
      <w:sz w:val="27"/>
      <w:szCs w:val="27"/>
      <w:lang w:eastAsia="el-GR"/>
    </w:rPr>
  </w:style>
  <w:style w:type="paragraph" w:styleId="NormalWeb">
    <w:name w:val="Normal (Web)"/>
    <w:basedOn w:val="Normal"/>
    <w:uiPriority w:val="99"/>
    <w:semiHidden/>
    <w:rsid w:val="009424BF"/>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tab-span">
    <w:name w:val="apple-tab-span"/>
    <w:basedOn w:val="DefaultParagraphFont"/>
    <w:uiPriority w:val="99"/>
    <w:rsid w:val="009424BF"/>
    <w:rPr>
      <w:rFonts w:cs="Times New Roman"/>
    </w:rPr>
  </w:style>
  <w:style w:type="character" w:styleId="Hyperlink">
    <w:name w:val="Hyperlink"/>
    <w:basedOn w:val="DefaultParagraphFont"/>
    <w:uiPriority w:val="99"/>
    <w:rsid w:val="009424BF"/>
    <w:rPr>
      <w:rFonts w:cs="Times New Roman"/>
      <w:color w:val="0000FF"/>
      <w:u w:val="single"/>
    </w:rPr>
  </w:style>
  <w:style w:type="character" w:styleId="FollowedHyperlink">
    <w:name w:val="FollowedHyperlink"/>
    <w:basedOn w:val="DefaultParagraphFont"/>
    <w:uiPriority w:val="99"/>
    <w:semiHidden/>
    <w:rsid w:val="009424BF"/>
    <w:rPr>
      <w:rFonts w:cs="Times New Roman"/>
      <w:color w:val="800080"/>
      <w:u w:val="single"/>
    </w:rPr>
  </w:style>
  <w:style w:type="paragraph" w:styleId="Title">
    <w:name w:val="Title"/>
    <w:basedOn w:val="Normal"/>
    <w:next w:val="Normal"/>
    <w:link w:val="TitleChar"/>
    <w:uiPriority w:val="99"/>
    <w:qFormat/>
    <w:rsid w:val="00A94463"/>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A94463"/>
    <w:rPr>
      <w:rFonts w:ascii="Calibri Light" w:hAnsi="Calibri Light" w:cs="Times New Roman"/>
      <w:spacing w:val="-10"/>
      <w:kern w:val="28"/>
      <w:sz w:val="56"/>
      <w:szCs w:val="56"/>
    </w:rPr>
  </w:style>
  <w:style w:type="paragraph" w:styleId="Subtitle">
    <w:name w:val="Subtitle"/>
    <w:basedOn w:val="Normal"/>
    <w:next w:val="Normal"/>
    <w:link w:val="SubtitleChar"/>
    <w:uiPriority w:val="99"/>
    <w:qFormat/>
    <w:rsid w:val="00A94463"/>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A94463"/>
    <w:rPr>
      <w:rFonts w:eastAsia="Times New Roman" w:cs="Times New Roman"/>
      <w:color w:val="5A5A5A"/>
      <w:spacing w:val="15"/>
    </w:rPr>
  </w:style>
  <w:style w:type="paragraph" w:styleId="TOCHeading">
    <w:name w:val="TOC Heading"/>
    <w:basedOn w:val="Heading1"/>
    <w:next w:val="Normal"/>
    <w:uiPriority w:val="99"/>
    <w:qFormat/>
    <w:rsid w:val="00561DFE"/>
    <w:pPr>
      <w:keepNext/>
      <w:keepLines/>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paragraph" w:styleId="TOC1">
    <w:name w:val="toc 1"/>
    <w:basedOn w:val="Normal"/>
    <w:next w:val="Normal"/>
    <w:autoRedefine/>
    <w:uiPriority w:val="39"/>
    <w:rsid w:val="00561DFE"/>
    <w:pPr>
      <w:spacing w:after="100"/>
    </w:pPr>
  </w:style>
  <w:style w:type="paragraph" w:styleId="TOC2">
    <w:name w:val="toc 2"/>
    <w:basedOn w:val="Normal"/>
    <w:next w:val="Normal"/>
    <w:autoRedefine/>
    <w:uiPriority w:val="39"/>
    <w:rsid w:val="00561DFE"/>
    <w:pPr>
      <w:spacing w:after="100"/>
      <w:ind w:left="220"/>
    </w:pPr>
  </w:style>
  <w:style w:type="paragraph" w:styleId="BalloonText">
    <w:name w:val="Balloon Text"/>
    <w:basedOn w:val="Normal"/>
    <w:link w:val="BalloonTextChar"/>
    <w:uiPriority w:val="99"/>
    <w:semiHidden/>
    <w:rsid w:val="00135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5C22"/>
    <w:rPr>
      <w:rFonts w:ascii="Tahoma" w:hAnsi="Tahoma" w:cs="Tahoma"/>
      <w:sz w:val="16"/>
      <w:szCs w:val="16"/>
    </w:rPr>
  </w:style>
  <w:style w:type="character" w:styleId="CommentReference">
    <w:name w:val="annotation reference"/>
    <w:basedOn w:val="DefaultParagraphFont"/>
    <w:uiPriority w:val="99"/>
    <w:semiHidden/>
    <w:rsid w:val="00E72B7B"/>
    <w:rPr>
      <w:rFonts w:cs="Times New Roman"/>
      <w:sz w:val="16"/>
      <w:szCs w:val="16"/>
    </w:rPr>
  </w:style>
  <w:style w:type="paragraph" w:styleId="CommentText">
    <w:name w:val="annotation text"/>
    <w:basedOn w:val="Normal"/>
    <w:link w:val="CommentTextChar"/>
    <w:uiPriority w:val="99"/>
    <w:semiHidden/>
    <w:rsid w:val="00E72B7B"/>
    <w:rPr>
      <w:sz w:val="20"/>
      <w:szCs w:val="20"/>
    </w:rPr>
  </w:style>
  <w:style w:type="character" w:customStyle="1" w:styleId="CommentTextChar">
    <w:name w:val="Comment Text Char"/>
    <w:basedOn w:val="DefaultParagraphFont"/>
    <w:link w:val="CommentText"/>
    <w:uiPriority w:val="99"/>
    <w:semiHidden/>
    <w:rsid w:val="000448DC"/>
    <w:rPr>
      <w:sz w:val="20"/>
      <w:szCs w:val="20"/>
      <w:lang w:val="el-GR"/>
    </w:rPr>
  </w:style>
  <w:style w:type="paragraph" w:styleId="CommentSubject">
    <w:name w:val="annotation subject"/>
    <w:basedOn w:val="CommentText"/>
    <w:next w:val="CommentText"/>
    <w:link w:val="CommentSubjectChar"/>
    <w:uiPriority w:val="99"/>
    <w:semiHidden/>
    <w:rsid w:val="00E72B7B"/>
    <w:rPr>
      <w:b/>
      <w:bCs/>
    </w:rPr>
  </w:style>
  <w:style w:type="character" w:customStyle="1" w:styleId="CommentSubjectChar">
    <w:name w:val="Comment Subject Char"/>
    <w:basedOn w:val="CommentTextChar"/>
    <w:link w:val="CommentSubject"/>
    <w:uiPriority w:val="99"/>
    <w:semiHidden/>
    <w:rsid w:val="000448DC"/>
    <w:rPr>
      <w:b/>
      <w:bCs/>
      <w:sz w:val="20"/>
      <w:szCs w:val="20"/>
      <w:lang w:val="el-GR"/>
    </w:rPr>
  </w:style>
  <w:style w:type="paragraph" w:styleId="Header">
    <w:name w:val="header"/>
    <w:basedOn w:val="Normal"/>
    <w:link w:val="HeaderChar"/>
    <w:uiPriority w:val="99"/>
    <w:unhideWhenUsed/>
    <w:rsid w:val="004B17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17A5"/>
    <w:rPr>
      <w:lang w:val="el-GR"/>
    </w:rPr>
  </w:style>
  <w:style w:type="paragraph" w:styleId="Footer">
    <w:name w:val="footer"/>
    <w:basedOn w:val="Normal"/>
    <w:link w:val="FooterChar"/>
    <w:uiPriority w:val="99"/>
    <w:unhideWhenUsed/>
    <w:rsid w:val="004B17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17A5"/>
    <w:rPr>
      <w:lang w:val="el-GR"/>
    </w:rPr>
  </w:style>
  <w:style w:type="paragraph" w:styleId="Date">
    <w:name w:val="Date"/>
    <w:basedOn w:val="Normal"/>
    <w:next w:val="Normal"/>
    <w:link w:val="DateChar"/>
    <w:uiPriority w:val="99"/>
    <w:semiHidden/>
    <w:unhideWhenUsed/>
    <w:rsid w:val="009B6E76"/>
  </w:style>
  <w:style w:type="character" w:customStyle="1" w:styleId="DateChar">
    <w:name w:val="Date Char"/>
    <w:basedOn w:val="DefaultParagraphFont"/>
    <w:link w:val="Date"/>
    <w:uiPriority w:val="99"/>
    <w:semiHidden/>
    <w:rsid w:val="009B6E76"/>
    <w:rPr>
      <w:lang w:val="el-GR"/>
    </w:rPr>
  </w:style>
  <w:style w:type="paragraph" w:styleId="ListParagraph">
    <w:name w:val="List Paragraph"/>
    <w:basedOn w:val="Normal"/>
    <w:uiPriority w:val="34"/>
    <w:qFormat/>
    <w:rsid w:val="00AA71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B1BD3"/>
    <w:pPr>
      <w:spacing w:after="160" w:line="259" w:lineRule="auto"/>
    </w:pPr>
    <w:rPr>
      <w:lang w:val="el-GR"/>
    </w:rPr>
  </w:style>
  <w:style w:type="paragraph" w:styleId="Heading1">
    <w:name w:val="heading 1"/>
    <w:basedOn w:val="Normal"/>
    <w:link w:val="Heading1Char"/>
    <w:uiPriority w:val="99"/>
    <w:qFormat/>
    <w:rsid w:val="009424BF"/>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Heading2">
    <w:name w:val="heading 2"/>
    <w:basedOn w:val="Normal"/>
    <w:link w:val="Heading2Char"/>
    <w:uiPriority w:val="99"/>
    <w:qFormat/>
    <w:rsid w:val="009424BF"/>
    <w:pPr>
      <w:spacing w:before="100" w:beforeAutospacing="1" w:after="100" w:afterAutospacing="1" w:line="240" w:lineRule="auto"/>
      <w:outlineLvl w:val="1"/>
    </w:pPr>
    <w:rPr>
      <w:rFonts w:ascii="Times New Roman" w:eastAsia="Times New Roman" w:hAnsi="Times New Roman"/>
      <w:b/>
      <w:bCs/>
      <w:sz w:val="36"/>
      <w:szCs w:val="36"/>
      <w:lang w:eastAsia="el-GR"/>
    </w:rPr>
  </w:style>
  <w:style w:type="paragraph" w:styleId="Heading3">
    <w:name w:val="heading 3"/>
    <w:basedOn w:val="Normal"/>
    <w:link w:val="Heading3Char"/>
    <w:uiPriority w:val="99"/>
    <w:qFormat/>
    <w:rsid w:val="009424BF"/>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24BF"/>
    <w:rPr>
      <w:rFonts w:ascii="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9"/>
    <w:locked/>
    <w:rsid w:val="009424BF"/>
    <w:rPr>
      <w:rFonts w:ascii="Times New Roman" w:hAnsi="Times New Roman" w:cs="Times New Roman"/>
      <w:b/>
      <w:bCs/>
      <w:sz w:val="36"/>
      <w:szCs w:val="36"/>
      <w:lang w:eastAsia="el-GR"/>
    </w:rPr>
  </w:style>
  <w:style w:type="character" w:customStyle="1" w:styleId="Heading3Char">
    <w:name w:val="Heading 3 Char"/>
    <w:basedOn w:val="DefaultParagraphFont"/>
    <w:link w:val="Heading3"/>
    <w:uiPriority w:val="99"/>
    <w:locked/>
    <w:rsid w:val="009424BF"/>
    <w:rPr>
      <w:rFonts w:ascii="Times New Roman" w:hAnsi="Times New Roman" w:cs="Times New Roman"/>
      <w:b/>
      <w:bCs/>
      <w:sz w:val="27"/>
      <w:szCs w:val="27"/>
      <w:lang w:eastAsia="el-GR"/>
    </w:rPr>
  </w:style>
  <w:style w:type="paragraph" w:styleId="NormalWeb">
    <w:name w:val="Normal (Web)"/>
    <w:basedOn w:val="Normal"/>
    <w:uiPriority w:val="99"/>
    <w:semiHidden/>
    <w:rsid w:val="009424BF"/>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tab-span">
    <w:name w:val="apple-tab-span"/>
    <w:basedOn w:val="DefaultParagraphFont"/>
    <w:uiPriority w:val="99"/>
    <w:rsid w:val="009424BF"/>
    <w:rPr>
      <w:rFonts w:cs="Times New Roman"/>
    </w:rPr>
  </w:style>
  <w:style w:type="character" w:styleId="Hyperlink">
    <w:name w:val="Hyperlink"/>
    <w:basedOn w:val="DefaultParagraphFont"/>
    <w:uiPriority w:val="99"/>
    <w:rsid w:val="009424BF"/>
    <w:rPr>
      <w:rFonts w:cs="Times New Roman"/>
      <w:color w:val="0000FF"/>
      <w:u w:val="single"/>
    </w:rPr>
  </w:style>
  <w:style w:type="character" w:styleId="FollowedHyperlink">
    <w:name w:val="FollowedHyperlink"/>
    <w:basedOn w:val="DefaultParagraphFont"/>
    <w:uiPriority w:val="99"/>
    <w:semiHidden/>
    <w:rsid w:val="009424BF"/>
    <w:rPr>
      <w:rFonts w:cs="Times New Roman"/>
      <w:color w:val="800080"/>
      <w:u w:val="single"/>
    </w:rPr>
  </w:style>
  <w:style w:type="paragraph" w:styleId="Title">
    <w:name w:val="Title"/>
    <w:basedOn w:val="Normal"/>
    <w:next w:val="Normal"/>
    <w:link w:val="TitleChar"/>
    <w:uiPriority w:val="99"/>
    <w:qFormat/>
    <w:rsid w:val="00A94463"/>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A94463"/>
    <w:rPr>
      <w:rFonts w:ascii="Calibri Light" w:hAnsi="Calibri Light" w:cs="Times New Roman"/>
      <w:spacing w:val="-10"/>
      <w:kern w:val="28"/>
      <w:sz w:val="56"/>
      <w:szCs w:val="56"/>
    </w:rPr>
  </w:style>
  <w:style w:type="paragraph" w:styleId="Subtitle">
    <w:name w:val="Subtitle"/>
    <w:basedOn w:val="Normal"/>
    <w:next w:val="Normal"/>
    <w:link w:val="SubtitleChar"/>
    <w:uiPriority w:val="99"/>
    <w:qFormat/>
    <w:rsid w:val="00A94463"/>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A94463"/>
    <w:rPr>
      <w:rFonts w:eastAsia="Times New Roman" w:cs="Times New Roman"/>
      <w:color w:val="5A5A5A"/>
      <w:spacing w:val="15"/>
    </w:rPr>
  </w:style>
  <w:style w:type="paragraph" w:styleId="TOCHeading">
    <w:name w:val="TOC Heading"/>
    <w:basedOn w:val="Heading1"/>
    <w:next w:val="Normal"/>
    <w:uiPriority w:val="99"/>
    <w:qFormat/>
    <w:rsid w:val="00561DFE"/>
    <w:pPr>
      <w:keepNext/>
      <w:keepLines/>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paragraph" w:styleId="TOC1">
    <w:name w:val="toc 1"/>
    <w:basedOn w:val="Normal"/>
    <w:next w:val="Normal"/>
    <w:autoRedefine/>
    <w:uiPriority w:val="39"/>
    <w:rsid w:val="00561DFE"/>
    <w:pPr>
      <w:spacing w:after="100"/>
    </w:pPr>
  </w:style>
  <w:style w:type="paragraph" w:styleId="TOC2">
    <w:name w:val="toc 2"/>
    <w:basedOn w:val="Normal"/>
    <w:next w:val="Normal"/>
    <w:autoRedefine/>
    <w:uiPriority w:val="39"/>
    <w:rsid w:val="00561DFE"/>
    <w:pPr>
      <w:spacing w:after="100"/>
      <w:ind w:left="220"/>
    </w:pPr>
  </w:style>
  <w:style w:type="paragraph" w:styleId="BalloonText">
    <w:name w:val="Balloon Text"/>
    <w:basedOn w:val="Normal"/>
    <w:link w:val="BalloonTextChar"/>
    <w:uiPriority w:val="99"/>
    <w:semiHidden/>
    <w:rsid w:val="00135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5C22"/>
    <w:rPr>
      <w:rFonts w:ascii="Tahoma" w:hAnsi="Tahoma" w:cs="Tahoma"/>
      <w:sz w:val="16"/>
      <w:szCs w:val="16"/>
    </w:rPr>
  </w:style>
  <w:style w:type="character" w:styleId="CommentReference">
    <w:name w:val="annotation reference"/>
    <w:basedOn w:val="DefaultParagraphFont"/>
    <w:uiPriority w:val="99"/>
    <w:semiHidden/>
    <w:rsid w:val="00E72B7B"/>
    <w:rPr>
      <w:rFonts w:cs="Times New Roman"/>
      <w:sz w:val="16"/>
      <w:szCs w:val="16"/>
    </w:rPr>
  </w:style>
  <w:style w:type="paragraph" w:styleId="CommentText">
    <w:name w:val="annotation text"/>
    <w:basedOn w:val="Normal"/>
    <w:link w:val="CommentTextChar"/>
    <w:uiPriority w:val="99"/>
    <w:semiHidden/>
    <w:rsid w:val="00E72B7B"/>
    <w:rPr>
      <w:sz w:val="20"/>
      <w:szCs w:val="20"/>
    </w:rPr>
  </w:style>
  <w:style w:type="character" w:customStyle="1" w:styleId="CommentTextChar">
    <w:name w:val="Comment Text Char"/>
    <w:basedOn w:val="DefaultParagraphFont"/>
    <w:link w:val="CommentText"/>
    <w:uiPriority w:val="99"/>
    <w:semiHidden/>
    <w:rsid w:val="000448DC"/>
    <w:rPr>
      <w:sz w:val="20"/>
      <w:szCs w:val="20"/>
      <w:lang w:val="el-GR"/>
    </w:rPr>
  </w:style>
  <w:style w:type="paragraph" w:styleId="CommentSubject">
    <w:name w:val="annotation subject"/>
    <w:basedOn w:val="CommentText"/>
    <w:next w:val="CommentText"/>
    <w:link w:val="CommentSubjectChar"/>
    <w:uiPriority w:val="99"/>
    <w:semiHidden/>
    <w:rsid w:val="00E72B7B"/>
    <w:rPr>
      <w:b/>
      <w:bCs/>
    </w:rPr>
  </w:style>
  <w:style w:type="character" w:customStyle="1" w:styleId="CommentSubjectChar">
    <w:name w:val="Comment Subject Char"/>
    <w:basedOn w:val="CommentTextChar"/>
    <w:link w:val="CommentSubject"/>
    <w:uiPriority w:val="99"/>
    <w:semiHidden/>
    <w:rsid w:val="000448DC"/>
    <w:rPr>
      <w:b/>
      <w:bCs/>
      <w:sz w:val="20"/>
      <w:szCs w:val="20"/>
      <w:lang w:val="el-GR"/>
    </w:rPr>
  </w:style>
  <w:style w:type="paragraph" w:styleId="Header">
    <w:name w:val="header"/>
    <w:basedOn w:val="Normal"/>
    <w:link w:val="HeaderChar"/>
    <w:uiPriority w:val="99"/>
    <w:unhideWhenUsed/>
    <w:rsid w:val="004B17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17A5"/>
    <w:rPr>
      <w:lang w:val="el-GR"/>
    </w:rPr>
  </w:style>
  <w:style w:type="paragraph" w:styleId="Footer">
    <w:name w:val="footer"/>
    <w:basedOn w:val="Normal"/>
    <w:link w:val="FooterChar"/>
    <w:uiPriority w:val="99"/>
    <w:unhideWhenUsed/>
    <w:rsid w:val="004B17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17A5"/>
    <w:rPr>
      <w:lang w:val="el-GR"/>
    </w:rPr>
  </w:style>
  <w:style w:type="paragraph" w:styleId="Date">
    <w:name w:val="Date"/>
    <w:basedOn w:val="Normal"/>
    <w:next w:val="Normal"/>
    <w:link w:val="DateChar"/>
    <w:uiPriority w:val="99"/>
    <w:semiHidden/>
    <w:unhideWhenUsed/>
    <w:rsid w:val="009B6E76"/>
  </w:style>
  <w:style w:type="character" w:customStyle="1" w:styleId="DateChar">
    <w:name w:val="Date Char"/>
    <w:basedOn w:val="DefaultParagraphFont"/>
    <w:link w:val="Date"/>
    <w:uiPriority w:val="99"/>
    <w:semiHidden/>
    <w:rsid w:val="009B6E76"/>
    <w:rPr>
      <w:lang w:val="el-GR"/>
    </w:rPr>
  </w:style>
  <w:style w:type="paragraph" w:styleId="ListParagraph">
    <w:name w:val="List Paragraph"/>
    <w:basedOn w:val="Normal"/>
    <w:uiPriority w:val="34"/>
    <w:qFormat/>
    <w:rsid w:val="00AA7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96493">
      <w:bodyDiv w:val="1"/>
      <w:marLeft w:val="0"/>
      <w:marRight w:val="0"/>
      <w:marTop w:val="0"/>
      <w:marBottom w:val="0"/>
      <w:divBdr>
        <w:top w:val="none" w:sz="0" w:space="0" w:color="auto"/>
        <w:left w:val="none" w:sz="0" w:space="0" w:color="auto"/>
        <w:bottom w:val="none" w:sz="0" w:space="0" w:color="auto"/>
        <w:right w:val="none" w:sz="0" w:space="0" w:color="auto"/>
      </w:divBdr>
    </w:div>
    <w:div w:id="1446921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1C73B-F114-402E-BA5F-034B83C7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2081</TotalTime>
  <Pages>8</Pages>
  <Words>1966</Words>
  <Characters>10618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Manos Papadakis</dc:creator>
  <cp:lastModifiedBy>admin</cp:lastModifiedBy>
  <cp:revision>12</cp:revision>
  <cp:lastPrinted>2016-07-14T11:02:00Z</cp:lastPrinted>
  <dcterms:created xsi:type="dcterms:W3CDTF">2016-07-27T16:23:00Z</dcterms:created>
  <dcterms:modified xsi:type="dcterms:W3CDTF">2016-08-02T10:53:00Z</dcterms:modified>
</cp:coreProperties>
</file>