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8692E" w:rsidRPr="00FC7930" w:rsidRDefault="0038692E" w:rsidP="004C3884">
      <w:pPr>
        <w:pStyle w:val="Heading1"/>
        <w:jc w:val="center"/>
        <w:rPr>
          <w:lang w:val="en-GB"/>
        </w:rPr>
      </w:pPr>
      <w:bookmarkStart w:id="0" w:name="_Toc459389165"/>
      <w:bookmarkStart w:id="1" w:name="_Toc385339653"/>
      <w:r w:rsidRPr="00FC7930">
        <w:rPr>
          <w:lang w:val="en-GB"/>
        </w:rPr>
        <w:t>Parthenos Entities: Research Infrastructure Model DRAFT</w:t>
      </w:r>
      <w:bookmarkEnd w:id="0"/>
      <w:bookmarkEnd w:id="1"/>
    </w:p>
    <w:p w:rsidR="0038692E" w:rsidRPr="00FC7930" w:rsidRDefault="0038692E" w:rsidP="00641533"/>
    <w:p w:rsidR="0038692E" w:rsidRPr="00FC7930" w:rsidRDefault="00D80A94" w:rsidP="00641533">
      <w:pPr>
        <w:jc w:val="center"/>
      </w:pPr>
      <w:r w:rsidRPr="00FC7930">
        <w:t>V</w:t>
      </w:r>
      <w:r w:rsidR="000C5C84">
        <w:t>3.1</w:t>
      </w:r>
    </w:p>
    <w:p w:rsidR="0038692E" w:rsidRPr="00FC7930" w:rsidRDefault="0038692E">
      <w:pPr>
        <w:spacing w:line="276" w:lineRule="auto"/>
        <w:rPr>
          <w:rFonts w:ascii="Trebuchet MS" w:hAnsi="Trebuchet MS" w:cs="Trebuchet MS"/>
          <w:color w:val="000000"/>
          <w:sz w:val="32"/>
          <w:szCs w:val="32"/>
          <w:lang w:val="en-GB"/>
        </w:rPr>
      </w:pPr>
    </w:p>
    <w:p w:rsidR="0038692E" w:rsidRPr="00FC7930" w:rsidRDefault="0038692E">
      <w:pPr>
        <w:spacing w:line="276" w:lineRule="auto"/>
        <w:rPr>
          <w:rFonts w:ascii="Trebuchet MS" w:hAnsi="Trebuchet MS" w:cs="Trebuchet MS"/>
          <w:color w:val="000000"/>
          <w:sz w:val="32"/>
          <w:szCs w:val="32"/>
          <w:lang w:val="en-GB"/>
        </w:rPr>
      </w:pPr>
    </w:p>
    <w:p w:rsidR="0038692E" w:rsidRPr="00FC7930" w:rsidRDefault="0038692E" w:rsidP="004C3884">
      <w:pPr>
        <w:spacing w:line="276" w:lineRule="auto"/>
        <w:jc w:val="center"/>
        <w:rPr>
          <w:rFonts w:ascii="Trebuchet MS" w:hAnsi="Trebuchet MS" w:cs="Trebuchet MS"/>
          <w:color w:val="000000"/>
          <w:sz w:val="28"/>
          <w:szCs w:val="28"/>
          <w:lang w:val="en-GB"/>
        </w:rPr>
      </w:pPr>
    </w:p>
    <w:p w:rsidR="0038692E" w:rsidRPr="00FC7930" w:rsidRDefault="0038692E" w:rsidP="004C3884">
      <w:pPr>
        <w:spacing w:line="276" w:lineRule="auto"/>
        <w:jc w:val="center"/>
        <w:rPr>
          <w:rFonts w:ascii="Trebuchet MS" w:hAnsi="Trebuchet MS" w:cs="Trebuchet MS"/>
          <w:color w:val="000000"/>
          <w:sz w:val="28"/>
          <w:szCs w:val="28"/>
          <w:lang w:val="en-GB"/>
        </w:rPr>
      </w:pPr>
    </w:p>
    <w:p w:rsidR="0038692E" w:rsidRPr="00FC7930" w:rsidRDefault="0038692E" w:rsidP="004C3884">
      <w:pPr>
        <w:spacing w:line="276" w:lineRule="auto"/>
        <w:jc w:val="center"/>
        <w:rPr>
          <w:rFonts w:ascii="Trebuchet MS" w:hAnsi="Trebuchet MS" w:cs="Trebuchet MS"/>
          <w:color w:val="000000"/>
          <w:sz w:val="28"/>
          <w:szCs w:val="28"/>
          <w:lang w:val="en-GB"/>
        </w:rPr>
      </w:pPr>
    </w:p>
    <w:p w:rsidR="0038692E" w:rsidRPr="00FC7930" w:rsidRDefault="0038692E" w:rsidP="004C3884">
      <w:pPr>
        <w:spacing w:line="276" w:lineRule="auto"/>
        <w:jc w:val="center"/>
        <w:rPr>
          <w:rFonts w:ascii="Trebuchet MS" w:hAnsi="Trebuchet MS" w:cs="Trebuchet MS"/>
          <w:color w:val="000000"/>
          <w:sz w:val="28"/>
          <w:szCs w:val="28"/>
          <w:lang w:val="en-GB"/>
        </w:rPr>
      </w:pPr>
      <w:r w:rsidRPr="00FC7930">
        <w:rPr>
          <w:rFonts w:ascii="Trebuchet MS" w:hAnsi="Trebuchet MS" w:cs="Trebuchet MS"/>
          <w:color w:val="000000"/>
          <w:sz w:val="28"/>
          <w:szCs w:val="28"/>
          <w:lang w:val="en-GB"/>
        </w:rPr>
        <w:t>FORTH-ICS</w:t>
      </w:r>
    </w:p>
    <w:p w:rsidR="0038692E" w:rsidRPr="00FC7930" w:rsidRDefault="0038692E" w:rsidP="004C3884">
      <w:pPr>
        <w:spacing w:line="276" w:lineRule="auto"/>
        <w:jc w:val="center"/>
        <w:rPr>
          <w:rFonts w:ascii="Trebuchet MS" w:hAnsi="Trebuchet MS" w:cs="Trebuchet MS"/>
          <w:color w:val="000000"/>
          <w:sz w:val="32"/>
          <w:szCs w:val="32"/>
          <w:lang w:val="en-GB"/>
        </w:rPr>
      </w:pPr>
    </w:p>
    <w:p w:rsidR="0038692E" w:rsidRPr="00FC7930" w:rsidRDefault="0038692E">
      <w:pPr>
        <w:spacing w:line="276" w:lineRule="auto"/>
        <w:rPr>
          <w:lang w:val="en-GB"/>
        </w:rPr>
      </w:pPr>
    </w:p>
    <w:p w:rsidR="0038692E" w:rsidRPr="00FC7930" w:rsidRDefault="0038692E">
      <w:pPr>
        <w:spacing w:line="276" w:lineRule="auto"/>
        <w:rPr>
          <w:lang w:val="en-GB"/>
        </w:rPr>
      </w:pPr>
    </w:p>
    <w:p w:rsidR="0038692E" w:rsidRPr="00FC7930" w:rsidRDefault="0038692E">
      <w:pPr>
        <w:spacing w:line="276" w:lineRule="auto"/>
        <w:rPr>
          <w:lang w:val="en-GB"/>
        </w:rPr>
      </w:pPr>
    </w:p>
    <w:p w:rsidR="0038692E" w:rsidRPr="00FC7930" w:rsidRDefault="0038692E">
      <w:pPr>
        <w:spacing w:line="276" w:lineRule="auto"/>
        <w:rPr>
          <w:lang w:val="en-GB"/>
        </w:rPr>
      </w:pPr>
    </w:p>
    <w:p w:rsidR="0038692E" w:rsidRPr="00FC7930" w:rsidRDefault="0038692E">
      <w:pPr>
        <w:spacing w:line="276" w:lineRule="auto"/>
        <w:rPr>
          <w:lang w:val="en-GB"/>
        </w:rPr>
      </w:pPr>
    </w:p>
    <w:p w:rsidR="0038692E" w:rsidRPr="00FC7930" w:rsidRDefault="0038692E">
      <w:pPr>
        <w:spacing w:line="276" w:lineRule="auto"/>
        <w:rPr>
          <w:lang w:val="en-GB"/>
        </w:rPr>
      </w:pPr>
    </w:p>
    <w:p w:rsidR="0038692E" w:rsidRPr="00FC7930" w:rsidRDefault="0038692E">
      <w:pPr>
        <w:spacing w:line="276" w:lineRule="auto"/>
        <w:rPr>
          <w:lang w:val="en-GB"/>
        </w:rPr>
      </w:pPr>
    </w:p>
    <w:p w:rsidR="0038692E" w:rsidRPr="00FC7930" w:rsidRDefault="0038692E">
      <w:pPr>
        <w:spacing w:line="276" w:lineRule="auto"/>
        <w:rPr>
          <w:lang w:val="en-GB"/>
        </w:rPr>
      </w:pPr>
    </w:p>
    <w:p w:rsidR="0038692E" w:rsidRPr="00FC7930" w:rsidRDefault="0038692E">
      <w:pPr>
        <w:spacing w:line="276" w:lineRule="auto"/>
        <w:rPr>
          <w:lang w:val="en-GB"/>
        </w:rPr>
      </w:pPr>
    </w:p>
    <w:p w:rsidR="0038692E" w:rsidRPr="00FC7930" w:rsidRDefault="0038692E">
      <w:pPr>
        <w:spacing w:line="276" w:lineRule="auto"/>
        <w:rPr>
          <w:lang w:val="en-GB"/>
        </w:rPr>
      </w:pPr>
    </w:p>
    <w:p w:rsidR="0038692E" w:rsidRPr="00FC7930" w:rsidRDefault="0038692E">
      <w:pPr>
        <w:spacing w:line="276" w:lineRule="auto"/>
        <w:rPr>
          <w:lang w:val="en-GB"/>
        </w:rPr>
      </w:pPr>
    </w:p>
    <w:p w:rsidR="0038692E" w:rsidRPr="00FC7930" w:rsidRDefault="0038692E">
      <w:pPr>
        <w:spacing w:line="276" w:lineRule="auto"/>
        <w:rPr>
          <w:lang w:val="en-GB"/>
        </w:rPr>
      </w:pPr>
    </w:p>
    <w:p w:rsidR="0038692E" w:rsidRPr="00FC7930" w:rsidRDefault="0038692E">
      <w:pPr>
        <w:spacing w:line="276" w:lineRule="auto"/>
        <w:rPr>
          <w:lang w:val="en-GB"/>
        </w:rPr>
      </w:pPr>
    </w:p>
    <w:p w:rsidR="0038692E" w:rsidRPr="00FC7930" w:rsidRDefault="0038692E">
      <w:pPr>
        <w:spacing w:line="276" w:lineRule="auto"/>
        <w:rPr>
          <w:lang w:val="en-GB"/>
        </w:rPr>
      </w:pPr>
    </w:p>
    <w:p w:rsidR="0038692E" w:rsidRPr="00FC7930" w:rsidRDefault="0038692E">
      <w:pPr>
        <w:spacing w:line="276" w:lineRule="auto"/>
        <w:rPr>
          <w:lang w:val="en-GB"/>
        </w:rPr>
      </w:pPr>
    </w:p>
    <w:p w:rsidR="0038692E" w:rsidRPr="00FC7930" w:rsidRDefault="0038692E">
      <w:pPr>
        <w:spacing w:line="276" w:lineRule="auto"/>
        <w:rPr>
          <w:lang w:val="en-GB"/>
        </w:rPr>
      </w:pPr>
    </w:p>
    <w:p w:rsidR="0038692E" w:rsidRPr="00F27592" w:rsidRDefault="0038692E" w:rsidP="004C3884">
      <w:pPr>
        <w:spacing w:line="276" w:lineRule="auto"/>
        <w:jc w:val="right"/>
      </w:pPr>
    </w:p>
    <w:p w:rsidR="0038692E" w:rsidRPr="00FC7930" w:rsidRDefault="0038692E" w:rsidP="004C3884">
      <w:pPr>
        <w:spacing w:line="276" w:lineRule="auto"/>
        <w:jc w:val="right"/>
        <w:rPr>
          <w:lang w:val="en-GB"/>
        </w:rPr>
      </w:pPr>
    </w:p>
    <w:p w:rsidR="0038692E" w:rsidRPr="00FC7930" w:rsidRDefault="0038692E" w:rsidP="004C3884">
      <w:pPr>
        <w:spacing w:line="276" w:lineRule="auto"/>
        <w:jc w:val="right"/>
        <w:rPr>
          <w:lang w:val="en-GB"/>
        </w:rPr>
      </w:pPr>
    </w:p>
    <w:p w:rsidR="0038692E" w:rsidRPr="00FC7930" w:rsidRDefault="0038692E" w:rsidP="004C3884">
      <w:pPr>
        <w:spacing w:line="276" w:lineRule="auto"/>
        <w:jc w:val="right"/>
        <w:rPr>
          <w:lang w:val="en-GB"/>
        </w:rPr>
      </w:pPr>
    </w:p>
    <w:p w:rsidR="0038692E" w:rsidRPr="00FC7930" w:rsidRDefault="0038692E" w:rsidP="004C3884">
      <w:pPr>
        <w:spacing w:line="276" w:lineRule="auto"/>
        <w:jc w:val="right"/>
        <w:rPr>
          <w:lang w:val="en-GB"/>
        </w:rPr>
      </w:pPr>
    </w:p>
    <w:p w:rsidR="0038692E" w:rsidRPr="00FC7930" w:rsidRDefault="0038692E" w:rsidP="004C3884">
      <w:pPr>
        <w:spacing w:line="276" w:lineRule="auto"/>
        <w:jc w:val="right"/>
        <w:rPr>
          <w:lang w:val="en-GB"/>
        </w:rPr>
      </w:pPr>
    </w:p>
    <w:p w:rsidR="0038692E" w:rsidRPr="00FC7930" w:rsidRDefault="0038692E" w:rsidP="004C3884">
      <w:pPr>
        <w:spacing w:line="276" w:lineRule="auto"/>
        <w:jc w:val="right"/>
        <w:rPr>
          <w:lang w:val="en-GB"/>
        </w:rPr>
      </w:pPr>
    </w:p>
    <w:p w:rsidR="0038692E" w:rsidRPr="00FC7930" w:rsidRDefault="0038692E" w:rsidP="004C3884">
      <w:pPr>
        <w:spacing w:line="276" w:lineRule="auto"/>
        <w:jc w:val="right"/>
        <w:rPr>
          <w:lang w:val="en-GB"/>
        </w:rPr>
      </w:pPr>
    </w:p>
    <w:p w:rsidR="0038692E" w:rsidRPr="00FC7930" w:rsidRDefault="0038692E" w:rsidP="004C3884">
      <w:pPr>
        <w:spacing w:line="276" w:lineRule="auto"/>
        <w:jc w:val="right"/>
        <w:rPr>
          <w:lang w:val="en-GB"/>
        </w:rPr>
      </w:pPr>
    </w:p>
    <w:p w:rsidR="0038692E" w:rsidRPr="00FC7930" w:rsidRDefault="0038692E" w:rsidP="004C3884">
      <w:pPr>
        <w:spacing w:line="276" w:lineRule="auto"/>
        <w:jc w:val="right"/>
        <w:rPr>
          <w:lang w:val="en-GB"/>
        </w:rPr>
      </w:pPr>
      <w:r w:rsidRPr="00FC7930">
        <w:rPr>
          <w:lang w:val="en-GB"/>
        </w:rPr>
        <w:t>First Created: 25/5/2016</w:t>
      </w:r>
    </w:p>
    <w:p w:rsidR="0038692E" w:rsidRPr="00FC7930" w:rsidRDefault="00C5372B" w:rsidP="004C3884">
      <w:pPr>
        <w:spacing w:line="276" w:lineRule="auto"/>
        <w:jc w:val="right"/>
        <w:rPr>
          <w:lang w:val="en-GB"/>
        </w:rPr>
      </w:pPr>
      <w:r w:rsidRPr="00FC7930">
        <w:rPr>
          <w:lang w:val="en-GB"/>
        </w:rPr>
        <w:t xml:space="preserve">Update: </w:t>
      </w:r>
      <w:r w:rsidR="008E167D" w:rsidRPr="00FC7930">
        <w:rPr>
          <w:lang w:val="en-GB"/>
        </w:rPr>
        <w:t>1</w:t>
      </w:r>
      <w:r w:rsidR="001E77BE" w:rsidRPr="00FC7930">
        <w:rPr>
          <w:lang w:val="en-GB"/>
        </w:rPr>
        <w:t>12</w:t>
      </w:r>
      <w:r w:rsidR="0038692E" w:rsidRPr="00FC7930">
        <w:rPr>
          <w:lang w:val="en-GB"/>
        </w:rPr>
        <w:t>/</w:t>
      </w:r>
      <w:r w:rsidR="001E77BE" w:rsidRPr="00FC7930">
        <w:rPr>
          <w:lang w:val="en-GB"/>
        </w:rPr>
        <w:t>4</w:t>
      </w:r>
      <w:r w:rsidR="0038692E" w:rsidRPr="00FC7930">
        <w:rPr>
          <w:lang w:val="en-GB"/>
        </w:rPr>
        <w:t>/2</w:t>
      </w:r>
      <w:r w:rsidR="005B0EB5" w:rsidRPr="00FC7930">
        <w:rPr>
          <w:lang w:val="en-GB"/>
        </w:rPr>
        <w:t>017</w:t>
      </w:r>
      <w:r w:rsidR="0038692E" w:rsidRPr="00FC7930">
        <w:rPr>
          <w:lang w:val="en-GB"/>
        </w:rPr>
        <w:br w:type="page"/>
      </w:r>
    </w:p>
    <w:p w:rsidR="0038692E" w:rsidRPr="00FC7930" w:rsidRDefault="0038692E" w:rsidP="00DD77AE">
      <w:pPr>
        <w:rPr>
          <w:lang w:val="en-GB"/>
        </w:rPr>
      </w:pPr>
      <w:r w:rsidRPr="00FC7930">
        <w:rPr>
          <w:lang w:val="en-GB"/>
        </w:rPr>
        <w:t>Document History</w:t>
      </w:r>
    </w:p>
    <w:p w:rsidR="0038692E" w:rsidRPr="00FC7930" w:rsidRDefault="0038692E" w:rsidP="00DD77AE">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6"/>
        <w:gridCol w:w="2166"/>
        <w:gridCol w:w="3044"/>
        <w:gridCol w:w="2550"/>
      </w:tblGrid>
      <w:tr w:rsidR="0038692E" w:rsidRPr="00FC7930">
        <w:tc>
          <w:tcPr>
            <w:tcW w:w="1816" w:type="dxa"/>
            <w:tcBorders>
              <w:top w:val="single" w:sz="4" w:space="0" w:color="auto"/>
              <w:left w:val="single" w:sz="4" w:space="0" w:color="auto"/>
              <w:bottom w:val="single" w:sz="4" w:space="0" w:color="auto"/>
              <w:right w:val="single" w:sz="4" w:space="0" w:color="auto"/>
            </w:tcBorders>
          </w:tcPr>
          <w:p w:rsidR="0038692E" w:rsidRPr="00FC7930" w:rsidRDefault="0038692E" w:rsidP="00F71C72">
            <w:pPr>
              <w:tabs>
                <w:tab w:val="left" w:pos="937"/>
              </w:tabs>
              <w:rPr>
                <w:lang w:val="en-GB"/>
              </w:rPr>
            </w:pPr>
            <w:r w:rsidRPr="00FC7930">
              <w:rPr>
                <w:lang w:val="en-GB"/>
              </w:rPr>
              <w:t>Version/date</w:t>
            </w:r>
          </w:p>
        </w:tc>
        <w:tc>
          <w:tcPr>
            <w:tcW w:w="2166" w:type="dxa"/>
            <w:tcBorders>
              <w:top w:val="single" w:sz="4" w:space="0" w:color="auto"/>
              <w:left w:val="single" w:sz="4" w:space="0" w:color="auto"/>
              <w:bottom w:val="single" w:sz="4" w:space="0" w:color="auto"/>
              <w:right w:val="single" w:sz="4" w:space="0" w:color="auto"/>
            </w:tcBorders>
          </w:tcPr>
          <w:p w:rsidR="0038692E" w:rsidRPr="00FC7930" w:rsidRDefault="0038692E" w:rsidP="00F71C72">
            <w:pPr>
              <w:tabs>
                <w:tab w:val="left" w:pos="937"/>
              </w:tabs>
              <w:rPr>
                <w:lang w:val="en-GB"/>
              </w:rPr>
            </w:pPr>
            <w:r w:rsidRPr="00FC7930">
              <w:rPr>
                <w:lang w:val="en-GB"/>
              </w:rPr>
              <w:t>Date</w:t>
            </w:r>
          </w:p>
        </w:tc>
        <w:tc>
          <w:tcPr>
            <w:tcW w:w="3044" w:type="dxa"/>
            <w:tcBorders>
              <w:top w:val="single" w:sz="4" w:space="0" w:color="auto"/>
              <w:left w:val="single" w:sz="4" w:space="0" w:color="auto"/>
              <w:bottom w:val="single" w:sz="4" w:space="0" w:color="auto"/>
              <w:right w:val="single" w:sz="4" w:space="0" w:color="auto"/>
            </w:tcBorders>
          </w:tcPr>
          <w:p w:rsidR="0038692E" w:rsidRPr="00FC7930" w:rsidRDefault="0038692E" w:rsidP="00F71C72">
            <w:pPr>
              <w:tabs>
                <w:tab w:val="left" w:pos="937"/>
              </w:tabs>
              <w:rPr>
                <w:lang w:val="en-GB"/>
              </w:rPr>
            </w:pPr>
            <w:r w:rsidRPr="00FC7930">
              <w:rPr>
                <w:lang w:val="en-GB"/>
              </w:rPr>
              <w:t>Changes/approval</w:t>
            </w:r>
          </w:p>
        </w:tc>
        <w:tc>
          <w:tcPr>
            <w:tcW w:w="2550" w:type="dxa"/>
            <w:tcBorders>
              <w:top w:val="single" w:sz="4" w:space="0" w:color="auto"/>
              <w:left w:val="single" w:sz="4" w:space="0" w:color="auto"/>
              <w:bottom w:val="single" w:sz="4" w:space="0" w:color="auto"/>
              <w:right w:val="single" w:sz="4" w:space="0" w:color="auto"/>
            </w:tcBorders>
          </w:tcPr>
          <w:p w:rsidR="0038692E" w:rsidRPr="00FC7930" w:rsidRDefault="0038692E" w:rsidP="00F71C72">
            <w:pPr>
              <w:tabs>
                <w:tab w:val="left" w:pos="937"/>
              </w:tabs>
              <w:rPr>
                <w:lang w:val="en-GB"/>
              </w:rPr>
            </w:pPr>
            <w:r w:rsidRPr="00FC7930">
              <w:rPr>
                <w:lang w:val="en-GB"/>
              </w:rPr>
              <w:t>Author/Approved by</w:t>
            </w:r>
          </w:p>
        </w:tc>
      </w:tr>
      <w:tr w:rsidR="0038692E" w:rsidRPr="00FC7930">
        <w:tc>
          <w:tcPr>
            <w:tcW w:w="1816" w:type="dxa"/>
            <w:tcBorders>
              <w:top w:val="single" w:sz="4" w:space="0" w:color="auto"/>
              <w:left w:val="single" w:sz="4" w:space="0" w:color="auto"/>
              <w:bottom w:val="single" w:sz="4" w:space="0" w:color="auto"/>
              <w:right w:val="single" w:sz="4" w:space="0" w:color="auto"/>
            </w:tcBorders>
          </w:tcPr>
          <w:p w:rsidR="0038692E" w:rsidRPr="00FC7930" w:rsidRDefault="0038692E" w:rsidP="00F71C72">
            <w:pPr>
              <w:tabs>
                <w:tab w:val="left" w:pos="937"/>
              </w:tabs>
              <w:rPr>
                <w:lang w:val="en-GB"/>
              </w:rPr>
            </w:pPr>
            <w:r w:rsidRPr="00FC7930">
              <w:rPr>
                <w:lang w:val="en-GB"/>
              </w:rPr>
              <w:t>V 1.0</w:t>
            </w:r>
          </w:p>
        </w:tc>
        <w:tc>
          <w:tcPr>
            <w:tcW w:w="2166" w:type="dxa"/>
            <w:tcBorders>
              <w:top w:val="single" w:sz="4" w:space="0" w:color="auto"/>
              <w:left w:val="single" w:sz="4" w:space="0" w:color="auto"/>
              <w:bottom w:val="single" w:sz="4" w:space="0" w:color="auto"/>
              <w:right w:val="single" w:sz="4" w:space="0" w:color="auto"/>
            </w:tcBorders>
          </w:tcPr>
          <w:p w:rsidR="0038692E" w:rsidRPr="00FC7930" w:rsidRDefault="0038692E" w:rsidP="00F71C72">
            <w:pPr>
              <w:tabs>
                <w:tab w:val="left" w:pos="937"/>
              </w:tabs>
              <w:rPr>
                <w:lang w:val="en-GB"/>
              </w:rPr>
            </w:pPr>
            <w:r w:rsidRPr="00FC7930">
              <w:rPr>
                <w:lang w:val="en-GB"/>
              </w:rPr>
              <w:t>25/5/2016</w:t>
            </w:r>
          </w:p>
        </w:tc>
        <w:tc>
          <w:tcPr>
            <w:tcW w:w="3044" w:type="dxa"/>
            <w:tcBorders>
              <w:top w:val="single" w:sz="4" w:space="0" w:color="auto"/>
              <w:left w:val="single" w:sz="4" w:space="0" w:color="auto"/>
              <w:bottom w:val="single" w:sz="4" w:space="0" w:color="auto"/>
              <w:right w:val="single" w:sz="4" w:space="0" w:color="auto"/>
            </w:tcBorders>
          </w:tcPr>
          <w:p w:rsidR="0038692E" w:rsidRPr="00FC7930" w:rsidRDefault="0038692E" w:rsidP="00F71C72">
            <w:pPr>
              <w:tabs>
                <w:tab w:val="left" w:pos="937"/>
              </w:tabs>
              <w:rPr>
                <w:lang w:val="en-GB"/>
              </w:rPr>
            </w:pPr>
            <w:r w:rsidRPr="00FC7930">
              <w:rPr>
                <w:lang w:val="en-GB"/>
              </w:rPr>
              <w:t>Initial version</w:t>
            </w:r>
          </w:p>
        </w:tc>
        <w:tc>
          <w:tcPr>
            <w:tcW w:w="2550" w:type="dxa"/>
            <w:tcBorders>
              <w:top w:val="single" w:sz="4" w:space="0" w:color="auto"/>
              <w:left w:val="single" w:sz="4" w:space="0" w:color="auto"/>
              <w:bottom w:val="single" w:sz="4" w:space="0" w:color="auto"/>
              <w:right w:val="single" w:sz="4" w:space="0" w:color="auto"/>
            </w:tcBorders>
          </w:tcPr>
          <w:p w:rsidR="0038692E" w:rsidRPr="00FC7930" w:rsidRDefault="0038692E" w:rsidP="00F71C72">
            <w:pPr>
              <w:tabs>
                <w:tab w:val="left" w:pos="937"/>
              </w:tabs>
              <w:rPr>
                <w:lang w:val="en-GB"/>
              </w:rPr>
            </w:pPr>
            <w:r w:rsidRPr="00FC7930">
              <w:rPr>
                <w:lang w:val="en-GB"/>
              </w:rPr>
              <w:t>George, Martin</w:t>
            </w:r>
          </w:p>
        </w:tc>
      </w:tr>
      <w:tr w:rsidR="0038692E" w:rsidRPr="00FC7930">
        <w:tc>
          <w:tcPr>
            <w:tcW w:w="1816" w:type="dxa"/>
            <w:tcBorders>
              <w:top w:val="single" w:sz="4" w:space="0" w:color="auto"/>
              <w:left w:val="single" w:sz="4" w:space="0" w:color="auto"/>
              <w:bottom w:val="single" w:sz="4" w:space="0" w:color="auto"/>
              <w:right w:val="single" w:sz="4" w:space="0" w:color="auto"/>
            </w:tcBorders>
          </w:tcPr>
          <w:p w:rsidR="0038692E" w:rsidRPr="00FC7930" w:rsidRDefault="0038692E" w:rsidP="00F71C72">
            <w:pPr>
              <w:tabs>
                <w:tab w:val="left" w:pos="937"/>
              </w:tabs>
              <w:rPr>
                <w:lang w:val="en-GB"/>
              </w:rPr>
            </w:pPr>
            <w:r w:rsidRPr="00FC7930">
              <w:rPr>
                <w:lang w:val="en-GB"/>
              </w:rPr>
              <w:t>V 1.1</w:t>
            </w:r>
          </w:p>
        </w:tc>
        <w:tc>
          <w:tcPr>
            <w:tcW w:w="2166" w:type="dxa"/>
            <w:tcBorders>
              <w:top w:val="single" w:sz="4" w:space="0" w:color="auto"/>
              <w:left w:val="single" w:sz="4" w:space="0" w:color="auto"/>
              <w:bottom w:val="single" w:sz="4" w:space="0" w:color="auto"/>
              <w:right w:val="single" w:sz="4" w:space="0" w:color="auto"/>
            </w:tcBorders>
          </w:tcPr>
          <w:p w:rsidR="0038692E" w:rsidRPr="00FC7930" w:rsidRDefault="0038692E" w:rsidP="00F71C72">
            <w:pPr>
              <w:tabs>
                <w:tab w:val="left" w:pos="937"/>
              </w:tabs>
              <w:rPr>
                <w:lang w:val="en-GB"/>
              </w:rPr>
            </w:pPr>
            <w:r w:rsidRPr="00FC7930">
              <w:rPr>
                <w:lang w:val="en-GB"/>
              </w:rPr>
              <w:t>25/5/2016</w:t>
            </w:r>
          </w:p>
        </w:tc>
        <w:tc>
          <w:tcPr>
            <w:tcW w:w="3044" w:type="dxa"/>
            <w:tcBorders>
              <w:top w:val="single" w:sz="4" w:space="0" w:color="auto"/>
              <w:left w:val="single" w:sz="4" w:space="0" w:color="auto"/>
              <w:bottom w:val="single" w:sz="4" w:space="0" w:color="auto"/>
              <w:right w:val="single" w:sz="4" w:space="0" w:color="auto"/>
            </w:tcBorders>
          </w:tcPr>
          <w:p w:rsidR="0038692E" w:rsidRPr="00FC7930" w:rsidRDefault="0038692E" w:rsidP="00F71C72">
            <w:pPr>
              <w:tabs>
                <w:tab w:val="left" w:pos="937"/>
              </w:tabs>
              <w:rPr>
                <w:lang w:val="en-GB"/>
              </w:rPr>
            </w:pPr>
            <w:r w:rsidRPr="00FC7930">
              <w:rPr>
                <w:lang w:val="en-GB"/>
              </w:rPr>
              <w:t>Minor Editing</w:t>
            </w:r>
          </w:p>
        </w:tc>
        <w:tc>
          <w:tcPr>
            <w:tcW w:w="2550" w:type="dxa"/>
            <w:tcBorders>
              <w:top w:val="single" w:sz="4" w:space="0" w:color="auto"/>
              <w:left w:val="single" w:sz="4" w:space="0" w:color="auto"/>
              <w:bottom w:val="single" w:sz="4" w:space="0" w:color="auto"/>
              <w:right w:val="single" w:sz="4" w:space="0" w:color="auto"/>
            </w:tcBorders>
          </w:tcPr>
          <w:p w:rsidR="0038692E" w:rsidRPr="00FC7930" w:rsidRDefault="0038692E" w:rsidP="00F71C72">
            <w:pPr>
              <w:tabs>
                <w:tab w:val="left" w:pos="937"/>
              </w:tabs>
              <w:rPr>
                <w:lang w:val="en-GB"/>
              </w:rPr>
            </w:pPr>
            <w:r w:rsidRPr="00FC7930">
              <w:rPr>
                <w:lang w:val="en-GB"/>
              </w:rPr>
              <w:t>George</w:t>
            </w:r>
          </w:p>
        </w:tc>
      </w:tr>
      <w:tr w:rsidR="0038692E" w:rsidRPr="00FC7930">
        <w:tc>
          <w:tcPr>
            <w:tcW w:w="1816" w:type="dxa"/>
            <w:tcBorders>
              <w:top w:val="single" w:sz="4" w:space="0" w:color="auto"/>
              <w:left w:val="single" w:sz="4" w:space="0" w:color="auto"/>
              <w:bottom w:val="single" w:sz="4" w:space="0" w:color="auto"/>
              <w:right w:val="single" w:sz="4" w:space="0" w:color="auto"/>
            </w:tcBorders>
          </w:tcPr>
          <w:p w:rsidR="0038692E" w:rsidRPr="00FC7930" w:rsidRDefault="0038692E" w:rsidP="00F71C72">
            <w:pPr>
              <w:tabs>
                <w:tab w:val="left" w:pos="937"/>
              </w:tabs>
              <w:rPr>
                <w:lang w:val="en-GB"/>
              </w:rPr>
            </w:pPr>
            <w:r w:rsidRPr="00FC7930">
              <w:rPr>
                <w:lang w:val="en-GB"/>
              </w:rPr>
              <w:t>V 1.2</w:t>
            </w:r>
          </w:p>
        </w:tc>
        <w:tc>
          <w:tcPr>
            <w:tcW w:w="2166" w:type="dxa"/>
            <w:tcBorders>
              <w:top w:val="single" w:sz="4" w:space="0" w:color="auto"/>
              <w:left w:val="single" w:sz="4" w:space="0" w:color="auto"/>
              <w:bottom w:val="single" w:sz="4" w:space="0" w:color="auto"/>
              <w:right w:val="single" w:sz="4" w:space="0" w:color="auto"/>
            </w:tcBorders>
          </w:tcPr>
          <w:p w:rsidR="0038692E" w:rsidRPr="00FC7930" w:rsidRDefault="0038692E" w:rsidP="00F71C72">
            <w:pPr>
              <w:tabs>
                <w:tab w:val="left" w:pos="937"/>
              </w:tabs>
              <w:rPr>
                <w:lang w:val="en-GB"/>
              </w:rPr>
            </w:pPr>
            <w:r w:rsidRPr="00FC7930">
              <w:rPr>
                <w:lang w:val="en-GB"/>
              </w:rPr>
              <w:t>2/6/2016</w:t>
            </w:r>
          </w:p>
        </w:tc>
        <w:tc>
          <w:tcPr>
            <w:tcW w:w="3044" w:type="dxa"/>
            <w:tcBorders>
              <w:top w:val="single" w:sz="4" w:space="0" w:color="auto"/>
              <w:left w:val="single" w:sz="4" w:space="0" w:color="auto"/>
              <w:bottom w:val="single" w:sz="4" w:space="0" w:color="auto"/>
              <w:right w:val="single" w:sz="4" w:space="0" w:color="auto"/>
            </w:tcBorders>
          </w:tcPr>
          <w:p w:rsidR="0038692E" w:rsidRPr="00FC7930" w:rsidRDefault="0038692E" w:rsidP="00F71C72">
            <w:pPr>
              <w:tabs>
                <w:tab w:val="left" w:pos="937"/>
              </w:tabs>
              <w:rPr>
                <w:lang w:val="en-GB"/>
              </w:rPr>
            </w:pPr>
            <w:r w:rsidRPr="00FC7930">
              <w:rPr>
                <w:lang w:val="en-GB"/>
              </w:rPr>
              <w:t>Relation pe27 add</w:t>
            </w:r>
          </w:p>
        </w:tc>
        <w:tc>
          <w:tcPr>
            <w:tcW w:w="2550" w:type="dxa"/>
            <w:tcBorders>
              <w:top w:val="single" w:sz="4" w:space="0" w:color="auto"/>
              <w:left w:val="single" w:sz="4" w:space="0" w:color="auto"/>
              <w:bottom w:val="single" w:sz="4" w:space="0" w:color="auto"/>
              <w:right w:val="single" w:sz="4" w:space="0" w:color="auto"/>
            </w:tcBorders>
          </w:tcPr>
          <w:p w:rsidR="0038692E" w:rsidRPr="00FC7930" w:rsidRDefault="0038692E" w:rsidP="00F71C72">
            <w:pPr>
              <w:tabs>
                <w:tab w:val="left" w:pos="937"/>
              </w:tabs>
              <w:rPr>
                <w:lang w:val="en-GB"/>
              </w:rPr>
            </w:pPr>
            <w:r w:rsidRPr="00FC7930">
              <w:rPr>
                <w:lang w:val="en-GB"/>
              </w:rPr>
              <w:t>George</w:t>
            </w:r>
          </w:p>
        </w:tc>
      </w:tr>
      <w:tr w:rsidR="0038692E" w:rsidRPr="00FC7930">
        <w:tc>
          <w:tcPr>
            <w:tcW w:w="1816" w:type="dxa"/>
            <w:tcBorders>
              <w:top w:val="single" w:sz="4" w:space="0" w:color="auto"/>
              <w:left w:val="single" w:sz="4" w:space="0" w:color="auto"/>
              <w:bottom w:val="single" w:sz="4" w:space="0" w:color="auto"/>
              <w:right w:val="single" w:sz="4" w:space="0" w:color="auto"/>
            </w:tcBorders>
          </w:tcPr>
          <w:p w:rsidR="0038692E" w:rsidRPr="00FC7930" w:rsidRDefault="0038692E" w:rsidP="00F71C72">
            <w:pPr>
              <w:tabs>
                <w:tab w:val="left" w:pos="937"/>
              </w:tabs>
              <w:rPr>
                <w:lang w:val="en-GB"/>
              </w:rPr>
            </w:pPr>
            <w:r w:rsidRPr="00FC7930">
              <w:rPr>
                <w:lang w:val="en-GB"/>
              </w:rPr>
              <w:t>V 1.3</w:t>
            </w:r>
          </w:p>
        </w:tc>
        <w:tc>
          <w:tcPr>
            <w:tcW w:w="2166" w:type="dxa"/>
            <w:tcBorders>
              <w:top w:val="single" w:sz="4" w:space="0" w:color="auto"/>
              <w:left w:val="single" w:sz="4" w:space="0" w:color="auto"/>
              <w:bottom w:val="single" w:sz="4" w:space="0" w:color="auto"/>
              <w:right w:val="single" w:sz="4" w:space="0" w:color="auto"/>
            </w:tcBorders>
          </w:tcPr>
          <w:p w:rsidR="0038692E" w:rsidRPr="00FC7930" w:rsidRDefault="0038692E" w:rsidP="00F71C72">
            <w:pPr>
              <w:tabs>
                <w:tab w:val="left" w:pos="937"/>
              </w:tabs>
              <w:rPr>
                <w:lang w:val="en-GB"/>
              </w:rPr>
            </w:pPr>
            <w:r w:rsidRPr="00FC7930">
              <w:rPr>
                <w:lang w:val="en-GB"/>
              </w:rPr>
              <w:t>7/6/2016</w:t>
            </w:r>
          </w:p>
        </w:tc>
        <w:tc>
          <w:tcPr>
            <w:tcW w:w="3044" w:type="dxa"/>
            <w:tcBorders>
              <w:top w:val="single" w:sz="4" w:space="0" w:color="auto"/>
              <w:left w:val="single" w:sz="4" w:space="0" w:color="auto"/>
              <w:bottom w:val="single" w:sz="4" w:space="0" w:color="auto"/>
              <w:right w:val="single" w:sz="4" w:space="0" w:color="auto"/>
            </w:tcBorders>
          </w:tcPr>
          <w:p w:rsidR="0038692E" w:rsidRPr="00FC7930" w:rsidRDefault="0038692E" w:rsidP="00F71C72">
            <w:pPr>
              <w:tabs>
                <w:tab w:val="left" w:pos="937"/>
              </w:tabs>
              <w:rPr>
                <w:lang w:val="en-GB"/>
              </w:rPr>
            </w:pPr>
            <w:r w:rsidRPr="00FC7930">
              <w:rPr>
                <w:lang w:val="en-GB"/>
              </w:rPr>
              <w:t>Physical Curation and Hosting Classes removed, changed property names to ‘pp’ format from ‘pe’, added class curated thing</w:t>
            </w:r>
          </w:p>
        </w:tc>
        <w:tc>
          <w:tcPr>
            <w:tcW w:w="2550" w:type="dxa"/>
            <w:tcBorders>
              <w:top w:val="single" w:sz="4" w:space="0" w:color="auto"/>
              <w:left w:val="single" w:sz="4" w:space="0" w:color="auto"/>
              <w:bottom w:val="single" w:sz="4" w:space="0" w:color="auto"/>
              <w:right w:val="single" w:sz="4" w:space="0" w:color="auto"/>
            </w:tcBorders>
          </w:tcPr>
          <w:p w:rsidR="0038692E" w:rsidRPr="00FC7930" w:rsidRDefault="0038692E" w:rsidP="00F71C72">
            <w:pPr>
              <w:tabs>
                <w:tab w:val="left" w:pos="937"/>
              </w:tabs>
              <w:rPr>
                <w:lang w:val="en-GB"/>
              </w:rPr>
            </w:pPr>
            <w:r w:rsidRPr="00FC7930">
              <w:rPr>
                <w:lang w:val="en-GB"/>
              </w:rPr>
              <w:t>George</w:t>
            </w:r>
          </w:p>
        </w:tc>
      </w:tr>
      <w:tr w:rsidR="0038692E" w:rsidRPr="00FC7930">
        <w:tc>
          <w:tcPr>
            <w:tcW w:w="1816" w:type="dxa"/>
            <w:tcBorders>
              <w:top w:val="single" w:sz="4" w:space="0" w:color="auto"/>
              <w:left w:val="single" w:sz="4" w:space="0" w:color="auto"/>
              <w:bottom w:val="single" w:sz="4" w:space="0" w:color="auto"/>
              <w:right w:val="single" w:sz="4" w:space="0" w:color="auto"/>
            </w:tcBorders>
          </w:tcPr>
          <w:p w:rsidR="0038692E" w:rsidRPr="00FC7930" w:rsidRDefault="0038692E" w:rsidP="00F71C72">
            <w:pPr>
              <w:tabs>
                <w:tab w:val="left" w:pos="937"/>
              </w:tabs>
              <w:rPr>
                <w:lang w:val="en-GB"/>
              </w:rPr>
            </w:pPr>
            <w:r w:rsidRPr="00FC7930">
              <w:rPr>
                <w:lang w:val="en-GB"/>
              </w:rPr>
              <w:t>V 1.4</w:t>
            </w:r>
          </w:p>
        </w:tc>
        <w:tc>
          <w:tcPr>
            <w:tcW w:w="2166" w:type="dxa"/>
            <w:tcBorders>
              <w:top w:val="single" w:sz="4" w:space="0" w:color="auto"/>
              <w:left w:val="single" w:sz="4" w:space="0" w:color="auto"/>
              <w:bottom w:val="single" w:sz="4" w:space="0" w:color="auto"/>
              <w:right w:val="single" w:sz="4" w:space="0" w:color="auto"/>
            </w:tcBorders>
          </w:tcPr>
          <w:p w:rsidR="0038692E" w:rsidRPr="00FC7930" w:rsidRDefault="0038692E" w:rsidP="00F71C72">
            <w:pPr>
              <w:tabs>
                <w:tab w:val="left" w:pos="937"/>
              </w:tabs>
              <w:rPr>
                <w:lang w:val="en-GB"/>
              </w:rPr>
            </w:pPr>
            <w:r w:rsidRPr="00FC7930">
              <w:rPr>
                <w:lang w:val="en-GB"/>
              </w:rPr>
              <w:t>7/6/2016</w:t>
            </w:r>
          </w:p>
        </w:tc>
        <w:tc>
          <w:tcPr>
            <w:tcW w:w="3044" w:type="dxa"/>
            <w:tcBorders>
              <w:top w:val="single" w:sz="4" w:space="0" w:color="auto"/>
              <w:left w:val="single" w:sz="4" w:space="0" w:color="auto"/>
              <w:bottom w:val="single" w:sz="4" w:space="0" w:color="auto"/>
              <w:right w:val="single" w:sz="4" w:space="0" w:color="auto"/>
            </w:tcBorders>
          </w:tcPr>
          <w:p w:rsidR="0038692E" w:rsidRPr="00FC7930" w:rsidRDefault="0038692E" w:rsidP="00F71C72">
            <w:pPr>
              <w:tabs>
                <w:tab w:val="left" w:pos="937"/>
              </w:tabs>
              <w:rPr>
                <w:lang w:val="en-GB"/>
              </w:rPr>
            </w:pPr>
            <w:r w:rsidRPr="00FC7930">
              <w:rPr>
                <w:lang w:val="en-GB"/>
              </w:rPr>
              <w:t>Minor Editing</w:t>
            </w:r>
          </w:p>
        </w:tc>
        <w:tc>
          <w:tcPr>
            <w:tcW w:w="2550" w:type="dxa"/>
            <w:tcBorders>
              <w:top w:val="single" w:sz="4" w:space="0" w:color="auto"/>
              <w:left w:val="single" w:sz="4" w:space="0" w:color="auto"/>
              <w:bottom w:val="single" w:sz="4" w:space="0" w:color="auto"/>
              <w:right w:val="single" w:sz="4" w:space="0" w:color="auto"/>
            </w:tcBorders>
          </w:tcPr>
          <w:p w:rsidR="0038692E" w:rsidRPr="00FC7930" w:rsidRDefault="0038692E" w:rsidP="00F71C72">
            <w:pPr>
              <w:tabs>
                <w:tab w:val="left" w:pos="937"/>
              </w:tabs>
              <w:rPr>
                <w:lang w:val="en-GB"/>
              </w:rPr>
            </w:pPr>
            <w:r w:rsidRPr="00FC7930">
              <w:rPr>
                <w:lang w:val="en-GB"/>
              </w:rPr>
              <w:t>George</w:t>
            </w:r>
          </w:p>
        </w:tc>
      </w:tr>
      <w:tr w:rsidR="0038692E" w:rsidRPr="00FC7930">
        <w:tc>
          <w:tcPr>
            <w:tcW w:w="1816" w:type="dxa"/>
            <w:tcBorders>
              <w:top w:val="single" w:sz="4" w:space="0" w:color="auto"/>
              <w:left w:val="single" w:sz="4" w:space="0" w:color="auto"/>
              <w:bottom w:val="single" w:sz="4" w:space="0" w:color="auto"/>
              <w:right w:val="single" w:sz="4" w:space="0" w:color="auto"/>
            </w:tcBorders>
          </w:tcPr>
          <w:p w:rsidR="0038692E" w:rsidRPr="00FC7930" w:rsidRDefault="0038692E" w:rsidP="00F71C72">
            <w:pPr>
              <w:tabs>
                <w:tab w:val="left" w:pos="937"/>
              </w:tabs>
              <w:rPr>
                <w:lang w:val="en-GB"/>
              </w:rPr>
            </w:pPr>
            <w:r w:rsidRPr="00FC7930">
              <w:rPr>
                <w:lang w:val="en-GB"/>
              </w:rPr>
              <w:t>V 1.5</w:t>
            </w:r>
          </w:p>
        </w:tc>
        <w:tc>
          <w:tcPr>
            <w:tcW w:w="2166" w:type="dxa"/>
            <w:tcBorders>
              <w:top w:val="single" w:sz="4" w:space="0" w:color="auto"/>
              <w:left w:val="single" w:sz="4" w:space="0" w:color="auto"/>
              <w:bottom w:val="single" w:sz="4" w:space="0" w:color="auto"/>
              <w:right w:val="single" w:sz="4" w:space="0" w:color="auto"/>
            </w:tcBorders>
          </w:tcPr>
          <w:p w:rsidR="0038692E" w:rsidRPr="00FC7930" w:rsidRDefault="0038692E" w:rsidP="00F71C72">
            <w:pPr>
              <w:tabs>
                <w:tab w:val="left" w:pos="937"/>
              </w:tabs>
              <w:rPr>
                <w:lang w:val="en-GB"/>
              </w:rPr>
            </w:pPr>
            <w:r w:rsidRPr="00FC7930">
              <w:rPr>
                <w:lang w:val="en-GB"/>
              </w:rPr>
              <w:t>10/6/2016</w:t>
            </w:r>
          </w:p>
        </w:tc>
        <w:tc>
          <w:tcPr>
            <w:tcW w:w="3044" w:type="dxa"/>
            <w:tcBorders>
              <w:top w:val="single" w:sz="4" w:space="0" w:color="auto"/>
              <w:left w:val="single" w:sz="4" w:space="0" w:color="auto"/>
              <w:bottom w:val="single" w:sz="4" w:space="0" w:color="auto"/>
              <w:right w:val="single" w:sz="4" w:space="0" w:color="auto"/>
            </w:tcBorders>
          </w:tcPr>
          <w:p w:rsidR="0038692E" w:rsidRPr="00FC7930" w:rsidRDefault="0038692E" w:rsidP="00F71C72">
            <w:pPr>
              <w:tabs>
                <w:tab w:val="left" w:pos="937"/>
              </w:tabs>
              <w:rPr>
                <w:lang w:val="en-GB"/>
              </w:rPr>
            </w:pPr>
            <w:r w:rsidRPr="00FC7930">
              <w:rPr>
                <w:lang w:val="en-GB"/>
              </w:rPr>
              <w:t>Alignment with discussions from WP5/6 Joint Meeting in Crete</w:t>
            </w:r>
          </w:p>
        </w:tc>
        <w:tc>
          <w:tcPr>
            <w:tcW w:w="2550" w:type="dxa"/>
            <w:tcBorders>
              <w:top w:val="single" w:sz="4" w:space="0" w:color="auto"/>
              <w:left w:val="single" w:sz="4" w:space="0" w:color="auto"/>
              <w:bottom w:val="single" w:sz="4" w:space="0" w:color="auto"/>
              <w:right w:val="single" w:sz="4" w:space="0" w:color="auto"/>
            </w:tcBorders>
          </w:tcPr>
          <w:p w:rsidR="0038692E" w:rsidRPr="00FC7930" w:rsidRDefault="0038692E" w:rsidP="00F71C72">
            <w:pPr>
              <w:tabs>
                <w:tab w:val="left" w:pos="937"/>
              </w:tabs>
              <w:rPr>
                <w:lang w:val="en-GB"/>
              </w:rPr>
            </w:pPr>
            <w:r w:rsidRPr="00FC7930">
              <w:rPr>
                <w:lang w:val="en-GB"/>
              </w:rPr>
              <w:t>George</w:t>
            </w:r>
          </w:p>
        </w:tc>
      </w:tr>
      <w:tr w:rsidR="0038692E" w:rsidRPr="00FC7930">
        <w:tc>
          <w:tcPr>
            <w:tcW w:w="1816" w:type="dxa"/>
            <w:tcBorders>
              <w:top w:val="single" w:sz="4" w:space="0" w:color="auto"/>
              <w:left w:val="single" w:sz="4" w:space="0" w:color="auto"/>
              <w:bottom w:val="single" w:sz="4" w:space="0" w:color="auto"/>
              <w:right w:val="single" w:sz="4" w:space="0" w:color="auto"/>
            </w:tcBorders>
          </w:tcPr>
          <w:p w:rsidR="0038692E" w:rsidRPr="00FC7930" w:rsidRDefault="0038692E" w:rsidP="00D5754F">
            <w:pPr>
              <w:tabs>
                <w:tab w:val="left" w:pos="937"/>
              </w:tabs>
              <w:rPr>
                <w:lang w:val="en-GB"/>
              </w:rPr>
            </w:pPr>
            <w:r w:rsidRPr="00FC7930">
              <w:rPr>
                <w:lang w:val="en-GB"/>
              </w:rPr>
              <w:t>V1.6</w:t>
            </w:r>
          </w:p>
        </w:tc>
        <w:tc>
          <w:tcPr>
            <w:tcW w:w="2166" w:type="dxa"/>
            <w:tcBorders>
              <w:top w:val="single" w:sz="4" w:space="0" w:color="auto"/>
              <w:left w:val="single" w:sz="4" w:space="0" w:color="auto"/>
              <w:bottom w:val="single" w:sz="4" w:space="0" w:color="auto"/>
              <w:right w:val="single" w:sz="4" w:space="0" w:color="auto"/>
            </w:tcBorders>
          </w:tcPr>
          <w:p w:rsidR="0038692E" w:rsidRPr="00FC7930" w:rsidRDefault="0038692E" w:rsidP="00F71C72">
            <w:pPr>
              <w:tabs>
                <w:tab w:val="left" w:pos="937"/>
              </w:tabs>
              <w:rPr>
                <w:lang w:val="en-GB"/>
              </w:rPr>
            </w:pPr>
            <w:r w:rsidRPr="00FC7930">
              <w:rPr>
                <w:lang w:val="en-GB"/>
              </w:rPr>
              <w:t>11/7/2016</w:t>
            </w:r>
          </w:p>
        </w:tc>
        <w:tc>
          <w:tcPr>
            <w:tcW w:w="3044" w:type="dxa"/>
            <w:tcBorders>
              <w:top w:val="single" w:sz="4" w:space="0" w:color="auto"/>
              <w:left w:val="single" w:sz="4" w:space="0" w:color="auto"/>
              <w:bottom w:val="single" w:sz="4" w:space="0" w:color="auto"/>
              <w:right w:val="single" w:sz="4" w:space="0" w:color="auto"/>
            </w:tcBorders>
          </w:tcPr>
          <w:p w:rsidR="0038692E" w:rsidRPr="00FC7930" w:rsidRDefault="0038692E" w:rsidP="00F71C72">
            <w:pPr>
              <w:tabs>
                <w:tab w:val="left" w:pos="937"/>
              </w:tabs>
              <w:rPr>
                <w:lang w:val="en-GB"/>
              </w:rPr>
            </w:pPr>
            <w:r w:rsidRPr="00FC7930">
              <w:rPr>
                <w:lang w:val="en-GB"/>
              </w:rPr>
              <w:t xml:space="preserve">Corrections to document based on feedback from CNR. </w:t>
            </w:r>
          </w:p>
          <w:p w:rsidR="0038692E" w:rsidRPr="00FC7930" w:rsidRDefault="0038692E" w:rsidP="00F71C72">
            <w:pPr>
              <w:tabs>
                <w:tab w:val="left" w:pos="937"/>
              </w:tabs>
              <w:rPr>
                <w:lang w:val="en-GB"/>
              </w:rPr>
            </w:pPr>
          </w:p>
          <w:p w:rsidR="0038692E" w:rsidRPr="00FC7930" w:rsidRDefault="0038692E" w:rsidP="00F71C72">
            <w:pPr>
              <w:tabs>
                <w:tab w:val="left" w:pos="937"/>
              </w:tabs>
              <w:rPr>
                <w:lang w:val="en-GB"/>
              </w:rPr>
            </w:pPr>
            <w:r w:rsidRPr="00FC7930">
              <w:rPr>
                <w:lang w:val="en-GB"/>
              </w:rPr>
              <w:t>Corrections and feedback on model from Athina.</w:t>
            </w:r>
          </w:p>
          <w:p w:rsidR="0038692E" w:rsidRPr="00FC7930" w:rsidRDefault="0038692E" w:rsidP="00F71C72">
            <w:pPr>
              <w:tabs>
                <w:tab w:val="left" w:pos="937"/>
              </w:tabs>
              <w:rPr>
                <w:lang w:val="en-GB"/>
              </w:rPr>
            </w:pPr>
          </w:p>
          <w:p w:rsidR="0038692E" w:rsidRPr="00FC7930" w:rsidRDefault="0038692E" w:rsidP="00F71C72">
            <w:pPr>
              <w:tabs>
                <w:tab w:val="left" w:pos="937"/>
              </w:tabs>
              <w:rPr>
                <w:lang w:val="en-GB"/>
              </w:rPr>
            </w:pPr>
            <w:r w:rsidRPr="00FC7930">
              <w:rPr>
                <w:lang w:val="en-GB"/>
              </w:rPr>
              <w:t>Check of IsA relations on classes and properties. Fixed where necessary.</w:t>
            </w:r>
          </w:p>
          <w:p w:rsidR="0038692E" w:rsidRPr="00FC7930" w:rsidRDefault="0038692E" w:rsidP="00AE024B">
            <w:pPr>
              <w:tabs>
                <w:tab w:val="left" w:pos="937"/>
              </w:tabs>
              <w:rPr>
                <w:lang w:val="en-GB"/>
              </w:rPr>
            </w:pPr>
          </w:p>
          <w:p w:rsidR="0038692E" w:rsidRPr="00FC7930" w:rsidRDefault="0038692E" w:rsidP="00AE024B">
            <w:pPr>
              <w:tabs>
                <w:tab w:val="left" w:pos="937"/>
              </w:tabs>
              <w:rPr>
                <w:lang w:val="en-GB"/>
              </w:rPr>
            </w:pPr>
            <w:r w:rsidRPr="00FC7930">
              <w:rPr>
                <w:lang w:val="en-GB"/>
              </w:rPr>
              <w:t>Added names to all relations and classes in relation description tables.</w:t>
            </w:r>
          </w:p>
          <w:p w:rsidR="0038692E" w:rsidRPr="00FC7930" w:rsidRDefault="0038692E" w:rsidP="00AE024B">
            <w:pPr>
              <w:tabs>
                <w:tab w:val="left" w:pos="937"/>
              </w:tabs>
              <w:rPr>
                <w:lang w:val="en-GB"/>
              </w:rPr>
            </w:pPr>
          </w:p>
          <w:p w:rsidR="0038692E" w:rsidRPr="00FC7930" w:rsidRDefault="0038692E" w:rsidP="00AE024B">
            <w:pPr>
              <w:tabs>
                <w:tab w:val="left" w:pos="937"/>
              </w:tabs>
              <w:rPr>
                <w:lang w:val="en-GB"/>
              </w:rPr>
            </w:pPr>
            <w:r w:rsidRPr="00FC7930">
              <w:rPr>
                <w:lang w:val="en-GB"/>
              </w:rPr>
              <w:t>Added shortcut links to all relations for easier use of doc.</w:t>
            </w:r>
          </w:p>
          <w:p w:rsidR="0038692E" w:rsidRPr="00FC7930" w:rsidRDefault="0038692E" w:rsidP="00AE024B">
            <w:pPr>
              <w:tabs>
                <w:tab w:val="left" w:pos="937"/>
              </w:tabs>
              <w:rPr>
                <w:lang w:val="en-GB"/>
              </w:rPr>
            </w:pPr>
          </w:p>
          <w:p w:rsidR="0038692E" w:rsidRPr="00FC7930" w:rsidRDefault="0038692E" w:rsidP="00AE024B">
            <w:pPr>
              <w:tabs>
                <w:tab w:val="left" w:pos="937"/>
              </w:tabs>
              <w:rPr>
                <w:lang w:val="en-GB"/>
              </w:rPr>
            </w:pPr>
            <w:r w:rsidRPr="00FC7930">
              <w:rPr>
                <w:lang w:val="en-GB"/>
              </w:rPr>
              <w:t>Added more referred classes and relations from CIDOC CRM and CRMdig.</w:t>
            </w:r>
          </w:p>
          <w:p w:rsidR="0038692E" w:rsidRPr="00FC7930" w:rsidRDefault="0038692E" w:rsidP="00FE6CF5">
            <w:pPr>
              <w:tabs>
                <w:tab w:val="left" w:pos="937"/>
              </w:tabs>
              <w:rPr>
                <w:lang w:val="en-GB"/>
              </w:rPr>
            </w:pPr>
            <w:r w:rsidRPr="00FC7930">
              <w:rPr>
                <w:lang w:val="en-GB"/>
              </w:rPr>
              <w:br/>
              <w:t>Made extended names for repeated relation names like ‘has part’ in order to conform with Gcube.</w:t>
            </w:r>
          </w:p>
          <w:p w:rsidR="0038692E" w:rsidRPr="00FC7930" w:rsidRDefault="0038692E" w:rsidP="00FE6CF5">
            <w:pPr>
              <w:tabs>
                <w:tab w:val="left" w:pos="937"/>
              </w:tabs>
              <w:rPr>
                <w:lang w:val="en-GB"/>
              </w:rPr>
            </w:pPr>
          </w:p>
          <w:p w:rsidR="0038692E" w:rsidRPr="00FC7930" w:rsidRDefault="0038692E" w:rsidP="00641533">
            <w:pPr>
              <w:tabs>
                <w:tab w:val="left" w:pos="937"/>
              </w:tabs>
              <w:rPr>
                <w:lang w:val="en-GB"/>
              </w:rPr>
            </w:pPr>
            <w:r w:rsidRPr="00FC7930">
              <w:rPr>
                <w:lang w:val="en-GB"/>
              </w:rPr>
              <w:t>Added class and relation hierarchy table for ease of navigation of doc + better overview of model.</w:t>
            </w:r>
          </w:p>
        </w:tc>
        <w:tc>
          <w:tcPr>
            <w:tcW w:w="2550" w:type="dxa"/>
            <w:tcBorders>
              <w:top w:val="single" w:sz="4" w:space="0" w:color="auto"/>
              <w:left w:val="single" w:sz="4" w:space="0" w:color="auto"/>
              <w:bottom w:val="single" w:sz="4" w:space="0" w:color="auto"/>
              <w:right w:val="single" w:sz="4" w:space="0" w:color="auto"/>
            </w:tcBorders>
          </w:tcPr>
          <w:p w:rsidR="0038692E" w:rsidRPr="00FC7930" w:rsidRDefault="0038692E" w:rsidP="00F71C72">
            <w:pPr>
              <w:tabs>
                <w:tab w:val="left" w:pos="937"/>
              </w:tabs>
              <w:rPr>
                <w:lang w:val="en-GB"/>
              </w:rPr>
            </w:pPr>
            <w:r w:rsidRPr="00FC7930">
              <w:rPr>
                <w:lang w:val="en-GB"/>
              </w:rPr>
              <w:t>George, Leonardo Candela, Athina</w:t>
            </w:r>
          </w:p>
        </w:tc>
      </w:tr>
      <w:tr w:rsidR="00976C25" w:rsidRPr="00FC7930">
        <w:tc>
          <w:tcPr>
            <w:tcW w:w="1816" w:type="dxa"/>
            <w:tcBorders>
              <w:top w:val="single" w:sz="4" w:space="0" w:color="auto"/>
              <w:left w:val="single" w:sz="4" w:space="0" w:color="auto"/>
              <w:bottom w:val="single" w:sz="4" w:space="0" w:color="auto"/>
              <w:right w:val="single" w:sz="4" w:space="0" w:color="auto"/>
            </w:tcBorders>
          </w:tcPr>
          <w:p w:rsidR="00976C25" w:rsidRPr="00FC7930" w:rsidRDefault="00976C25" w:rsidP="00D5754F">
            <w:pPr>
              <w:tabs>
                <w:tab w:val="left" w:pos="937"/>
              </w:tabs>
              <w:rPr>
                <w:lang w:val="en-GB"/>
              </w:rPr>
            </w:pPr>
            <w:r w:rsidRPr="00FC7930">
              <w:rPr>
                <w:lang w:val="en-GB"/>
              </w:rPr>
              <w:t>V1.7</w:t>
            </w:r>
          </w:p>
        </w:tc>
        <w:tc>
          <w:tcPr>
            <w:tcW w:w="2166" w:type="dxa"/>
            <w:tcBorders>
              <w:top w:val="single" w:sz="4" w:space="0" w:color="auto"/>
              <w:left w:val="single" w:sz="4" w:space="0" w:color="auto"/>
              <w:bottom w:val="single" w:sz="4" w:space="0" w:color="auto"/>
              <w:right w:val="single" w:sz="4" w:space="0" w:color="auto"/>
            </w:tcBorders>
          </w:tcPr>
          <w:p w:rsidR="00976C25" w:rsidRPr="00FC7930" w:rsidRDefault="00976C25" w:rsidP="00F71C72">
            <w:pPr>
              <w:tabs>
                <w:tab w:val="left" w:pos="937"/>
              </w:tabs>
              <w:rPr>
                <w:lang w:val="en-GB"/>
              </w:rPr>
            </w:pPr>
            <w:r w:rsidRPr="00FC7930">
              <w:rPr>
                <w:lang w:val="en-GB"/>
              </w:rPr>
              <w:t>18/8/2016</w:t>
            </w:r>
          </w:p>
        </w:tc>
        <w:tc>
          <w:tcPr>
            <w:tcW w:w="3044" w:type="dxa"/>
            <w:tcBorders>
              <w:top w:val="single" w:sz="4" w:space="0" w:color="auto"/>
              <w:left w:val="single" w:sz="4" w:space="0" w:color="auto"/>
              <w:bottom w:val="single" w:sz="4" w:space="0" w:color="auto"/>
              <w:right w:val="single" w:sz="4" w:space="0" w:color="auto"/>
            </w:tcBorders>
          </w:tcPr>
          <w:p w:rsidR="00976C25" w:rsidRPr="00FC7930" w:rsidRDefault="00976C25" w:rsidP="006D562F">
            <w:pPr>
              <w:tabs>
                <w:tab w:val="left" w:pos="937"/>
              </w:tabs>
              <w:rPr>
                <w:lang w:val="en-GB"/>
              </w:rPr>
            </w:pPr>
            <w:r w:rsidRPr="00FC7930">
              <w:rPr>
                <w:lang w:val="en-GB"/>
              </w:rPr>
              <w:t xml:space="preserve">Added </w:t>
            </w:r>
            <w:r w:rsidR="006D562F" w:rsidRPr="00FC7930">
              <w:rPr>
                <w:lang w:val="en-GB"/>
              </w:rPr>
              <w:t xml:space="preserve">three </w:t>
            </w:r>
            <w:r w:rsidRPr="00FC7930">
              <w:rPr>
                <w:lang w:val="en-GB"/>
              </w:rPr>
              <w:t>new properties to the model pp39 is metadata for and pp40 created successor of</w:t>
            </w:r>
            <w:r w:rsidR="006D562F" w:rsidRPr="00FC7930">
              <w:rPr>
                <w:lang w:val="en-GB"/>
              </w:rPr>
              <w:t>, pp41 is index of</w:t>
            </w:r>
            <w:r w:rsidRPr="00FC7930">
              <w:rPr>
                <w:lang w:val="en-GB"/>
              </w:rPr>
              <w:t xml:space="preserve">. These </w:t>
            </w:r>
            <w:r w:rsidR="006D562F" w:rsidRPr="00FC7930">
              <w:rPr>
                <w:lang w:val="en-GB"/>
              </w:rPr>
              <w:t xml:space="preserve">three </w:t>
            </w:r>
            <w:r w:rsidRPr="00FC7930">
              <w:rPr>
                <w:lang w:val="en-GB"/>
              </w:rPr>
              <w:t>properties are added in order to allow tracking and management of changes in metadata.</w:t>
            </w:r>
          </w:p>
        </w:tc>
        <w:tc>
          <w:tcPr>
            <w:tcW w:w="2550" w:type="dxa"/>
            <w:tcBorders>
              <w:top w:val="single" w:sz="4" w:space="0" w:color="auto"/>
              <w:left w:val="single" w:sz="4" w:space="0" w:color="auto"/>
              <w:bottom w:val="single" w:sz="4" w:space="0" w:color="auto"/>
              <w:right w:val="single" w:sz="4" w:space="0" w:color="auto"/>
            </w:tcBorders>
          </w:tcPr>
          <w:p w:rsidR="00976C25" w:rsidRPr="00FC7930" w:rsidRDefault="00976C25" w:rsidP="00F71C72">
            <w:pPr>
              <w:tabs>
                <w:tab w:val="left" w:pos="937"/>
              </w:tabs>
              <w:rPr>
                <w:lang w:val="en-GB"/>
              </w:rPr>
            </w:pPr>
            <w:r w:rsidRPr="00FC7930">
              <w:rPr>
                <w:lang w:val="en-GB"/>
              </w:rPr>
              <w:t>Doerr, Bruseker</w:t>
            </w:r>
          </w:p>
        </w:tc>
      </w:tr>
      <w:tr w:rsidR="00C5372B" w:rsidRPr="00FC7930">
        <w:tc>
          <w:tcPr>
            <w:tcW w:w="1816" w:type="dxa"/>
            <w:tcBorders>
              <w:top w:val="single" w:sz="4" w:space="0" w:color="auto"/>
              <w:left w:val="single" w:sz="4" w:space="0" w:color="auto"/>
              <w:bottom w:val="single" w:sz="4" w:space="0" w:color="auto"/>
              <w:right w:val="single" w:sz="4" w:space="0" w:color="auto"/>
            </w:tcBorders>
          </w:tcPr>
          <w:p w:rsidR="00C5372B" w:rsidRPr="00FC7930" w:rsidRDefault="00C5372B" w:rsidP="00D5754F">
            <w:pPr>
              <w:tabs>
                <w:tab w:val="left" w:pos="937"/>
              </w:tabs>
              <w:rPr>
                <w:lang w:val="en-GB"/>
              </w:rPr>
            </w:pPr>
            <w:r w:rsidRPr="00FC7930">
              <w:rPr>
                <w:lang w:val="en-GB"/>
              </w:rPr>
              <w:t>V1.8</w:t>
            </w:r>
          </w:p>
        </w:tc>
        <w:tc>
          <w:tcPr>
            <w:tcW w:w="2166" w:type="dxa"/>
            <w:tcBorders>
              <w:top w:val="single" w:sz="4" w:space="0" w:color="auto"/>
              <w:left w:val="single" w:sz="4" w:space="0" w:color="auto"/>
              <w:bottom w:val="single" w:sz="4" w:space="0" w:color="auto"/>
              <w:right w:val="single" w:sz="4" w:space="0" w:color="auto"/>
            </w:tcBorders>
          </w:tcPr>
          <w:p w:rsidR="00C5372B" w:rsidRPr="00FC7930" w:rsidRDefault="00C5372B" w:rsidP="00F71C72">
            <w:pPr>
              <w:tabs>
                <w:tab w:val="left" w:pos="937"/>
              </w:tabs>
              <w:rPr>
                <w:lang w:val="en-GB"/>
              </w:rPr>
            </w:pPr>
            <w:r w:rsidRPr="00FC7930">
              <w:rPr>
                <w:lang w:val="en-GB"/>
              </w:rPr>
              <w:t>30/8/2016</w:t>
            </w:r>
          </w:p>
        </w:tc>
        <w:tc>
          <w:tcPr>
            <w:tcW w:w="3044" w:type="dxa"/>
            <w:tcBorders>
              <w:top w:val="single" w:sz="4" w:space="0" w:color="auto"/>
              <w:left w:val="single" w:sz="4" w:space="0" w:color="auto"/>
              <w:bottom w:val="single" w:sz="4" w:space="0" w:color="auto"/>
              <w:right w:val="single" w:sz="4" w:space="0" w:color="auto"/>
            </w:tcBorders>
          </w:tcPr>
          <w:p w:rsidR="00C5372B" w:rsidRPr="00FC7930" w:rsidRDefault="00C5372B" w:rsidP="006D562F">
            <w:pPr>
              <w:tabs>
                <w:tab w:val="left" w:pos="937"/>
              </w:tabs>
              <w:rPr>
                <w:lang w:val="en-GB"/>
              </w:rPr>
            </w:pPr>
            <w:r w:rsidRPr="00FC7930">
              <w:rPr>
                <w:lang w:val="en-GB"/>
              </w:rPr>
              <w:t>Added new property pp42 ‘has declarative time’</w:t>
            </w:r>
          </w:p>
        </w:tc>
        <w:tc>
          <w:tcPr>
            <w:tcW w:w="2550" w:type="dxa"/>
            <w:tcBorders>
              <w:top w:val="single" w:sz="4" w:space="0" w:color="auto"/>
              <w:left w:val="single" w:sz="4" w:space="0" w:color="auto"/>
              <w:bottom w:val="single" w:sz="4" w:space="0" w:color="auto"/>
              <w:right w:val="single" w:sz="4" w:space="0" w:color="auto"/>
            </w:tcBorders>
          </w:tcPr>
          <w:p w:rsidR="00C5372B" w:rsidRPr="00FC7930" w:rsidRDefault="00C5372B" w:rsidP="00F71C72">
            <w:pPr>
              <w:tabs>
                <w:tab w:val="left" w:pos="937"/>
              </w:tabs>
              <w:rPr>
                <w:lang w:val="en-GB"/>
              </w:rPr>
            </w:pPr>
            <w:r w:rsidRPr="00FC7930">
              <w:rPr>
                <w:lang w:val="en-GB"/>
              </w:rPr>
              <w:t>Bruseker</w:t>
            </w:r>
          </w:p>
        </w:tc>
      </w:tr>
      <w:tr w:rsidR="00E741BF" w:rsidRPr="00FC7930">
        <w:tc>
          <w:tcPr>
            <w:tcW w:w="1816" w:type="dxa"/>
            <w:tcBorders>
              <w:top w:val="single" w:sz="4" w:space="0" w:color="auto"/>
              <w:left w:val="single" w:sz="4" w:space="0" w:color="auto"/>
              <w:bottom w:val="single" w:sz="4" w:space="0" w:color="auto"/>
              <w:right w:val="single" w:sz="4" w:space="0" w:color="auto"/>
            </w:tcBorders>
          </w:tcPr>
          <w:p w:rsidR="00E741BF" w:rsidRPr="00FC7930" w:rsidRDefault="00E741BF" w:rsidP="00D5754F">
            <w:pPr>
              <w:tabs>
                <w:tab w:val="left" w:pos="937"/>
              </w:tabs>
              <w:rPr>
                <w:lang w:val="en-GB"/>
              </w:rPr>
            </w:pPr>
            <w:r w:rsidRPr="00FC7930">
              <w:rPr>
                <w:lang w:val="en-GB"/>
              </w:rPr>
              <w:t>V1.8.1</w:t>
            </w:r>
          </w:p>
        </w:tc>
        <w:tc>
          <w:tcPr>
            <w:tcW w:w="2166" w:type="dxa"/>
            <w:tcBorders>
              <w:top w:val="single" w:sz="4" w:space="0" w:color="auto"/>
              <w:left w:val="single" w:sz="4" w:space="0" w:color="auto"/>
              <w:bottom w:val="single" w:sz="4" w:space="0" w:color="auto"/>
              <w:right w:val="single" w:sz="4" w:space="0" w:color="auto"/>
            </w:tcBorders>
          </w:tcPr>
          <w:p w:rsidR="00E741BF" w:rsidRPr="00FC7930" w:rsidRDefault="00E741BF" w:rsidP="00F71C72">
            <w:pPr>
              <w:tabs>
                <w:tab w:val="left" w:pos="937"/>
              </w:tabs>
              <w:rPr>
                <w:lang w:val="en-GB"/>
              </w:rPr>
            </w:pPr>
            <w:r w:rsidRPr="00FC7930">
              <w:rPr>
                <w:lang w:val="en-GB"/>
              </w:rPr>
              <w:t>3/2/2017</w:t>
            </w:r>
          </w:p>
        </w:tc>
        <w:tc>
          <w:tcPr>
            <w:tcW w:w="3044" w:type="dxa"/>
            <w:tcBorders>
              <w:top w:val="single" w:sz="4" w:space="0" w:color="auto"/>
              <w:left w:val="single" w:sz="4" w:space="0" w:color="auto"/>
              <w:bottom w:val="single" w:sz="4" w:space="0" w:color="auto"/>
              <w:right w:val="single" w:sz="4" w:space="0" w:color="auto"/>
            </w:tcBorders>
          </w:tcPr>
          <w:p w:rsidR="00E741BF" w:rsidRPr="00FC7930" w:rsidRDefault="00E741BF" w:rsidP="006D562F">
            <w:pPr>
              <w:tabs>
                <w:tab w:val="left" w:pos="937"/>
              </w:tabs>
              <w:rPr>
                <w:lang w:val="en-GB"/>
              </w:rPr>
            </w:pPr>
            <w:r w:rsidRPr="00FC7930">
              <w:rPr>
                <w:lang w:val="en-GB"/>
              </w:rPr>
              <w:t>Correction to document, indicating declaration of PE20 Volatile Digital Object as subclass of PE32 Curated Thing;</w:t>
            </w:r>
          </w:p>
          <w:p w:rsidR="00E741BF" w:rsidRPr="00FC7930" w:rsidRDefault="00E741BF" w:rsidP="006D562F">
            <w:pPr>
              <w:tabs>
                <w:tab w:val="left" w:pos="937"/>
              </w:tabs>
              <w:rPr>
                <w:lang w:val="en-GB"/>
              </w:rPr>
            </w:pPr>
            <w:r w:rsidRPr="00FC7930">
              <w:rPr>
                <w:lang w:val="en-GB"/>
              </w:rPr>
              <w:t>Part of general alignment to RDFS 1.8.1 after corrections from WP6 team</w:t>
            </w:r>
          </w:p>
        </w:tc>
        <w:tc>
          <w:tcPr>
            <w:tcW w:w="2550" w:type="dxa"/>
            <w:tcBorders>
              <w:top w:val="single" w:sz="4" w:space="0" w:color="auto"/>
              <w:left w:val="single" w:sz="4" w:space="0" w:color="auto"/>
              <w:bottom w:val="single" w:sz="4" w:space="0" w:color="auto"/>
              <w:right w:val="single" w:sz="4" w:space="0" w:color="auto"/>
            </w:tcBorders>
          </w:tcPr>
          <w:p w:rsidR="00E741BF" w:rsidRPr="00FC7930" w:rsidRDefault="00E741BF" w:rsidP="00F71C72">
            <w:pPr>
              <w:tabs>
                <w:tab w:val="left" w:pos="937"/>
              </w:tabs>
              <w:rPr>
                <w:lang w:val="en-GB"/>
              </w:rPr>
            </w:pPr>
            <w:r w:rsidRPr="00FC7930">
              <w:rPr>
                <w:lang w:val="en-GB"/>
              </w:rPr>
              <w:t>Bruseker;Frosini</w:t>
            </w:r>
          </w:p>
        </w:tc>
      </w:tr>
      <w:tr w:rsidR="005B0EB5" w:rsidRPr="00FC7930">
        <w:tc>
          <w:tcPr>
            <w:tcW w:w="1816" w:type="dxa"/>
            <w:tcBorders>
              <w:top w:val="single" w:sz="4" w:space="0" w:color="auto"/>
              <w:left w:val="single" w:sz="4" w:space="0" w:color="auto"/>
              <w:bottom w:val="single" w:sz="4" w:space="0" w:color="auto"/>
              <w:right w:val="single" w:sz="4" w:space="0" w:color="auto"/>
            </w:tcBorders>
          </w:tcPr>
          <w:p w:rsidR="005B0EB5" w:rsidRPr="00FC7930" w:rsidRDefault="005B0EB5" w:rsidP="00D5754F">
            <w:pPr>
              <w:tabs>
                <w:tab w:val="left" w:pos="937"/>
              </w:tabs>
              <w:rPr>
                <w:lang w:val="en-GB"/>
              </w:rPr>
            </w:pPr>
            <w:r w:rsidRPr="00FC7930">
              <w:rPr>
                <w:lang w:val="en-GB"/>
              </w:rPr>
              <w:t>V1.9</w:t>
            </w:r>
          </w:p>
        </w:tc>
        <w:tc>
          <w:tcPr>
            <w:tcW w:w="2166" w:type="dxa"/>
            <w:tcBorders>
              <w:top w:val="single" w:sz="4" w:space="0" w:color="auto"/>
              <w:left w:val="single" w:sz="4" w:space="0" w:color="auto"/>
              <w:bottom w:val="single" w:sz="4" w:space="0" w:color="auto"/>
              <w:right w:val="single" w:sz="4" w:space="0" w:color="auto"/>
            </w:tcBorders>
          </w:tcPr>
          <w:p w:rsidR="005B0EB5" w:rsidRPr="00FC7930" w:rsidRDefault="005B0EB5" w:rsidP="00F71C72">
            <w:pPr>
              <w:tabs>
                <w:tab w:val="left" w:pos="937"/>
              </w:tabs>
              <w:rPr>
                <w:lang w:val="en-GB"/>
              </w:rPr>
            </w:pPr>
            <w:r w:rsidRPr="00FC7930">
              <w:rPr>
                <w:lang w:val="en-GB"/>
              </w:rPr>
              <w:t>13/2/2017</w:t>
            </w:r>
          </w:p>
        </w:tc>
        <w:tc>
          <w:tcPr>
            <w:tcW w:w="3044" w:type="dxa"/>
            <w:tcBorders>
              <w:top w:val="single" w:sz="4" w:space="0" w:color="auto"/>
              <w:left w:val="single" w:sz="4" w:space="0" w:color="auto"/>
              <w:bottom w:val="single" w:sz="4" w:space="0" w:color="auto"/>
              <w:right w:val="single" w:sz="4" w:space="0" w:color="auto"/>
            </w:tcBorders>
          </w:tcPr>
          <w:p w:rsidR="005B0EB5" w:rsidRPr="00FC7930" w:rsidRDefault="005B0EB5" w:rsidP="006D562F">
            <w:pPr>
              <w:tabs>
                <w:tab w:val="left" w:pos="937"/>
              </w:tabs>
              <w:rPr>
                <w:lang w:val="en-GB"/>
              </w:rPr>
            </w:pPr>
            <w:r w:rsidRPr="00FC7930">
              <w:rPr>
                <w:lang w:val="en-GB"/>
              </w:rPr>
              <w:t>Introduction of new classes:</w:t>
            </w:r>
          </w:p>
          <w:p w:rsidR="005B0EB5" w:rsidRPr="00FC7930" w:rsidRDefault="005B0EB5" w:rsidP="005B0EB5">
            <w:pPr>
              <w:tabs>
                <w:tab w:val="left" w:pos="937"/>
              </w:tabs>
              <w:rPr>
                <w:lang w:val="en-GB"/>
              </w:rPr>
            </w:pPr>
            <w:r w:rsidRPr="00FC7930">
              <w:rPr>
                <w:lang w:val="en-GB"/>
              </w:rPr>
              <w:t>PE33 E-Access Brokering Service</w:t>
            </w:r>
          </w:p>
          <w:p w:rsidR="005B0EB5" w:rsidRPr="00FC7930" w:rsidRDefault="005B0EB5" w:rsidP="005B0EB5">
            <w:pPr>
              <w:tabs>
                <w:tab w:val="left" w:pos="937"/>
              </w:tabs>
              <w:rPr>
                <w:lang w:val="en-GB"/>
              </w:rPr>
            </w:pPr>
            <w:r w:rsidRPr="00FC7930">
              <w:rPr>
                <w:lang w:val="en-GB"/>
              </w:rPr>
              <w:t>PE34 Team</w:t>
            </w:r>
          </w:p>
          <w:p w:rsidR="005B0EB5" w:rsidRPr="00FC7930" w:rsidRDefault="005B0EB5" w:rsidP="005B0EB5">
            <w:pPr>
              <w:tabs>
                <w:tab w:val="left" w:pos="937"/>
              </w:tabs>
              <w:rPr>
                <w:lang w:val="en-GB"/>
              </w:rPr>
            </w:pPr>
            <w:r w:rsidRPr="00FC7930">
              <w:rPr>
                <w:lang w:val="en-GB"/>
              </w:rPr>
              <w:t>PE35 Project</w:t>
            </w:r>
          </w:p>
          <w:p w:rsidR="005B0EB5" w:rsidRPr="00FC7930" w:rsidRDefault="005B0EB5" w:rsidP="005B0EB5">
            <w:pPr>
              <w:tabs>
                <w:tab w:val="left" w:pos="937"/>
              </w:tabs>
              <w:rPr>
                <w:lang w:val="en-GB"/>
              </w:rPr>
            </w:pPr>
            <w:r w:rsidRPr="00FC7930">
              <w:rPr>
                <w:lang w:val="en-GB"/>
              </w:rPr>
              <w:t>PE36 Competency Type</w:t>
            </w:r>
          </w:p>
          <w:p w:rsidR="005B0EB5" w:rsidRPr="00FC7930" w:rsidRDefault="005B0EB5" w:rsidP="005B0EB5">
            <w:pPr>
              <w:tabs>
                <w:tab w:val="left" w:pos="937"/>
              </w:tabs>
              <w:rPr>
                <w:lang w:val="en-GB"/>
              </w:rPr>
            </w:pPr>
            <w:r w:rsidRPr="00FC7930">
              <w:rPr>
                <w:lang w:val="en-GB"/>
              </w:rPr>
              <w:t>PE37 Protocol Type</w:t>
            </w:r>
          </w:p>
          <w:p w:rsidR="005B0EB5" w:rsidRPr="00FC7930" w:rsidRDefault="005B0EB5" w:rsidP="005B0EB5">
            <w:pPr>
              <w:tabs>
                <w:tab w:val="left" w:pos="937"/>
              </w:tabs>
              <w:rPr>
                <w:lang w:val="en-GB"/>
              </w:rPr>
            </w:pPr>
            <w:r w:rsidRPr="00FC7930">
              <w:rPr>
                <w:lang w:val="en-GB"/>
              </w:rPr>
              <w:t>PE38 Schema</w:t>
            </w:r>
          </w:p>
          <w:p w:rsidR="005B0EB5" w:rsidRPr="00FC7930" w:rsidRDefault="005B0EB5" w:rsidP="005B0EB5">
            <w:pPr>
              <w:tabs>
                <w:tab w:val="left" w:pos="937"/>
              </w:tabs>
              <w:rPr>
                <w:lang w:val="en-GB"/>
              </w:rPr>
            </w:pPr>
            <w:r w:rsidRPr="00FC7930">
              <w:rPr>
                <w:lang w:val="en-GB"/>
              </w:rPr>
              <w:t>And new relations:</w:t>
            </w:r>
          </w:p>
          <w:p w:rsidR="00362869" w:rsidRPr="00FC7930" w:rsidRDefault="00362869" w:rsidP="00362869">
            <w:pPr>
              <w:tabs>
                <w:tab w:val="left" w:pos="937"/>
              </w:tabs>
              <w:rPr>
                <w:lang w:val="en-GB"/>
              </w:rPr>
            </w:pPr>
            <w:r w:rsidRPr="00FC7930">
              <w:rPr>
                <w:lang w:val="en-GB"/>
              </w:rPr>
              <w:t>PP43 supported project activity (was project activity supported by)</w:t>
            </w:r>
            <w:r w:rsidRPr="00FC7930">
              <w:rPr>
                <w:lang w:val="en-GB"/>
              </w:rPr>
              <w:tab/>
            </w:r>
          </w:p>
          <w:p w:rsidR="00362869" w:rsidRPr="00FC7930" w:rsidRDefault="00F35951" w:rsidP="00362869">
            <w:pPr>
              <w:tabs>
                <w:tab w:val="left" w:pos="937"/>
              </w:tabs>
              <w:rPr>
                <w:lang w:val="en-GB"/>
              </w:rPr>
            </w:pPr>
            <w:r w:rsidRPr="00FC7930">
              <w:rPr>
                <w:lang w:val="en-GB"/>
              </w:rPr>
              <w:t>PP45 was competence</w:t>
            </w:r>
            <w:r w:rsidR="00362869" w:rsidRPr="00FC7930">
              <w:rPr>
                <w:lang w:val="en-GB"/>
              </w:rPr>
              <w:t xml:space="preserve"> (</w:t>
            </w:r>
            <w:r w:rsidRPr="00FC7930">
              <w:rPr>
                <w:lang w:val="en-GB"/>
              </w:rPr>
              <w:t>had competence</w:t>
            </w:r>
            <w:r w:rsidR="00362869" w:rsidRPr="00FC7930">
              <w:rPr>
                <w:lang w:val="en-GB"/>
              </w:rPr>
              <w:t xml:space="preserve"> of)</w:t>
            </w:r>
          </w:p>
          <w:p w:rsidR="00362869" w:rsidRPr="00FC7930" w:rsidRDefault="00362869" w:rsidP="00362869">
            <w:pPr>
              <w:tabs>
                <w:tab w:val="left" w:pos="937"/>
              </w:tabs>
              <w:rPr>
                <w:lang w:val="en-GB"/>
              </w:rPr>
            </w:pPr>
            <w:r w:rsidRPr="00FC7930">
              <w:rPr>
                <w:lang w:val="en-GB"/>
              </w:rPr>
              <w:t>PP46 brokered access to (had access brokered by)</w:t>
            </w:r>
          </w:p>
          <w:p w:rsidR="00362869" w:rsidRPr="00FC7930" w:rsidRDefault="00362869" w:rsidP="00362869">
            <w:pPr>
              <w:tabs>
                <w:tab w:val="left" w:pos="937"/>
              </w:tabs>
              <w:rPr>
                <w:lang w:val="en-GB"/>
              </w:rPr>
            </w:pPr>
            <w:r w:rsidRPr="00FC7930">
              <w:rPr>
                <w:lang w:val="en-GB"/>
              </w:rPr>
              <w:t>PP47 had protocol type (was protocol type of)</w:t>
            </w:r>
          </w:p>
          <w:p w:rsidR="005B0EB5" w:rsidRPr="00FC7930" w:rsidRDefault="00362869" w:rsidP="00362869">
            <w:pPr>
              <w:tabs>
                <w:tab w:val="left" w:pos="937"/>
              </w:tabs>
              <w:rPr>
                <w:lang w:val="en-GB"/>
              </w:rPr>
            </w:pPr>
            <w:r w:rsidRPr="00FC7930">
              <w:rPr>
                <w:lang w:val="en-GB"/>
              </w:rPr>
              <w:t>PP48 used protocol parameter (was protocol parameter of)</w:t>
            </w:r>
          </w:p>
          <w:p w:rsidR="00362869" w:rsidRPr="00FC7930" w:rsidRDefault="00362869" w:rsidP="00362869">
            <w:pPr>
              <w:tabs>
                <w:tab w:val="left" w:pos="937"/>
              </w:tabs>
              <w:rPr>
                <w:lang w:val="en-GB"/>
              </w:rPr>
            </w:pPr>
            <w:r w:rsidRPr="00FC7930">
              <w:rPr>
                <w:lang w:val="en-GB"/>
              </w:rPr>
              <w:t>Updated:</w:t>
            </w:r>
          </w:p>
          <w:p w:rsidR="00362869" w:rsidRPr="00FC7930" w:rsidRDefault="00362869" w:rsidP="00362869">
            <w:pPr>
              <w:tabs>
                <w:tab w:val="left" w:pos="937"/>
              </w:tabs>
              <w:rPr>
                <w:lang w:val="en-GB"/>
              </w:rPr>
            </w:pPr>
            <w:r w:rsidRPr="00FC7930">
              <w:rPr>
                <w:lang w:val="en-GB"/>
              </w:rPr>
              <w:t>PE25 RI Consortium</w:t>
            </w:r>
          </w:p>
          <w:p w:rsidR="00362869" w:rsidRPr="00FC7930" w:rsidRDefault="00362869" w:rsidP="00362869">
            <w:pPr>
              <w:tabs>
                <w:tab w:val="left" w:pos="937"/>
              </w:tabs>
              <w:rPr>
                <w:lang w:val="en-GB"/>
              </w:rPr>
            </w:pPr>
            <w:r w:rsidRPr="00FC7930">
              <w:rPr>
                <w:lang w:val="en-GB"/>
              </w:rPr>
              <w:t>PP25 is maintained by</w:t>
            </w:r>
            <w:r w:rsidR="0016554B" w:rsidRPr="00FC7930">
              <w:rPr>
                <w:lang w:val="en-GB"/>
              </w:rPr>
              <w:t xml:space="preserve"> (label)</w:t>
            </w:r>
          </w:p>
          <w:p w:rsidR="00FC2A76" w:rsidRPr="00FC7930" w:rsidRDefault="00FC2A76" w:rsidP="00362869">
            <w:pPr>
              <w:tabs>
                <w:tab w:val="left" w:pos="937"/>
              </w:tabs>
              <w:rPr>
                <w:lang w:val="en-GB"/>
              </w:rPr>
            </w:pPr>
            <w:r w:rsidRPr="00FC7930">
              <w:rPr>
                <w:lang w:val="en-GB"/>
              </w:rPr>
              <w:t>PE25 RI Consortium, now subclass of E34 Team, not E40 Legal Body</w:t>
            </w:r>
          </w:p>
          <w:p w:rsidR="005B0EB5" w:rsidRPr="00FC7930" w:rsidRDefault="005B0EB5" w:rsidP="006D562F">
            <w:pPr>
              <w:tabs>
                <w:tab w:val="left" w:pos="937"/>
              </w:tabs>
              <w:rPr>
                <w:lang w:val="en-GB"/>
              </w:rPr>
            </w:pPr>
          </w:p>
          <w:p w:rsidR="002C1049" w:rsidRPr="00FC7930" w:rsidRDefault="002C1049" w:rsidP="006D562F">
            <w:pPr>
              <w:tabs>
                <w:tab w:val="left" w:pos="937"/>
              </w:tabs>
              <w:rPr>
                <w:lang w:val="en-GB"/>
              </w:rPr>
            </w:pPr>
            <w:r w:rsidRPr="00FC7930">
              <w:rPr>
                <w:lang w:val="en-GB"/>
              </w:rPr>
              <w:t>PE26 RI Project now subclass of PE35 Project and not E7 Activity (directly)</w:t>
            </w:r>
          </w:p>
        </w:tc>
        <w:tc>
          <w:tcPr>
            <w:tcW w:w="2550" w:type="dxa"/>
            <w:tcBorders>
              <w:top w:val="single" w:sz="4" w:space="0" w:color="auto"/>
              <w:left w:val="single" w:sz="4" w:space="0" w:color="auto"/>
              <w:bottom w:val="single" w:sz="4" w:space="0" w:color="auto"/>
              <w:right w:val="single" w:sz="4" w:space="0" w:color="auto"/>
            </w:tcBorders>
          </w:tcPr>
          <w:p w:rsidR="005B0EB5" w:rsidRPr="00FC7930" w:rsidRDefault="008E167D" w:rsidP="00F71C72">
            <w:pPr>
              <w:tabs>
                <w:tab w:val="left" w:pos="937"/>
              </w:tabs>
              <w:rPr>
                <w:lang w:val="en-GB"/>
              </w:rPr>
            </w:pPr>
            <w:r w:rsidRPr="00FC7930">
              <w:rPr>
                <w:lang w:val="en-GB"/>
              </w:rPr>
              <w:t>Bruseker</w:t>
            </w:r>
          </w:p>
        </w:tc>
      </w:tr>
      <w:tr w:rsidR="008E167D" w:rsidRPr="00FC7930">
        <w:tc>
          <w:tcPr>
            <w:tcW w:w="1816" w:type="dxa"/>
            <w:tcBorders>
              <w:top w:val="single" w:sz="4" w:space="0" w:color="auto"/>
              <w:left w:val="single" w:sz="4" w:space="0" w:color="auto"/>
              <w:bottom w:val="single" w:sz="4" w:space="0" w:color="auto"/>
              <w:right w:val="single" w:sz="4" w:space="0" w:color="auto"/>
            </w:tcBorders>
          </w:tcPr>
          <w:p w:rsidR="008E167D" w:rsidRPr="00FC7930" w:rsidRDefault="008E167D" w:rsidP="00D5754F">
            <w:pPr>
              <w:tabs>
                <w:tab w:val="left" w:pos="937"/>
              </w:tabs>
              <w:rPr>
                <w:lang w:val="en-GB"/>
              </w:rPr>
            </w:pPr>
            <w:r w:rsidRPr="00FC7930">
              <w:rPr>
                <w:lang w:val="en-GB"/>
              </w:rPr>
              <w:t>V1.10</w:t>
            </w:r>
          </w:p>
        </w:tc>
        <w:tc>
          <w:tcPr>
            <w:tcW w:w="2166" w:type="dxa"/>
            <w:tcBorders>
              <w:top w:val="single" w:sz="4" w:space="0" w:color="auto"/>
              <w:left w:val="single" w:sz="4" w:space="0" w:color="auto"/>
              <w:bottom w:val="single" w:sz="4" w:space="0" w:color="auto"/>
              <w:right w:val="single" w:sz="4" w:space="0" w:color="auto"/>
            </w:tcBorders>
          </w:tcPr>
          <w:p w:rsidR="008E167D" w:rsidRPr="00FC7930" w:rsidRDefault="008E167D" w:rsidP="00F71C72">
            <w:pPr>
              <w:tabs>
                <w:tab w:val="left" w:pos="937"/>
              </w:tabs>
              <w:rPr>
                <w:lang w:val="en-GB"/>
              </w:rPr>
            </w:pPr>
            <w:r w:rsidRPr="00FC7930">
              <w:rPr>
                <w:lang w:val="en-GB"/>
              </w:rPr>
              <w:t>10/3/2017</w:t>
            </w:r>
          </w:p>
        </w:tc>
        <w:tc>
          <w:tcPr>
            <w:tcW w:w="3044" w:type="dxa"/>
            <w:tcBorders>
              <w:top w:val="single" w:sz="4" w:space="0" w:color="auto"/>
              <w:left w:val="single" w:sz="4" w:space="0" w:color="auto"/>
              <w:bottom w:val="single" w:sz="4" w:space="0" w:color="auto"/>
              <w:right w:val="single" w:sz="4" w:space="0" w:color="auto"/>
            </w:tcBorders>
          </w:tcPr>
          <w:p w:rsidR="008E167D" w:rsidRPr="00FC7930" w:rsidRDefault="008E167D" w:rsidP="006D562F">
            <w:pPr>
              <w:tabs>
                <w:tab w:val="left" w:pos="937"/>
              </w:tabs>
              <w:rPr>
                <w:lang w:val="en-GB"/>
              </w:rPr>
            </w:pPr>
            <w:r w:rsidRPr="00FC7930">
              <w:rPr>
                <w:lang w:val="en-GB"/>
              </w:rPr>
              <w:t>Harmonization with RDFS, updating all relation classes declared in PE to present tense format to reflect ‘current state of knowledge’ position.</w:t>
            </w:r>
          </w:p>
        </w:tc>
        <w:tc>
          <w:tcPr>
            <w:tcW w:w="2550" w:type="dxa"/>
            <w:tcBorders>
              <w:top w:val="single" w:sz="4" w:space="0" w:color="auto"/>
              <w:left w:val="single" w:sz="4" w:space="0" w:color="auto"/>
              <w:bottom w:val="single" w:sz="4" w:space="0" w:color="auto"/>
              <w:right w:val="single" w:sz="4" w:space="0" w:color="auto"/>
            </w:tcBorders>
          </w:tcPr>
          <w:p w:rsidR="008E167D" w:rsidRPr="00FC7930" w:rsidRDefault="008E167D" w:rsidP="00F71C72">
            <w:pPr>
              <w:tabs>
                <w:tab w:val="left" w:pos="937"/>
              </w:tabs>
              <w:rPr>
                <w:lang w:val="en-GB"/>
              </w:rPr>
            </w:pPr>
            <w:r w:rsidRPr="00FC7930">
              <w:rPr>
                <w:lang w:val="en-GB"/>
              </w:rPr>
              <w:t>Theodoridou;</w:t>
            </w:r>
            <w:r w:rsidR="00F35951" w:rsidRPr="00FC7930">
              <w:rPr>
                <w:lang w:val="en-GB"/>
              </w:rPr>
              <w:t xml:space="preserve"> </w:t>
            </w:r>
            <w:r w:rsidRPr="00FC7930">
              <w:rPr>
                <w:lang w:val="en-GB"/>
              </w:rPr>
              <w:t>Bruseker</w:t>
            </w:r>
          </w:p>
        </w:tc>
      </w:tr>
      <w:tr w:rsidR="00F35951" w:rsidRPr="00FC7930">
        <w:tc>
          <w:tcPr>
            <w:tcW w:w="1816" w:type="dxa"/>
            <w:tcBorders>
              <w:top w:val="single" w:sz="4" w:space="0" w:color="auto"/>
              <w:left w:val="single" w:sz="4" w:space="0" w:color="auto"/>
              <w:bottom w:val="single" w:sz="4" w:space="0" w:color="auto"/>
              <w:right w:val="single" w:sz="4" w:space="0" w:color="auto"/>
            </w:tcBorders>
          </w:tcPr>
          <w:p w:rsidR="00F35951" w:rsidRPr="00FC7930" w:rsidRDefault="00F35951" w:rsidP="00D5754F">
            <w:pPr>
              <w:tabs>
                <w:tab w:val="left" w:pos="937"/>
              </w:tabs>
              <w:rPr>
                <w:lang w:val="en-GB"/>
              </w:rPr>
            </w:pPr>
            <w:r w:rsidRPr="00FC7930">
              <w:rPr>
                <w:lang w:val="en-GB"/>
              </w:rPr>
              <w:t>V1.11</w:t>
            </w:r>
          </w:p>
        </w:tc>
        <w:tc>
          <w:tcPr>
            <w:tcW w:w="2166" w:type="dxa"/>
            <w:tcBorders>
              <w:top w:val="single" w:sz="4" w:space="0" w:color="auto"/>
              <w:left w:val="single" w:sz="4" w:space="0" w:color="auto"/>
              <w:bottom w:val="single" w:sz="4" w:space="0" w:color="auto"/>
              <w:right w:val="single" w:sz="4" w:space="0" w:color="auto"/>
            </w:tcBorders>
          </w:tcPr>
          <w:p w:rsidR="00F35951" w:rsidRPr="00FC7930" w:rsidRDefault="00F35951" w:rsidP="00F71C72">
            <w:pPr>
              <w:tabs>
                <w:tab w:val="left" w:pos="937"/>
              </w:tabs>
              <w:rPr>
                <w:lang w:val="en-GB"/>
              </w:rPr>
            </w:pPr>
            <w:r w:rsidRPr="00FC7930">
              <w:rPr>
                <w:lang w:val="en-GB"/>
              </w:rPr>
              <w:t>14/3/2017</w:t>
            </w:r>
          </w:p>
        </w:tc>
        <w:tc>
          <w:tcPr>
            <w:tcW w:w="3044" w:type="dxa"/>
            <w:tcBorders>
              <w:top w:val="single" w:sz="4" w:space="0" w:color="auto"/>
              <w:left w:val="single" w:sz="4" w:space="0" w:color="auto"/>
              <w:bottom w:val="single" w:sz="4" w:space="0" w:color="auto"/>
              <w:right w:val="single" w:sz="4" w:space="0" w:color="auto"/>
            </w:tcBorders>
          </w:tcPr>
          <w:p w:rsidR="00F35951" w:rsidRPr="00FC7930" w:rsidRDefault="00F35951" w:rsidP="00F35951">
            <w:pPr>
              <w:tabs>
                <w:tab w:val="left" w:pos="937"/>
              </w:tabs>
              <w:rPr>
                <w:lang w:val="en-GB"/>
              </w:rPr>
            </w:pPr>
            <w:r w:rsidRPr="00FC7930">
              <w:rPr>
                <w:lang w:val="en-GB"/>
              </w:rPr>
              <w:t>Changed PP45 has competence (is competence of) to PP45 has competency (is competency of)</w:t>
            </w:r>
          </w:p>
        </w:tc>
        <w:tc>
          <w:tcPr>
            <w:tcW w:w="2550" w:type="dxa"/>
            <w:tcBorders>
              <w:top w:val="single" w:sz="4" w:space="0" w:color="auto"/>
              <w:left w:val="single" w:sz="4" w:space="0" w:color="auto"/>
              <w:bottom w:val="single" w:sz="4" w:space="0" w:color="auto"/>
              <w:right w:val="single" w:sz="4" w:space="0" w:color="auto"/>
            </w:tcBorders>
          </w:tcPr>
          <w:p w:rsidR="00F35951" w:rsidRPr="00FC7930" w:rsidRDefault="00F35951" w:rsidP="00F71C72">
            <w:pPr>
              <w:tabs>
                <w:tab w:val="left" w:pos="937"/>
              </w:tabs>
              <w:rPr>
                <w:lang w:val="en-GB"/>
              </w:rPr>
            </w:pPr>
            <w:r w:rsidRPr="00FC7930">
              <w:rPr>
                <w:lang w:val="en-GB"/>
              </w:rPr>
              <w:t>Theodoridou; Bruseker</w:t>
            </w:r>
          </w:p>
        </w:tc>
      </w:tr>
      <w:tr w:rsidR="001E77BE" w:rsidRPr="00FC7930">
        <w:tc>
          <w:tcPr>
            <w:tcW w:w="1816" w:type="dxa"/>
            <w:tcBorders>
              <w:top w:val="single" w:sz="4" w:space="0" w:color="auto"/>
              <w:left w:val="single" w:sz="4" w:space="0" w:color="auto"/>
              <w:bottom w:val="single" w:sz="4" w:space="0" w:color="auto"/>
              <w:right w:val="single" w:sz="4" w:space="0" w:color="auto"/>
            </w:tcBorders>
          </w:tcPr>
          <w:p w:rsidR="001E77BE" w:rsidRPr="00FC7930" w:rsidRDefault="001E77BE" w:rsidP="00D5754F">
            <w:pPr>
              <w:tabs>
                <w:tab w:val="left" w:pos="937"/>
              </w:tabs>
              <w:rPr>
                <w:lang w:val="en-GB"/>
              </w:rPr>
            </w:pPr>
            <w:r w:rsidRPr="00FC7930">
              <w:rPr>
                <w:lang w:val="en-GB"/>
              </w:rPr>
              <w:t>V2.0</w:t>
            </w:r>
          </w:p>
        </w:tc>
        <w:tc>
          <w:tcPr>
            <w:tcW w:w="2166" w:type="dxa"/>
            <w:tcBorders>
              <w:top w:val="single" w:sz="4" w:space="0" w:color="auto"/>
              <w:left w:val="single" w:sz="4" w:space="0" w:color="auto"/>
              <w:bottom w:val="single" w:sz="4" w:space="0" w:color="auto"/>
              <w:right w:val="single" w:sz="4" w:space="0" w:color="auto"/>
            </w:tcBorders>
          </w:tcPr>
          <w:p w:rsidR="001E77BE" w:rsidRPr="00FC7930" w:rsidRDefault="001E77BE" w:rsidP="00F71C72">
            <w:pPr>
              <w:tabs>
                <w:tab w:val="left" w:pos="937"/>
              </w:tabs>
              <w:rPr>
                <w:lang w:val="en-GB"/>
              </w:rPr>
            </w:pPr>
            <w:r w:rsidRPr="00FC7930">
              <w:rPr>
                <w:lang w:val="en-GB"/>
              </w:rPr>
              <w:t>12/4/2017</w:t>
            </w:r>
          </w:p>
        </w:tc>
        <w:tc>
          <w:tcPr>
            <w:tcW w:w="3044" w:type="dxa"/>
            <w:tcBorders>
              <w:top w:val="single" w:sz="4" w:space="0" w:color="auto"/>
              <w:left w:val="single" w:sz="4" w:space="0" w:color="auto"/>
              <w:bottom w:val="single" w:sz="4" w:space="0" w:color="auto"/>
              <w:right w:val="single" w:sz="4" w:space="0" w:color="auto"/>
            </w:tcBorders>
          </w:tcPr>
          <w:p w:rsidR="001E77BE" w:rsidRPr="00FC7930" w:rsidRDefault="001E77BE" w:rsidP="00F35951">
            <w:pPr>
              <w:tabs>
                <w:tab w:val="left" w:pos="937"/>
              </w:tabs>
              <w:rPr>
                <w:lang w:val="en-GB"/>
              </w:rPr>
            </w:pPr>
            <w:r w:rsidRPr="00FC7930">
              <w:rPr>
                <w:lang w:val="en-GB"/>
              </w:rPr>
              <w:t>Removed draft classes judged unnecessary for PE model (related to provenance, to be expressed elsewhere)</w:t>
            </w:r>
          </w:p>
        </w:tc>
        <w:tc>
          <w:tcPr>
            <w:tcW w:w="2550" w:type="dxa"/>
            <w:tcBorders>
              <w:top w:val="single" w:sz="4" w:space="0" w:color="auto"/>
              <w:left w:val="single" w:sz="4" w:space="0" w:color="auto"/>
              <w:bottom w:val="single" w:sz="4" w:space="0" w:color="auto"/>
              <w:right w:val="single" w:sz="4" w:space="0" w:color="auto"/>
            </w:tcBorders>
          </w:tcPr>
          <w:p w:rsidR="001E77BE" w:rsidRPr="00FC7930" w:rsidRDefault="001E77BE" w:rsidP="00F71C72">
            <w:pPr>
              <w:tabs>
                <w:tab w:val="left" w:pos="937"/>
              </w:tabs>
              <w:rPr>
                <w:lang w:val="en-GB"/>
              </w:rPr>
            </w:pPr>
            <w:r w:rsidRPr="00FC7930">
              <w:rPr>
                <w:lang w:val="en-GB"/>
              </w:rPr>
              <w:t>Bruseker</w:t>
            </w:r>
          </w:p>
        </w:tc>
      </w:tr>
      <w:tr w:rsidR="00D80A94" w:rsidRPr="00FC7930">
        <w:tc>
          <w:tcPr>
            <w:tcW w:w="1816" w:type="dxa"/>
            <w:tcBorders>
              <w:top w:val="single" w:sz="4" w:space="0" w:color="auto"/>
              <w:left w:val="single" w:sz="4" w:space="0" w:color="auto"/>
              <w:bottom w:val="single" w:sz="4" w:space="0" w:color="auto"/>
              <w:right w:val="single" w:sz="4" w:space="0" w:color="auto"/>
            </w:tcBorders>
          </w:tcPr>
          <w:p w:rsidR="00D80A94" w:rsidRPr="00FC7930" w:rsidRDefault="001361A5" w:rsidP="00D5754F">
            <w:pPr>
              <w:tabs>
                <w:tab w:val="left" w:pos="937"/>
              </w:tabs>
              <w:rPr>
                <w:lang w:val="en-GB"/>
              </w:rPr>
            </w:pPr>
            <w:r w:rsidRPr="00FC7930">
              <w:rPr>
                <w:lang w:val="en-GB"/>
              </w:rPr>
              <w:t>V3.0</w:t>
            </w:r>
          </w:p>
        </w:tc>
        <w:tc>
          <w:tcPr>
            <w:tcW w:w="2166" w:type="dxa"/>
            <w:tcBorders>
              <w:top w:val="single" w:sz="4" w:space="0" w:color="auto"/>
              <w:left w:val="single" w:sz="4" w:space="0" w:color="auto"/>
              <w:bottom w:val="single" w:sz="4" w:space="0" w:color="auto"/>
              <w:right w:val="single" w:sz="4" w:space="0" w:color="auto"/>
            </w:tcBorders>
          </w:tcPr>
          <w:p w:rsidR="00D80A94" w:rsidRPr="00FC7930" w:rsidRDefault="00D80A94" w:rsidP="00F71C72">
            <w:pPr>
              <w:tabs>
                <w:tab w:val="left" w:pos="937"/>
              </w:tabs>
              <w:rPr>
                <w:lang w:val="en-GB"/>
              </w:rPr>
            </w:pPr>
            <w:r w:rsidRPr="00FC7930">
              <w:rPr>
                <w:lang w:val="en-GB"/>
              </w:rPr>
              <w:t>14/4/2018</w:t>
            </w:r>
          </w:p>
        </w:tc>
        <w:tc>
          <w:tcPr>
            <w:tcW w:w="3044" w:type="dxa"/>
            <w:tcBorders>
              <w:top w:val="single" w:sz="4" w:space="0" w:color="auto"/>
              <w:left w:val="single" w:sz="4" w:space="0" w:color="auto"/>
              <w:bottom w:val="single" w:sz="4" w:space="0" w:color="auto"/>
              <w:right w:val="single" w:sz="4" w:space="0" w:color="auto"/>
            </w:tcBorders>
          </w:tcPr>
          <w:p w:rsidR="00D80A94" w:rsidRPr="00FC7930" w:rsidRDefault="00D80A94" w:rsidP="00D80A94">
            <w:pPr>
              <w:tabs>
                <w:tab w:val="left" w:pos="937"/>
              </w:tabs>
            </w:pPr>
            <w:r w:rsidRPr="00FC7930">
              <w:rPr>
                <w:lang w:val="en-GB"/>
              </w:rPr>
              <w:t xml:space="preserve">Introduced classes </w:t>
            </w:r>
            <w:r w:rsidRPr="00FC7930">
              <w:t>PE39 through PE44 and relations</w:t>
            </w:r>
          </w:p>
          <w:p w:rsidR="00D80A94" w:rsidRPr="00FC7930" w:rsidRDefault="00D80A94" w:rsidP="00D80A94">
            <w:pPr>
              <w:tabs>
                <w:tab w:val="left" w:pos="937"/>
              </w:tabs>
              <w:rPr>
                <w:lang w:val="en-GB"/>
              </w:rPr>
            </w:pPr>
            <w:r w:rsidRPr="00FC7930">
              <w:t>PP51 through PP60. This adds some convenient shortcut and type properties, the ability to model awards and funding and the ability to indicate audience and geographic scope of an activity.</w:t>
            </w:r>
          </w:p>
        </w:tc>
        <w:tc>
          <w:tcPr>
            <w:tcW w:w="2550" w:type="dxa"/>
            <w:tcBorders>
              <w:top w:val="single" w:sz="4" w:space="0" w:color="auto"/>
              <w:left w:val="single" w:sz="4" w:space="0" w:color="auto"/>
              <w:bottom w:val="single" w:sz="4" w:space="0" w:color="auto"/>
              <w:right w:val="single" w:sz="4" w:space="0" w:color="auto"/>
            </w:tcBorders>
          </w:tcPr>
          <w:p w:rsidR="00D80A94" w:rsidRDefault="00D80A94" w:rsidP="00F71C72">
            <w:pPr>
              <w:tabs>
                <w:tab w:val="left" w:pos="937"/>
              </w:tabs>
              <w:rPr>
                <w:ins w:id="2" w:author="George Bruseker" w:date="2018-08-30T11:03:00Z"/>
                <w:lang w:val="en-GB"/>
              </w:rPr>
            </w:pPr>
            <w:r w:rsidRPr="00FC7930">
              <w:rPr>
                <w:lang w:val="en-GB"/>
              </w:rPr>
              <w:t>Bruseker</w:t>
            </w:r>
          </w:p>
          <w:p w:rsidR="009B6255" w:rsidRPr="00FC7930" w:rsidRDefault="009B6255" w:rsidP="00F71C72">
            <w:pPr>
              <w:tabs>
                <w:tab w:val="left" w:pos="937"/>
              </w:tabs>
              <w:rPr>
                <w:lang w:val="en-GB"/>
              </w:rPr>
            </w:pPr>
          </w:p>
        </w:tc>
      </w:tr>
      <w:tr w:rsidR="009B6255" w:rsidRPr="00FC7930">
        <w:tc>
          <w:tcPr>
            <w:tcW w:w="1816" w:type="dxa"/>
            <w:tcBorders>
              <w:top w:val="single" w:sz="4" w:space="0" w:color="auto"/>
              <w:left w:val="single" w:sz="4" w:space="0" w:color="auto"/>
              <w:bottom w:val="single" w:sz="4" w:space="0" w:color="auto"/>
              <w:right w:val="single" w:sz="4" w:space="0" w:color="auto"/>
            </w:tcBorders>
          </w:tcPr>
          <w:p w:rsidR="009B6255" w:rsidRPr="00FC7930" w:rsidRDefault="009B6255" w:rsidP="00D5754F">
            <w:pPr>
              <w:tabs>
                <w:tab w:val="left" w:pos="937"/>
              </w:tabs>
              <w:rPr>
                <w:lang w:val="en-GB"/>
              </w:rPr>
            </w:pPr>
            <w:r>
              <w:rPr>
                <w:lang w:val="en-GB"/>
              </w:rPr>
              <w:t>V3.1</w:t>
            </w:r>
          </w:p>
        </w:tc>
        <w:tc>
          <w:tcPr>
            <w:tcW w:w="2166" w:type="dxa"/>
            <w:tcBorders>
              <w:top w:val="single" w:sz="4" w:space="0" w:color="auto"/>
              <w:left w:val="single" w:sz="4" w:space="0" w:color="auto"/>
              <w:bottom w:val="single" w:sz="4" w:space="0" w:color="auto"/>
              <w:right w:val="single" w:sz="4" w:space="0" w:color="auto"/>
            </w:tcBorders>
          </w:tcPr>
          <w:p w:rsidR="009B6255" w:rsidRPr="00FC7930" w:rsidRDefault="009B6255" w:rsidP="00F71C72">
            <w:pPr>
              <w:tabs>
                <w:tab w:val="left" w:pos="937"/>
              </w:tabs>
              <w:rPr>
                <w:lang w:val="en-GB"/>
              </w:rPr>
            </w:pPr>
            <w:r>
              <w:rPr>
                <w:lang w:val="en-GB"/>
              </w:rPr>
              <w:t>30/8/2018</w:t>
            </w:r>
          </w:p>
        </w:tc>
        <w:tc>
          <w:tcPr>
            <w:tcW w:w="3044" w:type="dxa"/>
            <w:tcBorders>
              <w:top w:val="single" w:sz="4" w:space="0" w:color="auto"/>
              <w:left w:val="single" w:sz="4" w:space="0" w:color="auto"/>
              <w:bottom w:val="single" w:sz="4" w:space="0" w:color="auto"/>
              <w:right w:val="single" w:sz="4" w:space="0" w:color="auto"/>
            </w:tcBorders>
          </w:tcPr>
          <w:p w:rsidR="009B6255" w:rsidRDefault="009B6255" w:rsidP="00D80A94">
            <w:pPr>
              <w:tabs>
                <w:tab w:val="left" w:pos="937"/>
              </w:tabs>
              <w:rPr>
                <w:lang w:val="en-GB"/>
              </w:rPr>
            </w:pPr>
            <w:r>
              <w:rPr>
                <w:lang w:val="en-GB"/>
              </w:rPr>
              <w:t>General editing and introduction of examples for classes and relations with references. Addition of CERIF appendix.</w:t>
            </w:r>
          </w:p>
          <w:p w:rsidR="006410DD" w:rsidRDefault="006410DD" w:rsidP="00D80A94">
            <w:pPr>
              <w:tabs>
                <w:tab w:val="left" w:pos="937"/>
              </w:tabs>
              <w:rPr>
                <w:lang w:val="en-GB"/>
              </w:rPr>
            </w:pPr>
          </w:p>
          <w:p w:rsidR="006410DD" w:rsidRDefault="006410DD" w:rsidP="00D80A94">
            <w:pPr>
              <w:tabs>
                <w:tab w:val="left" w:pos="937"/>
              </w:tabs>
              <w:rPr>
                <w:lang w:val="en-GB"/>
              </w:rPr>
            </w:pPr>
            <w:r>
              <w:rPr>
                <w:lang w:val="en-GB"/>
              </w:rPr>
              <w:t>Corrections:</w:t>
            </w:r>
          </w:p>
          <w:p w:rsidR="006410DD" w:rsidRDefault="006410DD" w:rsidP="00D80A94">
            <w:pPr>
              <w:tabs>
                <w:tab w:val="left" w:pos="937"/>
              </w:tabs>
              <w:rPr>
                <w:lang w:val="en-GB"/>
              </w:rPr>
            </w:pPr>
          </w:p>
          <w:p w:rsidR="006410DD" w:rsidRPr="006410DD" w:rsidRDefault="006410DD" w:rsidP="006410DD">
            <w:pPr>
              <w:tabs>
                <w:tab w:val="left" w:pos="937"/>
              </w:tabs>
              <w:rPr>
                <w:lang w:val="en-GB"/>
              </w:rPr>
            </w:pPr>
            <w:r w:rsidRPr="006410DD">
              <w:rPr>
                <w:lang w:val="en-GB"/>
              </w:rPr>
              <w:t>PP53 had awarder (was awarded by): the inverse "was awarded by" will change to "was awarder of"</w:t>
            </w:r>
          </w:p>
          <w:p w:rsidR="006410DD" w:rsidRPr="006410DD" w:rsidRDefault="006410DD" w:rsidP="006410DD">
            <w:pPr>
              <w:tabs>
                <w:tab w:val="left" w:pos="937"/>
              </w:tabs>
              <w:rPr>
                <w:lang w:val="en-GB"/>
              </w:rPr>
            </w:pPr>
            <w:r w:rsidRPr="006410DD">
              <w:rPr>
                <w:lang w:val="en-GB"/>
              </w:rPr>
              <w:t>PP54 had awardee (was awarded to): the inverse "was awarded to" will change to "was awardee of"</w:t>
            </w:r>
          </w:p>
          <w:p w:rsidR="006410DD" w:rsidRPr="00FC7930" w:rsidRDefault="006410DD" w:rsidP="006410DD">
            <w:pPr>
              <w:tabs>
                <w:tab w:val="left" w:pos="937"/>
              </w:tabs>
              <w:rPr>
                <w:lang w:val="en-GB"/>
              </w:rPr>
            </w:pPr>
            <w:r w:rsidRPr="006410DD">
              <w:rPr>
                <w:lang w:val="en-GB"/>
              </w:rPr>
              <w:t>PP40 created successor of should be a subproperty of "P94 has created" (and not a subproperty of P16)</w:t>
            </w:r>
          </w:p>
        </w:tc>
        <w:tc>
          <w:tcPr>
            <w:tcW w:w="2550" w:type="dxa"/>
            <w:tcBorders>
              <w:top w:val="single" w:sz="4" w:space="0" w:color="auto"/>
              <w:left w:val="single" w:sz="4" w:space="0" w:color="auto"/>
              <w:bottom w:val="single" w:sz="4" w:space="0" w:color="auto"/>
              <w:right w:val="single" w:sz="4" w:space="0" w:color="auto"/>
            </w:tcBorders>
          </w:tcPr>
          <w:p w:rsidR="009B6255" w:rsidRPr="00FC7930" w:rsidRDefault="009B6255" w:rsidP="00F71C72">
            <w:pPr>
              <w:tabs>
                <w:tab w:val="left" w:pos="937"/>
              </w:tabs>
              <w:rPr>
                <w:lang w:val="en-GB"/>
              </w:rPr>
            </w:pPr>
            <w:r w:rsidRPr="009B6255">
              <w:rPr>
                <w:lang w:val="en-GB"/>
              </w:rPr>
              <w:t>Kritsotaki</w:t>
            </w:r>
            <w:r>
              <w:rPr>
                <w:lang w:val="en-GB"/>
              </w:rPr>
              <w:t>; Bruseker</w:t>
            </w:r>
          </w:p>
        </w:tc>
      </w:tr>
    </w:tbl>
    <w:p w:rsidR="0038692E" w:rsidRPr="00FC7930" w:rsidRDefault="0038692E">
      <w:pPr>
        <w:spacing w:line="276" w:lineRule="auto"/>
        <w:rPr>
          <w:b/>
          <w:lang w:val="en-GB"/>
        </w:rPr>
      </w:pPr>
      <w:r w:rsidRPr="00FC7930">
        <w:rPr>
          <w:b/>
          <w:lang w:val="en-GB"/>
        </w:rPr>
        <w:br w:type="page"/>
      </w:r>
    </w:p>
    <w:p w:rsidR="0038692E" w:rsidRPr="00FC7930" w:rsidRDefault="0038692E" w:rsidP="003208A7">
      <w:pPr>
        <w:jc w:val="center"/>
        <w:rPr>
          <w:b/>
          <w:lang w:val="en-GB"/>
        </w:rPr>
      </w:pPr>
      <w:r w:rsidRPr="00FC7930">
        <w:rPr>
          <w:b/>
          <w:lang w:val="en-GB"/>
        </w:rPr>
        <w:t xml:space="preserve">Parthenos Entities: </w:t>
      </w:r>
      <w:bookmarkStart w:id="3" w:name="_Toc316481763"/>
      <w:bookmarkStart w:id="4" w:name="_Toc311734510"/>
      <w:bookmarkStart w:id="5" w:name="_Toc311731256"/>
      <w:bookmarkEnd w:id="3"/>
      <w:bookmarkEnd w:id="4"/>
      <w:bookmarkEnd w:id="5"/>
      <w:r w:rsidRPr="00FC7930">
        <w:rPr>
          <w:b/>
          <w:lang w:val="en-GB"/>
        </w:rPr>
        <w:t>Research Infrastructure Model DRAFT</w:t>
      </w:r>
    </w:p>
    <w:p w:rsidR="0038692E" w:rsidRPr="00FC7930" w:rsidRDefault="0038692E" w:rsidP="00413713">
      <w:pPr>
        <w:rPr>
          <w:lang w:val="en-GB"/>
        </w:rPr>
      </w:pPr>
    </w:p>
    <w:p w:rsidR="0038692E" w:rsidRPr="00FC7930" w:rsidRDefault="0038692E" w:rsidP="00B40454">
      <w:pPr>
        <w:jc w:val="both"/>
        <w:rPr>
          <w:lang w:val="en-GB"/>
        </w:rPr>
      </w:pPr>
      <w:r w:rsidRPr="00FC7930">
        <w:rPr>
          <w:lang w:val="en-GB"/>
        </w:rPr>
        <w:t xml:space="preserve">The Parthenos Entities (PE) propose an ontological model and RDF schema to encode data of use in supporting the activities and aims of research infrastructures to pool and connect services, software, datasets and to enable users of such services to reach the actors and understand the knowledge generation processes which generated the offered datasets. Research infrastructures integrate highly </w:t>
      </w:r>
      <w:r w:rsidR="000671D4" w:rsidRPr="00FC7930">
        <w:rPr>
          <w:lang w:val="en-GB"/>
        </w:rPr>
        <w:t>heterogeneous</w:t>
      </w:r>
      <w:r w:rsidRPr="00FC7930">
        <w:rPr>
          <w:lang w:val="en-GB"/>
        </w:rPr>
        <w:t xml:space="preserve"> resources for an often equally </w:t>
      </w:r>
      <w:r w:rsidR="000671D4" w:rsidRPr="00FC7930">
        <w:rPr>
          <w:lang w:val="en-GB"/>
        </w:rPr>
        <w:t>heterogeneous</w:t>
      </w:r>
      <w:r w:rsidRPr="00FC7930">
        <w:rPr>
          <w:lang w:val="en-GB"/>
        </w:rPr>
        <w:t xml:space="preserve"> public. A central component of the activity of and RI in a digital environment involves building a data model that will support intuitive and accurate recall of information produced within the domain supported. It is the implicit or explicit belief of communities that organize into RIs that the integration of data from different members of the community offers not only the possibility of more efficient research and knowledge sharing but also the asking and answering of new questions by the crossing of data by sections of the community that normally would not consider their data in relation. Within this frame, PE proposes an ontological model that tries to capture the general basic entities deployed in building RI registries which is offered both as an intellectual tool for the checking and generation of such models and also as a means to create a common expression by which data could be shared across research communities, thus creating an RI of RIs. Such an effort is a logical extension of the belief inherent to individual research communities but broadened to an interdisciplinary scale.</w:t>
      </w:r>
    </w:p>
    <w:p w:rsidR="0038692E" w:rsidRPr="00FC7930" w:rsidRDefault="0038692E" w:rsidP="00B40454">
      <w:pPr>
        <w:jc w:val="both"/>
        <w:rPr>
          <w:lang w:val="en-GB"/>
        </w:rPr>
      </w:pPr>
    </w:p>
    <w:p w:rsidR="0038692E" w:rsidRPr="00FC7930" w:rsidRDefault="0038692E" w:rsidP="00B40454">
      <w:pPr>
        <w:jc w:val="both"/>
        <w:rPr>
          <w:lang w:val="en-GB"/>
        </w:rPr>
      </w:pPr>
      <w:r w:rsidRPr="00FC7930">
        <w:rPr>
          <w:lang w:val="en-GB"/>
        </w:rPr>
        <w:t>PE is modelled as an extension of CIDOC CRM, the ISO standard ontology for cultural heritage data, and CRMdig, an extension of the latter which models provenance information in digi</w:t>
      </w:r>
      <w:r w:rsidR="000671D4" w:rsidRPr="00FC7930">
        <w:rPr>
          <w:lang w:val="en-GB"/>
        </w:rPr>
        <w:t>ti</w:t>
      </w:r>
      <w:r w:rsidRPr="00FC7930">
        <w:rPr>
          <w:lang w:val="en-GB"/>
        </w:rPr>
        <w:t xml:space="preserve">zation processes. In this way, the modelling of a minimal metadata set for use in a registry as proposed above can be complimented by full modelling of detailed datasets in order to provide a rich web of data that can be accessed from the starting point of an RI registry. CIDOC CRM with its open extension policy and support of analytic data generated by empirical sciences with regards to the human past provides a suitably general ontology to allow for the integration of data across a wide spread of humanities and scientific disciplines. </w:t>
      </w:r>
    </w:p>
    <w:p w:rsidR="0038692E" w:rsidRPr="00FC7930" w:rsidRDefault="0038692E" w:rsidP="00B40454">
      <w:pPr>
        <w:jc w:val="both"/>
        <w:rPr>
          <w:lang w:val="en-GB"/>
        </w:rPr>
      </w:pPr>
    </w:p>
    <w:p w:rsidR="0038692E" w:rsidRPr="00FC7930" w:rsidRDefault="0038692E" w:rsidP="00B40454">
      <w:pPr>
        <w:jc w:val="both"/>
        <w:rPr>
          <w:lang w:val="en-GB"/>
        </w:rPr>
      </w:pPr>
      <w:r w:rsidRPr="00FC7930">
        <w:rPr>
          <w:lang w:val="en-GB"/>
        </w:rPr>
        <w:t xml:space="preserve">PE is being developed in the context of the Parthenos Project, a European funded project. </w:t>
      </w:r>
    </w:p>
    <w:p w:rsidR="0038692E" w:rsidRPr="00FC7930" w:rsidRDefault="0038692E" w:rsidP="00CC44D8">
      <w:pPr>
        <w:rPr>
          <w:lang w:val="en-GB"/>
        </w:rPr>
      </w:pPr>
    </w:p>
    <w:p w:rsidR="0038692E" w:rsidRPr="00FC7930" w:rsidRDefault="0038692E">
      <w:pPr>
        <w:spacing w:line="276" w:lineRule="auto"/>
        <w:rPr>
          <w:lang w:val="en-GB"/>
        </w:rPr>
      </w:pPr>
      <w:r w:rsidRPr="00FC7930">
        <w:rPr>
          <w:lang w:val="en-GB"/>
        </w:rPr>
        <w:br w:type="page"/>
      </w:r>
    </w:p>
    <w:p w:rsidR="0038692E" w:rsidRPr="00FC7930" w:rsidRDefault="0038692E">
      <w:pPr>
        <w:pStyle w:val="TOCHeading1"/>
      </w:pPr>
      <w:r w:rsidRPr="00FC7930">
        <w:t>Table of Contents</w:t>
      </w:r>
    </w:p>
    <w:p w:rsidR="00D80A94" w:rsidRPr="00FC7930" w:rsidRDefault="0038692E">
      <w:pPr>
        <w:pStyle w:val="TOC1"/>
        <w:rPr>
          <w:rFonts w:asciiTheme="minorHAnsi" w:eastAsiaTheme="minorEastAsia" w:hAnsiTheme="minorHAnsi" w:cstheme="minorBidi"/>
          <w:b w:val="0"/>
          <w:noProof/>
          <w:lang w:val="en-CA" w:eastAsia="ja-JP"/>
        </w:rPr>
      </w:pPr>
      <w:r w:rsidRPr="00FC7930">
        <w:fldChar w:fldCharType="begin"/>
      </w:r>
      <w:r w:rsidRPr="00FC7930">
        <w:instrText xml:space="preserve"> TOC \o "1-3" \h \z \u </w:instrText>
      </w:r>
      <w:r w:rsidRPr="00FC7930">
        <w:fldChar w:fldCharType="separate"/>
      </w:r>
      <w:r w:rsidR="00D80A94" w:rsidRPr="00FC7930">
        <w:rPr>
          <w:noProof/>
          <w:lang w:val="en-GB"/>
        </w:rPr>
        <w:t>Parthenos Entities: Research Infrastructure Model DRAFT</w:t>
      </w:r>
      <w:r w:rsidR="00D80A94" w:rsidRPr="00FC7930">
        <w:rPr>
          <w:noProof/>
        </w:rPr>
        <w:tab/>
      </w:r>
      <w:r w:rsidR="00D80A94" w:rsidRPr="00FC7930">
        <w:rPr>
          <w:noProof/>
        </w:rPr>
        <w:fldChar w:fldCharType="begin"/>
      </w:r>
      <w:r w:rsidR="00D80A94" w:rsidRPr="00FC7930">
        <w:rPr>
          <w:noProof/>
        </w:rPr>
        <w:instrText xml:space="preserve"> PAGEREF _Toc385339653 \h </w:instrText>
      </w:r>
      <w:r w:rsidR="00D80A94" w:rsidRPr="00FC7930">
        <w:rPr>
          <w:noProof/>
        </w:rPr>
      </w:r>
      <w:r w:rsidR="00D80A94" w:rsidRPr="00FC7930">
        <w:rPr>
          <w:noProof/>
        </w:rPr>
        <w:fldChar w:fldCharType="separate"/>
      </w:r>
      <w:r w:rsidR="00400977" w:rsidRPr="00FC7930">
        <w:rPr>
          <w:noProof/>
        </w:rPr>
        <w:t>1</w:t>
      </w:r>
      <w:r w:rsidR="00D80A94" w:rsidRPr="00FC7930">
        <w:rPr>
          <w:noProof/>
        </w:rPr>
        <w:fldChar w:fldCharType="end"/>
      </w:r>
    </w:p>
    <w:p w:rsidR="00D80A94" w:rsidRPr="00FC7930" w:rsidRDefault="00D80A94">
      <w:pPr>
        <w:pStyle w:val="TOC1"/>
        <w:rPr>
          <w:rFonts w:asciiTheme="minorHAnsi" w:eastAsiaTheme="minorEastAsia" w:hAnsiTheme="minorHAnsi" w:cstheme="minorBidi"/>
          <w:b w:val="0"/>
          <w:noProof/>
          <w:lang w:val="en-CA" w:eastAsia="ja-JP"/>
        </w:rPr>
      </w:pPr>
      <w:r w:rsidRPr="00FC7930">
        <w:rPr>
          <w:noProof/>
          <w:lang w:val="en-GB"/>
        </w:rPr>
        <w:t>Hierarchies</w:t>
      </w:r>
      <w:r w:rsidRPr="00FC7930">
        <w:rPr>
          <w:noProof/>
        </w:rPr>
        <w:tab/>
      </w:r>
      <w:r w:rsidRPr="00FC7930">
        <w:rPr>
          <w:noProof/>
        </w:rPr>
        <w:fldChar w:fldCharType="begin"/>
      </w:r>
      <w:r w:rsidRPr="00FC7930">
        <w:rPr>
          <w:noProof/>
        </w:rPr>
        <w:instrText xml:space="preserve"> PAGEREF _Toc385339654 \h </w:instrText>
      </w:r>
      <w:r w:rsidRPr="00FC7930">
        <w:rPr>
          <w:noProof/>
        </w:rPr>
      </w:r>
      <w:r w:rsidRPr="00FC7930">
        <w:rPr>
          <w:noProof/>
        </w:rPr>
        <w:fldChar w:fldCharType="separate"/>
      </w:r>
      <w:r w:rsidR="00400977" w:rsidRPr="00FC7930">
        <w:rPr>
          <w:noProof/>
        </w:rPr>
        <w:t>9</w:t>
      </w:r>
      <w:r w:rsidRPr="00FC7930">
        <w:rPr>
          <w:noProof/>
        </w:rPr>
        <w:fldChar w:fldCharType="end"/>
      </w:r>
    </w:p>
    <w:p w:rsidR="00D80A94" w:rsidRPr="00FC7930" w:rsidRDefault="00D80A94">
      <w:pPr>
        <w:pStyle w:val="TOC2"/>
        <w:tabs>
          <w:tab w:val="right" w:leader="dot" w:pos="9350"/>
        </w:tabs>
        <w:rPr>
          <w:rFonts w:asciiTheme="minorHAnsi" w:eastAsiaTheme="minorEastAsia" w:hAnsiTheme="minorHAnsi" w:cstheme="minorBidi"/>
          <w:b w:val="0"/>
          <w:noProof/>
          <w:sz w:val="24"/>
          <w:szCs w:val="24"/>
          <w:lang w:val="en-CA" w:eastAsia="ja-JP"/>
        </w:rPr>
      </w:pPr>
      <w:r w:rsidRPr="00FC7930">
        <w:rPr>
          <w:noProof/>
          <w:lang w:val="en-GB"/>
        </w:rPr>
        <w:t>Class Hierarchy</w:t>
      </w:r>
      <w:r w:rsidRPr="00FC7930">
        <w:rPr>
          <w:noProof/>
        </w:rPr>
        <w:tab/>
      </w:r>
      <w:r w:rsidRPr="00FC7930">
        <w:rPr>
          <w:noProof/>
        </w:rPr>
        <w:fldChar w:fldCharType="begin"/>
      </w:r>
      <w:r w:rsidRPr="00FC7930">
        <w:rPr>
          <w:noProof/>
        </w:rPr>
        <w:instrText xml:space="preserve"> PAGEREF _Toc385339655 \h </w:instrText>
      </w:r>
      <w:r w:rsidRPr="00FC7930">
        <w:rPr>
          <w:noProof/>
        </w:rPr>
      </w:r>
      <w:r w:rsidRPr="00FC7930">
        <w:rPr>
          <w:noProof/>
        </w:rPr>
        <w:fldChar w:fldCharType="separate"/>
      </w:r>
      <w:r w:rsidR="00400977" w:rsidRPr="00FC7930">
        <w:rPr>
          <w:noProof/>
        </w:rPr>
        <w:t>9</w:t>
      </w:r>
      <w:r w:rsidRPr="00FC7930">
        <w:rPr>
          <w:noProof/>
        </w:rPr>
        <w:fldChar w:fldCharType="end"/>
      </w:r>
    </w:p>
    <w:p w:rsidR="00D80A94" w:rsidRPr="00FC7930" w:rsidRDefault="00D80A94">
      <w:pPr>
        <w:pStyle w:val="TOC2"/>
        <w:tabs>
          <w:tab w:val="right" w:leader="dot" w:pos="9350"/>
        </w:tabs>
        <w:rPr>
          <w:rFonts w:asciiTheme="minorHAnsi" w:eastAsiaTheme="minorEastAsia" w:hAnsiTheme="minorHAnsi" w:cstheme="minorBidi"/>
          <w:b w:val="0"/>
          <w:noProof/>
          <w:sz w:val="24"/>
          <w:szCs w:val="24"/>
          <w:lang w:val="en-CA" w:eastAsia="ja-JP"/>
        </w:rPr>
      </w:pPr>
      <w:r w:rsidRPr="00FC7930">
        <w:rPr>
          <w:noProof/>
        </w:rPr>
        <w:t>Relations Hierarchy</w:t>
      </w:r>
      <w:r w:rsidRPr="00FC7930">
        <w:rPr>
          <w:noProof/>
        </w:rPr>
        <w:tab/>
      </w:r>
      <w:r w:rsidRPr="00FC7930">
        <w:rPr>
          <w:noProof/>
        </w:rPr>
        <w:fldChar w:fldCharType="begin"/>
      </w:r>
      <w:r w:rsidRPr="00FC7930">
        <w:rPr>
          <w:noProof/>
        </w:rPr>
        <w:instrText xml:space="preserve"> PAGEREF _Toc385339656 \h </w:instrText>
      </w:r>
      <w:r w:rsidRPr="00FC7930">
        <w:rPr>
          <w:noProof/>
        </w:rPr>
      </w:r>
      <w:r w:rsidRPr="00FC7930">
        <w:rPr>
          <w:noProof/>
        </w:rPr>
        <w:fldChar w:fldCharType="separate"/>
      </w:r>
      <w:r w:rsidR="00400977" w:rsidRPr="00FC7930">
        <w:rPr>
          <w:noProof/>
        </w:rPr>
        <w:t>10</w:t>
      </w:r>
      <w:r w:rsidRPr="00FC7930">
        <w:rPr>
          <w:noProof/>
        </w:rPr>
        <w:fldChar w:fldCharType="end"/>
      </w:r>
    </w:p>
    <w:p w:rsidR="00D80A94" w:rsidRPr="00FC7930" w:rsidRDefault="00D80A94">
      <w:pPr>
        <w:pStyle w:val="TOC1"/>
        <w:rPr>
          <w:rFonts w:asciiTheme="minorHAnsi" w:eastAsiaTheme="minorEastAsia" w:hAnsiTheme="minorHAnsi" w:cstheme="minorBidi"/>
          <w:b w:val="0"/>
          <w:noProof/>
          <w:lang w:val="en-CA" w:eastAsia="ja-JP"/>
        </w:rPr>
      </w:pPr>
      <w:r w:rsidRPr="00FC7930">
        <w:rPr>
          <w:noProof/>
          <w:lang w:val="en-GB"/>
        </w:rPr>
        <w:t>Classes</w:t>
      </w:r>
      <w:r w:rsidRPr="00FC7930">
        <w:rPr>
          <w:noProof/>
        </w:rPr>
        <w:tab/>
      </w:r>
      <w:r w:rsidRPr="00FC7930">
        <w:rPr>
          <w:noProof/>
        </w:rPr>
        <w:fldChar w:fldCharType="begin"/>
      </w:r>
      <w:r w:rsidRPr="00FC7930">
        <w:rPr>
          <w:noProof/>
        </w:rPr>
        <w:instrText xml:space="preserve"> PAGEREF _Toc385339657 \h </w:instrText>
      </w:r>
      <w:r w:rsidRPr="00FC7930">
        <w:rPr>
          <w:noProof/>
        </w:rPr>
      </w:r>
      <w:r w:rsidRPr="00FC7930">
        <w:rPr>
          <w:noProof/>
        </w:rPr>
        <w:fldChar w:fldCharType="separate"/>
      </w:r>
      <w:r w:rsidR="00400977" w:rsidRPr="00FC7930">
        <w:rPr>
          <w:noProof/>
        </w:rPr>
        <w:t>12</w:t>
      </w:r>
      <w:r w:rsidRPr="00FC7930">
        <w:rPr>
          <w:noProof/>
        </w:rPr>
        <w:fldChar w:fldCharType="end"/>
      </w:r>
    </w:p>
    <w:p w:rsidR="00D80A94" w:rsidRPr="00FC7930" w:rsidRDefault="00D80A94">
      <w:pPr>
        <w:pStyle w:val="TOC2"/>
        <w:tabs>
          <w:tab w:val="right" w:leader="dot" w:pos="9350"/>
        </w:tabs>
        <w:rPr>
          <w:rFonts w:asciiTheme="minorHAnsi" w:eastAsiaTheme="minorEastAsia" w:hAnsiTheme="minorHAnsi" w:cstheme="minorBidi"/>
          <w:b w:val="0"/>
          <w:noProof/>
          <w:sz w:val="24"/>
          <w:szCs w:val="24"/>
          <w:lang w:val="en-CA" w:eastAsia="ja-JP"/>
        </w:rPr>
      </w:pPr>
      <w:r w:rsidRPr="00FC7930">
        <w:rPr>
          <w:noProof/>
        </w:rPr>
        <w:t>PE1 Service</w:t>
      </w:r>
      <w:r w:rsidRPr="00FC7930">
        <w:rPr>
          <w:noProof/>
        </w:rPr>
        <w:tab/>
      </w:r>
      <w:r w:rsidRPr="00FC7930">
        <w:rPr>
          <w:noProof/>
        </w:rPr>
        <w:fldChar w:fldCharType="begin"/>
      </w:r>
      <w:r w:rsidRPr="00FC7930">
        <w:rPr>
          <w:noProof/>
        </w:rPr>
        <w:instrText xml:space="preserve"> PAGEREF _Toc385339658 \h </w:instrText>
      </w:r>
      <w:r w:rsidRPr="00FC7930">
        <w:rPr>
          <w:noProof/>
        </w:rPr>
      </w:r>
      <w:r w:rsidRPr="00FC7930">
        <w:rPr>
          <w:noProof/>
        </w:rPr>
        <w:fldChar w:fldCharType="separate"/>
      </w:r>
      <w:r w:rsidR="00400977" w:rsidRPr="00FC7930">
        <w:rPr>
          <w:noProof/>
        </w:rPr>
        <w:t>12</w:t>
      </w:r>
      <w:r w:rsidRPr="00FC7930">
        <w:rPr>
          <w:noProof/>
        </w:rPr>
        <w:fldChar w:fldCharType="end"/>
      </w:r>
    </w:p>
    <w:p w:rsidR="00D80A94" w:rsidRPr="00FC7930" w:rsidRDefault="00D80A94">
      <w:pPr>
        <w:pStyle w:val="TOC2"/>
        <w:tabs>
          <w:tab w:val="right" w:leader="dot" w:pos="9350"/>
        </w:tabs>
        <w:rPr>
          <w:rFonts w:asciiTheme="minorHAnsi" w:eastAsiaTheme="minorEastAsia" w:hAnsiTheme="minorHAnsi" w:cstheme="minorBidi"/>
          <w:b w:val="0"/>
          <w:noProof/>
          <w:sz w:val="24"/>
          <w:szCs w:val="24"/>
          <w:lang w:val="en-CA" w:eastAsia="ja-JP"/>
        </w:rPr>
      </w:pPr>
      <w:r w:rsidRPr="00FC7930">
        <w:rPr>
          <w:noProof/>
        </w:rPr>
        <w:t>PE2 Hosting Service</w:t>
      </w:r>
      <w:r w:rsidRPr="00FC7930">
        <w:rPr>
          <w:noProof/>
        </w:rPr>
        <w:tab/>
      </w:r>
      <w:r w:rsidRPr="00FC7930">
        <w:rPr>
          <w:noProof/>
        </w:rPr>
        <w:fldChar w:fldCharType="begin"/>
      </w:r>
      <w:r w:rsidRPr="00FC7930">
        <w:rPr>
          <w:noProof/>
        </w:rPr>
        <w:instrText xml:space="preserve"> PAGEREF _Toc385339659 \h </w:instrText>
      </w:r>
      <w:r w:rsidRPr="00FC7930">
        <w:rPr>
          <w:noProof/>
        </w:rPr>
      </w:r>
      <w:r w:rsidRPr="00FC7930">
        <w:rPr>
          <w:noProof/>
        </w:rPr>
        <w:fldChar w:fldCharType="separate"/>
      </w:r>
      <w:r w:rsidR="00400977" w:rsidRPr="00FC7930">
        <w:rPr>
          <w:noProof/>
        </w:rPr>
        <w:t>13</w:t>
      </w:r>
      <w:r w:rsidRPr="00FC7930">
        <w:rPr>
          <w:noProof/>
        </w:rPr>
        <w:fldChar w:fldCharType="end"/>
      </w:r>
    </w:p>
    <w:p w:rsidR="00D80A94" w:rsidRPr="00FC7930" w:rsidRDefault="00D80A94">
      <w:pPr>
        <w:pStyle w:val="TOC2"/>
        <w:tabs>
          <w:tab w:val="right" w:leader="dot" w:pos="9350"/>
        </w:tabs>
        <w:rPr>
          <w:rFonts w:asciiTheme="minorHAnsi" w:eastAsiaTheme="minorEastAsia" w:hAnsiTheme="minorHAnsi" w:cstheme="minorBidi"/>
          <w:b w:val="0"/>
          <w:noProof/>
          <w:sz w:val="24"/>
          <w:szCs w:val="24"/>
          <w:lang w:val="en-CA" w:eastAsia="ja-JP"/>
        </w:rPr>
      </w:pPr>
      <w:r w:rsidRPr="00FC7930">
        <w:rPr>
          <w:noProof/>
        </w:rPr>
        <w:t>PE3 Curating Service</w:t>
      </w:r>
      <w:r w:rsidRPr="00FC7930">
        <w:rPr>
          <w:noProof/>
        </w:rPr>
        <w:tab/>
      </w:r>
      <w:r w:rsidRPr="00FC7930">
        <w:rPr>
          <w:noProof/>
        </w:rPr>
        <w:fldChar w:fldCharType="begin"/>
      </w:r>
      <w:r w:rsidRPr="00FC7930">
        <w:rPr>
          <w:noProof/>
        </w:rPr>
        <w:instrText xml:space="preserve"> PAGEREF _Toc385339660 \h </w:instrText>
      </w:r>
      <w:r w:rsidRPr="00FC7930">
        <w:rPr>
          <w:noProof/>
        </w:rPr>
      </w:r>
      <w:r w:rsidRPr="00FC7930">
        <w:rPr>
          <w:noProof/>
        </w:rPr>
        <w:fldChar w:fldCharType="separate"/>
      </w:r>
      <w:r w:rsidR="00400977" w:rsidRPr="00FC7930">
        <w:rPr>
          <w:noProof/>
        </w:rPr>
        <w:t>13</w:t>
      </w:r>
      <w:r w:rsidRPr="00FC7930">
        <w:rPr>
          <w:noProof/>
        </w:rPr>
        <w:fldChar w:fldCharType="end"/>
      </w:r>
    </w:p>
    <w:p w:rsidR="00D80A94" w:rsidRPr="00FC7930" w:rsidRDefault="00D80A94">
      <w:pPr>
        <w:pStyle w:val="TOC2"/>
        <w:tabs>
          <w:tab w:val="right" w:leader="dot" w:pos="9350"/>
        </w:tabs>
        <w:rPr>
          <w:rFonts w:asciiTheme="minorHAnsi" w:eastAsiaTheme="minorEastAsia" w:hAnsiTheme="minorHAnsi" w:cstheme="minorBidi"/>
          <w:b w:val="0"/>
          <w:noProof/>
          <w:sz w:val="24"/>
          <w:szCs w:val="24"/>
          <w:lang w:val="en-CA" w:eastAsia="ja-JP"/>
        </w:rPr>
      </w:pPr>
      <w:r w:rsidRPr="00FC7930">
        <w:rPr>
          <w:noProof/>
        </w:rPr>
        <w:t>PE5 Digital Hosting Service</w:t>
      </w:r>
      <w:r w:rsidRPr="00FC7930">
        <w:rPr>
          <w:noProof/>
        </w:rPr>
        <w:tab/>
      </w:r>
      <w:r w:rsidRPr="00FC7930">
        <w:rPr>
          <w:noProof/>
        </w:rPr>
        <w:fldChar w:fldCharType="begin"/>
      </w:r>
      <w:r w:rsidRPr="00FC7930">
        <w:rPr>
          <w:noProof/>
        </w:rPr>
        <w:instrText xml:space="preserve"> PAGEREF _Toc385339661 \h </w:instrText>
      </w:r>
      <w:r w:rsidRPr="00FC7930">
        <w:rPr>
          <w:noProof/>
        </w:rPr>
      </w:r>
      <w:r w:rsidRPr="00FC7930">
        <w:rPr>
          <w:noProof/>
        </w:rPr>
        <w:fldChar w:fldCharType="separate"/>
      </w:r>
      <w:r w:rsidR="00400977" w:rsidRPr="00FC7930">
        <w:rPr>
          <w:noProof/>
        </w:rPr>
        <w:t>14</w:t>
      </w:r>
      <w:r w:rsidRPr="00FC7930">
        <w:rPr>
          <w:noProof/>
        </w:rPr>
        <w:fldChar w:fldCharType="end"/>
      </w:r>
    </w:p>
    <w:p w:rsidR="00D80A94" w:rsidRPr="00FC7930" w:rsidRDefault="00D80A94">
      <w:pPr>
        <w:pStyle w:val="TOC2"/>
        <w:tabs>
          <w:tab w:val="right" w:leader="dot" w:pos="9350"/>
        </w:tabs>
        <w:rPr>
          <w:rFonts w:asciiTheme="minorHAnsi" w:eastAsiaTheme="minorEastAsia" w:hAnsiTheme="minorHAnsi" w:cstheme="minorBidi"/>
          <w:b w:val="0"/>
          <w:noProof/>
          <w:sz w:val="24"/>
          <w:szCs w:val="24"/>
          <w:lang w:val="en-CA" w:eastAsia="ja-JP"/>
        </w:rPr>
      </w:pPr>
      <w:r w:rsidRPr="00FC7930">
        <w:rPr>
          <w:noProof/>
        </w:rPr>
        <w:t>PE6 Software Hosting Service</w:t>
      </w:r>
      <w:r w:rsidRPr="00FC7930">
        <w:rPr>
          <w:noProof/>
        </w:rPr>
        <w:tab/>
      </w:r>
      <w:r w:rsidRPr="00FC7930">
        <w:rPr>
          <w:noProof/>
        </w:rPr>
        <w:fldChar w:fldCharType="begin"/>
      </w:r>
      <w:r w:rsidRPr="00FC7930">
        <w:rPr>
          <w:noProof/>
        </w:rPr>
        <w:instrText xml:space="preserve"> PAGEREF _Toc385339662 \h </w:instrText>
      </w:r>
      <w:r w:rsidRPr="00FC7930">
        <w:rPr>
          <w:noProof/>
        </w:rPr>
      </w:r>
      <w:r w:rsidRPr="00FC7930">
        <w:rPr>
          <w:noProof/>
        </w:rPr>
        <w:fldChar w:fldCharType="separate"/>
      </w:r>
      <w:r w:rsidR="00400977" w:rsidRPr="00FC7930">
        <w:rPr>
          <w:noProof/>
        </w:rPr>
        <w:t>15</w:t>
      </w:r>
      <w:r w:rsidRPr="00FC7930">
        <w:rPr>
          <w:noProof/>
        </w:rPr>
        <w:fldChar w:fldCharType="end"/>
      </w:r>
    </w:p>
    <w:p w:rsidR="00D80A94" w:rsidRPr="00FC7930" w:rsidRDefault="00D80A94">
      <w:pPr>
        <w:pStyle w:val="TOC2"/>
        <w:tabs>
          <w:tab w:val="right" w:leader="dot" w:pos="9350"/>
        </w:tabs>
        <w:rPr>
          <w:rFonts w:asciiTheme="minorHAnsi" w:eastAsiaTheme="minorEastAsia" w:hAnsiTheme="minorHAnsi" w:cstheme="minorBidi"/>
          <w:b w:val="0"/>
          <w:noProof/>
          <w:sz w:val="24"/>
          <w:szCs w:val="24"/>
          <w:lang w:val="en-CA" w:eastAsia="ja-JP"/>
        </w:rPr>
      </w:pPr>
      <w:r w:rsidRPr="00FC7930">
        <w:rPr>
          <w:noProof/>
        </w:rPr>
        <w:t>PE7 Data Hosting Service</w:t>
      </w:r>
      <w:r w:rsidRPr="00FC7930">
        <w:rPr>
          <w:noProof/>
        </w:rPr>
        <w:tab/>
      </w:r>
      <w:r w:rsidRPr="00FC7930">
        <w:rPr>
          <w:noProof/>
        </w:rPr>
        <w:fldChar w:fldCharType="begin"/>
      </w:r>
      <w:r w:rsidRPr="00FC7930">
        <w:rPr>
          <w:noProof/>
        </w:rPr>
        <w:instrText xml:space="preserve"> PAGEREF _Toc385339663 \h </w:instrText>
      </w:r>
      <w:r w:rsidRPr="00FC7930">
        <w:rPr>
          <w:noProof/>
        </w:rPr>
      </w:r>
      <w:r w:rsidRPr="00FC7930">
        <w:rPr>
          <w:noProof/>
        </w:rPr>
        <w:fldChar w:fldCharType="separate"/>
      </w:r>
      <w:r w:rsidR="00400977" w:rsidRPr="00FC7930">
        <w:rPr>
          <w:noProof/>
        </w:rPr>
        <w:t>16</w:t>
      </w:r>
      <w:r w:rsidRPr="00FC7930">
        <w:rPr>
          <w:noProof/>
        </w:rPr>
        <w:fldChar w:fldCharType="end"/>
      </w:r>
    </w:p>
    <w:p w:rsidR="00D80A94" w:rsidRPr="00FC7930" w:rsidRDefault="00D80A94">
      <w:pPr>
        <w:pStyle w:val="TOC2"/>
        <w:tabs>
          <w:tab w:val="right" w:leader="dot" w:pos="9350"/>
        </w:tabs>
        <w:rPr>
          <w:rFonts w:asciiTheme="minorHAnsi" w:eastAsiaTheme="minorEastAsia" w:hAnsiTheme="minorHAnsi" w:cstheme="minorBidi"/>
          <w:b w:val="0"/>
          <w:noProof/>
          <w:sz w:val="24"/>
          <w:szCs w:val="24"/>
          <w:lang w:val="en-CA" w:eastAsia="ja-JP"/>
        </w:rPr>
      </w:pPr>
      <w:r w:rsidRPr="00FC7930">
        <w:rPr>
          <w:noProof/>
        </w:rPr>
        <w:t>PE8 E-Service</w:t>
      </w:r>
      <w:r w:rsidRPr="00FC7930">
        <w:rPr>
          <w:noProof/>
        </w:rPr>
        <w:tab/>
      </w:r>
      <w:r w:rsidRPr="00FC7930">
        <w:rPr>
          <w:noProof/>
        </w:rPr>
        <w:fldChar w:fldCharType="begin"/>
      </w:r>
      <w:r w:rsidRPr="00FC7930">
        <w:rPr>
          <w:noProof/>
        </w:rPr>
        <w:instrText xml:space="preserve"> PAGEREF _Toc385339664 \h </w:instrText>
      </w:r>
      <w:r w:rsidRPr="00FC7930">
        <w:rPr>
          <w:noProof/>
        </w:rPr>
      </w:r>
      <w:r w:rsidRPr="00FC7930">
        <w:rPr>
          <w:noProof/>
        </w:rPr>
        <w:fldChar w:fldCharType="separate"/>
      </w:r>
      <w:r w:rsidR="00400977" w:rsidRPr="00FC7930">
        <w:rPr>
          <w:noProof/>
        </w:rPr>
        <w:t>17</w:t>
      </w:r>
      <w:r w:rsidRPr="00FC7930">
        <w:rPr>
          <w:noProof/>
        </w:rPr>
        <w:fldChar w:fldCharType="end"/>
      </w:r>
    </w:p>
    <w:p w:rsidR="00D80A94" w:rsidRPr="00FC7930" w:rsidRDefault="00D80A94">
      <w:pPr>
        <w:pStyle w:val="TOC2"/>
        <w:tabs>
          <w:tab w:val="right" w:leader="dot" w:pos="9350"/>
        </w:tabs>
        <w:rPr>
          <w:rFonts w:asciiTheme="minorHAnsi" w:eastAsiaTheme="minorEastAsia" w:hAnsiTheme="minorHAnsi" w:cstheme="minorBidi"/>
          <w:b w:val="0"/>
          <w:noProof/>
          <w:sz w:val="24"/>
          <w:szCs w:val="24"/>
          <w:lang w:val="en-CA" w:eastAsia="ja-JP"/>
        </w:rPr>
      </w:pPr>
      <w:r w:rsidRPr="00FC7930">
        <w:rPr>
          <w:noProof/>
        </w:rPr>
        <w:t>PE10 Digital Curating Service</w:t>
      </w:r>
      <w:r w:rsidRPr="00FC7930">
        <w:rPr>
          <w:noProof/>
        </w:rPr>
        <w:tab/>
      </w:r>
      <w:r w:rsidRPr="00FC7930">
        <w:rPr>
          <w:noProof/>
        </w:rPr>
        <w:fldChar w:fldCharType="begin"/>
      </w:r>
      <w:r w:rsidRPr="00FC7930">
        <w:rPr>
          <w:noProof/>
        </w:rPr>
        <w:instrText xml:space="preserve"> PAGEREF _Toc385339665 \h </w:instrText>
      </w:r>
      <w:r w:rsidRPr="00FC7930">
        <w:rPr>
          <w:noProof/>
        </w:rPr>
      </w:r>
      <w:r w:rsidRPr="00FC7930">
        <w:rPr>
          <w:noProof/>
        </w:rPr>
        <w:fldChar w:fldCharType="separate"/>
      </w:r>
      <w:r w:rsidR="00400977" w:rsidRPr="00FC7930">
        <w:rPr>
          <w:noProof/>
        </w:rPr>
        <w:t>18</w:t>
      </w:r>
      <w:r w:rsidRPr="00FC7930">
        <w:rPr>
          <w:noProof/>
        </w:rPr>
        <w:fldChar w:fldCharType="end"/>
      </w:r>
    </w:p>
    <w:p w:rsidR="00D80A94" w:rsidRPr="00FC7930" w:rsidRDefault="00D80A94">
      <w:pPr>
        <w:pStyle w:val="TOC2"/>
        <w:tabs>
          <w:tab w:val="right" w:leader="dot" w:pos="9350"/>
        </w:tabs>
        <w:rPr>
          <w:rFonts w:asciiTheme="minorHAnsi" w:eastAsiaTheme="minorEastAsia" w:hAnsiTheme="minorHAnsi" w:cstheme="minorBidi"/>
          <w:b w:val="0"/>
          <w:noProof/>
          <w:sz w:val="24"/>
          <w:szCs w:val="24"/>
          <w:lang w:val="en-CA" w:eastAsia="ja-JP"/>
        </w:rPr>
      </w:pPr>
      <w:r w:rsidRPr="00FC7930">
        <w:rPr>
          <w:noProof/>
        </w:rPr>
        <w:t>PE11Software Curating Service</w:t>
      </w:r>
      <w:r w:rsidRPr="00FC7930">
        <w:rPr>
          <w:noProof/>
        </w:rPr>
        <w:tab/>
      </w:r>
      <w:r w:rsidRPr="00FC7930">
        <w:rPr>
          <w:noProof/>
        </w:rPr>
        <w:fldChar w:fldCharType="begin"/>
      </w:r>
      <w:r w:rsidRPr="00FC7930">
        <w:rPr>
          <w:noProof/>
        </w:rPr>
        <w:instrText xml:space="preserve"> PAGEREF _Toc385339666 \h </w:instrText>
      </w:r>
      <w:r w:rsidRPr="00FC7930">
        <w:rPr>
          <w:noProof/>
        </w:rPr>
      </w:r>
      <w:r w:rsidRPr="00FC7930">
        <w:rPr>
          <w:noProof/>
        </w:rPr>
        <w:fldChar w:fldCharType="separate"/>
      </w:r>
      <w:r w:rsidR="00400977" w:rsidRPr="00FC7930">
        <w:rPr>
          <w:noProof/>
        </w:rPr>
        <w:t>19</w:t>
      </w:r>
      <w:r w:rsidRPr="00FC7930">
        <w:rPr>
          <w:noProof/>
        </w:rPr>
        <w:fldChar w:fldCharType="end"/>
      </w:r>
    </w:p>
    <w:p w:rsidR="00D80A94" w:rsidRPr="00FC7930" w:rsidRDefault="00D80A94">
      <w:pPr>
        <w:pStyle w:val="TOC2"/>
        <w:tabs>
          <w:tab w:val="right" w:leader="dot" w:pos="9350"/>
        </w:tabs>
        <w:rPr>
          <w:rFonts w:asciiTheme="minorHAnsi" w:eastAsiaTheme="minorEastAsia" w:hAnsiTheme="minorHAnsi" w:cstheme="minorBidi"/>
          <w:b w:val="0"/>
          <w:noProof/>
          <w:sz w:val="24"/>
          <w:szCs w:val="24"/>
          <w:lang w:val="en-CA" w:eastAsia="ja-JP"/>
        </w:rPr>
      </w:pPr>
      <w:r w:rsidRPr="00FC7930">
        <w:rPr>
          <w:noProof/>
        </w:rPr>
        <w:t>PE12 Data Curating Service</w:t>
      </w:r>
      <w:r w:rsidRPr="00FC7930">
        <w:rPr>
          <w:noProof/>
        </w:rPr>
        <w:tab/>
      </w:r>
      <w:r w:rsidRPr="00FC7930">
        <w:rPr>
          <w:noProof/>
        </w:rPr>
        <w:fldChar w:fldCharType="begin"/>
      </w:r>
      <w:r w:rsidRPr="00FC7930">
        <w:rPr>
          <w:noProof/>
        </w:rPr>
        <w:instrText xml:space="preserve"> PAGEREF _Toc385339667 \h </w:instrText>
      </w:r>
      <w:r w:rsidRPr="00FC7930">
        <w:rPr>
          <w:noProof/>
        </w:rPr>
      </w:r>
      <w:r w:rsidRPr="00FC7930">
        <w:rPr>
          <w:noProof/>
        </w:rPr>
        <w:fldChar w:fldCharType="separate"/>
      </w:r>
      <w:r w:rsidR="00400977" w:rsidRPr="00FC7930">
        <w:rPr>
          <w:noProof/>
        </w:rPr>
        <w:t>20</w:t>
      </w:r>
      <w:r w:rsidRPr="00FC7930">
        <w:rPr>
          <w:noProof/>
        </w:rPr>
        <w:fldChar w:fldCharType="end"/>
      </w:r>
    </w:p>
    <w:p w:rsidR="00D80A94" w:rsidRPr="00FC7930" w:rsidRDefault="00D80A94">
      <w:pPr>
        <w:pStyle w:val="TOC2"/>
        <w:tabs>
          <w:tab w:val="right" w:leader="dot" w:pos="9350"/>
        </w:tabs>
        <w:rPr>
          <w:rFonts w:asciiTheme="minorHAnsi" w:eastAsiaTheme="minorEastAsia" w:hAnsiTheme="minorHAnsi" w:cstheme="minorBidi"/>
          <w:b w:val="0"/>
          <w:noProof/>
          <w:sz w:val="24"/>
          <w:szCs w:val="24"/>
          <w:lang w:val="en-CA" w:eastAsia="ja-JP"/>
        </w:rPr>
      </w:pPr>
      <w:r w:rsidRPr="00FC7930">
        <w:rPr>
          <w:noProof/>
        </w:rPr>
        <w:t>PE13 Software Computing E-Service</w:t>
      </w:r>
      <w:r w:rsidRPr="00FC7930">
        <w:rPr>
          <w:noProof/>
        </w:rPr>
        <w:tab/>
      </w:r>
      <w:r w:rsidRPr="00FC7930">
        <w:rPr>
          <w:noProof/>
        </w:rPr>
        <w:fldChar w:fldCharType="begin"/>
      </w:r>
      <w:r w:rsidRPr="00FC7930">
        <w:rPr>
          <w:noProof/>
        </w:rPr>
        <w:instrText xml:space="preserve"> PAGEREF _Toc385339668 \h </w:instrText>
      </w:r>
      <w:r w:rsidRPr="00FC7930">
        <w:rPr>
          <w:noProof/>
        </w:rPr>
      </w:r>
      <w:r w:rsidRPr="00FC7930">
        <w:rPr>
          <w:noProof/>
        </w:rPr>
        <w:fldChar w:fldCharType="separate"/>
      </w:r>
      <w:r w:rsidR="00400977" w:rsidRPr="00FC7930">
        <w:rPr>
          <w:noProof/>
        </w:rPr>
        <w:t>20</w:t>
      </w:r>
      <w:r w:rsidRPr="00FC7930">
        <w:rPr>
          <w:noProof/>
        </w:rPr>
        <w:fldChar w:fldCharType="end"/>
      </w:r>
    </w:p>
    <w:p w:rsidR="00D80A94" w:rsidRPr="00FC7930" w:rsidRDefault="00D80A94">
      <w:pPr>
        <w:pStyle w:val="TOC2"/>
        <w:tabs>
          <w:tab w:val="right" w:leader="dot" w:pos="9350"/>
        </w:tabs>
        <w:rPr>
          <w:rFonts w:asciiTheme="minorHAnsi" w:eastAsiaTheme="minorEastAsia" w:hAnsiTheme="minorHAnsi" w:cstheme="minorBidi"/>
          <w:b w:val="0"/>
          <w:noProof/>
          <w:sz w:val="24"/>
          <w:szCs w:val="24"/>
          <w:lang w:val="en-CA" w:eastAsia="ja-JP"/>
        </w:rPr>
      </w:pPr>
      <w:r w:rsidRPr="00FC7930">
        <w:rPr>
          <w:noProof/>
        </w:rPr>
        <w:t>PE14 Software Delivery E-Service</w:t>
      </w:r>
      <w:r w:rsidRPr="00FC7930">
        <w:rPr>
          <w:noProof/>
        </w:rPr>
        <w:tab/>
      </w:r>
      <w:r w:rsidRPr="00FC7930">
        <w:rPr>
          <w:noProof/>
        </w:rPr>
        <w:fldChar w:fldCharType="begin"/>
      </w:r>
      <w:r w:rsidRPr="00FC7930">
        <w:rPr>
          <w:noProof/>
        </w:rPr>
        <w:instrText xml:space="preserve"> PAGEREF _Toc385339669 \h </w:instrText>
      </w:r>
      <w:r w:rsidRPr="00FC7930">
        <w:rPr>
          <w:noProof/>
        </w:rPr>
      </w:r>
      <w:r w:rsidRPr="00FC7930">
        <w:rPr>
          <w:noProof/>
        </w:rPr>
        <w:fldChar w:fldCharType="separate"/>
      </w:r>
      <w:r w:rsidR="00400977" w:rsidRPr="00FC7930">
        <w:rPr>
          <w:noProof/>
        </w:rPr>
        <w:t>21</w:t>
      </w:r>
      <w:r w:rsidRPr="00FC7930">
        <w:rPr>
          <w:noProof/>
        </w:rPr>
        <w:fldChar w:fldCharType="end"/>
      </w:r>
    </w:p>
    <w:p w:rsidR="00D80A94" w:rsidRPr="00FC7930" w:rsidRDefault="00D80A94">
      <w:pPr>
        <w:pStyle w:val="TOC2"/>
        <w:tabs>
          <w:tab w:val="right" w:leader="dot" w:pos="9350"/>
        </w:tabs>
        <w:rPr>
          <w:rFonts w:asciiTheme="minorHAnsi" w:eastAsiaTheme="minorEastAsia" w:hAnsiTheme="minorHAnsi" w:cstheme="minorBidi"/>
          <w:b w:val="0"/>
          <w:noProof/>
          <w:sz w:val="24"/>
          <w:szCs w:val="24"/>
          <w:lang w:val="en-CA" w:eastAsia="ja-JP"/>
        </w:rPr>
      </w:pPr>
      <w:r w:rsidRPr="00FC7930">
        <w:rPr>
          <w:noProof/>
        </w:rPr>
        <w:t>PE15 Data E-Service</w:t>
      </w:r>
      <w:r w:rsidRPr="00FC7930">
        <w:rPr>
          <w:noProof/>
        </w:rPr>
        <w:tab/>
      </w:r>
      <w:r w:rsidRPr="00FC7930">
        <w:rPr>
          <w:noProof/>
        </w:rPr>
        <w:fldChar w:fldCharType="begin"/>
      </w:r>
      <w:r w:rsidRPr="00FC7930">
        <w:rPr>
          <w:noProof/>
        </w:rPr>
        <w:instrText xml:space="preserve"> PAGEREF _Toc385339670 \h </w:instrText>
      </w:r>
      <w:r w:rsidRPr="00FC7930">
        <w:rPr>
          <w:noProof/>
        </w:rPr>
      </w:r>
      <w:r w:rsidRPr="00FC7930">
        <w:rPr>
          <w:noProof/>
        </w:rPr>
        <w:fldChar w:fldCharType="separate"/>
      </w:r>
      <w:r w:rsidR="00400977" w:rsidRPr="00FC7930">
        <w:rPr>
          <w:noProof/>
        </w:rPr>
        <w:t>23</w:t>
      </w:r>
      <w:r w:rsidRPr="00FC7930">
        <w:rPr>
          <w:noProof/>
        </w:rPr>
        <w:fldChar w:fldCharType="end"/>
      </w:r>
    </w:p>
    <w:p w:rsidR="00D80A94" w:rsidRPr="00FC7930" w:rsidRDefault="00D80A94">
      <w:pPr>
        <w:pStyle w:val="TOC2"/>
        <w:tabs>
          <w:tab w:val="right" w:leader="dot" w:pos="9350"/>
        </w:tabs>
        <w:rPr>
          <w:rFonts w:asciiTheme="minorHAnsi" w:eastAsiaTheme="minorEastAsia" w:hAnsiTheme="minorHAnsi" w:cstheme="minorBidi"/>
          <w:b w:val="0"/>
          <w:noProof/>
          <w:sz w:val="24"/>
          <w:szCs w:val="24"/>
          <w:lang w:val="en-CA" w:eastAsia="ja-JP"/>
        </w:rPr>
      </w:pPr>
      <w:r w:rsidRPr="00FC7930">
        <w:rPr>
          <w:noProof/>
        </w:rPr>
        <w:t>PE16 Curated Software E-Service</w:t>
      </w:r>
      <w:r w:rsidRPr="00FC7930">
        <w:rPr>
          <w:noProof/>
        </w:rPr>
        <w:tab/>
      </w:r>
      <w:r w:rsidRPr="00FC7930">
        <w:rPr>
          <w:noProof/>
        </w:rPr>
        <w:fldChar w:fldCharType="begin"/>
      </w:r>
      <w:r w:rsidRPr="00FC7930">
        <w:rPr>
          <w:noProof/>
        </w:rPr>
        <w:instrText xml:space="preserve"> PAGEREF _Toc385339671 \h </w:instrText>
      </w:r>
      <w:r w:rsidRPr="00FC7930">
        <w:rPr>
          <w:noProof/>
        </w:rPr>
      </w:r>
      <w:r w:rsidRPr="00FC7930">
        <w:rPr>
          <w:noProof/>
        </w:rPr>
        <w:fldChar w:fldCharType="separate"/>
      </w:r>
      <w:r w:rsidR="00400977" w:rsidRPr="00FC7930">
        <w:rPr>
          <w:noProof/>
        </w:rPr>
        <w:t>23</w:t>
      </w:r>
      <w:r w:rsidRPr="00FC7930">
        <w:rPr>
          <w:noProof/>
        </w:rPr>
        <w:fldChar w:fldCharType="end"/>
      </w:r>
    </w:p>
    <w:p w:rsidR="00D80A94" w:rsidRPr="00FC7930" w:rsidRDefault="00D80A94">
      <w:pPr>
        <w:pStyle w:val="TOC2"/>
        <w:tabs>
          <w:tab w:val="right" w:leader="dot" w:pos="9350"/>
        </w:tabs>
        <w:rPr>
          <w:rFonts w:asciiTheme="minorHAnsi" w:eastAsiaTheme="minorEastAsia" w:hAnsiTheme="minorHAnsi" w:cstheme="minorBidi"/>
          <w:b w:val="0"/>
          <w:noProof/>
          <w:sz w:val="24"/>
          <w:szCs w:val="24"/>
          <w:lang w:val="en-CA" w:eastAsia="ja-JP"/>
        </w:rPr>
      </w:pPr>
      <w:r w:rsidRPr="00FC7930">
        <w:rPr>
          <w:noProof/>
        </w:rPr>
        <w:t>PE17 Curated Data E-Service</w:t>
      </w:r>
      <w:r w:rsidRPr="00FC7930">
        <w:rPr>
          <w:noProof/>
        </w:rPr>
        <w:tab/>
      </w:r>
      <w:r w:rsidRPr="00FC7930">
        <w:rPr>
          <w:noProof/>
        </w:rPr>
        <w:fldChar w:fldCharType="begin"/>
      </w:r>
      <w:r w:rsidRPr="00FC7930">
        <w:rPr>
          <w:noProof/>
        </w:rPr>
        <w:instrText xml:space="preserve"> PAGEREF _Toc385339672 \h </w:instrText>
      </w:r>
      <w:r w:rsidRPr="00FC7930">
        <w:rPr>
          <w:noProof/>
        </w:rPr>
      </w:r>
      <w:r w:rsidRPr="00FC7930">
        <w:rPr>
          <w:noProof/>
        </w:rPr>
        <w:fldChar w:fldCharType="separate"/>
      </w:r>
      <w:r w:rsidR="00400977" w:rsidRPr="00FC7930">
        <w:rPr>
          <w:noProof/>
        </w:rPr>
        <w:t>24</w:t>
      </w:r>
      <w:r w:rsidRPr="00FC7930">
        <w:rPr>
          <w:noProof/>
        </w:rPr>
        <w:fldChar w:fldCharType="end"/>
      </w:r>
    </w:p>
    <w:p w:rsidR="00D80A94" w:rsidRPr="00FC7930" w:rsidRDefault="00D80A94">
      <w:pPr>
        <w:pStyle w:val="TOC2"/>
        <w:tabs>
          <w:tab w:val="right" w:leader="dot" w:pos="9350"/>
        </w:tabs>
        <w:rPr>
          <w:rFonts w:asciiTheme="minorHAnsi" w:eastAsiaTheme="minorEastAsia" w:hAnsiTheme="minorHAnsi" w:cstheme="minorBidi"/>
          <w:b w:val="0"/>
          <w:noProof/>
          <w:sz w:val="24"/>
          <w:szCs w:val="24"/>
          <w:lang w:val="en-CA" w:eastAsia="ja-JP"/>
        </w:rPr>
      </w:pPr>
      <w:r w:rsidRPr="00FC7930">
        <w:rPr>
          <w:noProof/>
        </w:rPr>
        <w:t>PE18 Dataset</w:t>
      </w:r>
      <w:r w:rsidRPr="00FC7930">
        <w:rPr>
          <w:noProof/>
        </w:rPr>
        <w:tab/>
      </w:r>
      <w:r w:rsidRPr="00FC7930">
        <w:rPr>
          <w:noProof/>
        </w:rPr>
        <w:fldChar w:fldCharType="begin"/>
      </w:r>
      <w:r w:rsidRPr="00FC7930">
        <w:rPr>
          <w:noProof/>
        </w:rPr>
        <w:instrText xml:space="preserve"> PAGEREF _Toc385339673 \h </w:instrText>
      </w:r>
      <w:r w:rsidRPr="00FC7930">
        <w:rPr>
          <w:noProof/>
        </w:rPr>
      </w:r>
      <w:r w:rsidRPr="00FC7930">
        <w:rPr>
          <w:noProof/>
        </w:rPr>
        <w:fldChar w:fldCharType="separate"/>
      </w:r>
      <w:r w:rsidR="00400977" w:rsidRPr="00FC7930">
        <w:rPr>
          <w:noProof/>
        </w:rPr>
        <w:t>25</w:t>
      </w:r>
      <w:r w:rsidRPr="00FC7930">
        <w:rPr>
          <w:noProof/>
        </w:rPr>
        <w:fldChar w:fldCharType="end"/>
      </w:r>
    </w:p>
    <w:p w:rsidR="00D80A94" w:rsidRPr="00FC7930" w:rsidRDefault="00D80A94">
      <w:pPr>
        <w:pStyle w:val="TOC2"/>
        <w:tabs>
          <w:tab w:val="right" w:leader="dot" w:pos="9350"/>
        </w:tabs>
        <w:rPr>
          <w:rFonts w:asciiTheme="minorHAnsi" w:eastAsiaTheme="minorEastAsia" w:hAnsiTheme="minorHAnsi" w:cstheme="minorBidi"/>
          <w:b w:val="0"/>
          <w:noProof/>
          <w:sz w:val="24"/>
          <w:szCs w:val="24"/>
          <w:lang w:val="en-CA" w:eastAsia="ja-JP"/>
        </w:rPr>
      </w:pPr>
      <w:r w:rsidRPr="00FC7930">
        <w:rPr>
          <w:noProof/>
        </w:rPr>
        <w:t>PE19 Persistent Digital Object</w:t>
      </w:r>
      <w:r w:rsidRPr="00FC7930">
        <w:rPr>
          <w:noProof/>
        </w:rPr>
        <w:tab/>
      </w:r>
      <w:r w:rsidRPr="00FC7930">
        <w:rPr>
          <w:noProof/>
        </w:rPr>
        <w:fldChar w:fldCharType="begin"/>
      </w:r>
      <w:r w:rsidRPr="00FC7930">
        <w:rPr>
          <w:noProof/>
        </w:rPr>
        <w:instrText xml:space="preserve"> PAGEREF _Toc385339674 \h </w:instrText>
      </w:r>
      <w:r w:rsidRPr="00FC7930">
        <w:rPr>
          <w:noProof/>
        </w:rPr>
      </w:r>
      <w:r w:rsidRPr="00FC7930">
        <w:rPr>
          <w:noProof/>
        </w:rPr>
        <w:fldChar w:fldCharType="separate"/>
      </w:r>
      <w:r w:rsidR="00400977" w:rsidRPr="00FC7930">
        <w:rPr>
          <w:noProof/>
        </w:rPr>
        <w:t>25</w:t>
      </w:r>
      <w:r w:rsidRPr="00FC7930">
        <w:rPr>
          <w:noProof/>
        </w:rPr>
        <w:fldChar w:fldCharType="end"/>
      </w:r>
    </w:p>
    <w:p w:rsidR="00D80A94" w:rsidRPr="00FC7930" w:rsidRDefault="00D80A94">
      <w:pPr>
        <w:pStyle w:val="TOC2"/>
        <w:tabs>
          <w:tab w:val="right" w:leader="dot" w:pos="9350"/>
        </w:tabs>
        <w:rPr>
          <w:rFonts w:asciiTheme="minorHAnsi" w:eastAsiaTheme="minorEastAsia" w:hAnsiTheme="minorHAnsi" w:cstheme="minorBidi"/>
          <w:b w:val="0"/>
          <w:noProof/>
          <w:sz w:val="24"/>
          <w:szCs w:val="24"/>
          <w:lang w:val="en-CA" w:eastAsia="ja-JP"/>
        </w:rPr>
      </w:pPr>
      <w:r w:rsidRPr="00FC7930">
        <w:rPr>
          <w:noProof/>
        </w:rPr>
        <w:t>PE20 Volatile Digital Object</w:t>
      </w:r>
      <w:r w:rsidRPr="00FC7930">
        <w:rPr>
          <w:noProof/>
        </w:rPr>
        <w:tab/>
      </w:r>
      <w:r w:rsidRPr="00FC7930">
        <w:rPr>
          <w:noProof/>
        </w:rPr>
        <w:fldChar w:fldCharType="begin"/>
      </w:r>
      <w:r w:rsidRPr="00FC7930">
        <w:rPr>
          <w:noProof/>
        </w:rPr>
        <w:instrText xml:space="preserve"> PAGEREF _Toc385339675 \h </w:instrText>
      </w:r>
      <w:r w:rsidRPr="00FC7930">
        <w:rPr>
          <w:noProof/>
        </w:rPr>
      </w:r>
      <w:r w:rsidRPr="00FC7930">
        <w:rPr>
          <w:noProof/>
        </w:rPr>
        <w:fldChar w:fldCharType="separate"/>
      </w:r>
      <w:r w:rsidR="00400977" w:rsidRPr="00FC7930">
        <w:rPr>
          <w:noProof/>
        </w:rPr>
        <w:t>26</w:t>
      </w:r>
      <w:r w:rsidRPr="00FC7930">
        <w:rPr>
          <w:noProof/>
        </w:rPr>
        <w:fldChar w:fldCharType="end"/>
      </w:r>
    </w:p>
    <w:p w:rsidR="00D80A94" w:rsidRPr="00FC7930" w:rsidRDefault="00D80A94">
      <w:pPr>
        <w:pStyle w:val="TOC2"/>
        <w:tabs>
          <w:tab w:val="right" w:leader="dot" w:pos="9350"/>
        </w:tabs>
        <w:rPr>
          <w:rFonts w:asciiTheme="minorHAnsi" w:eastAsiaTheme="minorEastAsia" w:hAnsiTheme="minorHAnsi" w:cstheme="minorBidi"/>
          <w:b w:val="0"/>
          <w:noProof/>
          <w:sz w:val="24"/>
          <w:szCs w:val="24"/>
          <w:lang w:val="en-CA" w:eastAsia="ja-JP"/>
        </w:rPr>
      </w:pPr>
      <w:r w:rsidRPr="00FC7930">
        <w:rPr>
          <w:noProof/>
        </w:rPr>
        <w:t>PE21 Persistent Software</w:t>
      </w:r>
      <w:r w:rsidRPr="00FC7930">
        <w:rPr>
          <w:noProof/>
        </w:rPr>
        <w:tab/>
      </w:r>
      <w:r w:rsidRPr="00FC7930">
        <w:rPr>
          <w:noProof/>
        </w:rPr>
        <w:fldChar w:fldCharType="begin"/>
      </w:r>
      <w:r w:rsidRPr="00FC7930">
        <w:rPr>
          <w:noProof/>
        </w:rPr>
        <w:instrText xml:space="preserve"> PAGEREF _Toc385339676 \h </w:instrText>
      </w:r>
      <w:r w:rsidRPr="00FC7930">
        <w:rPr>
          <w:noProof/>
        </w:rPr>
      </w:r>
      <w:r w:rsidRPr="00FC7930">
        <w:rPr>
          <w:noProof/>
        </w:rPr>
        <w:fldChar w:fldCharType="separate"/>
      </w:r>
      <w:r w:rsidR="00400977" w:rsidRPr="00FC7930">
        <w:rPr>
          <w:noProof/>
        </w:rPr>
        <w:t>27</w:t>
      </w:r>
      <w:r w:rsidRPr="00FC7930">
        <w:rPr>
          <w:noProof/>
        </w:rPr>
        <w:fldChar w:fldCharType="end"/>
      </w:r>
    </w:p>
    <w:p w:rsidR="00D80A94" w:rsidRPr="00FC7930" w:rsidRDefault="00D80A94">
      <w:pPr>
        <w:pStyle w:val="TOC2"/>
        <w:tabs>
          <w:tab w:val="right" w:leader="dot" w:pos="9350"/>
        </w:tabs>
        <w:rPr>
          <w:rFonts w:asciiTheme="minorHAnsi" w:eastAsiaTheme="minorEastAsia" w:hAnsiTheme="minorHAnsi" w:cstheme="minorBidi"/>
          <w:b w:val="0"/>
          <w:noProof/>
          <w:sz w:val="24"/>
          <w:szCs w:val="24"/>
          <w:lang w:val="en-CA" w:eastAsia="ja-JP"/>
        </w:rPr>
      </w:pPr>
      <w:r w:rsidRPr="00FC7930">
        <w:rPr>
          <w:noProof/>
        </w:rPr>
        <w:t>PE22 Persistent Dataset</w:t>
      </w:r>
      <w:r w:rsidRPr="00FC7930">
        <w:rPr>
          <w:noProof/>
        </w:rPr>
        <w:tab/>
      </w:r>
      <w:r w:rsidRPr="00FC7930">
        <w:rPr>
          <w:noProof/>
        </w:rPr>
        <w:fldChar w:fldCharType="begin"/>
      </w:r>
      <w:r w:rsidRPr="00FC7930">
        <w:rPr>
          <w:noProof/>
        </w:rPr>
        <w:instrText xml:space="preserve"> PAGEREF _Toc385339677 \h </w:instrText>
      </w:r>
      <w:r w:rsidRPr="00FC7930">
        <w:rPr>
          <w:noProof/>
        </w:rPr>
      </w:r>
      <w:r w:rsidRPr="00FC7930">
        <w:rPr>
          <w:noProof/>
        </w:rPr>
        <w:fldChar w:fldCharType="separate"/>
      </w:r>
      <w:r w:rsidR="00400977" w:rsidRPr="00FC7930">
        <w:rPr>
          <w:noProof/>
        </w:rPr>
        <w:t>27</w:t>
      </w:r>
      <w:r w:rsidRPr="00FC7930">
        <w:rPr>
          <w:noProof/>
        </w:rPr>
        <w:fldChar w:fldCharType="end"/>
      </w:r>
    </w:p>
    <w:p w:rsidR="00D80A94" w:rsidRPr="00FC7930" w:rsidRDefault="00D80A94">
      <w:pPr>
        <w:pStyle w:val="TOC2"/>
        <w:tabs>
          <w:tab w:val="right" w:leader="dot" w:pos="9350"/>
        </w:tabs>
        <w:rPr>
          <w:rFonts w:asciiTheme="minorHAnsi" w:eastAsiaTheme="minorEastAsia" w:hAnsiTheme="minorHAnsi" w:cstheme="minorBidi"/>
          <w:b w:val="0"/>
          <w:noProof/>
          <w:sz w:val="24"/>
          <w:szCs w:val="24"/>
          <w:lang w:val="en-CA" w:eastAsia="ja-JP"/>
        </w:rPr>
      </w:pPr>
      <w:r w:rsidRPr="00FC7930">
        <w:rPr>
          <w:noProof/>
        </w:rPr>
        <w:t>PE23 Volatile Software</w:t>
      </w:r>
      <w:r w:rsidRPr="00FC7930">
        <w:rPr>
          <w:noProof/>
        </w:rPr>
        <w:tab/>
      </w:r>
      <w:r w:rsidRPr="00FC7930">
        <w:rPr>
          <w:noProof/>
        </w:rPr>
        <w:fldChar w:fldCharType="begin"/>
      </w:r>
      <w:r w:rsidRPr="00FC7930">
        <w:rPr>
          <w:noProof/>
        </w:rPr>
        <w:instrText xml:space="preserve"> PAGEREF _Toc385339678 \h </w:instrText>
      </w:r>
      <w:r w:rsidRPr="00FC7930">
        <w:rPr>
          <w:noProof/>
        </w:rPr>
      </w:r>
      <w:r w:rsidRPr="00FC7930">
        <w:rPr>
          <w:noProof/>
        </w:rPr>
        <w:fldChar w:fldCharType="separate"/>
      </w:r>
      <w:r w:rsidR="00400977" w:rsidRPr="00FC7930">
        <w:rPr>
          <w:noProof/>
        </w:rPr>
        <w:t>28</w:t>
      </w:r>
      <w:r w:rsidRPr="00FC7930">
        <w:rPr>
          <w:noProof/>
        </w:rPr>
        <w:fldChar w:fldCharType="end"/>
      </w:r>
    </w:p>
    <w:p w:rsidR="00D80A94" w:rsidRPr="00FC7930" w:rsidRDefault="00D80A94">
      <w:pPr>
        <w:pStyle w:val="TOC2"/>
        <w:tabs>
          <w:tab w:val="right" w:leader="dot" w:pos="9350"/>
        </w:tabs>
        <w:rPr>
          <w:rFonts w:asciiTheme="minorHAnsi" w:eastAsiaTheme="minorEastAsia" w:hAnsiTheme="minorHAnsi" w:cstheme="minorBidi"/>
          <w:b w:val="0"/>
          <w:noProof/>
          <w:sz w:val="24"/>
          <w:szCs w:val="24"/>
          <w:lang w:val="en-CA" w:eastAsia="ja-JP"/>
        </w:rPr>
      </w:pPr>
      <w:r w:rsidRPr="00FC7930">
        <w:rPr>
          <w:noProof/>
        </w:rPr>
        <w:t>PE24 Volatile Dataset</w:t>
      </w:r>
      <w:r w:rsidRPr="00FC7930">
        <w:rPr>
          <w:noProof/>
        </w:rPr>
        <w:tab/>
      </w:r>
      <w:r w:rsidRPr="00FC7930">
        <w:rPr>
          <w:noProof/>
        </w:rPr>
        <w:fldChar w:fldCharType="begin"/>
      </w:r>
      <w:r w:rsidRPr="00FC7930">
        <w:rPr>
          <w:noProof/>
        </w:rPr>
        <w:instrText xml:space="preserve"> PAGEREF _Toc385339679 \h </w:instrText>
      </w:r>
      <w:r w:rsidRPr="00FC7930">
        <w:rPr>
          <w:noProof/>
        </w:rPr>
      </w:r>
      <w:r w:rsidRPr="00FC7930">
        <w:rPr>
          <w:noProof/>
        </w:rPr>
        <w:fldChar w:fldCharType="separate"/>
      </w:r>
      <w:r w:rsidR="00400977" w:rsidRPr="00FC7930">
        <w:rPr>
          <w:noProof/>
        </w:rPr>
        <w:t>29</w:t>
      </w:r>
      <w:r w:rsidRPr="00FC7930">
        <w:rPr>
          <w:noProof/>
        </w:rPr>
        <w:fldChar w:fldCharType="end"/>
      </w:r>
    </w:p>
    <w:p w:rsidR="00D80A94" w:rsidRPr="00FC7930" w:rsidRDefault="00D80A94">
      <w:pPr>
        <w:pStyle w:val="TOC2"/>
        <w:tabs>
          <w:tab w:val="right" w:leader="dot" w:pos="9350"/>
        </w:tabs>
        <w:rPr>
          <w:rFonts w:asciiTheme="minorHAnsi" w:eastAsiaTheme="minorEastAsia" w:hAnsiTheme="minorHAnsi" w:cstheme="minorBidi"/>
          <w:b w:val="0"/>
          <w:noProof/>
          <w:sz w:val="24"/>
          <w:szCs w:val="24"/>
          <w:lang w:val="en-CA" w:eastAsia="ja-JP"/>
        </w:rPr>
      </w:pPr>
      <w:r w:rsidRPr="00FC7930">
        <w:rPr>
          <w:noProof/>
        </w:rPr>
        <w:t>PE25 RI Consortium</w:t>
      </w:r>
      <w:r w:rsidRPr="00FC7930">
        <w:rPr>
          <w:noProof/>
        </w:rPr>
        <w:tab/>
      </w:r>
      <w:r w:rsidRPr="00FC7930">
        <w:rPr>
          <w:noProof/>
        </w:rPr>
        <w:fldChar w:fldCharType="begin"/>
      </w:r>
      <w:r w:rsidRPr="00FC7930">
        <w:rPr>
          <w:noProof/>
        </w:rPr>
        <w:instrText xml:space="preserve"> PAGEREF _Toc385339680 \h </w:instrText>
      </w:r>
      <w:r w:rsidRPr="00FC7930">
        <w:rPr>
          <w:noProof/>
        </w:rPr>
      </w:r>
      <w:r w:rsidRPr="00FC7930">
        <w:rPr>
          <w:noProof/>
        </w:rPr>
        <w:fldChar w:fldCharType="separate"/>
      </w:r>
      <w:r w:rsidR="00400977" w:rsidRPr="00FC7930">
        <w:rPr>
          <w:noProof/>
        </w:rPr>
        <w:t>30</w:t>
      </w:r>
      <w:r w:rsidRPr="00FC7930">
        <w:rPr>
          <w:noProof/>
        </w:rPr>
        <w:fldChar w:fldCharType="end"/>
      </w:r>
    </w:p>
    <w:p w:rsidR="00D80A94" w:rsidRPr="00FC7930" w:rsidRDefault="00D80A94">
      <w:pPr>
        <w:pStyle w:val="TOC2"/>
        <w:tabs>
          <w:tab w:val="right" w:leader="dot" w:pos="9350"/>
        </w:tabs>
        <w:rPr>
          <w:rFonts w:asciiTheme="minorHAnsi" w:eastAsiaTheme="minorEastAsia" w:hAnsiTheme="minorHAnsi" w:cstheme="minorBidi"/>
          <w:b w:val="0"/>
          <w:noProof/>
          <w:sz w:val="24"/>
          <w:szCs w:val="24"/>
          <w:lang w:val="en-CA" w:eastAsia="ja-JP"/>
        </w:rPr>
      </w:pPr>
      <w:r w:rsidRPr="00FC7930">
        <w:rPr>
          <w:noProof/>
        </w:rPr>
        <w:t>PE26 RI Project</w:t>
      </w:r>
      <w:r w:rsidRPr="00FC7930">
        <w:rPr>
          <w:noProof/>
        </w:rPr>
        <w:tab/>
      </w:r>
      <w:r w:rsidRPr="00FC7930">
        <w:rPr>
          <w:noProof/>
        </w:rPr>
        <w:fldChar w:fldCharType="begin"/>
      </w:r>
      <w:r w:rsidRPr="00FC7930">
        <w:rPr>
          <w:noProof/>
        </w:rPr>
        <w:instrText xml:space="preserve"> PAGEREF _Toc385339681 \h </w:instrText>
      </w:r>
      <w:r w:rsidRPr="00FC7930">
        <w:rPr>
          <w:noProof/>
        </w:rPr>
      </w:r>
      <w:r w:rsidRPr="00FC7930">
        <w:rPr>
          <w:noProof/>
        </w:rPr>
        <w:fldChar w:fldCharType="separate"/>
      </w:r>
      <w:r w:rsidR="00400977" w:rsidRPr="00FC7930">
        <w:rPr>
          <w:noProof/>
        </w:rPr>
        <w:t>30</w:t>
      </w:r>
      <w:r w:rsidRPr="00FC7930">
        <w:rPr>
          <w:noProof/>
        </w:rPr>
        <w:fldChar w:fldCharType="end"/>
      </w:r>
    </w:p>
    <w:p w:rsidR="00D80A94" w:rsidRPr="00FC7930" w:rsidRDefault="00D80A94">
      <w:pPr>
        <w:pStyle w:val="TOC2"/>
        <w:tabs>
          <w:tab w:val="right" w:leader="dot" w:pos="9350"/>
        </w:tabs>
        <w:rPr>
          <w:rFonts w:asciiTheme="minorHAnsi" w:eastAsiaTheme="minorEastAsia" w:hAnsiTheme="minorHAnsi" w:cstheme="minorBidi"/>
          <w:b w:val="0"/>
          <w:noProof/>
          <w:sz w:val="24"/>
          <w:szCs w:val="24"/>
          <w:lang w:val="en-CA" w:eastAsia="ja-JP"/>
        </w:rPr>
      </w:pPr>
      <w:r w:rsidRPr="00FC7930">
        <w:rPr>
          <w:noProof/>
        </w:rPr>
        <w:t>PE28 Curation Plan</w:t>
      </w:r>
      <w:r w:rsidRPr="00FC7930">
        <w:rPr>
          <w:noProof/>
        </w:rPr>
        <w:tab/>
      </w:r>
      <w:r w:rsidRPr="00FC7930">
        <w:rPr>
          <w:noProof/>
        </w:rPr>
        <w:fldChar w:fldCharType="begin"/>
      </w:r>
      <w:r w:rsidRPr="00FC7930">
        <w:rPr>
          <w:noProof/>
        </w:rPr>
        <w:instrText xml:space="preserve"> PAGEREF _Toc385339682 \h </w:instrText>
      </w:r>
      <w:r w:rsidRPr="00FC7930">
        <w:rPr>
          <w:noProof/>
        </w:rPr>
      </w:r>
      <w:r w:rsidRPr="00FC7930">
        <w:rPr>
          <w:noProof/>
        </w:rPr>
        <w:fldChar w:fldCharType="separate"/>
      </w:r>
      <w:r w:rsidR="00400977" w:rsidRPr="00FC7930">
        <w:rPr>
          <w:noProof/>
        </w:rPr>
        <w:t>31</w:t>
      </w:r>
      <w:r w:rsidRPr="00FC7930">
        <w:rPr>
          <w:noProof/>
        </w:rPr>
        <w:fldChar w:fldCharType="end"/>
      </w:r>
    </w:p>
    <w:p w:rsidR="00D80A94" w:rsidRPr="00FC7930" w:rsidRDefault="00D80A94">
      <w:pPr>
        <w:pStyle w:val="TOC2"/>
        <w:tabs>
          <w:tab w:val="right" w:leader="dot" w:pos="9350"/>
        </w:tabs>
        <w:rPr>
          <w:rFonts w:asciiTheme="minorHAnsi" w:eastAsiaTheme="minorEastAsia" w:hAnsiTheme="minorHAnsi" w:cstheme="minorBidi"/>
          <w:b w:val="0"/>
          <w:noProof/>
          <w:sz w:val="24"/>
          <w:szCs w:val="24"/>
          <w:lang w:val="en-CA" w:eastAsia="ja-JP"/>
        </w:rPr>
      </w:pPr>
      <w:r w:rsidRPr="00FC7930">
        <w:rPr>
          <w:noProof/>
        </w:rPr>
        <w:t>PE29 Access Point</w:t>
      </w:r>
      <w:r w:rsidRPr="00FC7930">
        <w:rPr>
          <w:noProof/>
        </w:rPr>
        <w:tab/>
      </w:r>
      <w:r w:rsidRPr="00FC7930">
        <w:rPr>
          <w:noProof/>
        </w:rPr>
        <w:fldChar w:fldCharType="begin"/>
      </w:r>
      <w:r w:rsidRPr="00FC7930">
        <w:rPr>
          <w:noProof/>
        </w:rPr>
        <w:instrText xml:space="preserve"> PAGEREF _Toc385339683 \h </w:instrText>
      </w:r>
      <w:r w:rsidRPr="00FC7930">
        <w:rPr>
          <w:noProof/>
        </w:rPr>
      </w:r>
      <w:r w:rsidRPr="00FC7930">
        <w:rPr>
          <w:noProof/>
        </w:rPr>
        <w:fldChar w:fldCharType="separate"/>
      </w:r>
      <w:r w:rsidR="00400977" w:rsidRPr="00FC7930">
        <w:rPr>
          <w:noProof/>
        </w:rPr>
        <w:t>31</w:t>
      </w:r>
      <w:r w:rsidRPr="00FC7930">
        <w:rPr>
          <w:noProof/>
        </w:rPr>
        <w:fldChar w:fldCharType="end"/>
      </w:r>
    </w:p>
    <w:p w:rsidR="00D80A94" w:rsidRPr="00FC7930" w:rsidRDefault="00D80A94">
      <w:pPr>
        <w:pStyle w:val="TOC2"/>
        <w:tabs>
          <w:tab w:val="right" w:leader="dot" w:pos="9350"/>
        </w:tabs>
        <w:rPr>
          <w:rFonts w:asciiTheme="minorHAnsi" w:eastAsiaTheme="minorEastAsia" w:hAnsiTheme="minorHAnsi" w:cstheme="minorBidi"/>
          <w:b w:val="0"/>
          <w:noProof/>
          <w:sz w:val="24"/>
          <w:szCs w:val="24"/>
          <w:lang w:val="en-CA" w:eastAsia="ja-JP"/>
        </w:rPr>
      </w:pPr>
      <w:r w:rsidRPr="00FC7930">
        <w:rPr>
          <w:noProof/>
        </w:rPr>
        <w:t>PE32 Curated Thing</w:t>
      </w:r>
      <w:r w:rsidRPr="00FC7930">
        <w:rPr>
          <w:noProof/>
        </w:rPr>
        <w:tab/>
      </w:r>
      <w:r w:rsidRPr="00FC7930">
        <w:rPr>
          <w:noProof/>
        </w:rPr>
        <w:fldChar w:fldCharType="begin"/>
      </w:r>
      <w:r w:rsidRPr="00FC7930">
        <w:rPr>
          <w:noProof/>
        </w:rPr>
        <w:instrText xml:space="preserve"> PAGEREF _Toc385339684 \h </w:instrText>
      </w:r>
      <w:r w:rsidRPr="00FC7930">
        <w:rPr>
          <w:noProof/>
        </w:rPr>
      </w:r>
      <w:r w:rsidRPr="00FC7930">
        <w:rPr>
          <w:noProof/>
        </w:rPr>
        <w:fldChar w:fldCharType="separate"/>
      </w:r>
      <w:r w:rsidR="00400977" w:rsidRPr="00FC7930">
        <w:rPr>
          <w:noProof/>
        </w:rPr>
        <w:t>31</w:t>
      </w:r>
      <w:r w:rsidRPr="00FC7930">
        <w:rPr>
          <w:noProof/>
        </w:rPr>
        <w:fldChar w:fldCharType="end"/>
      </w:r>
    </w:p>
    <w:p w:rsidR="00D80A94" w:rsidRPr="00FC7930" w:rsidRDefault="00D80A94">
      <w:pPr>
        <w:pStyle w:val="TOC2"/>
        <w:tabs>
          <w:tab w:val="right" w:leader="dot" w:pos="9350"/>
        </w:tabs>
        <w:rPr>
          <w:rFonts w:asciiTheme="minorHAnsi" w:eastAsiaTheme="minorEastAsia" w:hAnsiTheme="minorHAnsi" w:cstheme="minorBidi"/>
          <w:b w:val="0"/>
          <w:noProof/>
          <w:sz w:val="24"/>
          <w:szCs w:val="24"/>
          <w:lang w:val="en-CA" w:eastAsia="ja-JP"/>
        </w:rPr>
      </w:pPr>
      <w:r w:rsidRPr="00FC7930">
        <w:rPr>
          <w:noProof/>
        </w:rPr>
        <w:t>PE33 E-Access Brokering Service</w:t>
      </w:r>
      <w:r w:rsidRPr="00FC7930">
        <w:rPr>
          <w:noProof/>
        </w:rPr>
        <w:tab/>
      </w:r>
      <w:r w:rsidRPr="00FC7930">
        <w:rPr>
          <w:noProof/>
        </w:rPr>
        <w:fldChar w:fldCharType="begin"/>
      </w:r>
      <w:r w:rsidRPr="00FC7930">
        <w:rPr>
          <w:noProof/>
        </w:rPr>
        <w:instrText xml:space="preserve"> PAGEREF _Toc385339685 \h </w:instrText>
      </w:r>
      <w:r w:rsidRPr="00FC7930">
        <w:rPr>
          <w:noProof/>
        </w:rPr>
      </w:r>
      <w:r w:rsidRPr="00FC7930">
        <w:rPr>
          <w:noProof/>
        </w:rPr>
        <w:fldChar w:fldCharType="separate"/>
      </w:r>
      <w:r w:rsidR="00400977" w:rsidRPr="00FC7930">
        <w:rPr>
          <w:noProof/>
        </w:rPr>
        <w:t>31</w:t>
      </w:r>
      <w:r w:rsidRPr="00FC7930">
        <w:rPr>
          <w:noProof/>
        </w:rPr>
        <w:fldChar w:fldCharType="end"/>
      </w:r>
    </w:p>
    <w:p w:rsidR="00D80A94" w:rsidRPr="00FC7930" w:rsidRDefault="00D80A94">
      <w:pPr>
        <w:pStyle w:val="TOC2"/>
        <w:tabs>
          <w:tab w:val="right" w:leader="dot" w:pos="9350"/>
        </w:tabs>
        <w:rPr>
          <w:rFonts w:asciiTheme="minorHAnsi" w:eastAsiaTheme="minorEastAsia" w:hAnsiTheme="minorHAnsi" w:cstheme="minorBidi"/>
          <w:b w:val="0"/>
          <w:noProof/>
          <w:sz w:val="24"/>
          <w:szCs w:val="24"/>
          <w:lang w:val="en-CA" w:eastAsia="ja-JP"/>
        </w:rPr>
      </w:pPr>
      <w:r w:rsidRPr="00FC7930">
        <w:rPr>
          <w:noProof/>
        </w:rPr>
        <w:t>PE34 Team</w:t>
      </w:r>
      <w:r w:rsidRPr="00FC7930">
        <w:rPr>
          <w:noProof/>
        </w:rPr>
        <w:tab/>
      </w:r>
      <w:r w:rsidRPr="00FC7930">
        <w:rPr>
          <w:noProof/>
        </w:rPr>
        <w:fldChar w:fldCharType="begin"/>
      </w:r>
      <w:r w:rsidRPr="00FC7930">
        <w:rPr>
          <w:noProof/>
        </w:rPr>
        <w:instrText xml:space="preserve"> PAGEREF _Toc385339686 \h </w:instrText>
      </w:r>
      <w:r w:rsidRPr="00FC7930">
        <w:rPr>
          <w:noProof/>
        </w:rPr>
      </w:r>
      <w:r w:rsidRPr="00FC7930">
        <w:rPr>
          <w:noProof/>
        </w:rPr>
        <w:fldChar w:fldCharType="separate"/>
      </w:r>
      <w:r w:rsidR="00400977" w:rsidRPr="00FC7930">
        <w:rPr>
          <w:noProof/>
        </w:rPr>
        <w:t>32</w:t>
      </w:r>
      <w:r w:rsidRPr="00FC7930">
        <w:rPr>
          <w:noProof/>
        </w:rPr>
        <w:fldChar w:fldCharType="end"/>
      </w:r>
    </w:p>
    <w:p w:rsidR="00D80A94" w:rsidRPr="00FC7930" w:rsidRDefault="00D80A94">
      <w:pPr>
        <w:pStyle w:val="TOC2"/>
        <w:tabs>
          <w:tab w:val="right" w:leader="dot" w:pos="9350"/>
        </w:tabs>
        <w:rPr>
          <w:rFonts w:asciiTheme="minorHAnsi" w:eastAsiaTheme="minorEastAsia" w:hAnsiTheme="minorHAnsi" w:cstheme="minorBidi"/>
          <w:b w:val="0"/>
          <w:noProof/>
          <w:sz w:val="24"/>
          <w:szCs w:val="24"/>
          <w:lang w:val="en-CA" w:eastAsia="ja-JP"/>
        </w:rPr>
      </w:pPr>
      <w:r w:rsidRPr="00FC7930">
        <w:rPr>
          <w:noProof/>
        </w:rPr>
        <w:t>PE35 Project</w:t>
      </w:r>
      <w:r w:rsidRPr="00FC7930">
        <w:rPr>
          <w:noProof/>
        </w:rPr>
        <w:tab/>
      </w:r>
      <w:r w:rsidRPr="00FC7930">
        <w:rPr>
          <w:noProof/>
        </w:rPr>
        <w:fldChar w:fldCharType="begin"/>
      </w:r>
      <w:r w:rsidRPr="00FC7930">
        <w:rPr>
          <w:noProof/>
        </w:rPr>
        <w:instrText xml:space="preserve"> PAGEREF _Toc385339687 \h </w:instrText>
      </w:r>
      <w:r w:rsidRPr="00FC7930">
        <w:rPr>
          <w:noProof/>
        </w:rPr>
      </w:r>
      <w:r w:rsidRPr="00FC7930">
        <w:rPr>
          <w:noProof/>
        </w:rPr>
        <w:fldChar w:fldCharType="separate"/>
      </w:r>
      <w:r w:rsidR="00400977" w:rsidRPr="00FC7930">
        <w:rPr>
          <w:noProof/>
        </w:rPr>
        <w:t>33</w:t>
      </w:r>
      <w:r w:rsidRPr="00FC7930">
        <w:rPr>
          <w:noProof/>
        </w:rPr>
        <w:fldChar w:fldCharType="end"/>
      </w:r>
    </w:p>
    <w:p w:rsidR="00D80A94" w:rsidRPr="00FC7930" w:rsidRDefault="00D80A94">
      <w:pPr>
        <w:pStyle w:val="TOC2"/>
        <w:tabs>
          <w:tab w:val="right" w:leader="dot" w:pos="9350"/>
        </w:tabs>
        <w:rPr>
          <w:rFonts w:asciiTheme="minorHAnsi" w:eastAsiaTheme="minorEastAsia" w:hAnsiTheme="minorHAnsi" w:cstheme="minorBidi"/>
          <w:b w:val="0"/>
          <w:noProof/>
          <w:sz w:val="24"/>
          <w:szCs w:val="24"/>
          <w:lang w:val="en-CA" w:eastAsia="ja-JP"/>
        </w:rPr>
      </w:pPr>
      <w:r w:rsidRPr="00FC7930">
        <w:rPr>
          <w:noProof/>
        </w:rPr>
        <w:t>PE36 Competency Type</w:t>
      </w:r>
      <w:r w:rsidRPr="00FC7930">
        <w:rPr>
          <w:noProof/>
        </w:rPr>
        <w:tab/>
      </w:r>
      <w:r w:rsidRPr="00FC7930">
        <w:rPr>
          <w:noProof/>
        </w:rPr>
        <w:fldChar w:fldCharType="begin"/>
      </w:r>
      <w:r w:rsidRPr="00FC7930">
        <w:rPr>
          <w:noProof/>
        </w:rPr>
        <w:instrText xml:space="preserve"> PAGEREF _Toc385339688 \h </w:instrText>
      </w:r>
      <w:r w:rsidRPr="00FC7930">
        <w:rPr>
          <w:noProof/>
        </w:rPr>
      </w:r>
      <w:r w:rsidRPr="00FC7930">
        <w:rPr>
          <w:noProof/>
        </w:rPr>
        <w:fldChar w:fldCharType="separate"/>
      </w:r>
      <w:r w:rsidR="00400977" w:rsidRPr="00FC7930">
        <w:rPr>
          <w:noProof/>
        </w:rPr>
        <w:t>33</w:t>
      </w:r>
      <w:r w:rsidRPr="00FC7930">
        <w:rPr>
          <w:noProof/>
        </w:rPr>
        <w:fldChar w:fldCharType="end"/>
      </w:r>
    </w:p>
    <w:p w:rsidR="00D80A94" w:rsidRPr="00FC7930" w:rsidRDefault="00D80A94">
      <w:pPr>
        <w:pStyle w:val="TOC2"/>
        <w:tabs>
          <w:tab w:val="right" w:leader="dot" w:pos="9350"/>
        </w:tabs>
        <w:rPr>
          <w:rFonts w:asciiTheme="minorHAnsi" w:eastAsiaTheme="minorEastAsia" w:hAnsiTheme="minorHAnsi" w:cstheme="minorBidi"/>
          <w:b w:val="0"/>
          <w:noProof/>
          <w:sz w:val="24"/>
          <w:szCs w:val="24"/>
          <w:lang w:val="en-CA" w:eastAsia="ja-JP"/>
        </w:rPr>
      </w:pPr>
      <w:r w:rsidRPr="00FC7930">
        <w:rPr>
          <w:noProof/>
        </w:rPr>
        <w:t>PE37 Protocol Type</w:t>
      </w:r>
      <w:r w:rsidRPr="00FC7930">
        <w:rPr>
          <w:noProof/>
        </w:rPr>
        <w:tab/>
      </w:r>
      <w:r w:rsidRPr="00FC7930">
        <w:rPr>
          <w:noProof/>
        </w:rPr>
        <w:fldChar w:fldCharType="begin"/>
      </w:r>
      <w:r w:rsidRPr="00FC7930">
        <w:rPr>
          <w:noProof/>
        </w:rPr>
        <w:instrText xml:space="preserve"> PAGEREF _Toc385339689 \h </w:instrText>
      </w:r>
      <w:r w:rsidRPr="00FC7930">
        <w:rPr>
          <w:noProof/>
        </w:rPr>
      </w:r>
      <w:r w:rsidRPr="00FC7930">
        <w:rPr>
          <w:noProof/>
        </w:rPr>
        <w:fldChar w:fldCharType="separate"/>
      </w:r>
      <w:r w:rsidR="00400977" w:rsidRPr="00FC7930">
        <w:rPr>
          <w:noProof/>
        </w:rPr>
        <w:t>33</w:t>
      </w:r>
      <w:r w:rsidRPr="00FC7930">
        <w:rPr>
          <w:noProof/>
        </w:rPr>
        <w:fldChar w:fldCharType="end"/>
      </w:r>
    </w:p>
    <w:p w:rsidR="00D80A94" w:rsidRPr="00FC7930" w:rsidRDefault="00D80A94">
      <w:pPr>
        <w:pStyle w:val="TOC2"/>
        <w:tabs>
          <w:tab w:val="right" w:leader="dot" w:pos="9350"/>
        </w:tabs>
        <w:rPr>
          <w:rFonts w:asciiTheme="minorHAnsi" w:eastAsiaTheme="minorEastAsia" w:hAnsiTheme="minorHAnsi" w:cstheme="minorBidi"/>
          <w:b w:val="0"/>
          <w:noProof/>
          <w:sz w:val="24"/>
          <w:szCs w:val="24"/>
          <w:lang w:val="en-CA" w:eastAsia="ja-JP"/>
        </w:rPr>
      </w:pPr>
      <w:r w:rsidRPr="00FC7930">
        <w:rPr>
          <w:noProof/>
        </w:rPr>
        <w:t>PE38 Schema</w:t>
      </w:r>
      <w:r w:rsidRPr="00FC7930">
        <w:rPr>
          <w:noProof/>
        </w:rPr>
        <w:tab/>
      </w:r>
      <w:r w:rsidRPr="00FC7930">
        <w:rPr>
          <w:noProof/>
        </w:rPr>
        <w:fldChar w:fldCharType="begin"/>
      </w:r>
      <w:r w:rsidRPr="00FC7930">
        <w:rPr>
          <w:noProof/>
        </w:rPr>
        <w:instrText xml:space="preserve"> PAGEREF _Toc385339690 \h </w:instrText>
      </w:r>
      <w:r w:rsidRPr="00FC7930">
        <w:rPr>
          <w:noProof/>
        </w:rPr>
      </w:r>
      <w:r w:rsidRPr="00FC7930">
        <w:rPr>
          <w:noProof/>
        </w:rPr>
        <w:fldChar w:fldCharType="separate"/>
      </w:r>
      <w:r w:rsidR="00400977" w:rsidRPr="00FC7930">
        <w:rPr>
          <w:noProof/>
        </w:rPr>
        <w:t>34</w:t>
      </w:r>
      <w:r w:rsidRPr="00FC7930">
        <w:rPr>
          <w:noProof/>
        </w:rPr>
        <w:fldChar w:fldCharType="end"/>
      </w:r>
    </w:p>
    <w:p w:rsidR="00D80A94" w:rsidRPr="00FC7930" w:rsidRDefault="00D80A94">
      <w:pPr>
        <w:pStyle w:val="TOC2"/>
        <w:tabs>
          <w:tab w:val="right" w:leader="dot" w:pos="9350"/>
        </w:tabs>
        <w:rPr>
          <w:rFonts w:asciiTheme="minorHAnsi" w:eastAsiaTheme="minorEastAsia" w:hAnsiTheme="minorHAnsi" w:cstheme="minorBidi"/>
          <w:b w:val="0"/>
          <w:noProof/>
          <w:sz w:val="24"/>
          <w:szCs w:val="24"/>
          <w:lang w:val="en-CA" w:eastAsia="ja-JP"/>
        </w:rPr>
      </w:pPr>
      <w:r w:rsidRPr="00FC7930">
        <w:rPr>
          <w:noProof/>
        </w:rPr>
        <w:t>PE39 Availability Type</w:t>
      </w:r>
      <w:r w:rsidRPr="00FC7930">
        <w:rPr>
          <w:noProof/>
        </w:rPr>
        <w:tab/>
      </w:r>
      <w:r w:rsidRPr="00FC7930">
        <w:rPr>
          <w:noProof/>
        </w:rPr>
        <w:fldChar w:fldCharType="begin"/>
      </w:r>
      <w:r w:rsidRPr="00FC7930">
        <w:rPr>
          <w:noProof/>
        </w:rPr>
        <w:instrText xml:space="preserve"> PAGEREF _Toc385339691 \h </w:instrText>
      </w:r>
      <w:r w:rsidRPr="00FC7930">
        <w:rPr>
          <w:noProof/>
        </w:rPr>
      </w:r>
      <w:r w:rsidRPr="00FC7930">
        <w:rPr>
          <w:noProof/>
        </w:rPr>
        <w:fldChar w:fldCharType="separate"/>
      </w:r>
      <w:r w:rsidR="00400977" w:rsidRPr="00FC7930">
        <w:rPr>
          <w:noProof/>
        </w:rPr>
        <w:t>34</w:t>
      </w:r>
      <w:r w:rsidRPr="00FC7930">
        <w:rPr>
          <w:noProof/>
        </w:rPr>
        <w:fldChar w:fldCharType="end"/>
      </w:r>
    </w:p>
    <w:p w:rsidR="00D80A94" w:rsidRPr="00FC7930" w:rsidRDefault="00D80A94">
      <w:pPr>
        <w:pStyle w:val="TOC2"/>
        <w:tabs>
          <w:tab w:val="right" w:leader="dot" w:pos="9350"/>
        </w:tabs>
        <w:rPr>
          <w:rFonts w:asciiTheme="minorHAnsi" w:eastAsiaTheme="minorEastAsia" w:hAnsiTheme="minorHAnsi" w:cstheme="minorBidi"/>
          <w:b w:val="0"/>
          <w:noProof/>
          <w:sz w:val="24"/>
          <w:szCs w:val="24"/>
          <w:lang w:val="en-CA" w:eastAsia="ja-JP"/>
        </w:rPr>
      </w:pPr>
      <w:r w:rsidRPr="00FC7930">
        <w:rPr>
          <w:noProof/>
        </w:rPr>
        <w:t>PE40 Programing Language</w:t>
      </w:r>
      <w:r w:rsidRPr="00FC7930">
        <w:rPr>
          <w:noProof/>
        </w:rPr>
        <w:tab/>
      </w:r>
      <w:r w:rsidRPr="00FC7930">
        <w:rPr>
          <w:noProof/>
        </w:rPr>
        <w:fldChar w:fldCharType="begin"/>
      </w:r>
      <w:r w:rsidRPr="00FC7930">
        <w:rPr>
          <w:noProof/>
        </w:rPr>
        <w:instrText xml:space="preserve"> PAGEREF _Toc385339692 \h </w:instrText>
      </w:r>
      <w:r w:rsidRPr="00FC7930">
        <w:rPr>
          <w:noProof/>
        </w:rPr>
      </w:r>
      <w:r w:rsidRPr="00FC7930">
        <w:rPr>
          <w:noProof/>
        </w:rPr>
        <w:fldChar w:fldCharType="separate"/>
      </w:r>
      <w:r w:rsidR="00400977" w:rsidRPr="00FC7930">
        <w:rPr>
          <w:noProof/>
        </w:rPr>
        <w:t>34</w:t>
      </w:r>
      <w:r w:rsidRPr="00FC7930">
        <w:rPr>
          <w:noProof/>
        </w:rPr>
        <w:fldChar w:fldCharType="end"/>
      </w:r>
    </w:p>
    <w:p w:rsidR="00D80A94" w:rsidRPr="00FC7930" w:rsidRDefault="00D80A94">
      <w:pPr>
        <w:pStyle w:val="TOC2"/>
        <w:tabs>
          <w:tab w:val="right" w:leader="dot" w:pos="9350"/>
        </w:tabs>
        <w:rPr>
          <w:rFonts w:asciiTheme="minorHAnsi" w:eastAsiaTheme="minorEastAsia" w:hAnsiTheme="minorHAnsi" w:cstheme="minorBidi"/>
          <w:b w:val="0"/>
          <w:noProof/>
          <w:sz w:val="24"/>
          <w:szCs w:val="24"/>
          <w:lang w:val="en-CA" w:eastAsia="ja-JP"/>
        </w:rPr>
      </w:pPr>
      <w:r w:rsidRPr="00FC7930">
        <w:rPr>
          <w:noProof/>
        </w:rPr>
        <w:t>PE41 Award Activity</w:t>
      </w:r>
      <w:r w:rsidRPr="00FC7930">
        <w:rPr>
          <w:noProof/>
        </w:rPr>
        <w:tab/>
      </w:r>
      <w:r w:rsidRPr="00FC7930">
        <w:rPr>
          <w:noProof/>
        </w:rPr>
        <w:fldChar w:fldCharType="begin"/>
      </w:r>
      <w:r w:rsidRPr="00FC7930">
        <w:rPr>
          <w:noProof/>
        </w:rPr>
        <w:instrText xml:space="preserve"> PAGEREF _Toc385339693 \h </w:instrText>
      </w:r>
      <w:r w:rsidRPr="00FC7930">
        <w:rPr>
          <w:noProof/>
        </w:rPr>
      </w:r>
      <w:r w:rsidRPr="00FC7930">
        <w:rPr>
          <w:noProof/>
        </w:rPr>
        <w:fldChar w:fldCharType="separate"/>
      </w:r>
      <w:r w:rsidR="00400977" w:rsidRPr="00FC7930">
        <w:rPr>
          <w:noProof/>
        </w:rPr>
        <w:t>34</w:t>
      </w:r>
      <w:r w:rsidRPr="00FC7930">
        <w:rPr>
          <w:noProof/>
        </w:rPr>
        <w:fldChar w:fldCharType="end"/>
      </w:r>
    </w:p>
    <w:p w:rsidR="00D80A94" w:rsidRPr="00FC7930" w:rsidRDefault="00D80A94">
      <w:pPr>
        <w:pStyle w:val="TOC2"/>
        <w:tabs>
          <w:tab w:val="right" w:leader="dot" w:pos="9350"/>
        </w:tabs>
        <w:rPr>
          <w:rFonts w:asciiTheme="minorHAnsi" w:eastAsiaTheme="minorEastAsia" w:hAnsiTheme="minorHAnsi" w:cstheme="minorBidi"/>
          <w:b w:val="0"/>
          <w:noProof/>
          <w:sz w:val="24"/>
          <w:szCs w:val="24"/>
          <w:lang w:val="en-CA" w:eastAsia="ja-JP"/>
        </w:rPr>
      </w:pPr>
      <w:r w:rsidRPr="00FC7930">
        <w:rPr>
          <w:noProof/>
        </w:rPr>
        <w:t>PE42 Funding Activity</w:t>
      </w:r>
      <w:r w:rsidRPr="00FC7930">
        <w:rPr>
          <w:noProof/>
        </w:rPr>
        <w:tab/>
      </w:r>
      <w:r w:rsidRPr="00FC7930">
        <w:rPr>
          <w:noProof/>
        </w:rPr>
        <w:fldChar w:fldCharType="begin"/>
      </w:r>
      <w:r w:rsidRPr="00FC7930">
        <w:rPr>
          <w:noProof/>
        </w:rPr>
        <w:instrText xml:space="preserve"> PAGEREF _Toc385339694 \h </w:instrText>
      </w:r>
      <w:r w:rsidRPr="00FC7930">
        <w:rPr>
          <w:noProof/>
        </w:rPr>
      </w:r>
      <w:r w:rsidRPr="00FC7930">
        <w:rPr>
          <w:noProof/>
        </w:rPr>
        <w:fldChar w:fldCharType="separate"/>
      </w:r>
      <w:r w:rsidR="00400977" w:rsidRPr="00FC7930">
        <w:rPr>
          <w:noProof/>
        </w:rPr>
        <w:t>35</w:t>
      </w:r>
      <w:r w:rsidRPr="00FC7930">
        <w:rPr>
          <w:noProof/>
        </w:rPr>
        <w:fldChar w:fldCharType="end"/>
      </w:r>
    </w:p>
    <w:p w:rsidR="00D80A94" w:rsidRPr="00FC7930" w:rsidRDefault="00D80A94">
      <w:pPr>
        <w:pStyle w:val="TOC2"/>
        <w:tabs>
          <w:tab w:val="right" w:leader="dot" w:pos="9350"/>
        </w:tabs>
        <w:rPr>
          <w:rFonts w:asciiTheme="minorHAnsi" w:eastAsiaTheme="minorEastAsia" w:hAnsiTheme="minorHAnsi" w:cstheme="minorBidi"/>
          <w:b w:val="0"/>
          <w:noProof/>
          <w:sz w:val="24"/>
          <w:szCs w:val="24"/>
          <w:lang w:val="en-CA" w:eastAsia="ja-JP"/>
        </w:rPr>
      </w:pPr>
      <w:r w:rsidRPr="00FC7930">
        <w:rPr>
          <w:noProof/>
        </w:rPr>
        <w:t>PE43 Encoding Type</w:t>
      </w:r>
      <w:r w:rsidRPr="00FC7930">
        <w:rPr>
          <w:noProof/>
        </w:rPr>
        <w:tab/>
      </w:r>
      <w:r w:rsidRPr="00FC7930">
        <w:rPr>
          <w:noProof/>
        </w:rPr>
        <w:fldChar w:fldCharType="begin"/>
      </w:r>
      <w:r w:rsidRPr="00FC7930">
        <w:rPr>
          <w:noProof/>
        </w:rPr>
        <w:instrText xml:space="preserve"> PAGEREF _Toc385339695 \h </w:instrText>
      </w:r>
      <w:r w:rsidRPr="00FC7930">
        <w:rPr>
          <w:noProof/>
        </w:rPr>
      </w:r>
      <w:r w:rsidRPr="00FC7930">
        <w:rPr>
          <w:noProof/>
        </w:rPr>
        <w:fldChar w:fldCharType="separate"/>
      </w:r>
      <w:r w:rsidR="00400977" w:rsidRPr="00FC7930">
        <w:rPr>
          <w:noProof/>
        </w:rPr>
        <w:t>35</w:t>
      </w:r>
      <w:r w:rsidRPr="00FC7930">
        <w:rPr>
          <w:noProof/>
        </w:rPr>
        <w:fldChar w:fldCharType="end"/>
      </w:r>
    </w:p>
    <w:p w:rsidR="00D80A94" w:rsidRPr="00FC7930" w:rsidRDefault="00D80A94">
      <w:pPr>
        <w:pStyle w:val="TOC2"/>
        <w:tabs>
          <w:tab w:val="right" w:leader="dot" w:pos="9350"/>
        </w:tabs>
        <w:rPr>
          <w:rFonts w:asciiTheme="minorHAnsi" w:eastAsiaTheme="minorEastAsia" w:hAnsiTheme="minorHAnsi" w:cstheme="minorBidi"/>
          <w:b w:val="0"/>
          <w:noProof/>
          <w:sz w:val="24"/>
          <w:szCs w:val="24"/>
          <w:lang w:val="en-CA" w:eastAsia="ja-JP"/>
        </w:rPr>
      </w:pPr>
      <w:r w:rsidRPr="00FC7930">
        <w:rPr>
          <w:noProof/>
        </w:rPr>
        <w:t>PE44 Audience Type</w:t>
      </w:r>
      <w:r w:rsidRPr="00FC7930">
        <w:rPr>
          <w:noProof/>
        </w:rPr>
        <w:tab/>
      </w:r>
      <w:r w:rsidRPr="00FC7930">
        <w:rPr>
          <w:noProof/>
        </w:rPr>
        <w:fldChar w:fldCharType="begin"/>
      </w:r>
      <w:r w:rsidRPr="00FC7930">
        <w:rPr>
          <w:noProof/>
        </w:rPr>
        <w:instrText xml:space="preserve"> PAGEREF _Toc385339696 \h </w:instrText>
      </w:r>
      <w:r w:rsidRPr="00FC7930">
        <w:rPr>
          <w:noProof/>
        </w:rPr>
      </w:r>
      <w:r w:rsidRPr="00FC7930">
        <w:rPr>
          <w:noProof/>
        </w:rPr>
        <w:fldChar w:fldCharType="separate"/>
      </w:r>
      <w:r w:rsidR="00400977" w:rsidRPr="00FC7930">
        <w:rPr>
          <w:noProof/>
        </w:rPr>
        <w:t>36</w:t>
      </w:r>
      <w:r w:rsidRPr="00FC7930">
        <w:rPr>
          <w:noProof/>
        </w:rPr>
        <w:fldChar w:fldCharType="end"/>
      </w:r>
    </w:p>
    <w:p w:rsidR="00D80A94" w:rsidRPr="00FC7930" w:rsidRDefault="00D80A94">
      <w:pPr>
        <w:pStyle w:val="TOC1"/>
        <w:rPr>
          <w:rFonts w:asciiTheme="minorHAnsi" w:eastAsiaTheme="minorEastAsia" w:hAnsiTheme="minorHAnsi" w:cstheme="minorBidi"/>
          <w:b w:val="0"/>
          <w:noProof/>
          <w:lang w:val="en-CA" w:eastAsia="ja-JP"/>
        </w:rPr>
      </w:pPr>
      <w:r w:rsidRPr="00FC7930">
        <w:rPr>
          <w:noProof/>
        </w:rPr>
        <w:t>Relations</w:t>
      </w:r>
      <w:r w:rsidRPr="00FC7930">
        <w:rPr>
          <w:noProof/>
        </w:rPr>
        <w:tab/>
      </w:r>
      <w:r w:rsidRPr="00FC7930">
        <w:rPr>
          <w:noProof/>
        </w:rPr>
        <w:fldChar w:fldCharType="begin"/>
      </w:r>
      <w:r w:rsidRPr="00FC7930">
        <w:rPr>
          <w:noProof/>
        </w:rPr>
        <w:instrText xml:space="preserve"> PAGEREF _Toc385339697 \h </w:instrText>
      </w:r>
      <w:r w:rsidRPr="00FC7930">
        <w:rPr>
          <w:noProof/>
        </w:rPr>
      </w:r>
      <w:r w:rsidRPr="00FC7930">
        <w:rPr>
          <w:noProof/>
        </w:rPr>
        <w:fldChar w:fldCharType="separate"/>
      </w:r>
      <w:r w:rsidR="00400977" w:rsidRPr="00FC7930">
        <w:rPr>
          <w:noProof/>
        </w:rPr>
        <w:t>37</w:t>
      </w:r>
      <w:r w:rsidRPr="00FC7930">
        <w:rPr>
          <w:noProof/>
        </w:rPr>
        <w:fldChar w:fldCharType="end"/>
      </w:r>
    </w:p>
    <w:p w:rsidR="00D80A94" w:rsidRPr="00FC7930" w:rsidRDefault="00D80A94">
      <w:pPr>
        <w:pStyle w:val="TOC2"/>
        <w:tabs>
          <w:tab w:val="right" w:leader="dot" w:pos="9350"/>
        </w:tabs>
        <w:rPr>
          <w:rFonts w:asciiTheme="minorHAnsi" w:eastAsiaTheme="minorEastAsia" w:hAnsiTheme="minorHAnsi" w:cstheme="minorBidi"/>
          <w:b w:val="0"/>
          <w:noProof/>
          <w:sz w:val="24"/>
          <w:szCs w:val="24"/>
          <w:lang w:val="en-CA" w:eastAsia="ja-JP"/>
        </w:rPr>
      </w:pPr>
      <w:r w:rsidRPr="00FC7930">
        <w:rPr>
          <w:noProof/>
        </w:rPr>
        <w:t xml:space="preserve">PP1  currently offers </w:t>
      </w:r>
      <w:r w:rsidRPr="00FC7930">
        <w:rPr>
          <w:rFonts w:ascii="Arial" w:hAnsi="Arial" w:cs="Arial"/>
          <w:noProof/>
        </w:rPr>
        <w:t>(currently offered by)</w:t>
      </w:r>
      <w:r w:rsidRPr="00FC7930">
        <w:rPr>
          <w:noProof/>
        </w:rPr>
        <w:tab/>
      </w:r>
      <w:r w:rsidRPr="00FC7930">
        <w:rPr>
          <w:noProof/>
        </w:rPr>
        <w:fldChar w:fldCharType="begin"/>
      </w:r>
      <w:r w:rsidRPr="00FC7930">
        <w:rPr>
          <w:noProof/>
        </w:rPr>
        <w:instrText xml:space="preserve"> PAGEREF _Toc385339698 \h </w:instrText>
      </w:r>
      <w:r w:rsidRPr="00FC7930">
        <w:rPr>
          <w:noProof/>
        </w:rPr>
      </w:r>
      <w:r w:rsidRPr="00FC7930">
        <w:rPr>
          <w:noProof/>
        </w:rPr>
        <w:fldChar w:fldCharType="separate"/>
      </w:r>
      <w:r w:rsidR="00400977" w:rsidRPr="00FC7930">
        <w:rPr>
          <w:noProof/>
        </w:rPr>
        <w:t>37</w:t>
      </w:r>
      <w:r w:rsidRPr="00FC7930">
        <w:rPr>
          <w:noProof/>
        </w:rPr>
        <w:fldChar w:fldCharType="end"/>
      </w:r>
    </w:p>
    <w:p w:rsidR="00D80A94" w:rsidRPr="00FC7930" w:rsidRDefault="00D80A94">
      <w:pPr>
        <w:pStyle w:val="TOC2"/>
        <w:tabs>
          <w:tab w:val="right" w:leader="dot" w:pos="9350"/>
        </w:tabs>
        <w:rPr>
          <w:rFonts w:asciiTheme="minorHAnsi" w:eastAsiaTheme="minorEastAsia" w:hAnsiTheme="minorHAnsi" w:cstheme="minorBidi"/>
          <w:b w:val="0"/>
          <w:noProof/>
          <w:sz w:val="24"/>
          <w:szCs w:val="24"/>
          <w:lang w:val="en-CA" w:eastAsia="ja-JP"/>
        </w:rPr>
      </w:pPr>
      <w:r w:rsidRPr="00FC7930">
        <w:rPr>
          <w:noProof/>
        </w:rPr>
        <w:t>PP2 provided by (provides)</w:t>
      </w:r>
      <w:r w:rsidRPr="00FC7930">
        <w:rPr>
          <w:noProof/>
        </w:rPr>
        <w:tab/>
      </w:r>
      <w:r w:rsidRPr="00FC7930">
        <w:rPr>
          <w:noProof/>
        </w:rPr>
        <w:fldChar w:fldCharType="begin"/>
      </w:r>
      <w:r w:rsidRPr="00FC7930">
        <w:rPr>
          <w:noProof/>
        </w:rPr>
        <w:instrText xml:space="preserve"> PAGEREF _Toc385339699 \h </w:instrText>
      </w:r>
      <w:r w:rsidRPr="00FC7930">
        <w:rPr>
          <w:noProof/>
        </w:rPr>
      </w:r>
      <w:r w:rsidRPr="00FC7930">
        <w:rPr>
          <w:noProof/>
        </w:rPr>
        <w:fldChar w:fldCharType="separate"/>
      </w:r>
      <w:r w:rsidR="00400977" w:rsidRPr="00FC7930">
        <w:rPr>
          <w:noProof/>
        </w:rPr>
        <w:t>37</w:t>
      </w:r>
      <w:r w:rsidRPr="00FC7930">
        <w:rPr>
          <w:noProof/>
        </w:rPr>
        <w:fldChar w:fldCharType="end"/>
      </w:r>
    </w:p>
    <w:p w:rsidR="00D80A94" w:rsidRPr="00FC7930" w:rsidRDefault="00D80A94">
      <w:pPr>
        <w:pStyle w:val="TOC2"/>
        <w:tabs>
          <w:tab w:val="right" w:leader="dot" w:pos="9350"/>
        </w:tabs>
        <w:rPr>
          <w:rFonts w:asciiTheme="minorHAnsi" w:eastAsiaTheme="minorEastAsia" w:hAnsiTheme="minorHAnsi" w:cstheme="minorBidi"/>
          <w:b w:val="0"/>
          <w:noProof/>
          <w:sz w:val="24"/>
          <w:szCs w:val="24"/>
          <w:lang w:val="en-CA" w:eastAsia="ja-JP"/>
        </w:rPr>
      </w:pPr>
      <w:r w:rsidRPr="00FC7930">
        <w:rPr>
          <w:noProof/>
        </w:rPr>
        <w:t>PP4 hosts object (is object hosted by)</w:t>
      </w:r>
      <w:r w:rsidRPr="00FC7930">
        <w:rPr>
          <w:noProof/>
        </w:rPr>
        <w:tab/>
      </w:r>
      <w:r w:rsidRPr="00FC7930">
        <w:rPr>
          <w:noProof/>
        </w:rPr>
        <w:fldChar w:fldCharType="begin"/>
      </w:r>
      <w:r w:rsidRPr="00FC7930">
        <w:rPr>
          <w:noProof/>
        </w:rPr>
        <w:instrText xml:space="preserve"> PAGEREF _Toc385339700 \h </w:instrText>
      </w:r>
      <w:r w:rsidRPr="00FC7930">
        <w:rPr>
          <w:noProof/>
        </w:rPr>
      </w:r>
      <w:r w:rsidRPr="00FC7930">
        <w:rPr>
          <w:noProof/>
        </w:rPr>
        <w:fldChar w:fldCharType="separate"/>
      </w:r>
      <w:r w:rsidR="00400977" w:rsidRPr="00FC7930">
        <w:rPr>
          <w:noProof/>
        </w:rPr>
        <w:t>37</w:t>
      </w:r>
      <w:r w:rsidRPr="00FC7930">
        <w:rPr>
          <w:noProof/>
        </w:rPr>
        <w:fldChar w:fldCharType="end"/>
      </w:r>
    </w:p>
    <w:p w:rsidR="00D80A94" w:rsidRPr="00FC7930" w:rsidRDefault="00D80A94">
      <w:pPr>
        <w:pStyle w:val="TOC2"/>
        <w:tabs>
          <w:tab w:val="right" w:leader="dot" w:pos="9350"/>
        </w:tabs>
        <w:rPr>
          <w:rFonts w:asciiTheme="minorHAnsi" w:eastAsiaTheme="minorEastAsia" w:hAnsiTheme="minorHAnsi" w:cstheme="minorBidi"/>
          <w:b w:val="0"/>
          <w:noProof/>
          <w:sz w:val="24"/>
          <w:szCs w:val="24"/>
          <w:lang w:val="en-CA" w:eastAsia="ja-JP"/>
        </w:rPr>
      </w:pPr>
      <w:r w:rsidRPr="00FC7930">
        <w:rPr>
          <w:noProof/>
        </w:rPr>
        <w:t>PP6 hosts digital object (is digital object hosted by)</w:t>
      </w:r>
      <w:r w:rsidRPr="00FC7930">
        <w:rPr>
          <w:noProof/>
        </w:rPr>
        <w:tab/>
      </w:r>
      <w:r w:rsidRPr="00FC7930">
        <w:rPr>
          <w:noProof/>
        </w:rPr>
        <w:fldChar w:fldCharType="begin"/>
      </w:r>
      <w:r w:rsidRPr="00FC7930">
        <w:rPr>
          <w:noProof/>
        </w:rPr>
        <w:instrText xml:space="preserve"> PAGEREF _Toc385339701 \h </w:instrText>
      </w:r>
      <w:r w:rsidRPr="00FC7930">
        <w:rPr>
          <w:noProof/>
        </w:rPr>
      </w:r>
      <w:r w:rsidRPr="00FC7930">
        <w:rPr>
          <w:noProof/>
        </w:rPr>
        <w:fldChar w:fldCharType="separate"/>
      </w:r>
      <w:r w:rsidR="00400977" w:rsidRPr="00FC7930">
        <w:rPr>
          <w:noProof/>
        </w:rPr>
        <w:t>37</w:t>
      </w:r>
      <w:r w:rsidRPr="00FC7930">
        <w:rPr>
          <w:noProof/>
        </w:rPr>
        <w:fldChar w:fldCharType="end"/>
      </w:r>
    </w:p>
    <w:p w:rsidR="00D80A94" w:rsidRPr="00FC7930" w:rsidRDefault="00D80A94">
      <w:pPr>
        <w:pStyle w:val="TOC2"/>
        <w:tabs>
          <w:tab w:val="right" w:leader="dot" w:pos="9350"/>
        </w:tabs>
        <w:rPr>
          <w:rFonts w:asciiTheme="minorHAnsi" w:eastAsiaTheme="minorEastAsia" w:hAnsiTheme="minorHAnsi" w:cstheme="minorBidi"/>
          <w:b w:val="0"/>
          <w:noProof/>
          <w:sz w:val="24"/>
          <w:szCs w:val="24"/>
          <w:lang w:val="en-CA" w:eastAsia="ja-JP"/>
        </w:rPr>
      </w:pPr>
      <w:r w:rsidRPr="00FC7930">
        <w:rPr>
          <w:noProof/>
        </w:rPr>
        <w:t>PP7 hosts software object (is software object hosted by)</w:t>
      </w:r>
      <w:r w:rsidRPr="00FC7930">
        <w:rPr>
          <w:noProof/>
        </w:rPr>
        <w:tab/>
      </w:r>
      <w:r w:rsidRPr="00FC7930">
        <w:rPr>
          <w:noProof/>
        </w:rPr>
        <w:fldChar w:fldCharType="begin"/>
      </w:r>
      <w:r w:rsidRPr="00FC7930">
        <w:rPr>
          <w:noProof/>
        </w:rPr>
        <w:instrText xml:space="preserve"> PAGEREF _Toc385339702 \h </w:instrText>
      </w:r>
      <w:r w:rsidRPr="00FC7930">
        <w:rPr>
          <w:noProof/>
        </w:rPr>
      </w:r>
      <w:r w:rsidRPr="00FC7930">
        <w:rPr>
          <w:noProof/>
        </w:rPr>
        <w:fldChar w:fldCharType="separate"/>
      </w:r>
      <w:r w:rsidR="00400977" w:rsidRPr="00FC7930">
        <w:rPr>
          <w:noProof/>
        </w:rPr>
        <w:t>38</w:t>
      </w:r>
      <w:r w:rsidRPr="00FC7930">
        <w:rPr>
          <w:noProof/>
        </w:rPr>
        <w:fldChar w:fldCharType="end"/>
      </w:r>
    </w:p>
    <w:p w:rsidR="00D80A94" w:rsidRPr="00FC7930" w:rsidRDefault="00D80A94">
      <w:pPr>
        <w:pStyle w:val="TOC2"/>
        <w:tabs>
          <w:tab w:val="right" w:leader="dot" w:pos="9350"/>
        </w:tabs>
        <w:rPr>
          <w:rFonts w:asciiTheme="minorHAnsi" w:eastAsiaTheme="minorEastAsia" w:hAnsiTheme="minorHAnsi" w:cstheme="minorBidi"/>
          <w:b w:val="0"/>
          <w:noProof/>
          <w:sz w:val="24"/>
          <w:szCs w:val="24"/>
          <w:lang w:val="en-CA" w:eastAsia="ja-JP"/>
        </w:rPr>
      </w:pPr>
      <w:r w:rsidRPr="00FC7930">
        <w:rPr>
          <w:noProof/>
        </w:rPr>
        <w:t>PP8 hosts dataset (is dataset hosted by)</w:t>
      </w:r>
      <w:r w:rsidRPr="00FC7930">
        <w:rPr>
          <w:noProof/>
        </w:rPr>
        <w:tab/>
      </w:r>
      <w:r w:rsidRPr="00FC7930">
        <w:rPr>
          <w:noProof/>
        </w:rPr>
        <w:fldChar w:fldCharType="begin"/>
      </w:r>
      <w:r w:rsidRPr="00FC7930">
        <w:rPr>
          <w:noProof/>
        </w:rPr>
        <w:instrText xml:space="preserve"> PAGEREF _Toc385339703 \h </w:instrText>
      </w:r>
      <w:r w:rsidRPr="00FC7930">
        <w:rPr>
          <w:noProof/>
        </w:rPr>
      </w:r>
      <w:r w:rsidRPr="00FC7930">
        <w:rPr>
          <w:noProof/>
        </w:rPr>
        <w:fldChar w:fldCharType="separate"/>
      </w:r>
      <w:r w:rsidR="00400977" w:rsidRPr="00FC7930">
        <w:rPr>
          <w:noProof/>
        </w:rPr>
        <w:t>38</w:t>
      </w:r>
      <w:r w:rsidRPr="00FC7930">
        <w:rPr>
          <w:noProof/>
        </w:rPr>
        <w:fldChar w:fldCharType="end"/>
      </w:r>
    </w:p>
    <w:p w:rsidR="00D80A94" w:rsidRPr="00FC7930" w:rsidRDefault="00D80A94">
      <w:pPr>
        <w:pStyle w:val="TOC2"/>
        <w:tabs>
          <w:tab w:val="right" w:leader="dot" w:pos="9350"/>
        </w:tabs>
        <w:rPr>
          <w:rFonts w:asciiTheme="minorHAnsi" w:eastAsiaTheme="minorEastAsia" w:hAnsiTheme="minorHAnsi" w:cstheme="minorBidi"/>
          <w:b w:val="0"/>
          <w:noProof/>
          <w:sz w:val="24"/>
          <w:szCs w:val="24"/>
          <w:lang w:val="en-CA" w:eastAsia="ja-JP"/>
        </w:rPr>
      </w:pPr>
      <w:r w:rsidRPr="00FC7930">
        <w:rPr>
          <w:noProof/>
        </w:rPr>
        <w:t>PP11 curates volatile digital object (is volatile digital object curated by)</w:t>
      </w:r>
      <w:r w:rsidRPr="00FC7930">
        <w:rPr>
          <w:noProof/>
        </w:rPr>
        <w:tab/>
      </w:r>
      <w:r w:rsidRPr="00FC7930">
        <w:rPr>
          <w:noProof/>
        </w:rPr>
        <w:fldChar w:fldCharType="begin"/>
      </w:r>
      <w:r w:rsidRPr="00FC7930">
        <w:rPr>
          <w:noProof/>
        </w:rPr>
        <w:instrText xml:space="preserve"> PAGEREF _Toc385339704 \h </w:instrText>
      </w:r>
      <w:r w:rsidRPr="00FC7930">
        <w:rPr>
          <w:noProof/>
        </w:rPr>
      </w:r>
      <w:r w:rsidRPr="00FC7930">
        <w:rPr>
          <w:noProof/>
        </w:rPr>
        <w:fldChar w:fldCharType="separate"/>
      </w:r>
      <w:r w:rsidR="00400977" w:rsidRPr="00FC7930">
        <w:rPr>
          <w:noProof/>
        </w:rPr>
        <w:t>38</w:t>
      </w:r>
      <w:r w:rsidRPr="00FC7930">
        <w:rPr>
          <w:noProof/>
        </w:rPr>
        <w:fldChar w:fldCharType="end"/>
      </w:r>
    </w:p>
    <w:p w:rsidR="00D80A94" w:rsidRPr="00FC7930" w:rsidRDefault="00D80A94">
      <w:pPr>
        <w:pStyle w:val="TOC2"/>
        <w:tabs>
          <w:tab w:val="right" w:leader="dot" w:pos="9350"/>
        </w:tabs>
        <w:rPr>
          <w:rFonts w:asciiTheme="minorHAnsi" w:eastAsiaTheme="minorEastAsia" w:hAnsiTheme="minorHAnsi" w:cstheme="minorBidi"/>
          <w:b w:val="0"/>
          <w:noProof/>
          <w:sz w:val="24"/>
          <w:szCs w:val="24"/>
          <w:lang w:val="en-CA" w:eastAsia="ja-JP"/>
        </w:rPr>
      </w:pPr>
      <w:r w:rsidRPr="00FC7930">
        <w:rPr>
          <w:noProof/>
        </w:rPr>
        <w:t>PP12 curates volatile software (is volatile software curated by)</w:t>
      </w:r>
      <w:r w:rsidRPr="00FC7930">
        <w:rPr>
          <w:noProof/>
        </w:rPr>
        <w:tab/>
      </w:r>
      <w:r w:rsidRPr="00FC7930">
        <w:rPr>
          <w:noProof/>
        </w:rPr>
        <w:fldChar w:fldCharType="begin"/>
      </w:r>
      <w:r w:rsidRPr="00FC7930">
        <w:rPr>
          <w:noProof/>
        </w:rPr>
        <w:instrText xml:space="preserve"> PAGEREF _Toc385339705 \h </w:instrText>
      </w:r>
      <w:r w:rsidRPr="00FC7930">
        <w:rPr>
          <w:noProof/>
        </w:rPr>
      </w:r>
      <w:r w:rsidRPr="00FC7930">
        <w:rPr>
          <w:noProof/>
        </w:rPr>
        <w:fldChar w:fldCharType="separate"/>
      </w:r>
      <w:r w:rsidR="00400977" w:rsidRPr="00FC7930">
        <w:rPr>
          <w:noProof/>
        </w:rPr>
        <w:t>38</w:t>
      </w:r>
      <w:r w:rsidRPr="00FC7930">
        <w:rPr>
          <w:noProof/>
        </w:rPr>
        <w:fldChar w:fldCharType="end"/>
      </w:r>
    </w:p>
    <w:p w:rsidR="00D80A94" w:rsidRPr="00FC7930" w:rsidRDefault="00D80A94">
      <w:pPr>
        <w:pStyle w:val="TOC2"/>
        <w:tabs>
          <w:tab w:val="right" w:leader="dot" w:pos="9350"/>
        </w:tabs>
        <w:rPr>
          <w:rFonts w:asciiTheme="minorHAnsi" w:eastAsiaTheme="minorEastAsia" w:hAnsiTheme="minorHAnsi" w:cstheme="minorBidi"/>
          <w:b w:val="0"/>
          <w:noProof/>
          <w:sz w:val="24"/>
          <w:szCs w:val="24"/>
          <w:lang w:val="en-CA" w:eastAsia="ja-JP"/>
        </w:rPr>
      </w:pPr>
      <w:r w:rsidRPr="00FC7930">
        <w:rPr>
          <w:noProof/>
        </w:rPr>
        <w:t>PP13 curates volatile dataset (is volatile dataset curated by)</w:t>
      </w:r>
      <w:r w:rsidRPr="00FC7930">
        <w:rPr>
          <w:noProof/>
        </w:rPr>
        <w:tab/>
      </w:r>
      <w:r w:rsidRPr="00FC7930">
        <w:rPr>
          <w:noProof/>
        </w:rPr>
        <w:fldChar w:fldCharType="begin"/>
      </w:r>
      <w:r w:rsidRPr="00FC7930">
        <w:rPr>
          <w:noProof/>
        </w:rPr>
        <w:instrText xml:space="preserve"> PAGEREF _Toc385339706 \h </w:instrText>
      </w:r>
      <w:r w:rsidRPr="00FC7930">
        <w:rPr>
          <w:noProof/>
        </w:rPr>
      </w:r>
      <w:r w:rsidRPr="00FC7930">
        <w:rPr>
          <w:noProof/>
        </w:rPr>
        <w:fldChar w:fldCharType="separate"/>
      </w:r>
      <w:r w:rsidR="00400977" w:rsidRPr="00FC7930">
        <w:rPr>
          <w:noProof/>
        </w:rPr>
        <w:t>39</w:t>
      </w:r>
      <w:r w:rsidRPr="00FC7930">
        <w:rPr>
          <w:noProof/>
        </w:rPr>
        <w:fldChar w:fldCharType="end"/>
      </w:r>
    </w:p>
    <w:p w:rsidR="00D80A94" w:rsidRPr="00FC7930" w:rsidRDefault="00D80A94">
      <w:pPr>
        <w:pStyle w:val="TOC2"/>
        <w:tabs>
          <w:tab w:val="right" w:leader="dot" w:pos="9350"/>
        </w:tabs>
        <w:rPr>
          <w:rFonts w:asciiTheme="minorHAnsi" w:eastAsiaTheme="minorEastAsia" w:hAnsiTheme="minorHAnsi" w:cstheme="minorBidi"/>
          <w:b w:val="0"/>
          <w:noProof/>
          <w:sz w:val="24"/>
          <w:szCs w:val="24"/>
          <w:lang w:val="en-CA" w:eastAsia="ja-JP"/>
        </w:rPr>
      </w:pPr>
      <w:r w:rsidRPr="00FC7930">
        <w:rPr>
          <w:noProof/>
        </w:rPr>
        <w:t>PP14 runs on request (is run by)</w:t>
      </w:r>
      <w:r w:rsidRPr="00FC7930">
        <w:rPr>
          <w:noProof/>
        </w:rPr>
        <w:tab/>
      </w:r>
      <w:r w:rsidRPr="00FC7930">
        <w:rPr>
          <w:noProof/>
        </w:rPr>
        <w:fldChar w:fldCharType="begin"/>
      </w:r>
      <w:r w:rsidRPr="00FC7930">
        <w:rPr>
          <w:noProof/>
        </w:rPr>
        <w:instrText xml:space="preserve"> PAGEREF _Toc385339707 \h </w:instrText>
      </w:r>
      <w:r w:rsidRPr="00FC7930">
        <w:rPr>
          <w:noProof/>
        </w:rPr>
      </w:r>
      <w:r w:rsidRPr="00FC7930">
        <w:rPr>
          <w:noProof/>
        </w:rPr>
        <w:fldChar w:fldCharType="separate"/>
      </w:r>
      <w:r w:rsidR="00400977" w:rsidRPr="00FC7930">
        <w:rPr>
          <w:noProof/>
        </w:rPr>
        <w:t>39</w:t>
      </w:r>
      <w:r w:rsidRPr="00FC7930">
        <w:rPr>
          <w:noProof/>
        </w:rPr>
        <w:fldChar w:fldCharType="end"/>
      </w:r>
    </w:p>
    <w:p w:rsidR="00D80A94" w:rsidRPr="00FC7930" w:rsidRDefault="00D80A94">
      <w:pPr>
        <w:pStyle w:val="TOC2"/>
        <w:tabs>
          <w:tab w:val="right" w:leader="dot" w:pos="9350"/>
        </w:tabs>
        <w:rPr>
          <w:rFonts w:asciiTheme="minorHAnsi" w:eastAsiaTheme="minorEastAsia" w:hAnsiTheme="minorHAnsi" w:cstheme="minorBidi"/>
          <w:b w:val="0"/>
          <w:noProof/>
          <w:sz w:val="24"/>
          <w:szCs w:val="24"/>
          <w:lang w:val="en-CA" w:eastAsia="ja-JP"/>
        </w:rPr>
      </w:pPr>
      <w:r w:rsidRPr="00FC7930">
        <w:rPr>
          <w:noProof/>
        </w:rPr>
        <w:t>PP15 delivers on request (is delivered by)</w:t>
      </w:r>
      <w:r w:rsidRPr="00FC7930">
        <w:rPr>
          <w:noProof/>
        </w:rPr>
        <w:tab/>
      </w:r>
      <w:r w:rsidRPr="00FC7930">
        <w:rPr>
          <w:noProof/>
        </w:rPr>
        <w:fldChar w:fldCharType="begin"/>
      </w:r>
      <w:r w:rsidRPr="00FC7930">
        <w:rPr>
          <w:noProof/>
        </w:rPr>
        <w:instrText xml:space="preserve"> PAGEREF _Toc385339708 \h </w:instrText>
      </w:r>
      <w:r w:rsidRPr="00FC7930">
        <w:rPr>
          <w:noProof/>
        </w:rPr>
      </w:r>
      <w:r w:rsidRPr="00FC7930">
        <w:rPr>
          <w:noProof/>
        </w:rPr>
        <w:fldChar w:fldCharType="separate"/>
      </w:r>
      <w:r w:rsidR="00400977" w:rsidRPr="00FC7930">
        <w:rPr>
          <w:noProof/>
        </w:rPr>
        <w:t>39</w:t>
      </w:r>
      <w:r w:rsidRPr="00FC7930">
        <w:rPr>
          <w:noProof/>
        </w:rPr>
        <w:fldChar w:fldCharType="end"/>
      </w:r>
    </w:p>
    <w:p w:rsidR="00D80A94" w:rsidRPr="00FC7930" w:rsidRDefault="00D80A94">
      <w:pPr>
        <w:pStyle w:val="TOC2"/>
        <w:tabs>
          <w:tab w:val="right" w:leader="dot" w:pos="9350"/>
        </w:tabs>
        <w:rPr>
          <w:rFonts w:asciiTheme="minorHAnsi" w:eastAsiaTheme="minorEastAsia" w:hAnsiTheme="minorHAnsi" w:cstheme="minorBidi"/>
          <w:b w:val="0"/>
          <w:noProof/>
          <w:sz w:val="24"/>
          <w:szCs w:val="24"/>
          <w:lang w:val="en-CA" w:eastAsia="ja-JP"/>
        </w:rPr>
      </w:pPr>
      <w:r w:rsidRPr="00FC7930">
        <w:rPr>
          <w:noProof/>
        </w:rPr>
        <w:t>PP16 has persistent digital object part (is persistent digital object part of)</w:t>
      </w:r>
      <w:r w:rsidRPr="00FC7930">
        <w:rPr>
          <w:noProof/>
        </w:rPr>
        <w:tab/>
      </w:r>
      <w:r w:rsidRPr="00FC7930">
        <w:rPr>
          <w:noProof/>
        </w:rPr>
        <w:fldChar w:fldCharType="begin"/>
      </w:r>
      <w:r w:rsidRPr="00FC7930">
        <w:rPr>
          <w:noProof/>
        </w:rPr>
        <w:instrText xml:space="preserve"> PAGEREF _Toc385339709 \h </w:instrText>
      </w:r>
      <w:r w:rsidRPr="00FC7930">
        <w:rPr>
          <w:noProof/>
        </w:rPr>
      </w:r>
      <w:r w:rsidRPr="00FC7930">
        <w:rPr>
          <w:noProof/>
        </w:rPr>
        <w:fldChar w:fldCharType="separate"/>
      </w:r>
      <w:r w:rsidR="00400977" w:rsidRPr="00FC7930">
        <w:rPr>
          <w:noProof/>
        </w:rPr>
        <w:t>39</w:t>
      </w:r>
      <w:r w:rsidRPr="00FC7930">
        <w:rPr>
          <w:noProof/>
        </w:rPr>
        <w:fldChar w:fldCharType="end"/>
      </w:r>
    </w:p>
    <w:p w:rsidR="00D80A94" w:rsidRPr="00FC7930" w:rsidRDefault="00D80A94">
      <w:pPr>
        <w:pStyle w:val="TOC2"/>
        <w:tabs>
          <w:tab w:val="right" w:leader="dot" w:pos="9350"/>
        </w:tabs>
        <w:rPr>
          <w:rFonts w:asciiTheme="minorHAnsi" w:eastAsiaTheme="minorEastAsia" w:hAnsiTheme="minorHAnsi" w:cstheme="minorBidi"/>
          <w:b w:val="0"/>
          <w:noProof/>
          <w:sz w:val="24"/>
          <w:szCs w:val="24"/>
          <w:lang w:val="en-CA" w:eastAsia="ja-JP"/>
        </w:rPr>
      </w:pPr>
      <w:r w:rsidRPr="00FC7930">
        <w:rPr>
          <w:noProof/>
        </w:rPr>
        <w:t>PP17 has snapshot (is snapshot of)</w:t>
      </w:r>
      <w:r w:rsidRPr="00FC7930">
        <w:rPr>
          <w:noProof/>
        </w:rPr>
        <w:tab/>
      </w:r>
      <w:r w:rsidRPr="00FC7930">
        <w:rPr>
          <w:noProof/>
        </w:rPr>
        <w:fldChar w:fldCharType="begin"/>
      </w:r>
      <w:r w:rsidRPr="00FC7930">
        <w:rPr>
          <w:noProof/>
        </w:rPr>
        <w:instrText xml:space="preserve"> PAGEREF _Toc385339710 \h </w:instrText>
      </w:r>
      <w:r w:rsidRPr="00FC7930">
        <w:rPr>
          <w:noProof/>
        </w:rPr>
      </w:r>
      <w:r w:rsidRPr="00FC7930">
        <w:rPr>
          <w:noProof/>
        </w:rPr>
        <w:fldChar w:fldCharType="separate"/>
      </w:r>
      <w:r w:rsidR="00400977" w:rsidRPr="00FC7930">
        <w:rPr>
          <w:noProof/>
        </w:rPr>
        <w:t>40</w:t>
      </w:r>
      <w:r w:rsidRPr="00FC7930">
        <w:rPr>
          <w:noProof/>
        </w:rPr>
        <w:fldChar w:fldCharType="end"/>
      </w:r>
    </w:p>
    <w:p w:rsidR="00D80A94" w:rsidRPr="00FC7930" w:rsidRDefault="00D80A94">
      <w:pPr>
        <w:pStyle w:val="TOC2"/>
        <w:tabs>
          <w:tab w:val="right" w:leader="dot" w:pos="9350"/>
        </w:tabs>
        <w:rPr>
          <w:rFonts w:asciiTheme="minorHAnsi" w:eastAsiaTheme="minorEastAsia" w:hAnsiTheme="minorHAnsi" w:cstheme="minorBidi"/>
          <w:b w:val="0"/>
          <w:noProof/>
          <w:sz w:val="24"/>
          <w:szCs w:val="24"/>
          <w:lang w:val="en-CA" w:eastAsia="ja-JP"/>
        </w:rPr>
      </w:pPr>
      <w:r w:rsidRPr="00FC7930">
        <w:rPr>
          <w:noProof/>
        </w:rPr>
        <w:t>PP18 has digital object part (is digital object part of)</w:t>
      </w:r>
      <w:r w:rsidRPr="00FC7930">
        <w:rPr>
          <w:noProof/>
        </w:rPr>
        <w:tab/>
      </w:r>
      <w:r w:rsidRPr="00FC7930">
        <w:rPr>
          <w:noProof/>
        </w:rPr>
        <w:fldChar w:fldCharType="begin"/>
      </w:r>
      <w:r w:rsidRPr="00FC7930">
        <w:rPr>
          <w:noProof/>
        </w:rPr>
        <w:instrText xml:space="preserve"> PAGEREF _Toc385339711 \h </w:instrText>
      </w:r>
      <w:r w:rsidRPr="00FC7930">
        <w:rPr>
          <w:noProof/>
        </w:rPr>
      </w:r>
      <w:r w:rsidRPr="00FC7930">
        <w:rPr>
          <w:noProof/>
        </w:rPr>
        <w:fldChar w:fldCharType="separate"/>
      </w:r>
      <w:r w:rsidR="00400977" w:rsidRPr="00FC7930">
        <w:rPr>
          <w:noProof/>
        </w:rPr>
        <w:t>40</w:t>
      </w:r>
      <w:r w:rsidRPr="00FC7930">
        <w:rPr>
          <w:noProof/>
        </w:rPr>
        <w:fldChar w:fldCharType="end"/>
      </w:r>
    </w:p>
    <w:p w:rsidR="00D80A94" w:rsidRPr="00FC7930" w:rsidRDefault="00D80A94">
      <w:pPr>
        <w:pStyle w:val="TOC2"/>
        <w:tabs>
          <w:tab w:val="right" w:leader="dot" w:pos="9350"/>
        </w:tabs>
        <w:rPr>
          <w:rFonts w:asciiTheme="minorHAnsi" w:eastAsiaTheme="minorEastAsia" w:hAnsiTheme="minorHAnsi" w:cstheme="minorBidi"/>
          <w:b w:val="0"/>
          <w:noProof/>
          <w:sz w:val="24"/>
          <w:szCs w:val="24"/>
          <w:lang w:val="en-CA" w:eastAsia="ja-JP"/>
        </w:rPr>
      </w:pPr>
      <w:r w:rsidRPr="00FC7930">
        <w:rPr>
          <w:noProof/>
        </w:rPr>
        <w:t>PP19 has persistent software part (is persistent software part of)</w:t>
      </w:r>
      <w:r w:rsidRPr="00FC7930">
        <w:rPr>
          <w:noProof/>
        </w:rPr>
        <w:tab/>
      </w:r>
      <w:r w:rsidRPr="00FC7930">
        <w:rPr>
          <w:noProof/>
        </w:rPr>
        <w:fldChar w:fldCharType="begin"/>
      </w:r>
      <w:r w:rsidRPr="00FC7930">
        <w:rPr>
          <w:noProof/>
        </w:rPr>
        <w:instrText xml:space="preserve"> PAGEREF _Toc385339712 \h </w:instrText>
      </w:r>
      <w:r w:rsidRPr="00FC7930">
        <w:rPr>
          <w:noProof/>
        </w:rPr>
      </w:r>
      <w:r w:rsidRPr="00FC7930">
        <w:rPr>
          <w:noProof/>
        </w:rPr>
        <w:fldChar w:fldCharType="separate"/>
      </w:r>
      <w:r w:rsidR="00400977" w:rsidRPr="00FC7930">
        <w:rPr>
          <w:noProof/>
        </w:rPr>
        <w:t>40</w:t>
      </w:r>
      <w:r w:rsidRPr="00FC7930">
        <w:rPr>
          <w:noProof/>
        </w:rPr>
        <w:fldChar w:fldCharType="end"/>
      </w:r>
    </w:p>
    <w:p w:rsidR="00D80A94" w:rsidRPr="00FC7930" w:rsidRDefault="00D80A94">
      <w:pPr>
        <w:pStyle w:val="TOC2"/>
        <w:tabs>
          <w:tab w:val="right" w:leader="dot" w:pos="9350"/>
        </w:tabs>
        <w:rPr>
          <w:rFonts w:asciiTheme="minorHAnsi" w:eastAsiaTheme="minorEastAsia" w:hAnsiTheme="minorHAnsi" w:cstheme="minorBidi"/>
          <w:b w:val="0"/>
          <w:noProof/>
          <w:sz w:val="24"/>
          <w:szCs w:val="24"/>
          <w:lang w:val="en-CA" w:eastAsia="ja-JP"/>
        </w:rPr>
      </w:pPr>
      <w:r w:rsidRPr="00FC7930">
        <w:rPr>
          <w:noProof/>
        </w:rPr>
        <w:t>PP20 has persistent dataset part (is persistent dataset part of)</w:t>
      </w:r>
      <w:r w:rsidRPr="00FC7930">
        <w:rPr>
          <w:noProof/>
        </w:rPr>
        <w:tab/>
      </w:r>
      <w:r w:rsidRPr="00FC7930">
        <w:rPr>
          <w:noProof/>
        </w:rPr>
        <w:fldChar w:fldCharType="begin"/>
      </w:r>
      <w:r w:rsidRPr="00FC7930">
        <w:rPr>
          <w:noProof/>
        </w:rPr>
        <w:instrText xml:space="preserve"> PAGEREF _Toc385339713 \h </w:instrText>
      </w:r>
      <w:r w:rsidRPr="00FC7930">
        <w:rPr>
          <w:noProof/>
        </w:rPr>
      </w:r>
      <w:r w:rsidRPr="00FC7930">
        <w:rPr>
          <w:noProof/>
        </w:rPr>
        <w:fldChar w:fldCharType="separate"/>
      </w:r>
      <w:r w:rsidR="00400977" w:rsidRPr="00FC7930">
        <w:rPr>
          <w:noProof/>
        </w:rPr>
        <w:t>40</w:t>
      </w:r>
      <w:r w:rsidRPr="00FC7930">
        <w:rPr>
          <w:noProof/>
        </w:rPr>
        <w:fldChar w:fldCharType="end"/>
      </w:r>
    </w:p>
    <w:p w:rsidR="00D80A94" w:rsidRPr="00FC7930" w:rsidRDefault="00D80A94">
      <w:pPr>
        <w:pStyle w:val="TOC2"/>
        <w:tabs>
          <w:tab w:val="right" w:leader="dot" w:pos="9350"/>
        </w:tabs>
        <w:rPr>
          <w:rFonts w:asciiTheme="minorHAnsi" w:eastAsiaTheme="minorEastAsia" w:hAnsiTheme="minorHAnsi" w:cstheme="minorBidi"/>
          <w:b w:val="0"/>
          <w:noProof/>
          <w:sz w:val="24"/>
          <w:szCs w:val="24"/>
          <w:lang w:val="en-CA" w:eastAsia="ja-JP"/>
        </w:rPr>
      </w:pPr>
      <w:r w:rsidRPr="00FC7930">
        <w:rPr>
          <w:noProof/>
        </w:rPr>
        <w:t>PP21 has software part (is software part of)</w:t>
      </w:r>
      <w:r w:rsidRPr="00FC7930">
        <w:rPr>
          <w:noProof/>
        </w:rPr>
        <w:tab/>
      </w:r>
      <w:r w:rsidRPr="00FC7930">
        <w:rPr>
          <w:noProof/>
        </w:rPr>
        <w:fldChar w:fldCharType="begin"/>
      </w:r>
      <w:r w:rsidRPr="00FC7930">
        <w:rPr>
          <w:noProof/>
        </w:rPr>
        <w:instrText xml:space="preserve"> PAGEREF _Toc385339714 \h </w:instrText>
      </w:r>
      <w:r w:rsidRPr="00FC7930">
        <w:rPr>
          <w:noProof/>
        </w:rPr>
      </w:r>
      <w:r w:rsidRPr="00FC7930">
        <w:rPr>
          <w:noProof/>
        </w:rPr>
        <w:fldChar w:fldCharType="separate"/>
      </w:r>
      <w:r w:rsidR="00400977" w:rsidRPr="00FC7930">
        <w:rPr>
          <w:noProof/>
        </w:rPr>
        <w:t>41</w:t>
      </w:r>
      <w:r w:rsidRPr="00FC7930">
        <w:rPr>
          <w:noProof/>
        </w:rPr>
        <w:fldChar w:fldCharType="end"/>
      </w:r>
    </w:p>
    <w:p w:rsidR="00D80A94" w:rsidRPr="00FC7930" w:rsidRDefault="00D80A94">
      <w:pPr>
        <w:pStyle w:val="TOC2"/>
        <w:tabs>
          <w:tab w:val="right" w:leader="dot" w:pos="9350"/>
        </w:tabs>
        <w:rPr>
          <w:rFonts w:asciiTheme="minorHAnsi" w:eastAsiaTheme="minorEastAsia" w:hAnsiTheme="minorHAnsi" w:cstheme="minorBidi"/>
          <w:b w:val="0"/>
          <w:noProof/>
          <w:sz w:val="24"/>
          <w:szCs w:val="24"/>
          <w:lang w:val="en-CA" w:eastAsia="ja-JP"/>
        </w:rPr>
      </w:pPr>
      <w:r w:rsidRPr="00FC7930">
        <w:rPr>
          <w:noProof/>
        </w:rPr>
        <w:t>PP22 has release (is release of)</w:t>
      </w:r>
      <w:r w:rsidRPr="00FC7930">
        <w:rPr>
          <w:noProof/>
        </w:rPr>
        <w:tab/>
      </w:r>
      <w:r w:rsidRPr="00FC7930">
        <w:rPr>
          <w:noProof/>
        </w:rPr>
        <w:fldChar w:fldCharType="begin"/>
      </w:r>
      <w:r w:rsidRPr="00FC7930">
        <w:rPr>
          <w:noProof/>
        </w:rPr>
        <w:instrText xml:space="preserve"> PAGEREF _Toc385339715 \h </w:instrText>
      </w:r>
      <w:r w:rsidRPr="00FC7930">
        <w:rPr>
          <w:noProof/>
        </w:rPr>
      </w:r>
      <w:r w:rsidRPr="00FC7930">
        <w:rPr>
          <w:noProof/>
        </w:rPr>
        <w:fldChar w:fldCharType="separate"/>
      </w:r>
      <w:r w:rsidR="00400977" w:rsidRPr="00FC7930">
        <w:rPr>
          <w:noProof/>
        </w:rPr>
        <w:t>41</w:t>
      </w:r>
      <w:r w:rsidRPr="00FC7930">
        <w:rPr>
          <w:noProof/>
        </w:rPr>
        <w:fldChar w:fldCharType="end"/>
      </w:r>
    </w:p>
    <w:p w:rsidR="00D80A94" w:rsidRPr="00FC7930" w:rsidRDefault="00D80A94">
      <w:pPr>
        <w:pStyle w:val="TOC2"/>
        <w:tabs>
          <w:tab w:val="right" w:leader="dot" w:pos="9350"/>
        </w:tabs>
        <w:rPr>
          <w:rFonts w:asciiTheme="minorHAnsi" w:eastAsiaTheme="minorEastAsia" w:hAnsiTheme="minorHAnsi" w:cstheme="minorBidi"/>
          <w:b w:val="0"/>
          <w:noProof/>
          <w:sz w:val="24"/>
          <w:szCs w:val="24"/>
          <w:lang w:val="en-CA" w:eastAsia="ja-JP"/>
        </w:rPr>
      </w:pPr>
      <w:r w:rsidRPr="00FC7930">
        <w:rPr>
          <w:noProof/>
        </w:rPr>
        <w:t>PP23 has dataset part (is dataset part of)</w:t>
      </w:r>
      <w:r w:rsidRPr="00FC7930">
        <w:rPr>
          <w:noProof/>
        </w:rPr>
        <w:tab/>
      </w:r>
      <w:r w:rsidRPr="00FC7930">
        <w:rPr>
          <w:noProof/>
        </w:rPr>
        <w:fldChar w:fldCharType="begin"/>
      </w:r>
      <w:r w:rsidRPr="00FC7930">
        <w:rPr>
          <w:noProof/>
        </w:rPr>
        <w:instrText xml:space="preserve"> PAGEREF _Toc385339716 \h </w:instrText>
      </w:r>
      <w:r w:rsidRPr="00FC7930">
        <w:rPr>
          <w:noProof/>
        </w:rPr>
      </w:r>
      <w:r w:rsidRPr="00FC7930">
        <w:rPr>
          <w:noProof/>
        </w:rPr>
        <w:fldChar w:fldCharType="separate"/>
      </w:r>
      <w:r w:rsidR="00400977" w:rsidRPr="00FC7930">
        <w:rPr>
          <w:noProof/>
        </w:rPr>
        <w:t>41</w:t>
      </w:r>
      <w:r w:rsidRPr="00FC7930">
        <w:rPr>
          <w:noProof/>
        </w:rPr>
        <w:fldChar w:fldCharType="end"/>
      </w:r>
    </w:p>
    <w:p w:rsidR="00D80A94" w:rsidRPr="00FC7930" w:rsidRDefault="00D80A94">
      <w:pPr>
        <w:pStyle w:val="TOC2"/>
        <w:tabs>
          <w:tab w:val="right" w:leader="dot" w:pos="9350"/>
        </w:tabs>
        <w:rPr>
          <w:rFonts w:asciiTheme="minorHAnsi" w:eastAsiaTheme="minorEastAsia" w:hAnsiTheme="minorHAnsi" w:cstheme="minorBidi"/>
          <w:b w:val="0"/>
          <w:noProof/>
          <w:sz w:val="24"/>
          <w:szCs w:val="24"/>
          <w:lang w:val="en-CA" w:eastAsia="ja-JP"/>
        </w:rPr>
      </w:pPr>
      <w:r w:rsidRPr="00FC7930">
        <w:rPr>
          <w:noProof/>
        </w:rPr>
        <w:t>PP24 has dataset snapshot (is dataset snapshot of)</w:t>
      </w:r>
      <w:r w:rsidRPr="00FC7930">
        <w:rPr>
          <w:noProof/>
        </w:rPr>
        <w:tab/>
      </w:r>
      <w:r w:rsidRPr="00FC7930">
        <w:rPr>
          <w:noProof/>
        </w:rPr>
        <w:fldChar w:fldCharType="begin"/>
      </w:r>
      <w:r w:rsidRPr="00FC7930">
        <w:rPr>
          <w:noProof/>
        </w:rPr>
        <w:instrText xml:space="preserve"> PAGEREF _Toc385339717 \h </w:instrText>
      </w:r>
      <w:r w:rsidRPr="00FC7930">
        <w:rPr>
          <w:noProof/>
        </w:rPr>
      </w:r>
      <w:r w:rsidRPr="00FC7930">
        <w:rPr>
          <w:noProof/>
        </w:rPr>
        <w:fldChar w:fldCharType="separate"/>
      </w:r>
      <w:r w:rsidR="00400977" w:rsidRPr="00FC7930">
        <w:rPr>
          <w:noProof/>
        </w:rPr>
        <w:t>42</w:t>
      </w:r>
      <w:r w:rsidRPr="00FC7930">
        <w:rPr>
          <w:noProof/>
        </w:rPr>
        <w:fldChar w:fldCharType="end"/>
      </w:r>
    </w:p>
    <w:p w:rsidR="00D80A94" w:rsidRPr="00FC7930" w:rsidRDefault="00D80A94">
      <w:pPr>
        <w:pStyle w:val="TOC2"/>
        <w:tabs>
          <w:tab w:val="right" w:leader="dot" w:pos="9350"/>
        </w:tabs>
        <w:rPr>
          <w:rFonts w:asciiTheme="minorHAnsi" w:eastAsiaTheme="minorEastAsia" w:hAnsiTheme="minorHAnsi" w:cstheme="minorBidi"/>
          <w:b w:val="0"/>
          <w:noProof/>
          <w:sz w:val="24"/>
          <w:szCs w:val="24"/>
          <w:lang w:val="en-CA" w:eastAsia="ja-JP"/>
        </w:rPr>
      </w:pPr>
      <w:r w:rsidRPr="00FC7930">
        <w:rPr>
          <w:noProof/>
        </w:rPr>
        <w:t>PP25 has maintaining RI (is maintaining RI of)</w:t>
      </w:r>
      <w:r w:rsidRPr="00FC7930">
        <w:rPr>
          <w:noProof/>
        </w:rPr>
        <w:tab/>
      </w:r>
      <w:r w:rsidRPr="00FC7930">
        <w:rPr>
          <w:noProof/>
        </w:rPr>
        <w:fldChar w:fldCharType="begin"/>
      </w:r>
      <w:r w:rsidRPr="00FC7930">
        <w:rPr>
          <w:noProof/>
        </w:rPr>
        <w:instrText xml:space="preserve"> PAGEREF _Toc385339718 \h </w:instrText>
      </w:r>
      <w:r w:rsidRPr="00FC7930">
        <w:rPr>
          <w:noProof/>
        </w:rPr>
      </w:r>
      <w:r w:rsidRPr="00FC7930">
        <w:rPr>
          <w:noProof/>
        </w:rPr>
        <w:fldChar w:fldCharType="separate"/>
      </w:r>
      <w:r w:rsidR="00400977" w:rsidRPr="00FC7930">
        <w:rPr>
          <w:noProof/>
        </w:rPr>
        <w:t>42</w:t>
      </w:r>
      <w:r w:rsidRPr="00FC7930">
        <w:rPr>
          <w:noProof/>
        </w:rPr>
        <w:fldChar w:fldCharType="end"/>
      </w:r>
    </w:p>
    <w:p w:rsidR="00D80A94" w:rsidRPr="00FC7930" w:rsidRDefault="00D80A94">
      <w:pPr>
        <w:pStyle w:val="TOC2"/>
        <w:tabs>
          <w:tab w:val="right" w:leader="dot" w:pos="9350"/>
        </w:tabs>
        <w:rPr>
          <w:rFonts w:asciiTheme="minorHAnsi" w:eastAsiaTheme="minorEastAsia" w:hAnsiTheme="minorHAnsi" w:cstheme="minorBidi"/>
          <w:b w:val="0"/>
          <w:noProof/>
          <w:sz w:val="24"/>
          <w:szCs w:val="24"/>
          <w:lang w:val="en-CA" w:eastAsia="ja-JP"/>
        </w:rPr>
      </w:pPr>
      <w:r w:rsidRPr="00FC7930">
        <w:rPr>
          <w:noProof/>
        </w:rPr>
        <w:t xml:space="preserve">PP28 has designated access point </w:t>
      </w:r>
      <w:r w:rsidRPr="00FC7930">
        <w:rPr>
          <w:rFonts w:ascii="Arial" w:hAnsi="Arial" w:cs="Arial"/>
          <w:noProof/>
        </w:rPr>
        <w:t>(is designated access point of)</w:t>
      </w:r>
      <w:r w:rsidRPr="00FC7930">
        <w:rPr>
          <w:noProof/>
        </w:rPr>
        <w:tab/>
      </w:r>
      <w:r w:rsidRPr="00FC7930">
        <w:rPr>
          <w:noProof/>
        </w:rPr>
        <w:fldChar w:fldCharType="begin"/>
      </w:r>
      <w:r w:rsidRPr="00FC7930">
        <w:rPr>
          <w:noProof/>
        </w:rPr>
        <w:instrText xml:space="preserve"> PAGEREF _Toc385339719 \h </w:instrText>
      </w:r>
      <w:r w:rsidRPr="00FC7930">
        <w:rPr>
          <w:noProof/>
        </w:rPr>
      </w:r>
      <w:r w:rsidRPr="00FC7930">
        <w:rPr>
          <w:noProof/>
        </w:rPr>
        <w:fldChar w:fldCharType="separate"/>
      </w:r>
      <w:r w:rsidR="00400977" w:rsidRPr="00FC7930">
        <w:rPr>
          <w:noProof/>
        </w:rPr>
        <w:t>42</w:t>
      </w:r>
      <w:r w:rsidRPr="00FC7930">
        <w:rPr>
          <w:noProof/>
        </w:rPr>
        <w:fldChar w:fldCharType="end"/>
      </w:r>
    </w:p>
    <w:p w:rsidR="00D80A94" w:rsidRPr="00FC7930" w:rsidRDefault="00D80A94">
      <w:pPr>
        <w:pStyle w:val="TOC2"/>
        <w:tabs>
          <w:tab w:val="right" w:leader="dot" w:pos="9350"/>
        </w:tabs>
        <w:rPr>
          <w:rFonts w:asciiTheme="minorHAnsi" w:eastAsiaTheme="minorEastAsia" w:hAnsiTheme="minorHAnsi" w:cstheme="minorBidi"/>
          <w:b w:val="0"/>
          <w:noProof/>
          <w:sz w:val="24"/>
          <w:szCs w:val="24"/>
          <w:lang w:val="en-CA" w:eastAsia="ja-JP"/>
        </w:rPr>
      </w:pPr>
      <w:r w:rsidRPr="00FC7930">
        <w:rPr>
          <w:noProof/>
        </w:rPr>
        <w:t xml:space="preserve">PP29 uses access protocol </w:t>
      </w:r>
      <w:r w:rsidRPr="00FC7930">
        <w:rPr>
          <w:rFonts w:ascii="Arial" w:hAnsi="Arial" w:cs="Arial"/>
          <w:noProof/>
        </w:rPr>
        <w:t>(is access protocol used by)</w:t>
      </w:r>
      <w:r w:rsidRPr="00FC7930">
        <w:rPr>
          <w:noProof/>
        </w:rPr>
        <w:tab/>
      </w:r>
      <w:r w:rsidRPr="00FC7930">
        <w:rPr>
          <w:noProof/>
        </w:rPr>
        <w:fldChar w:fldCharType="begin"/>
      </w:r>
      <w:r w:rsidRPr="00FC7930">
        <w:rPr>
          <w:noProof/>
        </w:rPr>
        <w:instrText xml:space="preserve"> PAGEREF _Toc385339720 \h </w:instrText>
      </w:r>
      <w:r w:rsidRPr="00FC7930">
        <w:rPr>
          <w:noProof/>
        </w:rPr>
      </w:r>
      <w:r w:rsidRPr="00FC7930">
        <w:rPr>
          <w:noProof/>
        </w:rPr>
        <w:fldChar w:fldCharType="separate"/>
      </w:r>
      <w:r w:rsidR="00400977" w:rsidRPr="00FC7930">
        <w:rPr>
          <w:noProof/>
        </w:rPr>
        <w:t>42</w:t>
      </w:r>
      <w:r w:rsidRPr="00FC7930">
        <w:rPr>
          <w:noProof/>
        </w:rPr>
        <w:fldChar w:fldCharType="end"/>
      </w:r>
    </w:p>
    <w:p w:rsidR="00D80A94" w:rsidRPr="00FC7930" w:rsidRDefault="00D80A94">
      <w:pPr>
        <w:pStyle w:val="TOC2"/>
        <w:tabs>
          <w:tab w:val="right" w:leader="dot" w:pos="9350"/>
        </w:tabs>
        <w:rPr>
          <w:rFonts w:asciiTheme="minorHAnsi" w:eastAsiaTheme="minorEastAsia" w:hAnsiTheme="minorHAnsi" w:cstheme="minorBidi"/>
          <w:b w:val="0"/>
          <w:noProof/>
          <w:sz w:val="24"/>
          <w:szCs w:val="24"/>
          <w:lang w:val="en-CA" w:eastAsia="ja-JP"/>
        </w:rPr>
      </w:pPr>
      <w:r w:rsidRPr="00FC7930">
        <w:rPr>
          <w:noProof/>
        </w:rPr>
        <w:t xml:space="preserve">PP31 uses curation plan </w:t>
      </w:r>
      <w:r w:rsidRPr="00FC7930">
        <w:rPr>
          <w:rFonts w:ascii="Arial" w:hAnsi="Arial" w:cs="Arial"/>
          <w:noProof/>
        </w:rPr>
        <w:t>(is curation plan used by)</w:t>
      </w:r>
      <w:r w:rsidRPr="00FC7930">
        <w:rPr>
          <w:noProof/>
        </w:rPr>
        <w:tab/>
      </w:r>
      <w:r w:rsidRPr="00FC7930">
        <w:rPr>
          <w:noProof/>
        </w:rPr>
        <w:fldChar w:fldCharType="begin"/>
      </w:r>
      <w:r w:rsidRPr="00FC7930">
        <w:rPr>
          <w:noProof/>
        </w:rPr>
        <w:instrText xml:space="preserve"> PAGEREF _Toc385339721 \h </w:instrText>
      </w:r>
      <w:r w:rsidRPr="00FC7930">
        <w:rPr>
          <w:noProof/>
        </w:rPr>
      </w:r>
      <w:r w:rsidRPr="00FC7930">
        <w:rPr>
          <w:noProof/>
        </w:rPr>
        <w:fldChar w:fldCharType="separate"/>
      </w:r>
      <w:r w:rsidR="00400977" w:rsidRPr="00FC7930">
        <w:rPr>
          <w:noProof/>
        </w:rPr>
        <w:t>43</w:t>
      </w:r>
      <w:r w:rsidRPr="00FC7930">
        <w:rPr>
          <w:noProof/>
        </w:rPr>
        <w:fldChar w:fldCharType="end"/>
      </w:r>
    </w:p>
    <w:p w:rsidR="00D80A94" w:rsidRPr="00FC7930" w:rsidRDefault="00D80A94">
      <w:pPr>
        <w:pStyle w:val="TOC2"/>
        <w:tabs>
          <w:tab w:val="right" w:leader="dot" w:pos="9350"/>
        </w:tabs>
        <w:rPr>
          <w:rFonts w:asciiTheme="minorHAnsi" w:eastAsiaTheme="minorEastAsia" w:hAnsiTheme="minorHAnsi" w:cstheme="minorBidi"/>
          <w:b w:val="0"/>
          <w:noProof/>
          <w:sz w:val="24"/>
          <w:szCs w:val="24"/>
          <w:lang w:val="en-CA" w:eastAsia="ja-JP"/>
        </w:rPr>
      </w:pPr>
      <w:r w:rsidRPr="00FC7930">
        <w:rPr>
          <w:noProof/>
        </w:rPr>
        <w:t>PP32 curates (is curated by)</w:t>
      </w:r>
      <w:r w:rsidRPr="00FC7930">
        <w:rPr>
          <w:noProof/>
        </w:rPr>
        <w:tab/>
      </w:r>
      <w:r w:rsidRPr="00FC7930">
        <w:rPr>
          <w:noProof/>
        </w:rPr>
        <w:fldChar w:fldCharType="begin"/>
      </w:r>
      <w:r w:rsidRPr="00FC7930">
        <w:rPr>
          <w:noProof/>
        </w:rPr>
        <w:instrText xml:space="preserve"> PAGEREF _Toc385339722 \h </w:instrText>
      </w:r>
      <w:r w:rsidRPr="00FC7930">
        <w:rPr>
          <w:noProof/>
        </w:rPr>
      </w:r>
      <w:r w:rsidRPr="00FC7930">
        <w:rPr>
          <w:noProof/>
        </w:rPr>
        <w:fldChar w:fldCharType="separate"/>
      </w:r>
      <w:r w:rsidR="00400977" w:rsidRPr="00FC7930">
        <w:rPr>
          <w:noProof/>
        </w:rPr>
        <w:t>43</w:t>
      </w:r>
      <w:r w:rsidRPr="00FC7930">
        <w:rPr>
          <w:noProof/>
        </w:rPr>
        <w:fldChar w:fldCharType="end"/>
      </w:r>
    </w:p>
    <w:p w:rsidR="00D80A94" w:rsidRPr="00FC7930" w:rsidRDefault="00D80A94">
      <w:pPr>
        <w:pStyle w:val="TOC2"/>
        <w:tabs>
          <w:tab w:val="right" w:leader="dot" w:pos="9350"/>
        </w:tabs>
        <w:rPr>
          <w:rFonts w:asciiTheme="minorHAnsi" w:eastAsiaTheme="minorEastAsia" w:hAnsiTheme="minorHAnsi" w:cstheme="minorBidi"/>
          <w:b w:val="0"/>
          <w:noProof/>
          <w:sz w:val="24"/>
          <w:szCs w:val="24"/>
          <w:lang w:val="en-CA" w:eastAsia="ja-JP"/>
        </w:rPr>
      </w:pPr>
      <w:r w:rsidRPr="00FC7930">
        <w:rPr>
          <w:noProof/>
        </w:rPr>
        <w:t>PP39 is metadata for (has metadata)</w:t>
      </w:r>
      <w:r w:rsidRPr="00FC7930">
        <w:rPr>
          <w:noProof/>
        </w:rPr>
        <w:tab/>
      </w:r>
      <w:r w:rsidRPr="00FC7930">
        <w:rPr>
          <w:noProof/>
        </w:rPr>
        <w:fldChar w:fldCharType="begin"/>
      </w:r>
      <w:r w:rsidRPr="00FC7930">
        <w:rPr>
          <w:noProof/>
        </w:rPr>
        <w:instrText xml:space="preserve"> PAGEREF _Toc385339723 \h </w:instrText>
      </w:r>
      <w:r w:rsidRPr="00FC7930">
        <w:rPr>
          <w:noProof/>
        </w:rPr>
      </w:r>
      <w:r w:rsidRPr="00FC7930">
        <w:rPr>
          <w:noProof/>
        </w:rPr>
        <w:fldChar w:fldCharType="separate"/>
      </w:r>
      <w:r w:rsidR="00400977" w:rsidRPr="00FC7930">
        <w:rPr>
          <w:noProof/>
        </w:rPr>
        <w:t>44</w:t>
      </w:r>
      <w:r w:rsidRPr="00FC7930">
        <w:rPr>
          <w:noProof/>
        </w:rPr>
        <w:fldChar w:fldCharType="end"/>
      </w:r>
    </w:p>
    <w:p w:rsidR="00D80A94" w:rsidRPr="00FC7930" w:rsidRDefault="00D80A94">
      <w:pPr>
        <w:pStyle w:val="TOC2"/>
        <w:tabs>
          <w:tab w:val="right" w:leader="dot" w:pos="9350"/>
        </w:tabs>
        <w:rPr>
          <w:rFonts w:asciiTheme="minorHAnsi" w:eastAsiaTheme="minorEastAsia" w:hAnsiTheme="minorHAnsi" w:cstheme="minorBidi"/>
          <w:b w:val="0"/>
          <w:noProof/>
          <w:sz w:val="24"/>
          <w:szCs w:val="24"/>
          <w:lang w:val="en-CA" w:eastAsia="ja-JP"/>
        </w:rPr>
      </w:pPr>
      <w:r w:rsidRPr="00FC7930">
        <w:rPr>
          <w:noProof/>
        </w:rPr>
        <w:t>PP40 created successor of (is deprecated by)</w:t>
      </w:r>
      <w:r w:rsidRPr="00FC7930">
        <w:rPr>
          <w:noProof/>
        </w:rPr>
        <w:tab/>
      </w:r>
      <w:r w:rsidRPr="00FC7930">
        <w:rPr>
          <w:noProof/>
        </w:rPr>
        <w:fldChar w:fldCharType="begin"/>
      </w:r>
      <w:r w:rsidRPr="00FC7930">
        <w:rPr>
          <w:noProof/>
        </w:rPr>
        <w:instrText xml:space="preserve"> PAGEREF _Toc385339724 \h </w:instrText>
      </w:r>
      <w:r w:rsidRPr="00FC7930">
        <w:rPr>
          <w:noProof/>
        </w:rPr>
      </w:r>
      <w:r w:rsidRPr="00FC7930">
        <w:rPr>
          <w:noProof/>
        </w:rPr>
        <w:fldChar w:fldCharType="separate"/>
      </w:r>
      <w:r w:rsidR="00400977" w:rsidRPr="00FC7930">
        <w:rPr>
          <w:noProof/>
        </w:rPr>
        <w:t>44</w:t>
      </w:r>
      <w:r w:rsidRPr="00FC7930">
        <w:rPr>
          <w:noProof/>
        </w:rPr>
        <w:fldChar w:fldCharType="end"/>
      </w:r>
    </w:p>
    <w:p w:rsidR="00D80A94" w:rsidRPr="00FC7930" w:rsidRDefault="00D80A94">
      <w:pPr>
        <w:pStyle w:val="TOC2"/>
        <w:tabs>
          <w:tab w:val="right" w:leader="dot" w:pos="9350"/>
        </w:tabs>
        <w:rPr>
          <w:rFonts w:asciiTheme="minorHAnsi" w:eastAsiaTheme="minorEastAsia" w:hAnsiTheme="minorHAnsi" w:cstheme="minorBidi"/>
          <w:b w:val="0"/>
          <w:noProof/>
          <w:sz w:val="24"/>
          <w:szCs w:val="24"/>
          <w:lang w:val="en-CA" w:eastAsia="ja-JP"/>
        </w:rPr>
      </w:pPr>
      <w:r w:rsidRPr="00FC7930">
        <w:rPr>
          <w:noProof/>
        </w:rPr>
        <w:t>PP41 is index of (is indexed by)</w:t>
      </w:r>
      <w:r w:rsidRPr="00FC7930">
        <w:rPr>
          <w:noProof/>
        </w:rPr>
        <w:tab/>
      </w:r>
      <w:r w:rsidRPr="00FC7930">
        <w:rPr>
          <w:noProof/>
        </w:rPr>
        <w:fldChar w:fldCharType="begin"/>
      </w:r>
      <w:r w:rsidRPr="00FC7930">
        <w:rPr>
          <w:noProof/>
        </w:rPr>
        <w:instrText xml:space="preserve"> PAGEREF _Toc385339725 \h </w:instrText>
      </w:r>
      <w:r w:rsidRPr="00FC7930">
        <w:rPr>
          <w:noProof/>
        </w:rPr>
      </w:r>
      <w:r w:rsidRPr="00FC7930">
        <w:rPr>
          <w:noProof/>
        </w:rPr>
        <w:fldChar w:fldCharType="separate"/>
      </w:r>
      <w:r w:rsidR="00400977" w:rsidRPr="00FC7930">
        <w:rPr>
          <w:noProof/>
        </w:rPr>
        <w:t>44</w:t>
      </w:r>
      <w:r w:rsidRPr="00FC7930">
        <w:rPr>
          <w:noProof/>
        </w:rPr>
        <w:fldChar w:fldCharType="end"/>
      </w:r>
    </w:p>
    <w:p w:rsidR="00D80A94" w:rsidRPr="00FC7930" w:rsidRDefault="00D80A94">
      <w:pPr>
        <w:pStyle w:val="TOC2"/>
        <w:tabs>
          <w:tab w:val="right" w:leader="dot" w:pos="9350"/>
        </w:tabs>
        <w:rPr>
          <w:rFonts w:asciiTheme="minorHAnsi" w:eastAsiaTheme="minorEastAsia" w:hAnsiTheme="minorHAnsi" w:cstheme="minorBidi"/>
          <w:b w:val="0"/>
          <w:noProof/>
          <w:sz w:val="24"/>
          <w:szCs w:val="24"/>
          <w:lang w:val="en-CA" w:eastAsia="ja-JP"/>
        </w:rPr>
      </w:pPr>
      <w:r w:rsidRPr="00FC7930">
        <w:rPr>
          <w:noProof/>
        </w:rPr>
        <w:t>PP42 has declarative time</w:t>
      </w:r>
      <w:r w:rsidRPr="00FC7930">
        <w:rPr>
          <w:noProof/>
        </w:rPr>
        <w:tab/>
      </w:r>
      <w:r w:rsidRPr="00FC7930">
        <w:rPr>
          <w:noProof/>
        </w:rPr>
        <w:fldChar w:fldCharType="begin"/>
      </w:r>
      <w:r w:rsidRPr="00FC7930">
        <w:rPr>
          <w:noProof/>
        </w:rPr>
        <w:instrText xml:space="preserve"> PAGEREF _Toc385339726 \h </w:instrText>
      </w:r>
      <w:r w:rsidRPr="00FC7930">
        <w:rPr>
          <w:noProof/>
        </w:rPr>
      </w:r>
      <w:r w:rsidRPr="00FC7930">
        <w:rPr>
          <w:noProof/>
        </w:rPr>
        <w:fldChar w:fldCharType="separate"/>
      </w:r>
      <w:r w:rsidR="00400977" w:rsidRPr="00FC7930">
        <w:rPr>
          <w:noProof/>
        </w:rPr>
        <w:t>45</w:t>
      </w:r>
      <w:r w:rsidRPr="00FC7930">
        <w:rPr>
          <w:noProof/>
        </w:rPr>
        <w:fldChar w:fldCharType="end"/>
      </w:r>
    </w:p>
    <w:p w:rsidR="00D80A94" w:rsidRPr="00FC7930" w:rsidRDefault="00D80A94">
      <w:pPr>
        <w:pStyle w:val="TOC2"/>
        <w:tabs>
          <w:tab w:val="right" w:leader="dot" w:pos="9350"/>
        </w:tabs>
        <w:rPr>
          <w:rFonts w:asciiTheme="minorHAnsi" w:eastAsiaTheme="minorEastAsia" w:hAnsiTheme="minorHAnsi" w:cstheme="minorBidi"/>
          <w:b w:val="0"/>
          <w:noProof/>
          <w:sz w:val="24"/>
          <w:szCs w:val="24"/>
          <w:lang w:val="en-CA" w:eastAsia="ja-JP"/>
        </w:rPr>
      </w:pPr>
      <w:r w:rsidRPr="00FC7930">
        <w:rPr>
          <w:noProof/>
        </w:rPr>
        <w:t>PP43 supports project activity (is project activity supported by)</w:t>
      </w:r>
      <w:r w:rsidRPr="00FC7930">
        <w:rPr>
          <w:noProof/>
        </w:rPr>
        <w:tab/>
      </w:r>
      <w:r w:rsidRPr="00FC7930">
        <w:rPr>
          <w:noProof/>
        </w:rPr>
        <w:fldChar w:fldCharType="begin"/>
      </w:r>
      <w:r w:rsidRPr="00FC7930">
        <w:rPr>
          <w:noProof/>
        </w:rPr>
        <w:instrText xml:space="preserve"> PAGEREF _Toc385339727 \h </w:instrText>
      </w:r>
      <w:r w:rsidRPr="00FC7930">
        <w:rPr>
          <w:noProof/>
        </w:rPr>
      </w:r>
      <w:r w:rsidRPr="00FC7930">
        <w:rPr>
          <w:noProof/>
        </w:rPr>
        <w:fldChar w:fldCharType="separate"/>
      </w:r>
      <w:r w:rsidR="00400977" w:rsidRPr="00FC7930">
        <w:rPr>
          <w:noProof/>
        </w:rPr>
        <w:t>45</w:t>
      </w:r>
      <w:r w:rsidRPr="00FC7930">
        <w:rPr>
          <w:noProof/>
        </w:rPr>
        <w:fldChar w:fldCharType="end"/>
      </w:r>
    </w:p>
    <w:p w:rsidR="00D80A94" w:rsidRPr="00FC7930" w:rsidRDefault="00D80A94">
      <w:pPr>
        <w:pStyle w:val="TOC2"/>
        <w:tabs>
          <w:tab w:val="right" w:leader="dot" w:pos="9350"/>
        </w:tabs>
        <w:rPr>
          <w:rFonts w:asciiTheme="minorHAnsi" w:eastAsiaTheme="minorEastAsia" w:hAnsiTheme="minorHAnsi" w:cstheme="minorBidi"/>
          <w:b w:val="0"/>
          <w:noProof/>
          <w:sz w:val="24"/>
          <w:szCs w:val="24"/>
          <w:lang w:val="en-CA" w:eastAsia="ja-JP"/>
        </w:rPr>
      </w:pPr>
      <w:r w:rsidRPr="00FC7930">
        <w:rPr>
          <w:noProof/>
        </w:rPr>
        <w:t>PP44 has maintaining team (is maintaining team of)</w:t>
      </w:r>
      <w:r w:rsidRPr="00FC7930">
        <w:rPr>
          <w:noProof/>
        </w:rPr>
        <w:tab/>
      </w:r>
      <w:r w:rsidRPr="00FC7930">
        <w:rPr>
          <w:noProof/>
        </w:rPr>
        <w:fldChar w:fldCharType="begin"/>
      </w:r>
      <w:r w:rsidRPr="00FC7930">
        <w:rPr>
          <w:noProof/>
        </w:rPr>
        <w:instrText xml:space="preserve"> PAGEREF _Toc385339728 \h </w:instrText>
      </w:r>
      <w:r w:rsidRPr="00FC7930">
        <w:rPr>
          <w:noProof/>
        </w:rPr>
      </w:r>
      <w:r w:rsidRPr="00FC7930">
        <w:rPr>
          <w:noProof/>
        </w:rPr>
        <w:fldChar w:fldCharType="separate"/>
      </w:r>
      <w:r w:rsidR="00400977" w:rsidRPr="00FC7930">
        <w:rPr>
          <w:noProof/>
        </w:rPr>
        <w:t>45</w:t>
      </w:r>
      <w:r w:rsidRPr="00FC7930">
        <w:rPr>
          <w:noProof/>
        </w:rPr>
        <w:fldChar w:fldCharType="end"/>
      </w:r>
    </w:p>
    <w:p w:rsidR="00D80A94" w:rsidRPr="00FC7930" w:rsidRDefault="00D80A94">
      <w:pPr>
        <w:pStyle w:val="TOC2"/>
        <w:tabs>
          <w:tab w:val="right" w:leader="dot" w:pos="9350"/>
        </w:tabs>
        <w:rPr>
          <w:rFonts w:asciiTheme="minorHAnsi" w:eastAsiaTheme="minorEastAsia" w:hAnsiTheme="minorHAnsi" w:cstheme="minorBidi"/>
          <w:b w:val="0"/>
          <w:noProof/>
          <w:sz w:val="24"/>
          <w:szCs w:val="24"/>
          <w:lang w:val="en-CA" w:eastAsia="ja-JP"/>
        </w:rPr>
      </w:pPr>
      <w:r w:rsidRPr="00FC7930">
        <w:rPr>
          <w:noProof/>
        </w:rPr>
        <w:t>PP45 has competency (is competency of)</w:t>
      </w:r>
      <w:r w:rsidRPr="00FC7930">
        <w:rPr>
          <w:noProof/>
        </w:rPr>
        <w:tab/>
      </w:r>
      <w:r w:rsidRPr="00FC7930">
        <w:rPr>
          <w:noProof/>
        </w:rPr>
        <w:fldChar w:fldCharType="begin"/>
      </w:r>
      <w:r w:rsidRPr="00FC7930">
        <w:rPr>
          <w:noProof/>
        </w:rPr>
        <w:instrText xml:space="preserve"> PAGEREF _Toc385339729 \h </w:instrText>
      </w:r>
      <w:r w:rsidRPr="00FC7930">
        <w:rPr>
          <w:noProof/>
        </w:rPr>
      </w:r>
      <w:r w:rsidRPr="00FC7930">
        <w:rPr>
          <w:noProof/>
        </w:rPr>
        <w:fldChar w:fldCharType="separate"/>
      </w:r>
      <w:r w:rsidR="00400977" w:rsidRPr="00FC7930">
        <w:rPr>
          <w:noProof/>
        </w:rPr>
        <w:t>45</w:t>
      </w:r>
      <w:r w:rsidRPr="00FC7930">
        <w:rPr>
          <w:noProof/>
        </w:rPr>
        <w:fldChar w:fldCharType="end"/>
      </w:r>
    </w:p>
    <w:p w:rsidR="00D80A94" w:rsidRPr="00FC7930" w:rsidRDefault="00D80A94">
      <w:pPr>
        <w:pStyle w:val="TOC2"/>
        <w:tabs>
          <w:tab w:val="right" w:leader="dot" w:pos="9350"/>
        </w:tabs>
        <w:rPr>
          <w:rFonts w:asciiTheme="minorHAnsi" w:eastAsiaTheme="minorEastAsia" w:hAnsiTheme="minorHAnsi" w:cstheme="minorBidi"/>
          <w:b w:val="0"/>
          <w:noProof/>
          <w:sz w:val="24"/>
          <w:szCs w:val="24"/>
          <w:lang w:val="en-CA" w:eastAsia="ja-JP"/>
        </w:rPr>
      </w:pPr>
      <w:r w:rsidRPr="00FC7930">
        <w:rPr>
          <w:noProof/>
        </w:rPr>
        <w:t>PP46 brokers access to (access brokered by)</w:t>
      </w:r>
      <w:r w:rsidRPr="00FC7930">
        <w:rPr>
          <w:noProof/>
        </w:rPr>
        <w:tab/>
      </w:r>
      <w:r w:rsidRPr="00FC7930">
        <w:rPr>
          <w:noProof/>
        </w:rPr>
        <w:fldChar w:fldCharType="begin"/>
      </w:r>
      <w:r w:rsidRPr="00FC7930">
        <w:rPr>
          <w:noProof/>
        </w:rPr>
        <w:instrText xml:space="preserve"> PAGEREF _Toc385339730 \h </w:instrText>
      </w:r>
      <w:r w:rsidRPr="00FC7930">
        <w:rPr>
          <w:noProof/>
        </w:rPr>
      </w:r>
      <w:r w:rsidRPr="00FC7930">
        <w:rPr>
          <w:noProof/>
        </w:rPr>
        <w:fldChar w:fldCharType="separate"/>
      </w:r>
      <w:r w:rsidR="00400977" w:rsidRPr="00FC7930">
        <w:rPr>
          <w:noProof/>
        </w:rPr>
        <w:t>46</w:t>
      </w:r>
      <w:r w:rsidRPr="00FC7930">
        <w:rPr>
          <w:noProof/>
        </w:rPr>
        <w:fldChar w:fldCharType="end"/>
      </w:r>
    </w:p>
    <w:p w:rsidR="00D80A94" w:rsidRPr="00FC7930" w:rsidRDefault="00D80A94">
      <w:pPr>
        <w:pStyle w:val="TOC2"/>
        <w:tabs>
          <w:tab w:val="right" w:leader="dot" w:pos="9350"/>
        </w:tabs>
        <w:rPr>
          <w:rFonts w:asciiTheme="minorHAnsi" w:eastAsiaTheme="minorEastAsia" w:hAnsiTheme="minorHAnsi" w:cstheme="minorBidi"/>
          <w:b w:val="0"/>
          <w:noProof/>
          <w:sz w:val="24"/>
          <w:szCs w:val="24"/>
          <w:lang w:val="en-CA" w:eastAsia="ja-JP"/>
        </w:rPr>
      </w:pPr>
      <w:r w:rsidRPr="00FC7930">
        <w:rPr>
          <w:noProof/>
        </w:rPr>
        <w:t>PP47 has protocol type (is protocol type of)</w:t>
      </w:r>
      <w:r w:rsidRPr="00FC7930">
        <w:rPr>
          <w:noProof/>
        </w:rPr>
        <w:tab/>
      </w:r>
      <w:r w:rsidRPr="00FC7930">
        <w:rPr>
          <w:noProof/>
        </w:rPr>
        <w:fldChar w:fldCharType="begin"/>
      </w:r>
      <w:r w:rsidRPr="00FC7930">
        <w:rPr>
          <w:noProof/>
        </w:rPr>
        <w:instrText xml:space="preserve"> PAGEREF _Toc385339731 \h </w:instrText>
      </w:r>
      <w:r w:rsidRPr="00FC7930">
        <w:rPr>
          <w:noProof/>
        </w:rPr>
      </w:r>
      <w:r w:rsidRPr="00FC7930">
        <w:rPr>
          <w:noProof/>
        </w:rPr>
        <w:fldChar w:fldCharType="separate"/>
      </w:r>
      <w:r w:rsidR="00400977" w:rsidRPr="00FC7930">
        <w:rPr>
          <w:noProof/>
        </w:rPr>
        <w:t>46</w:t>
      </w:r>
      <w:r w:rsidRPr="00FC7930">
        <w:rPr>
          <w:noProof/>
        </w:rPr>
        <w:fldChar w:fldCharType="end"/>
      </w:r>
    </w:p>
    <w:p w:rsidR="00D80A94" w:rsidRPr="00FC7930" w:rsidRDefault="00D80A94">
      <w:pPr>
        <w:pStyle w:val="TOC2"/>
        <w:tabs>
          <w:tab w:val="right" w:leader="dot" w:pos="9350"/>
        </w:tabs>
        <w:rPr>
          <w:rFonts w:asciiTheme="minorHAnsi" w:eastAsiaTheme="minorEastAsia" w:hAnsiTheme="minorHAnsi" w:cstheme="minorBidi"/>
          <w:b w:val="0"/>
          <w:noProof/>
          <w:sz w:val="24"/>
          <w:szCs w:val="24"/>
          <w:lang w:val="en-CA" w:eastAsia="ja-JP"/>
        </w:rPr>
      </w:pPr>
      <w:r w:rsidRPr="00FC7930">
        <w:rPr>
          <w:noProof/>
        </w:rPr>
        <w:t>PP48 uses protocol parameter (is protocol parameter of)</w:t>
      </w:r>
      <w:r w:rsidRPr="00FC7930">
        <w:rPr>
          <w:noProof/>
        </w:rPr>
        <w:tab/>
      </w:r>
      <w:r w:rsidRPr="00FC7930">
        <w:rPr>
          <w:noProof/>
        </w:rPr>
        <w:fldChar w:fldCharType="begin"/>
      </w:r>
      <w:r w:rsidRPr="00FC7930">
        <w:rPr>
          <w:noProof/>
        </w:rPr>
        <w:instrText xml:space="preserve"> PAGEREF _Toc385339732 \h </w:instrText>
      </w:r>
      <w:r w:rsidRPr="00FC7930">
        <w:rPr>
          <w:noProof/>
        </w:rPr>
      </w:r>
      <w:r w:rsidRPr="00FC7930">
        <w:rPr>
          <w:noProof/>
        </w:rPr>
        <w:fldChar w:fldCharType="separate"/>
      </w:r>
      <w:r w:rsidR="00400977" w:rsidRPr="00FC7930">
        <w:rPr>
          <w:noProof/>
        </w:rPr>
        <w:t>46</w:t>
      </w:r>
      <w:r w:rsidRPr="00FC7930">
        <w:rPr>
          <w:noProof/>
        </w:rPr>
        <w:fldChar w:fldCharType="end"/>
      </w:r>
    </w:p>
    <w:p w:rsidR="00D80A94" w:rsidRPr="00FC7930" w:rsidRDefault="00D80A94">
      <w:pPr>
        <w:pStyle w:val="TOC2"/>
        <w:tabs>
          <w:tab w:val="right" w:leader="dot" w:pos="9350"/>
        </w:tabs>
        <w:rPr>
          <w:rFonts w:asciiTheme="minorHAnsi" w:eastAsiaTheme="minorEastAsia" w:hAnsiTheme="minorHAnsi" w:cstheme="minorBidi"/>
          <w:b w:val="0"/>
          <w:noProof/>
          <w:sz w:val="24"/>
          <w:szCs w:val="24"/>
          <w:lang w:val="en-CA" w:eastAsia="ja-JP"/>
        </w:rPr>
      </w:pPr>
      <w:r w:rsidRPr="00FC7930">
        <w:rPr>
          <w:noProof/>
        </w:rPr>
        <w:t>PP49 provides access point (is access point provided by)</w:t>
      </w:r>
      <w:r w:rsidRPr="00FC7930">
        <w:rPr>
          <w:noProof/>
        </w:rPr>
        <w:tab/>
      </w:r>
      <w:r w:rsidRPr="00FC7930">
        <w:rPr>
          <w:noProof/>
        </w:rPr>
        <w:fldChar w:fldCharType="begin"/>
      </w:r>
      <w:r w:rsidRPr="00FC7930">
        <w:rPr>
          <w:noProof/>
        </w:rPr>
        <w:instrText xml:space="preserve"> PAGEREF _Toc385339733 \h </w:instrText>
      </w:r>
      <w:r w:rsidRPr="00FC7930">
        <w:rPr>
          <w:noProof/>
        </w:rPr>
      </w:r>
      <w:r w:rsidRPr="00FC7930">
        <w:rPr>
          <w:noProof/>
        </w:rPr>
        <w:fldChar w:fldCharType="separate"/>
      </w:r>
      <w:r w:rsidR="00400977" w:rsidRPr="00FC7930">
        <w:rPr>
          <w:noProof/>
        </w:rPr>
        <w:t>46</w:t>
      </w:r>
      <w:r w:rsidRPr="00FC7930">
        <w:rPr>
          <w:noProof/>
        </w:rPr>
        <w:fldChar w:fldCharType="end"/>
      </w:r>
    </w:p>
    <w:p w:rsidR="00D80A94" w:rsidRPr="00FC7930" w:rsidRDefault="00D80A94">
      <w:pPr>
        <w:pStyle w:val="TOC2"/>
        <w:tabs>
          <w:tab w:val="right" w:leader="dot" w:pos="9350"/>
        </w:tabs>
        <w:rPr>
          <w:rFonts w:asciiTheme="minorHAnsi" w:eastAsiaTheme="minorEastAsia" w:hAnsiTheme="minorHAnsi" w:cstheme="minorBidi"/>
          <w:b w:val="0"/>
          <w:noProof/>
          <w:sz w:val="24"/>
          <w:szCs w:val="24"/>
          <w:lang w:val="en-CA" w:eastAsia="ja-JP"/>
        </w:rPr>
      </w:pPr>
      <w:r w:rsidRPr="00FC7930">
        <w:rPr>
          <w:noProof/>
        </w:rPr>
        <w:t>PP50 accessible at (provides access to)</w:t>
      </w:r>
      <w:r w:rsidRPr="00FC7930">
        <w:rPr>
          <w:noProof/>
        </w:rPr>
        <w:tab/>
      </w:r>
      <w:r w:rsidRPr="00FC7930">
        <w:rPr>
          <w:noProof/>
        </w:rPr>
        <w:fldChar w:fldCharType="begin"/>
      </w:r>
      <w:r w:rsidRPr="00FC7930">
        <w:rPr>
          <w:noProof/>
        </w:rPr>
        <w:instrText xml:space="preserve"> PAGEREF _Toc385339734 \h </w:instrText>
      </w:r>
      <w:r w:rsidRPr="00FC7930">
        <w:rPr>
          <w:noProof/>
        </w:rPr>
      </w:r>
      <w:r w:rsidRPr="00FC7930">
        <w:rPr>
          <w:noProof/>
        </w:rPr>
        <w:fldChar w:fldCharType="separate"/>
      </w:r>
      <w:r w:rsidR="00400977" w:rsidRPr="00FC7930">
        <w:rPr>
          <w:noProof/>
        </w:rPr>
        <w:t>47</w:t>
      </w:r>
      <w:r w:rsidRPr="00FC7930">
        <w:rPr>
          <w:noProof/>
        </w:rPr>
        <w:fldChar w:fldCharType="end"/>
      </w:r>
    </w:p>
    <w:p w:rsidR="00D80A94" w:rsidRPr="00FC7930" w:rsidRDefault="00D80A94">
      <w:pPr>
        <w:pStyle w:val="TOC2"/>
        <w:tabs>
          <w:tab w:val="right" w:leader="dot" w:pos="9350"/>
        </w:tabs>
        <w:rPr>
          <w:rFonts w:asciiTheme="minorHAnsi" w:eastAsiaTheme="minorEastAsia" w:hAnsiTheme="minorHAnsi" w:cstheme="minorBidi"/>
          <w:b w:val="0"/>
          <w:noProof/>
          <w:sz w:val="24"/>
          <w:szCs w:val="24"/>
          <w:lang w:val="en-CA" w:eastAsia="ja-JP"/>
        </w:rPr>
      </w:pPr>
      <w:r w:rsidRPr="00FC7930">
        <w:rPr>
          <w:noProof/>
        </w:rPr>
        <w:t>PP51 has availability (is availability of)</w:t>
      </w:r>
      <w:r w:rsidRPr="00FC7930">
        <w:rPr>
          <w:noProof/>
        </w:rPr>
        <w:tab/>
      </w:r>
      <w:r w:rsidRPr="00FC7930">
        <w:rPr>
          <w:noProof/>
        </w:rPr>
        <w:fldChar w:fldCharType="begin"/>
      </w:r>
      <w:r w:rsidRPr="00FC7930">
        <w:rPr>
          <w:noProof/>
        </w:rPr>
        <w:instrText xml:space="preserve"> PAGEREF _Toc385339735 \h </w:instrText>
      </w:r>
      <w:r w:rsidRPr="00FC7930">
        <w:rPr>
          <w:noProof/>
        </w:rPr>
      </w:r>
      <w:r w:rsidRPr="00FC7930">
        <w:rPr>
          <w:noProof/>
        </w:rPr>
        <w:fldChar w:fldCharType="separate"/>
      </w:r>
      <w:r w:rsidR="00400977" w:rsidRPr="00FC7930">
        <w:rPr>
          <w:noProof/>
        </w:rPr>
        <w:t>47</w:t>
      </w:r>
      <w:r w:rsidRPr="00FC7930">
        <w:rPr>
          <w:noProof/>
        </w:rPr>
        <w:fldChar w:fldCharType="end"/>
      </w:r>
    </w:p>
    <w:p w:rsidR="00D80A94" w:rsidRPr="00FC7930" w:rsidRDefault="00D80A94">
      <w:pPr>
        <w:pStyle w:val="TOC2"/>
        <w:tabs>
          <w:tab w:val="right" w:leader="dot" w:pos="9350"/>
        </w:tabs>
        <w:rPr>
          <w:rFonts w:asciiTheme="minorHAnsi" w:eastAsiaTheme="minorEastAsia" w:hAnsiTheme="minorHAnsi" w:cstheme="minorBidi"/>
          <w:b w:val="0"/>
          <w:noProof/>
          <w:sz w:val="24"/>
          <w:szCs w:val="24"/>
          <w:lang w:val="en-CA" w:eastAsia="ja-JP"/>
        </w:rPr>
      </w:pPr>
      <w:r w:rsidRPr="00FC7930">
        <w:rPr>
          <w:noProof/>
        </w:rPr>
        <w:t xml:space="preserve">PP52 </w:t>
      </w:r>
      <w:r w:rsidR="00882928" w:rsidRPr="00FC7930">
        <w:rPr>
          <w:noProof/>
        </w:rPr>
        <w:t xml:space="preserve">is </w:t>
      </w:r>
      <w:r w:rsidRPr="00FC7930">
        <w:rPr>
          <w:noProof/>
        </w:rPr>
        <w:t>programmed with (</w:t>
      </w:r>
      <w:r w:rsidR="00882928" w:rsidRPr="00FC7930">
        <w:rPr>
          <w:noProof/>
        </w:rPr>
        <w:t xml:space="preserve">is </w:t>
      </w:r>
      <w:r w:rsidRPr="00FC7930">
        <w:rPr>
          <w:noProof/>
        </w:rPr>
        <w:t>used to programmme)</w:t>
      </w:r>
      <w:r w:rsidRPr="00FC7930">
        <w:rPr>
          <w:noProof/>
        </w:rPr>
        <w:tab/>
      </w:r>
      <w:r w:rsidRPr="00FC7930">
        <w:rPr>
          <w:noProof/>
        </w:rPr>
        <w:fldChar w:fldCharType="begin"/>
      </w:r>
      <w:r w:rsidRPr="00FC7930">
        <w:rPr>
          <w:noProof/>
        </w:rPr>
        <w:instrText xml:space="preserve"> PAGEREF _Toc385339736 \h </w:instrText>
      </w:r>
      <w:r w:rsidRPr="00FC7930">
        <w:rPr>
          <w:noProof/>
        </w:rPr>
      </w:r>
      <w:r w:rsidRPr="00FC7930">
        <w:rPr>
          <w:noProof/>
        </w:rPr>
        <w:fldChar w:fldCharType="separate"/>
      </w:r>
      <w:r w:rsidR="00400977" w:rsidRPr="00FC7930">
        <w:rPr>
          <w:noProof/>
        </w:rPr>
        <w:t>47</w:t>
      </w:r>
      <w:r w:rsidRPr="00FC7930">
        <w:rPr>
          <w:noProof/>
        </w:rPr>
        <w:fldChar w:fldCharType="end"/>
      </w:r>
    </w:p>
    <w:p w:rsidR="00D80A94" w:rsidRPr="00FC7930" w:rsidRDefault="00D80A94">
      <w:pPr>
        <w:pStyle w:val="TOC2"/>
        <w:tabs>
          <w:tab w:val="right" w:leader="dot" w:pos="9350"/>
        </w:tabs>
        <w:rPr>
          <w:rFonts w:asciiTheme="minorHAnsi" w:eastAsiaTheme="minorEastAsia" w:hAnsiTheme="minorHAnsi" w:cstheme="minorBidi"/>
          <w:b w:val="0"/>
          <w:noProof/>
          <w:sz w:val="24"/>
          <w:szCs w:val="24"/>
          <w:lang w:val="en-CA" w:eastAsia="ja-JP"/>
        </w:rPr>
      </w:pPr>
      <w:r w:rsidRPr="00FC7930">
        <w:rPr>
          <w:noProof/>
        </w:rPr>
        <w:t>PP53 had awarder (was awarded by)</w:t>
      </w:r>
      <w:r w:rsidRPr="00FC7930">
        <w:rPr>
          <w:noProof/>
        </w:rPr>
        <w:tab/>
      </w:r>
      <w:r w:rsidRPr="00FC7930">
        <w:rPr>
          <w:noProof/>
        </w:rPr>
        <w:fldChar w:fldCharType="begin"/>
      </w:r>
      <w:r w:rsidRPr="00FC7930">
        <w:rPr>
          <w:noProof/>
        </w:rPr>
        <w:instrText xml:space="preserve"> PAGEREF _Toc385339737 \h </w:instrText>
      </w:r>
      <w:r w:rsidRPr="00FC7930">
        <w:rPr>
          <w:noProof/>
        </w:rPr>
      </w:r>
      <w:r w:rsidRPr="00FC7930">
        <w:rPr>
          <w:noProof/>
        </w:rPr>
        <w:fldChar w:fldCharType="separate"/>
      </w:r>
      <w:r w:rsidR="00400977" w:rsidRPr="00FC7930">
        <w:rPr>
          <w:noProof/>
        </w:rPr>
        <w:t>48</w:t>
      </w:r>
      <w:r w:rsidRPr="00FC7930">
        <w:rPr>
          <w:noProof/>
        </w:rPr>
        <w:fldChar w:fldCharType="end"/>
      </w:r>
    </w:p>
    <w:p w:rsidR="00D80A94" w:rsidRPr="00FC7930" w:rsidRDefault="00D80A94">
      <w:pPr>
        <w:pStyle w:val="TOC2"/>
        <w:tabs>
          <w:tab w:val="right" w:leader="dot" w:pos="9350"/>
        </w:tabs>
        <w:rPr>
          <w:rFonts w:asciiTheme="minorHAnsi" w:eastAsiaTheme="minorEastAsia" w:hAnsiTheme="minorHAnsi" w:cstheme="minorBidi"/>
          <w:b w:val="0"/>
          <w:noProof/>
          <w:sz w:val="24"/>
          <w:szCs w:val="24"/>
          <w:lang w:val="en-CA" w:eastAsia="ja-JP"/>
        </w:rPr>
      </w:pPr>
      <w:r w:rsidRPr="00FC7930">
        <w:rPr>
          <w:noProof/>
        </w:rPr>
        <w:t>PP54 had awardee (was awarded to)</w:t>
      </w:r>
      <w:r w:rsidRPr="00FC7930">
        <w:rPr>
          <w:noProof/>
        </w:rPr>
        <w:tab/>
      </w:r>
      <w:r w:rsidRPr="00FC7930">
        <w:rPr>
          <w:noProof/>
        </w:rPr>
        <w:fldChar w:fldCharType="begin"/>
      </w:r>
      <w:r w:rsidRPr="00FC7930">
        <w:rPr>
          <w:noProof/>
        </w:rPr>
        <w:instrText xml:space="preserve"> PAGEREF _Toc385339738 \h </w:instrText>
      </w:r>
      <w:r w:rsidRPr="00FC7930">
        <w:rPr>
          <w:noProof/>
        </w:rPr>
      </w:r>
      <w:r w:rsidRPr="00FC7930">
        <w:rPr>
          <w:noProof/>
        </w:rPr>
        <w:fldChar w:fldCharType="separate"/>
      </w:r>
      <w:r w:rsidR="00400977" w:rsidRPr="00FC7930">
        <w:rPr>
          <w:noProof/>
        </w:rPr>
        <w:t>48</w:t>
      </w:r>
      <w:r w:rsidRPr="00FC7930">
        <w:rPr>
          <w:noProof/>
        </w:rPr>
        <w:fldChar w:fldCharType="end"/>
      </w:r>
    </w:p>
    <w:p w:rsidR="00D80A94" w:rsidRPr="00FC7930" w:rsidRDefault="00D80A94">
      <w:pPr>
        <w:pStyle w:val="TOC2"/>
        <w:tabs>
          <w:tab w:val="right" w:leader="dot" w:pos="9350"/>
        </w:tabs>
        <w:rPr>
          <w:rFonts w:asciiTheme="minorHAnsi" w:eastAsiaTheme="minorEastAsia" w:hAnsiTheme="minorHAnsi" w:cstheme="minorBidi"/>
          <w:b w:val="0"/>
          <w:noProof/>
          <w:sz w:val="24"/>
          <w:szCs w:val="24"/>
          <w:lang w:val="en-CA" w:eastAsia="ja-JP"/>
        </w:rPr>
      </w:pPr>
      <w:r w:rsidRPr="00FC7930">
        <w:rPr>
          <w:noProof/>
        </w:rPr>
        <w:t>PP55 awarded (was thing awarded by)</w:t>
      </w:r>
      <w:r w:rsidRPr="00FC7930">
        <w:rPr>
          <w:noProof/>
        </w:rPr>
        <w:tab/>
      </w:r>
      <w:r w:rsidRPr="00FC7930">
        <w:rPr>
          <w:noProof/>
        </w:rPr>
        <w:fldChar w:fldCharType="begin"/>
      </w:r>
      <w:r w:rsidRPr="00FC7930">
        <w:rPr>
          <w:noProof/>
        </w:rPr>
        <w:instrText xml:space="preserve"> PAGEREF _Toc385339739 \h </w:instrText>
      </w:r>
      <w:r w:rsidRPr="00FC7930">
        <w:rPr>
          <w:noProof/>
        </w:rPr>
      </w:r>
      <w:r w:rsidRPr="00FC7930">
        <w:rPr>
          <w:noProof/>
        </w:rPr>
        <w:fldChar w:fldCharType="separate"/>
      </w:r>
      <w:r w:rsidR="00400977" w:rsidRPr="00FC7930">
        <w:rPr>
          <w:noProof/>
        </w:rPr>
        <w:t>48</w:t>
      </w:r>
      <w:r w:rsidRPr="00FC7930">
        <w:rPr>
          <w:noProof/>
        </w:rPr>
        <w:fldChar w:fldCharType="end"/>
      </w:r>
    </w:p>
    <w:p w:rsidR="00D80A94" w:rsidRPr="00FC7930" w:rsidRDefault="00D80A94">
      <w:pPr>
        <w:pStyle w:val="TOC2"/>
        <w:tabs>
          <w:tab w:val="right" w:leader="dot" w:pos="9350"/>
        </w:tabs>
        <w:rPr>
          <w:rFonts w:asciiTheme="minorHAnsi" w:eastAsiaTheme="minorEastAsia" w:hAnsiTheme="minorHAnsi" w:cstheme="minorBidi"/>
          <w:b w:val="0"/>
          <w:noProof/>
          <w:sz w:val="24"/>
          <w:szCs w:val="24"/>
          <w:lang w:val="en-CA" w:eastAsia="ja-JP"/>
        </w:rPr>
      </w:pPr>
      <w:r w:rsidRPr="00FC7930">
        <w:rPr>
          <w:noProof/>
        </w:rPr>
        <w:t>PP56 awarded for (was award of)</w:t>
      </w:r>
      <w:r w:rsidRPr="00FC7930">
        <w:rPr>
          <w:noProof/>
        </w:rPr>
        <w:tab/>
      </w:r>
      <w:r w:rsidRPr="00FC7930">
        <w:rPr>
          <w:noProof/>
        </w:rPr>
        <w:fldChar w:fldCharType="begin"/>
      </w:r>
      <w:r w:rsidRPr="00FC7930">
        <w:rPr>
          <w:noProof/>
        </w:rPr>
        <w:instrText xml:space="preserve"> PAGEREF _Toc385339740 \h </w:instrText>
      </w:r>
      <w:r w:rsidRPr="00FC7930">
        <w:rPr>
          <w:noProof/>
        </w:rPr>
      </w:r>
      <w:r w:rsidRPr="00FC7930">
        <w:rPr>
          <w:noProof/>
        </w:rPr>
        <w:fldChar w:fldCharType="separate"/>
      </w:r>
      <w:r w:rsidR="00400977" w:rsidRPr="00FC7930">
        <w:rPr>
          <w:noProof/>
        </w:rPr>
        <w:t>48</w:t>
      </w:r>
      <w:r w:rsidRPr="00FC7930">
        <w:rPr>
          <w:noProof/>
        </w:rPr>
        <w:fldChar w:fldCharType="end"/>
      </w:r>
    </w:p>
    <w:p w:rsidR="00D80A94" w:rsidRPr="00FC7930" w:rsidRDefault="00D80A94">
      <w:pPr>
        <w:pStyle w:val="TOC2"/>
        <w:tabs>
          <w:tab w:val="right" w:leader="dot" w:pos="9350"/>
        </w:tabs>
        <w:rPr>
          <w:rFonts w:asciiTheme="minorHAnsi" w:eastAsiaTheme="minorEastAsia" w:hAnsiTheme="minorHAnsi" w:cstheme="minorBidi"/>
          <w:b w:val="0"/>
          <w:noProof/>
          <w:sz w:val="24"/>
          <w:szCs w:val="24"/>
          <w:lang w:val="en-CA" w:eastAsia="ja-JP"/>
        </w:rPr>
      </w:pPr>
      <w:r w:rsidRPr="00FC7930">
        <w:rPr>
          <w:noProof/>
        </w:rPr>
        <w:t>PP57 provided funding amount (was funding provided by)</w:t>
      </w:r>
      <w:r w:rsidRPr="00FC7930">
        <w:rPr>
          <w:noProof/>
        </w:rPr>
        <w:tab/>
      </w:r>
      <w:r w:rsidRPr="00FC7930">
        <w:rPr>
          <w:noProof/>
        </w:rPr>
        <w:fldChar w:fldCharType="begin"/>
      </w:r>
      <w:r w:rsidRPr="00FC7930">
        <w:rPr>
          <w:noProof/>
        </w:rPr>
        <w:instrText xml:space="preserve"> PAGEREF _Toc385339741 \h </w:instrText>
      </w:r>
      <w:r w:rsidRPr="00FC7930">
        <w:rPr>
          <w:noProof/>
        </w:rPr>
      </w:r>
      <w:r w:rsidRPr="00FC7930">
        <w:rPr>
          <w:noProof/>
        </w:rPr>
        <w:fldChar w:fldCharType="separate"/>
      </w:r>
      <w:r w:rsidR="00400977" w:rsidRPr="00FC7930">
        <w:rPr>
          <w:noProof/>
        </w:rPr>
        <w:t>49</w:t>
      </w:r>
      <w:r w:rsidRPr="00FC7930">
        <w:rPr>
          <w:noProof/>
        </w:rPr>
        <w:fldChar w:fldCharType="end"/>
      </w:r>
    </w:p>
    <w:p w:rsidR="00D80A94" w:rsidRPr="00FC7930" w:rsidRDefault="00D80A94">
      <w:pPr>
        <w:pStyle w:val="TOC2"/>
        <w:tabs>
          <w:tab w:val="right" w:leader="dot" w:pos="9350"/>
        </w:tabs>
        <w:rPr>
          <w:rFonts w:asciiTheme="minorHAnsi" w:eastAsiaTheme="minorEastAsia" w:hAnsiTheme="minorHAnsi" w:cstheme="minorBidi"/>
          <w:b w:val="0"/>
          <w:noProof/>
          <w:sz w:val="24"/>
          <w:szCs w:val="24"/>
          <w:lang w:val="en-CA" w:eastAsia="ja-JP"/>
        </w:rPr>
      </w:pPr>
      <w:r w:rsidRPr="00FC7930">
        <w:rPr>
          <w:noProof/>
        </w:rPr>
        <w:t>PP58 is encoded with (is encoding of)</w:t>
      </w:r>
      <w:r w:rsidRPr="00FC7930">
        <w:rPr>
          <w:noProof/>
        </w:rPr>
        <w:tab/>
      </w:r>
      <w:r w:rsidRPr="00FC7930">
        <w:rPr>
          <w:noProof/>
        </w:rPr>
        <w:fldChar w:fldCharType="begin"/>
      </w:r>
      <w:r w:rsidRPr="00FC7930">
        <w:rPr>
          <w:noProof/>
        </w:rPr>
        <w:instrText xml:space="preserve"> PAGEREF _Toc385339742 \h </w:instrText>
      </w:r>
      <w:r w:rsidRPr="00FC7930">
        <w:rPr>
          <w:noProof/>
        </w:rPr>
      </w:r>
      <w:r w:rsidRPr="00FC7930">
        <w:rPr>
          <w:noProof/>
        </w:rPr>
        <w:fldChar w:fldCharType="separate"/>
      </w:r>
      <w:r w:rsidR="00400977" w:rsidRPr="00FC7930">
        <w:rPr>
          <w:noProof/>
        </w:rPr>
        <w:t>49</w:t>
      </w:r>
      <w:r w:rsidRPr="00FC7930">
        <w:rPr>
          <w:noProof/>
        </w:rPr>
        <w:fldChar w:fldCharType="end"/>
      </w:r>
    </w:p>
    <w:p w:rsidR="00D80A94" w:rsidRPr="00FC7930" w:rsidRDefault="00D80A94">
      <w:pPr>
        <w:pStyle w:val="TOC2"/>
        <w:tabs>
          <w:tab w:val="right" w:leader="dot" w:pos="9350"/>
        </w:tabs>
        <w:rPr>
          <w:rFonts w:asciiTheme="minorHAnsi" w:eastAsiaTheme="minorEastAsia" w:hAnsiTheme="minorHAnsi" w:cstheme="minorBidi"/>
          <w:b w:val="0"/>
          <w:noProof/>
          <w:sz w:val="24"/>
          <w:szCs w:val="24"/>
          <w:lang w:val="en-CA" w:eastAsia="ja-JP"/>
        </w:rPr>
      </w:pPr>
      <w:r w:rsidRPr="00FC7930">
        <w:rPr>
          <w:noProof/>
        </w:rPr>
        <w:t>PP59 had intended audience (was intended audience of)</w:t>
      </w:r>
      <w:r w:rsidRPr="00FC7930">
        <w:rPr>
          <w:noProof/>
        </w:rPr>
        <w:tab/>
      </w:r>
      <w:r w:rsidRPr="00FC7930">
        <w:rPr>
          <w:noProof/>
        </w:rPr>
        <w:fldChar w:fldCharType="begin"/>
      </w:r>
      <w:r w:rsidRPr="00FC7930">
        <w:rPr>
          <w:noProof/>
        </w:rPr>
        <w:instrText xml:space="preserve"> PAGEREF _Toc385339743 \h </w:instrText>
      </w:r>
      <w:r w:rsidRPr="00FC7930">
        <w:rPr>
          <w:noProof/>
        </w:rPr>
      </w:r>
      <w:r w:rsidRPr="00FC7930">
        <w:rPr>
          <w:noProof/>
        </w:rPr>
        <w:fldChar w:fldCharType="separate"/>
      </w:r>
      <w:r w:rsidR="00400977" w:rsidRPr="00FC7930">
        <w:rPr>
          <w:noProof/>
        </w:rPr>
        <w:t>49</w:t>
      </w:r>
      <w:r w:rsidRPr="00FC7930">
        <w:rPr>
          <w:noProof/>
        </w:rPr>
        <w:fldChar w:fldCharType="end"/>
      </w:r>
    </w:p>
    <w:p w:rsidR="00D80A94" w:rsidRPr="00FC7930" w:rsidRDefault="00D80A94">
      <w:pPr>
        <w:pStyle w:val="TOC2"/>
        <w:tabs>
          <w:tab w:val="right" w:leader="dot" w:pos="9350"/>
        </w:tabs>
        <w:rPr>
          <w:rFonts w:asciiTheme="minorHAnsi" w:eastAsiaTheme="minorEastAsia" w:hAnsiTheme="minorHAnsi" w:cstheme="minorBidi"/>
          <w:b w:val="0"/>
          <w:noProof/>
          <w:sz w:val="24"/>
          <w:szCs w:val="24"/>
          <w:lang w:val="en-CA" w:eastAsia="ja-JP"/>
        </w:rPr>
      </w:pPr>
      <w:r w:rsidRPr="00FC7930">
        <w:rPr>
          <w:noProof/>
        </w:rPr>
        <w:t>PP60 had intended geographic scope (was intended geographic scope of)</w:t>
      </w:r>
      <w:r w:rsidRPr="00FC7930">
        <w:rPr>
          <w:noProof/>
        </w:rPr>
        <w:tab/>
      </w:r>
      <w:r w:rsidRPr="00FC7930">
        <w:rPr>
          <w:noProof/>
        </w:rPr>
        <w:fldChar w:fldCharType="begin"/>
      </w:r>
      <w:r w:rsidRPr="00FC7930">
        <w:rPr>
          <w:noProof/>
        </w:rPr>
        <w:instrText xml:space="preserve"> PAGEREF _Toc385339744 \h </w:instrText>
      </w:r>
      <w:r w:rsidRPr="00FC7930">
        <w:rPr>
          <w:noProof/>
        </w:rPr>
      </w:r>
      <w:r w:rsidRPr="00FC7930">
        <w:rPr>
          <w:noProof/>
        </w:rPr>
        <w:fldChar w:fldCharType="separate"/>
      </w:r>
      <w:r w:rsidR="00400977" w:rsidRPr="00FC7930">
        <w:rPr>
          <w:noProof/>
        </w:rPr>
        <w:t>50</w:t>
      </w:r>
      <w:r w:rsidRPr="00FC7930">
        <w:rPr>
          <w:noProof/>
        </w:rPr>
        <w:fldChar w:fldCharType="end"/>
      </w:r>
    </w:p>
    <w:p w:rsidR="00D80A94" w:rsidRPr="00FC7930" w:rsidRDefault="00D80A94">
      <w:pPr>
        <w:pStyle w:val="TOC1"/>
        <w:rPr>
          <w:rFonts w:asciiTheme="minorHAnsi" w:eastAsiaTheme="minorEastAsia" w:hAnsiTheme="minorHAnsi" w:cstheme="minorBidi"/>
          <w:b w:val="0"/>
          <w:noProof/>
          <w:lang w:val="en-CA" w:eastAsia="ja-JP"/>
        </w:rPr>
      </w:pPr>
      <w:r w:rsidRPr="00FC7930">
        <w:rPr>
          <w:noProof/>
        </w:rPr>
        <w:t>Referred Classes</w:t>
      </w:r>
      <w:r w:rsidRPr="00FC7930">
        <w:rPr>
          <w:noProof/>
        </w:rPr>
        <w:tab/>
      </w:r>
      <w:r w:rsidRPr="00FC7930">
        <w:rPr>
          <w:noProof/>
        </w:rPr>
        <w:fldChar w:fldCharType="begin"/>
      </w:r>
      <w:r w:rsidRPr="00FC7930">
        <w:rPr>
          <w:noProof/>
        </w:rPr>
        <w:instrText xml:space="preserve"> PAGEREF _Toc385339745 \h </w:instrText>
      </w:r>
      <w:r w:rsidRPr="00FC7930">
        <w:rPr>
          <w:noProof/>
        </w:rPr>
      </w:r>
      <w:r w:rsidRPr="00FC7930">
        <w:rPr>
          <w:noProof/>
        </w:rPr>
        <w:fldChar w:fldCharType="separate"/>
      </w:r>
      <w:r w:rsidR="00400977" w:rsidRPr="00FC7930">
        <w:rPr>
          <w:noProof/>
        </w:rPr>
        <w:t>51</w:t>
      </w:r>
      <w:r w:rsidRPr="00FC7930">
        <w:rPr>
          <w:noProof/>
        </w:rPr>
        <w:fldChar w:fldCharType="end"/>
      </w:r>
    </w:p>
    <w:p w:rsidR="00D80A94" w:rsidRPr="00FC7930" w:rsidRDefault="00D80A94">
      <w:pPr>
        <w:pStyle w:val="TOC2"/>
        <w:tabs>
          <w:tab w:val="right" w:leader="dot" w:pos="9350"/>
        </w:tabs>
        <w:rPr>
          <w:rFonts w:asciiTheme="minorHAnsi" w:eastAsiaTheme="minorEastAsia" w:hAnsiTheme="minorHAnsi" w:cstheme="minorBidi"/>
          <w:b w:val="0"/>
          <w:noProof/>
          <w:sz w:val="24"/>
          <w:szCs w:val="24"/>
          <w:lang w:val="en-CA" w:eastAsia="ja-JP"/>
        </w:rPr>
      </w:pPr>
      <w:r w:rsidRPr="00FC7930">
        <w:rPr>
          <w:noProof/>
        </w:rPr>
        <w:t>D1 Digital Object</w:t>
      </w:r>
      <w:r w:rsidRPr="00FC7930">
        <w:rPr>
          <w:noProof/>
        </w:rPr>
        <w:tab/>
      </w:r>
      <w:r w:rsidRPr="00FC7930">
        <w:rPr>
          <w:noProof/>
        </w:rPr>
        <w:fldChar w:fldCharType="begin"/>
      </w:r>
      <w:r w:rsidRPr="00FC7930">
        <w:rPr>
          <w:noProof/>
        </w:rPr>
        <w:instrText xml:space="preserve"> PAGEREF _Toc385339746 \h </w:instrText>
      </w:r>
      <w:r w:rsidRPr="00FC7930">
        <w:rPr>
          <w:noProof/>
        </w:rPr>
      </w:r>
      <w:r w:rsidRPr="00FC7930">
        <w:rPr>
          <w:noProof/>
        </w:rPr>
        <w:fldChar w:fldCharType="separate"/>
      </w:r>
      <w:r w:rsidR="00400977" w:rsidRPr="00FC7930">
        <w:rPr>
          <w:noProof/>
        </w:rPr>
        <w:t>51</w:t>
      </w:r>
      <w:r w:rsidRPr="00FC7930">
        <w:rPr>
          <w:noProof/>
        </w:rPr>
        <w:fldChar w:fldCharType="end"/>
      </w:r>
    </w:p>
    <w:p w:rsidR="00D80A94" w:rsidRPr="00FC7930" w:rsidRDefault="00D80A94">
      <w:pPr>
        <w:pStyle w:val="TOC2"/>
        <w:tabs>
          <w:tab w:val="right" w:leader="dot" w:pos="9350"/>
        </w:tabs>
        <w:rPr>
          <w:rFonts w:asciiTheme="minorHAnsi" w:eastAsiaTheme="minorEastAsia" w:hAnsiTheme="minorHAnsi" w:cstheme="minorBidi"/>
          <w:b w:val="0"/>
          <w:noProof/>
          <w:sz w:val="24"/>
          <w:szCs w:val="24"/>
          <w:lang w:val="en-CA" w:eastAsia="ja-JP"/>
        </w:rPr>
      </w:pPr>
      <w:r w:rsidRPr="00FC7930">
        <w:rPr>
          <w:noProof/>
        </w:rPr>
        <w:t>D14 Software</w:t>
      </w:r>
      <w:r w:rsidRPr="00FC7930">
        <w:rPr>
          <w:noProof/>
        </w:rPr>
        <w:tab/>
      </w:r>
      <w:r w:rsidRPr="00FC7930">
        <w:rPr>
          <w:noProof/>
        </w:rPr>
        <w:fldChar w:fldCharType="begin"/>
      </w:r>
      <w:r w:rsidRPr="00FC7930">
        <w:rPr>
          <w:noProof/>
        </w:rPr>
        <w:instrText xml:space="preserve"> PAGEREF _Toc385339747 \h </w:instrText>
      </w:r>
      <w:r w:rsidRPr="00FC7930">
        <w:rPr>
          <w:noProof/>
        </w:rPr>
      </w:r>
      <w:r w:rsidRPr="00FC7930">
        <w:rPr>
          <w:noProof/>
        </w:rPr>
        <w:fldChar w:fldCharType="separate"/>
      </w:r>
      <w:r w:rsidR="00400977" w:rsidRPr="00FC7930">
        <w:rPr>
          <w:noProof/>
        </w:rPr>
        <w:t>51</w:t>
      </w:r>
      <w:r w:rsidRPr="00FC7930">
        <w:rPr>
          <w:noProof/>
        </w:rPr>
        <w:fldChar w:fldCharType="end"/>
      </w:r>
    </w:p>
    <w:p w:rsidR="00D80A94" w:rsidRPr="00FC7930" w:rsidRDefault="00D80A94">
      <w:pPr>
        <w:pStyle w:val="TOC2"/>
        <w:tabs>
          <w:tab w:val="right" w:leader="dot" w:pos="9350"/>
        </w:tabs>
        <w:rPr>
          <w:rFonts w:asciiTheme="minorHAnsi" w:eastAsiaTheme="minorEastAsia" w:hAnsiTheme="minorHAnsi" w:cstheme="minorBidi"/>
          <w:b w:val="0"/>
          <w:noProof/>
          <w:sz w:val="24"/>
          <w:szCs w:val="24"/>
          <w:lang w:val="en-CA" w:eastAsia="ja-JP"/>
        </w:rPr>
      </w:pPr>
      <w:r w:rsidRPr="00FC7930">
        <w:rPr>
          <w:noProof/>
        </w:rPr>
        <w:t>E7 Activity</w:t>
      </w:r>
      <w:r w:rsidRPr="00FC7930">
        <w:rPr>
          <w:noProof/>
        </w:rPr>
        <w:tab/>
      </w:r>
      <w:r w:rsidRPr="00FC7930">
        <w:rPr>
          <w:noProof/>
        </w:rPr>
        <w:fldChar w:fldCharType="begin"/>
      </w:r>
      <w:r w:rsidRPr="00FC7930">
        <w:rPr>
          <w:noProof/>
        </w:rPr>
        <w:instrText xml:space="preserve"> PAGEREF _Toc385339748 \h </w:instrText>
      </w:r>
      <w:r w:rsidRPr="00FC7930">
        <w:rPr>
          <w:noProof/>
        </w:rPr>
      </w:r>
      <w:r w:rsidRPr="00FC7930">
        <w:rPr>
          <w:noProof/>
        </w:rPr>
        <w:fldChar w:fldCharType="separate"/>
      </w:r>
      <w:r w:rsidR="00400977" w:rsidRPr="00FC7930">
        <w:rPr>
          <w:noProof/>
        </w:rPr>
        <w:t>52</w:t>
      </w:r>
      <w:r w:rsidRPr="00FC7930">
        <w:rPr>
          <w:noProof/>
        </w:rPr>
        <w:fldChar w:fldCharType="end"/>
      </w:r>
    </w:p>
    <w:p w:rsidR="00D80A94" w:rsidRPr="00FC7930" w:rsidRDefault="00D80A94">
      <w:pPr>
        <w:pStyle w:val="TOC2"/>
        <w:tabs>
          <w:tab w:val="right" w:leader="dot" w:pos="9350"/>
        </w:tabs>
        <w:rPr>
          <w:rFonts w:asciiTheme="minorHAnsi" w:eastAsiaTheme="minorEastAsia" w:hAnsiTheme="minorHAnsi" w:cstheme="minorBidi"/>
          <w:b w:val="0"/>
          <w:noProof/>
          <w:sz w:val="24"/>
          <w:szCs w:val="24"/>
          <w:lang w:val="en-CA" w:eastAsia="ja-JP"/>
        </w:rPr>
      </w:pPr>
      <w:r w:rsidRPr="00FC7930">
        <w:rPr>
          <w:noProof/>
        </w:rPr>
        <w:t>E21 Person</w:t>
      </w:r>
      <w:r w:rsidRPr="00FC7930">
        <w:rPr>
          <w:noProof/>
        </w:rPr>
        <w:tab/>
      </w:r>
      <w:r w:rsidRPr="00FC7930">
        <w:rPr>
          <w:noProof/>
        </w:rPr>
        <w:fldChar w:fldCharType="begin"/>
      </w:r>
      <w:r w:rsidRPr="00FC7930">
        <w:rPr>
          <w:noProof/>
        </w:rPr>
        <w:instrText xml:space="preserve"> PAGEREF _Toc385339749 \h </w:instrText>
      </w:r>
      <w:r w:rsidRPr="00FC7930">
        <w:rPr>
          <w:noProof/>
        </w:rPr>
      </w:r>
      <w:r w:rsidRPr="00FC7930">
        <w:rPr>
          <w:noProof/>
        </w:rPr>
        <w:fldChar w:fldCharType="separate"/>
      </w:r>
      <w:r w:rsidR="00400977" w:rsidRPr="00FC7930">
        <w:rPr>
          <w:noProof/>
        </w:rPr>
        <w:t>52</w:t>
      </w:r>
      <w:r w:rsidRPr="00FC7930">
        <w:rPr>
          <w:noProof/>
        </w:rPr>
        <w:fldChar w:fldCharType="end"/>
      </w:r>
    </w:p>
    <w:p w:rsidR="00D80A94" w:rsidRPr="00FC7930" w:rsidRDefault="00D80A94">
      <w:pPr>
        <w:pStyle w:val="TOC2"/>
        <w:tabs>
          <w:tab w:val="right" w:leader="dot" w:pos="9350"/>
        </w:tabs>
        <w:rPr>
          <w:rFonts w:asciiTheme="minorHAnsi" w:eastAsiaTheme="minorEastAsia" w:hAnsiTheme="minorHAnsi" w:cstheme="minorBidi"/>
          <w:b w:val="0"/>
          <w:noProof/>
          <w:sz w:val="24"/>
          <w:szCs w:val="24"/>
          <w:lang w:val="en-CA" w:eastAsia="ja-JP"/>
        </w:rPr>
      </w:pPr>
      <w:r w:rsidRPr="00FC7930">
        <w:rPr>
          <w:noProof/>
        </w:rPr>
        <w:t>E39Actor</w:t>
      </w:r>
      <w:r w:rsidRPr="00FC7930">
        <w:rPr>
          <w:noProof/>
        </w:rPr>
        <w:tab/>
      </w:r>
      <w:r w:rsidRPr="00FC7930">
        <w:rPr>
          <w:noProof/>
        </w:rPr>
        <w:fldChar w:fldCharType="begin"/>
      </w:r>
      <w:r w:rsidRPr="00FC7930">
        <w:rPr>
          <w:noProof/>
        </w:rPr>
        <w:instrText xml:space="preserve"> PAGEREF _Toc385339750 \h </w:instrText>
      </w:r>
      <w:r w:rsidRPr="00FC7930">
        <w:rPr>
          <w:noProof/>
        </w:rPr>
      </w:r>
      <w:r w:rsidRPr="00FC7930">
        <w:rPr>
          <w:noProof/>
        </w:rPr>
        <w:fldChar w:fldCharType="separate"/>
      </w:r>
      <w:r w:rsidR="00400977" w:rsidRPr="00FC7930">
        <w:rPr>
          <w:noProof/>
        </w:rPr>
        <w:t>52</w:t>
      </w:r>
      <w:r w:rsidRPr="00FC7930">
        <w:rPr>
          <w:noProof/>
        </w:rPr>
        <w:fldChar w:fldCharType="end"/>
      </w:r>
    </w:p>
    <w:p w:rsidR="00D80A94" w:rsidRPr="00FC7930" w:rsidRDefault="00D80A94">
      <w:pPr>
        <w:pStyle w:val="TOC2"/>
        <w:tabs>
          <w:tab w:val="right" w:leader="dot" w:pos="9350"/>
        </w:tabs>
        <w:rPr>
          <w:rFonts w:asciiTheme="minorHAnsi" w:eastAsiaTheme="minorEastAsia" w:hAnsiTheme="minorHAnsi" w:cstheme="minorBidi"/>
          <w:b w:val="0"/>
          <w:noProof/>
          <w:sz w:val="24"/>
          <w:szCs w:val="24"/>
          <w:lang w:val="en-CA" w:eastAsia="ja-JP"/>
        </w:rPr>
      </w:pPr>
      <w:r w:rsidRPr="00FC7930">
        <w:rPr>
          <w:noProof/>
        </w:rPr>
        <w:t>E40 Legal Body</w:t>
      </w:r>
      <w:r w:rsidRPr="00FC7930">
        <w:rPr>
          <w:noProof/>
        </w:rPr>
        <w:tab/>
      </w:r>
      <w:r w:rsidRPr="00FC7930">
        <w:rPr>
          <w:noProof/>
        </w:rPr>
        <w:fldChar w:fldCharType="begin"/>
      </w:r>
      <w:r w:rsidRPr="00FC7930">
        <w:rPr>
          <w:noProof/>
        </w:rPr>
        <w:instrText xml:space="preserve"> PAGEREF _Toc385339751 \h </w:instrText>
      </w:r>
      <w:r w:rsidRPr="00FC7930">
        <w:rPr>
          <w:noProof/>
        </w:rPr>
      </w:r>
      <w:r w:rsidRPr="00FC7930">
        <w:rPr>
          <w:noProof/>
        </w:rPr>
        <w:fldChar w:fldCharType="separate"/>
      </w:r>
      <w:r w:rsidR="00400977" w:rsidRPr="00FC7930">
        <w:rPr>
          <w:noProof/>
        </w:rPr>
        <w:t>53</w:t>
      </w:r>
      <w:r w:rsidRPr="00FC7930">
        <w:rPr>
          <w:noProof/>
        </w:rPr>
        <w:fldChar w:fldCharType="end"/>
      </w:r>
    </w:p>
    <w:p w:rsidR="00D80A94" w:rsidRPr="00FC7930" w:rsidRDefault="00D80A94">
      <w:pPr>
        <w:pStyle w:val="TOC2"/>
        <w:tabs>
          <w:tab w:val="right" w:leader="dot" w:pos="9350"/>
        </w:tabs>
        <w:rPr>
          <w:rFonts w:asciiTheme="minorHAnsi" w:eastAsiaTheme="minorEastAsia" w:hAnsiTheme="minorHAnsi" w:cstheme="minorBidi"/>
          <w:b w:val="0"/>
          <w:noProof/>
          <w:sz w:val="24"/>
          <w:szCs w:val="24"/>
          <w:lang w:val="en-CA" w:eastAsia="ja-JP"/>
        </w:rPr>
      </w:pPr>
      <w:r w:rsidRPr="00FC7930">
        <w:rPr>
          <w:noProof/>
        </w:rPr>
        <w:t>E65 Creation</w:t>
      </w:r>
      <w:r w:rsidRPr="00FC7930">
        <w:rPr>
          <w:noProof/>
        </w:rPr>
        <w:tab/>
      </w:r>
      <w:r w:rsidRPr="00FC7930">
        <w:rPr>
          <w:noProof/>
        </w:rPr>
        <w:fldChar w:fldCharType="begin"/>
      </w:r>
      <w:r w:rsidRPr="00FC7930">
        <w:rPr>
          <w:noProof/>
        </w:rPr>
        <w:instrText xml:space="preserve"> PAGEREF _Toc385339752 \h </w:instrText>
      </w:r>
      <w:r w:rsidRPr="00FC7930">
        <w:rPr>
          <w:noProof/>
        </w:rPr>
      </w:r>
      <w:r w:rsidRPr="00FC7930">
        <w:rPr>
          <w:noProof/>
        </w:rPr>
        <w:fldChar w:fldCharType="separate"/>
      </w:r>
      <w:r w:rsidR="00400977" w:rsidRPr="00FC7930">
        <w:rPr>
          <w:noProof/>
        </w:rPr>
        <w:t>53</w:t>
      </w:r>
      <w:r w:rsidRPr="00FC7930">
        <w:rPr>
          <w:noProof/>
        </w:rPr>
        <w:fldChar w:fldCharType="end"/>
      </w:r>
    </w:p>
    <w:p w:rsidR="00D80A94" w:rsidRPr="00FC7930" w:rsidRDefault="00D80A94">
      <w:pPr>
        <w:pStyle w:val="TOC2"/>
        <w:tabs>
          <w:tab w:val="right" w:leader="dot" w:pos="9350"/>
        </w:tabs>
        <w:rPr>
          <w:rFonts w:asciiTheme="minorHAnsi" w:eastAsiaTheme="minorEastAsia" w:hAnsiTheme="minorHAnsi" w:cstheme="minorBidi"/>
          <w:b w:val="0"/>
          <w:noProof/>
          <w:sz w:val="24"/>
          <w:szCs w:val="24"/>
          <w:lang w:val="en-CA" w:eastAsia="ja-JP"/>
        </w:rPr>
      </w:pPr>
      <w:r w:rsidRPr="00FC7930">
        <w:rPr>
          <w:noProof/>
        </w:rPr>
        <w:t>E70 Thing</w:t>
      </w:r>
      <w:r w:rsidRPr="00FC7930">
        <w:rPr>
          <w:noProof/>
        </w:rPr>
        <w:tab/>
      </w:r>
      <w:r w:rsidRPr="00FC7930">
        <w:rPr>
          <w:noProof/>
        </w:rPr>
        <w:fldChar w:fldCharType="begin"/>
      </w:r>
      <w:r w:rsidRPr="00FC7930">
        <w:rPr>
          <w:noProof/>
        </w:rPr>
        <w:instrText xml:space="preserve"> PAGEREF _Toc385339753 \h </w:instrText>
      </w:r>
      <w:r w:rsidRPr="00FC7930">
        <w:rPr>
          <w:noProof/>
        </w:rPr>
      </w:r>
      <w:r w:rsidRPr="00FC7930">
        <w:rPr>
          <w:noProof/>
        </w:rPr>
        <w:fldChar w:fldCharType="separate"/>
      </w:r>
      <w:r w:rsidR="00400977" w:rsidRPr="00FC7930">
        <w:rPr>
          <w:noProof/>
        </w:rPr>
        <w:t>54</w:t>
      </w:r>
      <w:r w:rsidRPr="00FC7930">
        <w:rPr>
          <w:noProof/>
        </w:rPr>
        <w:fldChar w:fldCharType="end"/>
      </w:r>
    </w:p>
    <w:p w:rsidR="00D80A94" w:rsidRPr="00FC7930" w:rsidRDefault="00D80A94">
      <w:pPr>
        <w:pStyle w:val="TOC2"/>
        <w:tabs>
          <w:tab w:val="right" w:leader="dot" w:pos="9350"/>
        </w:tabs>
        <w:rPr>
          <w:rFonts w:asciiTheme="minorHAnsi" w:eastAsiaTheme="minorEastAsia" w:hAnsiTheme="minorHAnsi" w:cstheme="minorBidi"/>
          <w:b w:val="0"/>
          <w:noProof/>
          <w:sz w:val="24"/>
          <w:szCs w:val="24"/>
          <w:lang w:val="en-CA" w:eastAsia="ja-JP"/>
        </w:rPr>
      </w:pPr>
      <w:r w:rsidRPr="00FC7930">
        <w:rPr>
          <w:noProof/>
        </w:rPr>
        <w:t>E71 Man Made Thing</w:t>
      </w:r>
      <w:r w:rsidRPr="00FC7930">
        <w:rPr>
          <w:noProof/>
        </w:rPr>
        <w:tab/>
      </w:r>
      <w:r w:rsidRPr="00FC7930">
        <w:rPr>
          <w:noProof/>
        </w:rPr>
        <w:fldChar w:fldCharType="begin"/>
      </w:r>
      <w:r w:rsidRPr="00FC7930">
        <w:rPr>
          <w:noProof/>
        </w:rPr>
        <w:instrText xml:space="preserve"> PAGEREF _Toc385339754 \h </w:instrText>
      </w:r>
      <w:r w:rsidRPr="00FC7930">
        <w:rPr>
          <w:noProof/>
        </w:rPr>
      </w:r>
      <w:r w:rsidRPr="00FC7930">
        <w:rPr>
          <w:noProof/>
        </w:rPr>
        <w:fldChar w:fldCharType="separate"/>
      </w:r>
      <w:r w:rsidR="00400977" w:rsidRPr="00FC7930">
        <w:rPr>
          <w:noProof/>
        </w:rPr>
        <w:t>54</w:t>
      </w:r>
      <w:r w:rsidRPr="00FC7930">
        <w:rPr>
          <w:noProof/>
        </w:rPr>
        <w:fldChar w:fldCharType="end"/>
      </w:r>
    </w:p>
    <w:p w:rsidR="00D80A94" w:rsidRPr="00FC7930" w:rsidRDefault="00D80A94">
      <w:pPr>
        <w:pStyle w:val="TOC2"/>
        <w:tabs>
          <w:tab w:val="right" w:leader="dot" w:pos="9350"/>
        </w:tabs>
        <w:rPr>
          <w:rFonts w:asciiTheme="minorHAnsi" w:eastAsiaTheme="minorEastAsia" w:hAnsiTheme="minorHAnsi" w:cstheme="minorBidi"/>
          <w:b w:val="0"/>
          <w:noProof/>
          <w:sz w:val="24"/>
          <w:szCs w:val="24"/>
          <w:lang w:val="en-CA" w:eastAsia="ja-JP"/>
        </w:rPr>
      </w:pPr>
      <w:r w:rsidRPr="00FC7930">
        <w:rPr>
          <w:noProof/>
        </w:rPr>
        <w:t>E74 Group</w:t>
      </w:r>
      <w:r w:rsidRPr="00FC7930">
        <w:rPr>
          <w:noProof/>
        </w:rPr>
        <w:tab/>
      </w:r>
      <w:r w:rsidRPr="00FC7930">
        <w:rPr>
          <w:noProof/>
        </w:rPr>
        <w:fldChar w:fldCharType="begin"/>
      </w:r>
      <w:r w:rsidRPr="00FC7930">
        <w:rPr>
          <w:noProof/>
        </w:rPr>
        <w:instrText xml:space="preserve"> PAGEREF _Toc385339755 \h </w:instrText>
      </w:r>
      <w:r w:rsidRPr="00FC7930">
        <w:rPr>
          <w:noProof/>
        </w:rPr>
      </w:r>
      <w:r w:rsidRPr="00FC7930">
        <w:rPr>
          <w:noProof/>
        </w:rPr>
        <w:fldChar w:fldCharType="separate"/>
      </w:r>
      <w:r w:rsidR="00400977" w:rsidRPr="00FC7930">
        <w:rPr>
          <w:noProof/>
        </w:rPr>
        <w:t>54</w:t>
      </w:r>
      <w:r w:rsidRPr="00FC7930">
        <w:rPr>
          <w:noProof/>
        </w:rPr>
        <w:fldChar w:fldCharType="end"/>
      </w:r>
    </w:p>
    <w:p w:rsidR="00D80A94" w:rsidRPr="00FC7930" w:rsidRDefault="00D80A94">
      <w:pPr>
        <w:pStyle w:val="TOC2"/>
        <w:tabs>
          <w:tab w:val="right" w:leader="dot" w:pos="9350"/>
        </w:tabs>
        <w:rPr>
          <w:rFonts w:asciiTheme="minorHAnsi" w:eastAsiaTheme="minorEastAsia" w:hAnsiTheme="minorHAnsi" w:cstheme="minorBidi"/>
          <w:b w:val="0"/>
          <w:noProof/>
          <w:sz w:val="24"/>
          <w:szCs w:val="24"/>
          <w:lang w:val="en-CA" w:eastAsia="ja-JP"/>
        </w:rPr>
      </w:pPr>
      <w:r w:rsidRPr="00FC7930">
        <w:rPr>
          <w:noProof/>
        </w:rPr>
        <w:t>E77 Persistent Item</w:t>
      </w:r>
      <w:r w:rsidRPr="00FC7930">
        <w:rPr>
          <w:noProof/>
        </w:rPr>
        <w:tab/>
      </w:r>
      <w:r w:rsidRPr="00FC7930">
        <w:rPr>
          <w:noProof/>
        </w:rPr>
        <w:fldChar w:fldCharType="begin"/>
      </w:r>
      <w:r w:rsidRPr="00FC7930">
        <w:rPr>
          <w:noProof/>
        </w:rPr>
        <w:instrText xml:space="preserve"> PAGEREF _Toc385339756 \h </w:instrText>
      </w:r>
      <w:r w:rsidRPr="00FC7930">
        <w:rPr>
          <w:noProof/>
        </w:rPr>
      </w:r>
      <w:r w:rsidRPr="00FC7930">
        <w:rPr>
          <w:noProof/>
        </w:rPr>
        <w:fldChar w:fldCharType="separate"/>
      </w:r>
      <w:r w:rsidR="00400977" w:rsidRPr="00FC7930">
        <w:rPr>
          <w:noProof/>
        </w:rPr>
        <w:t>55</w:t>
      </w:r>
      <w:r w:rsidRPr="00FC7930">
        <w:rPr>
          <w:noProof/>
        </w:rPr>
        <w:fldChar w:fldCharType="end"/>
      </w:r>
    </w:p>
    <w:p w:rsidR="00D80A94" w:rsidRPr="00FC7930" w:rsidRDefault="00D80A94">
      <w:pPr>
        <w:pStyle w:val="TOC2"/>
        <w:tabs>
          <w:tab w:val="right" w:leader="dot" w:pos="9350"/>
        </w:tabs>
        <w:rPr>
          <w:rFonts w:asciiTheme="minorHAnsi" w:eastAsiaTheme="minorEastAsia" w:hAnsiTheme="minorHAnsi" w:cstheme="minorBidi"/>
          <w:b w:val="0"/>
          <w:noProof/>
          <w:sz w:val="24"/>
          <w:szCs w:val="24"/>
          <w:lang w:val="en-CA" w:eastAsia="ja-JP"/>
        </w:rPr>
      </w:pPr>
      <w:r w:rsidRPr="00FC7930">
        <w:rPr>
          <w:noProof/>
        </w:rPr>
        <w:t>E78 Curated Holding</w:t>
      </w:r>
      <w:r w:rsidRPr="00FC7930">
        <w:rPr>
          <w:noProof/>
        </w:rPr>
        <w:tab/>
      </w:r>
      <w:r w:rsidRPr="00FC7930">
        <w:rPr>
          <w:noProof/>
        </w:rPr>
        <w:fldChar w:fldCharType="begin"/>
      </w:r>
      <w:r w:rsidRPr="00FC7930">
        <w:rPr>
          <w:noProof/>
        </w:rPr>
        <w:instrText xml:space="preserve"> PAGEREF _Toc385339757 \h </w:instrText>
      </w:r>
      <w:r w:rsidRPr="00FC7930">
        <w:rPr>
          <w:noProof/>
        </w:rPr>
      </w:r>
      <w:r w:rsidRPr="00FC7930">
        <w:rPr>
          <w:noProof/>
        </w:rPr>
        <w:fldChar w:fldCharType="separate"/>
      </w:r>
      <w:r w:rsidR="00400977" w:rsidRPr="00FC7930">
        <w:rPr>
          <w:noProof/>
        </w:rPr>
        <w:t>56</w:t>
      </w:r>
      <w:r w:rsidRPr="00FC7930">
        <w:rPr>
          <w:noProof/>
        </w:rPr>
        <w:fldChar w:fldCharType="end"/>
      </w:r>
    </w:p>
    <w:p w:rsidR="00D80A94" w:rsidRPr="00FC7930" w:rsidRDefault="00D80A94">
      <w:pPr>
        <w:pStyle w:val="TOC1"/>
        <w:rPr>
          <w:rFonts w:asciiTheme="minorHAnsi" w:eastAsiaTheme="minorEastAsia" w:hAnsiTheme="minorHAnsi" w:cstheme="minorBidi"/>
          <w:b w:val="0"/>
          <w:noProof/>
          <w:lang w:val="en-CA" w:eastAsia="ja-JP"/>
        </w:rPr>
      </w:pPr>
      <w:r w:rsidRPr="00FC7930">
        <w:rPr>
          <w:noProof/>
        </w:rPr>
        <w:t>Referred Relations</w:t>
      </w:r>
      <w:r w:rsidRPr="00FC7930">
        <w:rPr>
          <w:noProof/>
        </w:rPr>
        <w:tab/>
      </w:r>
      <w:r w:rsidRPr="00FC7930">
        <w:rPr>
          <w:noProof/>
        </w:rPr>
        <w:fldChar w:fldCharType="begin"/>
      </w:r>
      <w:r w:rsidRPr="00FC7930">
        <w:rPr>
          <w:noProof/>
        </w:rPr>
        <w:instrText xml:space="preserve"> PAGEREF _Toc385339758 \h </w:instrText>
      </w:r>
      <w:r w:rsidRPr="00FC7930">
        <w:rPr>
          <w:noProof/>
        </w:rPr>
      </w:r>
      <w:r w:rsidRPr="00FC7930">
        <w:rPr>
          <w:noProof/>
        </w:rPr>
        <w:fldChar w:fldCharType="separate"/>
      </w:r>
      <w:r w:rsidR="00400977" w:rsidRPr="00FC7930">
        <w:rPr>
          <w:noProof/>
        </w:rPr>
        <w:t>58</w:t>
      </w:r>
      <w:r w:rsidRPr="00FC7930">
        <w:rPr>
          <w:noProof/>
        </w:rPr>
        <w:fldChar w:fldCharType="end"/>
      </w:r>
    </w:p>
    <w:p w:rsidR="00D80A94" w:rsidRPr="00FC7930" w:rsidRDefault="00D80A94">
      <w:pPr>
        <w:pStyle w:val="TOC2"/>
        <w:tabs>
          <w:tab w:val="right" w:leader="dot" w:pos="9350"/>
        </w:tabs>
        <w:rPr>
          <w:rFonts w:asciiTheme="minorHAnsi" w:eastAsiaTheme="minorEastAsia" w:hAnsiTheme="minorHAnsi" w:cstheme="minorBidi"/>
          <w:b w:val="0"/>
          <w:noProof/>
          <w:sz w:val="24"/>
          <w:szCs w:val="24"/>
          <w:lang w:val="en-CA" w:eastAsia="ja-JP"/>
        </w:rPr>
      </w:pPr>
      <w:r w:rsidRPr="00FC7930">
        <w:rPr>
          <w:noProof/>
        </w:rPr>
        <w:t>P1 is identified by (identifies)</w:t>
      </w:r>
      <w:r w:rsidRPr="00FC7930">
        <w:rPr>
          <w:noProof/>
        </w:rPr>
        <w:tab/>
      </w:r>
      <w:r w:rsidRPr="00FC7930">
        <w:rPr>
          <w:noProof/>
        </w:rPr>
        <w:fldChar w:fldCharType="begin"/>
      </w:r>
      <w:r w:rsidRPr="00FC7930">
        <w:rPr>
          <w:noProof/>
        </w:rPr>
        <w:instrText xml:space="preserve"> PAGEREF _Toc385339759 \h </w:instrText>
      </w:r>
      <w:r w:rsidRPr="00FC7930">
        <w:rPr>
          <w:noProof/>
        </w:rPr>
      </w:r>
      <w:r w:rsidRPr="00FC7930">
        <w:rPr>
          <w:noProof/>
        </w:rPr>
        <w:fldChar w:fldCharType="separate"/>
      </w:r>
      <w:r w:rsidR="00400977" w:rsidRPr="00FC7930">
        <w:rPr>
          <w:noProof/>
        </w:rPr>
        <w:t>58</w:t>
      </w:r>
      <w:r w:rsidRPr="00FC7930">
        <w:rPr>
          <w:noProof/>
        </w:rPr>
        <w:fldChar w:fldCharType="end"/>
      </w:r>
    </w:p>
    <w:p w:rsidR="00D80A94" w:rsidRPr="00FC7930" w:rsidRDefault="00D80A94">
      <w:pPr>
        <w:pStyle w:val="TOC2"/>
        <w:tabs>
          <w:tab w:val="right" w:leader="dot" w:pos="9350"/>
        </w:tabs>
        <w:rPr>
          <w:rFonts w:asciiTheme="minorHAnsi" w:eastAsiaTheme="minorEastAsia" w:hAnsiTheme="minorHAnsi" w:cstheme="minorBidi"/>
          <w:b w:val="0"/>
          <w:noProof/>
          <w:sz w:val="24"/>
          <w:szCs w:val="24"/>
          <w:lang w:val="en-CA" w:eastAsia="ja-JP"/>
        </w:rPr>
      </w:pPr>
      <w:r w:rsidRPr="00FC7930">
        <w:rPr>
          <w:noProof/>
        </w:rPr>
        <w:t>P9 consists of (forms part of)</w:t>
      </w:r>
      <w:r w:rsidRPr="00FC7930">
        <w:rPr>
          <w:noProof/>
        </w:rPr>
        <w:tab/>
      </w:r>
      <w:r w:rsidRPr="00FC7930">
        <w:rPr>
          <w:noProof/>
        </w:rPr>
        <w:fldChar w:fldCharType="begin"/>
      </w:r>
      <w:r w:rsidRPr="00FC7930">
        <w:rPr>
          <w:noProof/>
        </w:rPr>
        <w:instrText xml:space="preserve"> PAGEREF _Toc385339760 \h </w:instrText>
      </w:r>
      <w:r w:rsidRPr="00FC7930">
        <w:rPr>
          <w:noProof/>
        </w:rPr>
      </w:r>
      <w:r w:rsidRPr="00FC7930">
        <w:rPr>
          <w:noProof/>
        </w:rPr>
        <w:fldChar w:fldCharType="separate"/>
      </w:r>
      <w:r w:rsidR="00400977" w:rsidRPr="00FC7930">
        <w:rPr>
          <w:noProof/>
        </w:rPr>
        <w:t>58</w:t>
      </w:r>
      <w:r w:rsidRPr="00FC7930">
        <w:rPr>
          <w:noProof/>
        </w:rPr>
        <w:fldChar w:fldCharType="end"/>
      </w:r>
    </w:p>
    <w:p w:rsidR="00D80A94" w:rsidRPr="00FC7930" w:rsidRDefault="00D80A94">
      <w:pPr>
        <w:pStyle w:val="TOC2"/>
        <w:tabs>
          <w:tab w:val="right" w:leader="dot" w:pos="9350"/>
        </w:tabs>
        <w:rPr>
          <w:rFonts w:asciiTheme="minorHAnsi" w:eastAsiaTheme="minorEastAsia" w:hAnsiTheme="minorHAnsi" w:cstheme="minorBidi"/>
          <w:b w:val="0"/>
          <w:noProof/>
          <w:sz w:val="24"/>
          <w:szCs w:val="24"/>
          <w:lang w:val="en-CA" w:eastAsia="ja-JP"/>
        </w:rPr>
      </w:pPr>
      <w:r w:rsidRPr="00FC7930">
        <w:rPr>
          <w:noProof/>
        </w:rPr>
        <w:t>P14 carried out by (performed)</w:t>
      </w:r>
      <w:r w:rsidRPr="00FC7930">
        <w:rPr>
          <w:noProof/>
        </w:rPr>
        <w:tab/>
      </w:r>
      <w:r w:rsidRPr="00FC7930">
        <w:rPr>
          <w:noProof/>
        </w:rPr>
        <w:fldChar w:fldCharType="begin"/>
      </w:r>
      <w:r w:rsidRPr="00FC7930">
        <w:rPr>
          <w:noProof/>
        </w:rPr>
        <w:instrText xml:space="preserve"> PAGEREF _Toc385339761 \h </w:instrText>
      </w:r>
      <w:r w:rsidRPr="00FC7930">
        <w:rPr>
          <w:noProof/>
        </w:rPr>
      </w:r>
      <w:r w:rsidRPr="00FC7930">
        <w:rPr>
          <w:noProof/>
        </w:rPr>
        <w:fldChar w:fldCharType="separate"/>
      </w:r>
      <w:r w:rsidR="00400977" w:rsidRPr="00FC7930">
        <w:rPr>
          <w:noProof/>
        </w:rPr>
        <w:t>58</w:t>
      </w:r>
      <w:r w:rsidRPr="00FC7930">
        <w:rPr>
          <w:noProof/>
        </w:rPr>
        <w:fldChar w:fldCharType="end"/>
      </w:r>
    </w:p>
    <w:p w:rsidR="00D80A94" w:rsidRPr="00FC7930" w:rsidRDefault="00D80A94">
      <w:pPr>
        <w:pStyle w:val="TOC2"/>
        <w:tabs>
          <w:tab w:val="right" w:leader="dot" w:pos="9350"/>
        </w:tabs>
        <w:rPr>
          <w:rFonts w:asciiTheme="minorHAnsi" w:eastAsiaTheme="minorEastAsia" w:hAnsiTheme="minorHAnsi" w:cstheme="minorBidi"/>
          <w:b w:val="0"/>
          <w:noProof/>
          <w:sz w:val="24"/>
          <w:szCs w:val="24"/>
          <w:lang w:val="en-CA" w:eastAsia="ja-JP"/>
        </w:rPr>
      </w:pPr>
      <w:r w:rsidRPr="00FC7930">
        <w:rPr>
          <w:noProof/>
        </w:rPr>
        <w:t>P15 was influenced by (influenced)</w:t>
      </w:r>
      <w:r w:rsidRPr="00FC7930">
        <w:rPr>
          <w:noProof/>
        </w:rPr>
        <w:tab/>
      </w:r>
      <w:r w:rsidRPr="00FC7930">
        <w:rPr>
          <w:noProof/>
        </w:rPr>
        <w:fldChar w:fldCharType="begin"/>
      </w:r>
      <w:r w:rsidRPr="00FC7930">
        <w:rPr>
          <w:noProof/>
        </w:rPr>
        <w:instrText xml:space="preserve"> PAGEREF _Toc385339762 \h </w:instrText>
      </w:r>
      <w:r w:rsidRPr="00FC7930">
        <w:rPr>
          <w:noProof/>
        </w:rPr>
      </w:r>
      <w:r w:rsidRPr="00FC7930">
        <w:rPr>
          <w:noProof/>
        </w:rPr>
        <w:fldChar w:fldCharType="separate"/>
      </w:r>
      <w:r w:rsidR="00400977" w:rsidRPr="00FC7930">
        <w:rPr>
          <w:noProof/>
        </w:rPr>
        <w:t>59</w:t>
      </w:r>
      <w:r w:rsidRPr="00FC7930">
        <w:rPr>
          <w:noProof/>
        </w:rPr>
        <w:fldChar w:fldCharType="end"/>
      </w:r>
    </w:p>
    <w:p w:rsidR="00D80A94" w:rsidRPr="00FC7930" w:rsidRDefault="00D80A94">
      <w:pPr>
        <w:pStyle w:val="TOC2"/>
        <w:tabs>
          <w:tab w:val="right" w:leader="dot" w:pos="9350"/>
        </w:tabs>
        <w:rPr>
          <w:rFonts w:asciiTheme="minorHAnsi" w:eastAsiaTheme="minorEastAsia" w:hAnsiTheme="minorHAnsi" w:cstheme="minorBidi"/>
          <w:b w:val="0"/>
          <w:noProof/>
          <w:sz w:val="24"/>
          <w:szCs w:val="24"/>
          <w:lang w:val="en-CA" w:eastAsia="ja-JP"/>
        </w:rPr>
      </w:pPr>
      <w:r w:rsidRPr="00FC7930">
        <w:rPr>
          <w:noProof/>
        </w:rPr>
        <w:t>P16 used specific object (was used for)</w:t>
      </w:r>
      <w:r w:rsidRPr="00FC7930">
        <w:rPr>
          <w:noProof/>
        </w:rPr>
        <w:tab/>
      </w:r>
      <w:r w:rsidRPr="00FC7930">
        <w:rPr>
          <w:noProof/>
        </w:rPr>
        <w:fldChar w:fldCharType="begin"/>
      </w:r>
      <w:r w:rsidRPr="00FC7930">
        <w:rPr>
          <w:noProof/>
        </w:rPr>
        <w:instrText xml:space="preserve"> PAGEREF _Toc385339763 \h </w:instrText>
      </w:r>
      <w:r w:rsidRPr="00FC7930">
        <w:rPr>
          <w:noProof/>
        </w:rPr>
      </w:r>
      <w:r w:rsidRPr="00FC7930">
        <w:rPr>
          <w:noProof/>
        </w:rPr>
        <w:fldChar w:fldCharType="separate"/>
      </w:r>
      <w:r w:rsidR="00400977" w:rsidRPr="00FC7930">
        <w:rPr>
          <w:noProof/>
        </w:rPr>
        <w:t>59</w:t>
      </w:r>
      <w:r w:rsidRPr="00FC7930">
        <w:rPr>
          <w:noProof/>
        </w:rPr>
        <w:fldChar w:fldCharType="end"/>
      </w:r>
    </w:p>
    <w:p w:rsidR="00D80A94" w:rsidRPr="00FC7930" w:rsidRDefault="00D80A94">
      <w:pPr>
        <w:pStyle w:val="TOC2"/>
        <w:tabs>
          <w:tab w:val="right" w:leader="dot" w:pos="9350"/>
        </w:tabs>
        <w:rPr>
          <w:rFonts w:asciiTheme="minorHAnsi" w:eastAsiaTheme="minorEastAsia" w:hAnsiTheme="minorHAnsi" w:cstheme="minorBidi"/>
          <w:b w:val="0"/>
          <w:noProof/>
          <w:sz w:val="24"/>
          <w:szCs w:val="24"/>
          <w:lang w:val="en-CA" w:eastAsia="ja-JP"/>
        </w:rPr>
      </w:pPr>
      <w:r w:rsidRPr="00FC7930">
        <w:rPr>
          <w:noProof/>
        </w:rPr>
        <w:t>P33 used specific technique (was used by)</w:t>
      </w:r>
      <w:r w:rsidRPr="00FC7930">
        <w:rPr>
          <w:noProof/>
        </w:rPr>
        <w:tab/>
      </w:r>
      <w:r w:rsidRPr="00FC7930">
        <w:rPr>
          <w:noProof/>
        </w:rPr>
        <w:fldChar w:fldCharType="begin"/>
      </w:r>
      <w:r w:rsidRPr="00FC7930">
        <w:rPr>
          <w:noProof/>
        </w:rPr>
        <w:instrText xml:space="preserve"> PAGEREF _Toc385339764 \h </w:instrText>
      </w:r>
      <w:r w:rsidRPr="00FC7930">
        <w:rPr>
          <w:noProof/>
        </w:rPr>
      </w:r>
      <w:r w:rsidRPr="00FC7930">
        <w:rPr>
          <w:noProof/>
        </w:rPr>
        <w:fldChar w:fldCharType="separate"/>
      </w:r>
      <w:r w:rsidR="00400977" w:rsidRPr="00FC7930">
        <w:rPr>
          <w:noProof/>
        </w:rPr>
        <w:t>60</w:t>
      </w:r>
      <w:r w:rsidRPr="00FC7930">
        <w:rPr>
          <w:noProof/>
        </w:rPr>
        <w:fldChar w:fldCharType="end"/>
      </w:r>
    </w:p>
    <w:p w:rsidR="00D80A94" w:rsidRPr="00FC7930" w:rsidRDefault="00D80A94">
      <w:pPr>
        <w:pStyle w:val="TOC2"/>
        <w:tabs>
          <w:tab w:val="right" w:leader="dot" w:pos="9350"/>
        </w:tabs>
        <w:rPr>
          <w:rFonts w:asciiTheme="minorHAnsi" w:eastAsiaTheme="minorEastAsia" w:hAnsiTheme="minorHAnsi" w:cstheme="minorBidi"/>
          <w:b w:val="0"/>
          <w:noProof/>
          <w:sz w:val="24"/>
          <w:szCs w:val="24"/>
          <w:lang w:val="en-CA" w:eastAsia="ja-JP"/>
        </w:rPr>
      </w:pPr>
      <w:r w:rsidRPr="00FC7930">
        <w:rPr>
          <w:noProof/>
        </w:rPr>
        <w:t>P106 is composed of (forms part of)</w:t>
      </w:r>
      <w:r w:rsidRPr="00FC7930">
        <w:rPr>
          <w:noProof/>
        </w:rPr>
        <w:tab/>
      </w:r>
      <w:r w:rsidRPr="00FC7930">
        <w:rPr>
          <w:noProof/>
        </w:rPr>
        <w:fldChar w:fldCharType="begin"/>
      </w:r>
      <w:r w:rsidRPr="00FC7930">
        <w:rPr>
          <w:noProof/>
        </w:rPr>
        <w:instrText xml:space="preserve"> PAGEREF _Toc385339765 \h </w:instrText>
      </w:r>
      <w:r w:rsidRPr="00FC7930">
        <w:rPr>
          <w:noProof/>
        </w:rPr>
      </w:r>
      <w:r w:rsidRPr="00FC7930">
        <w:rPr>
          <w:noProof/>
        </w:rPr>
        <w:fldChar w:fldCharType="separate"/>
      </w:r>
      <w:r w:rsidR="00400977" w:rsidRPr="00FC7930">
        <w:rPr>
          <w:noProof/>
        </w:rPr>
        <w:t>60</w:t>
      </w:r>
      <w:r w:rsidRPr="00FC7930">
        <w:rPr>
          <w:noProof/>
        </w:rPr>
        <w:fldChar w:fldCharType="end"/>
      </w:r>
    </w:p>
    <w:p w:rsidR="00D80A94" w:rsidRPr="00FC7930" w:rsidRDefault="00D80A94">
      <w:pPr>
        <w:pStyle w:val="TOC2"/>
        <w:tabs>
          <w:tab w:val="right" w:leader="dot" w:pos="9350"/>
        </w:tabs>
        <w:rPr>
          <w:rFonts w:asciiTheme="minorHAnsi" w:eastAsiaTheme="minorEastAsia" w:hAnsiTheme="minorHAnsi" w:cstheme="minorBidi"/>
          <w:b w:val="0"/>
          <w:noProof/>
          <w:sz w:val="24"/>
          <w:szCs w:val="24"/>
          <w:lang w:val="en-CA" w:eastAsia="ja-JP"/>
        </w:rPr>
      </w:pPr>
      <w:r w:rsidRPr="00FC7930">
        <w:rPr>
          <w:noProof/>
        </w:rPr>
        <w:t>P129 is about (is subject of)</w:t>
      </w:r>
      <w:r w:rsidRPr="00FC7930">
        <w:rPr>
          <w:noProof/>
        </w:rPr>
        <w:tab/>
      </w:r>
      <w:r w:rsidRPr="00FC7930">
        <w:rPr>
          <w:noProof/>
        </w:rPr>
        <w:fldChar w:fldCharType="begin"/>
      </w:r>
      <w:r w:rsidRPr="00FC7930">
        <w:rPr>
          <w:noProof/>
        </w:rPr>
        <w:instrText xml:space="preserve"> PAGEREF _Toc385339766 \h </w:instrText>
      </w:r>
      <w:r w:rsidRPr="00FC7930">
        <w:rPr>
          <w:noProof/>
        </w:rPr>
      </w:r>
      <w:r w:rsidRPr="00FC7930">
        <w:rPr>
          <w:noProof/>
        </w:rPr>
        <w:fldChar w:fldCharType="separate"/>
      </w:r>
      <w:r w:rsidR="00400977" w:rsidRPr="00FC7930">
        <w:rPr>
          <w:noProof/>
        </w:rPr>
        <w:t>61</w:t>
      </w:r>
      <w:r w:rsidRPr="00FC7930">
        <w:rPr>
          <w:noProof/>
        </w:rPr>
        <w:fldChar w:fldCharType="end"/>
      </w:r>
    </w:p>
    <w:p w:rsidR="00D80A94" w:rsidRPr="00FC7930" w:rsidRDefault="00D80A94">
      <w:pPr>
        <w:pStyle w:val="TOC2"/>
        <w:tabs>
          <w:tab w:val="right" w:leader="dot" w:pos="9350"/>
        </w:tabs>
        <w:rPr>
          <w:rFonts w:asciiTheme="minorHAnsi" w:eastAsiaTheme="minorEastAsia" w:hAnsiTheme="minorHAnsi" w:cstheme="minorBidi"/>
          <w:b w:val="0"/>
          <w:noProof/>
          <w:sz w:val="24"/>
          <w:szCs w:val="24"/>
          <w:lang w:val="en-CA" w:eastAsia="ja-JP"/>
        </w:rPr>
      </w:pPr>
      <w:r w:rsidRPr="00FC7930">
        <w:rPr>
          <w:noProof/>
        </w:rPr>
        <w:t>P130 shows features of (features are also found on)</w:t>
      </w:r>
      <w:r w:rsidRPr="00FC7930">
        <w:rPr>
          <w:noProof/>
        </w:rPr>
        <w:tab/>
      </w:r>
      <w:r w:rsidRPr="00FC7930">
        <w:rPr>
          <w:noProof/>
        </w:rPr>
        <w:fldChar w:fldCharType="begin"/>
      </w:r>
      <w:r w:rsidRPr="00FC7930">
        <w:rPr>
          <w:noProof/>
        </w:rPr>
        <w:instrText xml:space="preserve"> PAGEREF _Toc385339767 \h </w:instrText>
      </w:r>
      <w:r w:rsidRPr="00FC7930">
        <w:rPr>
          <w:noProof/>
        </w:rPr>
      </w:r>
      <w:r w:rsidRPr="00FC7930">
        <w:rPr>
          <w:noProof/>
        </w:rPr>
        <w:fldChar w:fldCharType="separate"/>
      </w:r>
      <w:r w:rsidR="00400977" w:rsidRPr="00FC7930">
        <w:rPr>
          <w:noProof/>
        </w:rPr>
        <w:t>61</w:t>
      </w:r>
      <w:r w:rsidRPr="00FC7930">
        <w:rPr>
          <w:noProof/>
        </w:rPr>
        <w:fldChar w:fldCharType="end"/>
      </w:r>
    </w:p>
    <w:p w:rsidR="00D80A94" w:rsidRPr="00FC7930" w:rsidRDefault="00D80A94">
      <w:pPr>
        <w:pStyle w:val="TOC2"/>
        <w:tabs>
          <w:tab w:val="right" w:leader="dot" w:pos="9350"/>
        </w:tabs>
        <w:rPr>
          <w:rFonts w:asciiTheme="minorHAnsi" w:eastAsiaTheme="minorEastAsia" w:hAnsiTheme="minorHAnsi" w:cstheme="minorBidi"/>
          <w:b w:val="0"/>
          <w:noProof/>
          <w:sz w:val="24"/>
          <w:szCs w:val="24"/>
          <w:lang w:val="en-CA" w:eastAsia="ja-JP"/>
        </w:rPr>
      </w:pPr>
      <w:r w:rsidRPr="00FC7930">
        <w:rPr>
          <w:rFonts w:ascii="Helvetica Neue" w:hAnsi="Helvetica Neue" w:cs="Helvetica Neue"/>
          <w:noProof/>
        </w:rPr>
        <w:t>P147curated (was curated by)</w:t>
      </w:r>
      <w:r w:rsidRPr="00FC7930">
        <w:rPr>
          <w:noProof/>
        </w:rPr>
        <w:tab/>
      </w:r>
      <w:r w:rsidRPr="00FC7930">
        <w:rPr>
          <w:noProof/>
        </w:rPr>
        <w:fldChar w:fldCharType="begin"/>
      </w:r>
      <w:r w:rsidRPr="00FC7930">
        <w:rPr>
          <w:noProof/>
        </w:rPr>
        <w:instrText xml:space="preserve"> PAGEREF _Toc385339768 \h </w:instrText>
      </w:r>
      <w:r w:rsidRPr="00FC7930">
        <w:rPr>
          <w:noProof/>
        </w:rPr>
      </w:r>
      <w:r w:rsidRPr="00FC7930">
        <w:rPr>
          <w:noProof/>
        </w:rPr>
        <w:fldChar w:fldCharType="separate"/>
      </w:r>
      <w:r w:rsidR="00400977" w:rsidRPr="00FC7930">
        <w:rPr>
          <w:noProof/>
        </w:rPr>
        <w:t>62</w:t>
      </w:r>
      <w:r w:rsidRPr="00FC7930">
        <w:rPr>
          <w:noProof/>
        </w:rPr>
        <w:fldChar w:fldCharType="end"/>
      </w:r>
    </w:p>
    <w:p w:rsidR="0038692E" w:rsidRPr="00FC7930" w:rsidRDefault="0038692E">
      <w:r w:rsidRPr="00FC7930">
        <w:fldChar w:fldCharType="end"/>
      </w:r>
    </w:p>
    <w:p w:rsidR="0038692E" w:rsidRPr="00FC7930" w:rsidRDefault="0038692E" w:rsidP="000A0F74">
      <w:pPr>
        <w:pStyle w:val="Heading1"/>
        <w:rPr>
          <w:lang w:val="en-GB"/>
        </w:rPr>
      </w:pPr>
      <w:r w:rsidRPr="00FC7930">
        <w:rPr>
          <w:lang w:val="en-GB"/>
        </w:rPr>
        <w:br w:type="page"/>
      </w:r>
      <w:bookmarkStart w:id="6" w:name="_Toc459389166"/>
      <w:bookmarkStart w:id="7" w:name="_Toc385339654"/>
      <w:r w:rsidRPr="00FC7930">
        <w:rPr>
          <w:lang w:val="en-GB"/>
        </w:rPr>
        <w:t>Hierarchies</w:t>
      </w:r>
      <w:bookmarkEnd w:id="6"/>
      <w:bookmarkEnd w:id="7"/>
    </w:p>
    <w:p w:rsidR="0038692E" w:rsidRPr="00FC7930" w:rsidRDefault="0038692E">
      <w:pPr>
        <w:spacing w:line="276" w:lineRule="auto"/>
        <w:rPr>
          <w:lang w:val="en-GB"/>
        </w:rPr>
      </w:pPr>
    </w:p>
    <w:p w:rsidR="0038692E" w:rsidRPr="00FC7930" w:rsidRDefault="0038692E" w:rsidP="002C726C">
      <w:pPr>
        <w:pStyle w:val="Heading2"/>
        <w:rPr>
          <w:lang w:val="en-GB"/>
        </w:rPr>
      </w:pPr>
      <w:bookmarkStart w:id="8" w:name="_Toc459389167"/>
      <w:bookmarkStart w:id="9" w:name="_Toc385339655"/>
      <w:r w:rsidRPr="00FC7930">
        <w:rPr>
          <w:lang w:val="en-GB"/>
        </w:rPr>
        <w:t>Class Hierarchy</w:t>
      </w:r>
      <w:bookmarkEnd w:id="8"/>
      <w:bookmarkEnd w:id="9"/>
    </w:p>
    <w:p w:rsidR="0038692E" w:rsidRPr="00FC7930" w:rsidRDefault="0038692E">
      <w:pPr>
        <w:spacing w:line="276" w:lineRule="auto"/>
        <w:rPr>
          <w:lang w:val="en-GB"/>
        </w:rPr>
      </w:pPr>
    </w:p>
    <w:tbl>
      <w:tblPr>
        <w:tblW w:w="0" w:type="auto"/>
        <w:tblLook w:val="00A0" w:firstRow="1" w:lastRow="0" w:firstColumn="1" w:lastColumn="0" w:noHBand="0" w:noVBand="0"/>
      </w:tblPr>
      <w:tblGrid>
        <w:gridCol w:w="734"/>
        <w:gridCol w:w="7534"/>
        <w:gridCol w:w="745"/>
        <w:gridCol w:w="563"/>
      </w:tblGrid>
      <w:tr w:rsidR="0038692E" w:rsidRPr="00FC7930" w:rsidTr="00750708">
        <w:tc>
          <w:tcPr>
            <w:tcW w:w="737" w:type="dxa"/>
          </w:tcPr>
          <w:p w:rsidR="0038692E" w:rsidRPr="00FC7930" w:rsidRDefault="0038692E" w:rsidP="0064572D">
            <w:pPr>
              <w:spacing w:line="276" w:lineRule="auto"/>
              <w:rPr>
                <w:b/>
                <w:sz w:val="16"/>
                <w:szCs w:val="16"/>
                <w:lang w:val="en-GB"/>
              </w:rPr>
            </w:pPr>
            <w:r w:rsidRPr="00FC7930">
              <w:rPr>
                <w:b/>
                <w:sz w:val="16"/>
                <w:szCs w:val="16"/>
                <w:lang w:val="en-GB"/>
              </w:rPr>
              <w:t>#</w:t>
            </w:r>
          </w:p>
        </w:tc>
        <w:tc>
          <w:tcPr>
            <w:tcW w:w="7693" w:type="dxa"/>
          </w:tcPr>
          <w:p w:rsidR="0038692E" w:rsidRPr="00FC7930" w:rsidRDefault="0038692E" w:rsidP="0064572D">
            <w:pPr>
              <w:spacing w:line="276" w:lineRule="auto"/>
              <w:rPr>
                <w:b/>
                <w:sz w:val="16"/>
                <w:szCs w:val="16"/>
                <w:lang w:val="en-GB"/>
              </w:rPr>
            </w:pPr>
            <w:r w:rsidRPr="00FC7930">
              <w:rPr>
                <w:b/>
                <w:sz w:val="16"/>
                <w:szCs w:val="16"/>
                <w:lang w:val="en-GB"/>
              </w:rPr>
              <w:t>IsA Hierarchy</w:t>
            </w:r>
          </w:p>
        </w:tc>
        <w:tc>
          <w:tcPr>
            <w:tcW w:w="750" w:type="dxa"/>
          </w:tcPr>
          <w:p w:rsidR="0038692E" w:rsidRPr="00FC7930" w:rsidRDefault="0038692E" w:rsidP="0064572D">
            <w:pPr>
              <w:spacing w:line="276" w:lineRule="auto"/>
              <w:rPr>
                <w:b/>
                <w:sz w:val="16"/>
                <w:szCs w:val="16"/>
                <w:lang w:val="en-GB"/>
              </w:rPr>
            </w:pPr>
            <w:r w:rsidRPr="00FC7930">
              <w:rPr>
                <w:b/>
                <w:sz w:val="16"/>
                <w:szCs w:val="16"/>
                <w:lang w:val="en-GB"/>
              </w:rPr>
              <w:t>Orig.</w:t>
            </w:r>
          </w:p>
        </w:tc>
        <w:tc>
          <w:tcPr>
            <w:tcW w:w="396" w:type="dxa"/>
          </w:tcPr>
          <w:p w:rsidR="0038692E" w:rsidRPr="00FC7930" w:rsidRDefault="0038692E" w:rsidP="0064572D">
            <w:pPr>
              <w:spacing w:line="276" w:lineRule="auto"/>
              <w:rPr>
                <w:b/>
                <w:sz w:val="16"/>
                <w:szCs w:val="16"/>
                <w:lang w:val="en-GB"/>
              </w:rPr>
            </w:pPr>
            <w:r w:rsidRPr="00FC7930">
              <w:rPr>
                <w:b/>
                <w:sz w:val="16"/>
                <w:szCs w:val="16"/>
                <w:lang w:val="en-GB"/>
              </w:rPr>
              <w:t>Reg?</w:t>
            </w:r>
          </w:p>
        </w:tc>
      </w:tr>
      <w:tr w:rsidR="0038692E" w:rsidRPr="00FC7930" w:rsidTr="00750708">
        <w:tc>
          <w:tcPr>
            <w:tcW w:w="737" w:type="dxa"/>
          </w:tcPr>
          <w:p w:rsidR="0038692E" w:rsidRPr="00FC7930" w:rsidRDefault="00046879" w:rsidP="00CD5DE6">
            <w:pPr>
              <w:rPr>
                <w:sz w:val="16"/>
                <w:szCs w:val="16"/>
              </w:rPr>
            </w:pPr>
            <w:hyperlink w:anchor="_E7_Activity" w:history="1">
              <w:r w:rsidR="0038692E" w:rsidRPr="00FC7930">
                <w:rPr>
                  <w:rStyle w:val="Hyperlink"/>
                  <w:sz w:val="16"/>
                  <w:szCs w:val="16"/>
                </w:rPr>
                <w:t>E7</w:t>
              </w:r>
            </w:hyperlink>
          </w:p>
        </w:tc>
        <w:tc>
          <w:tcPr>
            <w:tcW w:w="7693" w:type="dxa"/>
          </w:tcPr>
          <w:p w:rsidR="0038692E" w:rsidRPr="00FC7930" w:rsidRDefault="0038692E" w:rsidP="0064572D">
            <w:pPr>
              <w:spacing w:line="276" w:lineRule="auto"/>
              <w:rPr>
                <w:sz w:val="16"/>
                <w:szCs w:val="16"/>
                <w:lang w:val="en-GB"/>
              </w:rPr>
            </w:pPr>
            <w:r w:rsidRPr="00FC7930">
              <w:rPr>
                <w:sz w:val="16"/>
                <w:szCs w:val="16"/>
                <w:lang w:val="en-GB"/>
              </w:rPr>
              <w:t>Activity</w:t>
            </w:r>
          </w:p>
        </w:tc>
        <w:tc>
          <w:tcPr>
            <w:tcW w:w="750" w:type="dxa"/>
          </w:tcPr>
          <w:p w:rsidR="0038692E" w:rsidRPr="00FC7930" w:rsidRDefault="0038692E" w:rsidP="0064572D">
            <w:pPr>
              <w:spacing w:line="276" w:lineRule="auto"/>
              <w:rPr>
                <w:sz w:val="16"/>
                <w:szCs w:val="16"/>
                <w:lang w:val="en-GB"/>
              </w:rPr>
            </w:pPr>
            <w:r w:rsidRPr="00FC7930">
              <w:rPr>
                <w:sz w:val="16"/>
                <w:szCs w:val="16"/>
                <w:lang w:val="en-GB"/>
              </w:rPr>
              <w:t>CRM</w:t>
            </w:r>
          </w:p>
        </w:tc>
        <w:tc>
          <w:tcPr>
            <w:tcW w:w="396" w:type="dxa"/>
          </w:tcPr>
          <w:p w:rsidR="0038692E" w:rsidRPr="00FC7930" w:rsidRDefault="0038692E" w:rsidP="0064572D">
            <w:pPr>
              <w:spacing w:line="276" w:lineRule="auto"/>
              <w:rPr>
                <w:sz w:val="16"/>
                <w:szCs w:val="16"/>
                <w:lang w:val="en-GB"/>
              </w:rPr>
            </w:pPr>
            <w:r w:rsidRPr="00FC7930">
              <w:rPr>
                <w:sz w:val="16"/>
                <w:szCs w:val="16"/>
                <w:lang w:val="en-GB"/>
              </w:rPr>
              <w:t>N</w:t>
            </w:r>
          </w:p>
        </w:tc>
      </w:tr>
      <w:tr w:rsidR="00A21A67" w:rsidRPr="00FC7930" w:rsidTr="00750708">
        <w:tc>
          <w:tcPr>
            <w:tcW w:w="737" w:type="dxa"/>
          </w:tcPr>
          <w:p w:rsidR="00A21A67" w:rsidRPr="00FC7930" w:rsidRDefault="00046879" w:rsidP="00A21A67">
            <w:pPr>
              <w:spacing w:line="276" w:lineRule="auto"/>
            </w:pPr>
            <w:hyperlink w:anchor="_PE35_Project" w:history="1">
              <w:r w:rsidR="00A21A67" w:rsidRPr="00FC7930">
                <w:rPr>
                  <w:rStyle w:val="Hyperlink"/>
                  <w:sz w:val="16"/>
                  <w:szCs w:val="16"/>
                  <w:lang w:val="en-GB"/>
                </w:rPr>
                <w:t>PE35</w:t>
              </w:r>
            </w:hyperlink>
          </w:p>
        </w:tc>
        <w:tc>
          <w:tcPr>
            <w:tcW w:w="7693" w:type="dxa"/>
          </w:tcPr>
          <w:p w:rsidR="00A21A67" w:rsidRPr="00FC7930" w:rsidRDefault="00A21A67" w:rsidP="0064572D">
            <w:pPr>
              <w:spacing w:line="276" w:lineRule="auto"/>
              <w:rPr>
                <w:sz w:val="16"/>
                <w:szCs w:val="16"/>
                <w:lang w:val="en-GB"/>
              </w:rPr>
            </w:pPr>
            <w:r w:rsidRPr="00FC7930">
              <w:rPr>
                <w:sz w:val="16"/>
                <w:szCs w:val="16"/>
                <w:lang w:val="en-GB"/>
              </w:rPr>
              <w:tab/>
              <w:t>Project</w:t>
            </w:r>
          </w:p>
        </w:tc>
        <w:tc>
          <w:tcPr>
            <w:tcW w:w="750" w:type="dxa"/>
          </w:tcPr>
          <w:p w:rsidR="00A21A67" w:rsidRPr="00FC7930" w:rsidRDefault="00A21A67" w:rsidP="0064572D">
            <w:pPr>
              <w:spacing w:line="276" w:lineRule="auto"/>
              <w:rPr>
                <w:sz w:val="16"/>
                <w:szCs w:val="16"/>
                <w:lang w:val="en-GB"/>
              </w:rPr>
            </w:pPr>
            <w:r w:rsidRPr="00FC7930">
              <w:rPr>
                <w:sz w:val="16"/>
                <w:szCs w:val="16"/>
                <w:lang w:val="en-GB"/>
              </w:rPr>
              <w:t>PE</w:t>
            </w:r>
          </w:p>
        </w:tc>
        <w:tc>
          <w:tcPr>
            <w:tcW w:w="396" w:type="dxa"/>
          </w:tcPr>
          <w:p w:rsidR="00A21A67" w:rsidRPr="00FC7930" w:rsidRDefault="00A21A67" w:rsidP="0064572D">
            <w:pPr>
              <w:spacing w:line="276" w:lineRule="auto"/>
              <w:rPr>
                <w:sz w:val="16"/>
                <w:szCs w:val="16"/>
                <w:lang w:val="en-GB"/>
              </w:rPr>
            </w:pPr>
            <w:r w:rsidRPr="00FC7930">
              <w:rPr>
                <w:sz w:val="16"/>
                <w:szCs w:val="16"/>
                <w:lang w:val="en-GB"/>
              </w:rPr>
              <w:t>Y</w:t>
            </w:r>
          </w:p>
        </w:tc>
      </w:tr>
      <w:tr w:rsidR="0038692E" w:rsidRPr="00FC7930" w:rsidTr="00750708">
        <w:tc>
          <w:tcPr>
            <w:tcW w:w="737" w:type="dxa"/>
          </w:tcPr>
          <w:p w:rsidR="0038692E" w:rsidRPr="00FC7930" w:rsidRDefault="00046879" w:rsidP="0064572D">
            <w:pPr>
              <w:spacing w:line="276" w:lineRule="auto"/>
              <w:rPr>
                <w:sz w:val="16"/>
                <w:szCs w:val="16"/>
                <w:lang w:val="en-GB"/>
              </w:rPr>
            </w:pPr>
            <w:hyperlink w:anchor="_PE26_RI_Project" w:history="1">
              <w:r w:rsidR="0038692E" w:rsidRPr="00FC7930">
                <w:rPr>
                  <w:rStyle w:val="Hyperlink"/>
                  <w:sz w:val="16"/>
                  <w:szCs w:val="16"/>
                </w:rPr>
                <w:t>PE26</w:t>
              </w:r>
            </w:hyperlink>
          </w:p>
        </w:tc>
        <w:tc>
          <w:tcPr>
            <w:tcW w:w="7693" w:type="dxa"/>
          </w:tcPr>
          <w:p w:rsidR="0038692E" w:rsidRPr="00FC7930" w:rsidRDefault="0038692E" w:rsidP="0064572D">
            <w:pPr>
              <w:spacing w:line="276" w:lineRule="auto"/>
              <w:rPr>
                <w:sz w:val="16"/>
                <w:szCs w:val="16"/>
                <w:lang w:val="en-GB"/>
              </w:rPr>
            </w:pPr>
            <w:r w:rsidRPr="00FC7930">
              <w:rPr>
                <w:sz w:val="16"/>
                <w:szCs w:val="16"/>
                <w:lang w:val="en-GB"/>
              </w:rPr>
              <w:tab/>
            </w:r>
            <w:r w:rsidR="00A21A67" w:rsidRPr="00FC7930">
              <w:rPr>
                <w:sz w:val="16"/>
                <w:szCs w:val="16"/>
                <w:lang w:val="en-GB"/>
              </w:rPr>
              <w:tab/>
            </w:r>
            <w:r w:rsidRPr="00FC7930">
              <w:rPr>
                <w:sz w:val="16"/>
                <w:szCs w:val="16"/>
                <w:lang w:val="en-GB"/>
              </w:rPr>
              <w:t>RI Project</w:t>
            </w:r>
          </w:p>
        </w:tc>
        <w:tc>
          <w:tcPr>
            <w:tcW w:w="750" w:type="dxa"/>
          </w:tcPr>
          <w:p w:rsidR="0038692E" w:rsidRPr="00FC7930" w:rsidRDefault="0038692E" w:rsidP="0064572D">
            <w:pPr>
              <w:spacing w:line="276" w:lineRule="auto"/>
              <w:rPr>
                <w:sz w:val="16"/>
                <w:szCs w:val="16"/>
                <w:lang w:val="en-GB"/>
              </w:rPr>
            </w:pPr>
            <w:r w:rsidRPr="00FC7930">
              <w:rPr>
                <w:sz w:val="16"/>
                <w:szCs w:val="16"/>
                <w:lang w:val="en-GB"/>
              </w:rPr>
              <w:t>PE</w:t>
            </w:r>
          </w:p>
        </w:tc>
        <w:tc>
          <w:tcPr>
            <w:tcW w:w="396" w:type="dxa"/>
          </w:tcPr>
          <w:p w:rsidR="0038692E" w:rsidRPr="00FC7930" w:rsidRDefault="0038692E" w:rsidP="0064572D">
            <w:pPr>
              <w:spacing w:line="276" w:lineRule="auto"/>
              <w:rPr>
                <w:sz w:val="16"/>
                <w:szCs w:val="16"/>
                <w:lang w:val="en-GB"/>
              </w:rPr>
            </w:pPr>
            <w:r w:rsidRPr="00FC7930">
              <w:rPr>
                <w:sz w:val="16"/>
                <w:szCs w:val="16"/>
                <w:lang w:val="en-GB"/>
              </w:rPr>
              <w:t>Y</w:t>
            </w:r>
          </w:p>
        </w:tc>
      </w:tr>
      <w:tr w:rsidR="0038692E" w:rsidRPr="00FC7930" w:rsidTr="00750708">
        <w:tc>
          <w:tcPr>
            <w:tcW w:w="737" w:type="dxa"/>
          </w:tcPr>
          <w:p w:rsidR="0038692E" w:rsidRPr="00FC7930" w:rsidRDefault="00046879" w:rsidP="0064572D">
            <w:pPr>
              <w:spacing w:line="276" w:lineRule="auto"/>
              <w:rPr>
                <w:sz w:val="16"/>
                <w:szCs w:val="16"/>
                <w:lang w:val="en-GB"/>
              </w:rPr>
            </w:pPr>
            <w:hyperlink w:anchor="_PE27_Service_Action" w:history="1">
              <w:r w:rsidR="0038692E" w:rsidRPr="00FC7930">
                <w:rPr>
                  <w:rStyle w:val="Hyperlink"/>
                  <w:sz w:val="16"/>
                  <w:szCs w:val="16"/>
                </w:rPr>
                <w:t>PE27</w:t>
              </w:r>
            </w:hyperlink>
          </w:p>
        </w:tc>
        <w:tc>
          <w:tcPr>
            <w:tcW w:w="7693" w:type="dxa"/>
          </w:tcPr>
          <w:p w:rsidR="0038692E" w:rsidRPr="00FC7930" w:rsidRDefault="0038692E" w:rsidP="0064572D">
            <w:pPr>
              <w:spacing w:line="276" w:lineRule="auto"/>
              <w:rPr>
                <w:sz w:val="16"/>
                <w:szCs w:val="16"/>
                <w:lang w:val="en-GB"/>
              </w:rPr>
            </w:pPr>
            <w:r w:rsidRPr="00FC7930">
              <w:rPr>
                <w:sz w:val="16"/>
                <w:szCs w:val="16"/>
                <w:lang w:val="en-GB"/>
              </w:rPr>
              <w:tab/>
              <w:t>Service Action [Draft]</w:t>
            </w:r>
          </w:p>
        </w:tc>
        <w:tc>
          <w:tcPr>
            <w:tcW w:w="750" w:type="dxa"/>
          </w:tcPr>
          <w:p w:rsidR="0038692E" w:rsidRPr="00FC7930" w:rsidRDefault="0038692E" w:rsidP="0064572D">
            <w:pPr>
              <w:spacing w:line="276" w:lineRule="auto"/>
              <w:rPr>
                <w:sz w:val="16"/>
                <w:szCs w:val="16"/>
                <w:lang w:val="en-GB"/>
              </w:rPr>
            </w:pPr>
            <w:r w:rsidRPr="00FC7930">
              <w:rPr>
                <w:sz w:val="16"/>
                <w:szCs w:val="16"/>
                <w:lang w:val="en-GB"/>
              </w:rPr>
              <w:t>PE</w:t>
            </w:r>
          </w:p>
        </w:tc>
        <w:tc>
          <w:tcPr>
            <w:tcW w:w="396" w:type="dxa"/>
          </w:tcPr>
          <w:p w:rsidR="0038692E" w:rsidRPr="00FC7930" w:rsidRDefault="0038692E" w:rsidP="0064572D">
            <w:pPr>
              <w:spacing w:line="276" w:lineRule="auto"/>
              <w:rPr>
                <w:sz w:val="16"/>
                <w:szCs w:val="16"/>
                <w:lang w:val="en-GB"/>
              </w:rPr>
            </w:pPr>
            <w:r w:rsidRPr="00FC7930">
              <w:rPr>
                <w:sz w:val="16"/>
                <w:szCs w:val="16"/>
                <w:lang w:val="en-GB"/>
              </w:rPr>
              <w:t>Y</w:t>
            </w:r>
          </w:p>
        </w:tc>
      </w:tr>
      <w:tr w:rsidR="0038692E" w:rsidRPr="00FC7930" w:rsidTr="00750708">
        <w:tc>
          <w:tcPr>
            <w:tcW w:w="737" w:type="dxa"/>
          </w:tcPr>
          <w:p w:rsidR="0038692E" w:rsidRPr="00FC7930" w:rsidRDefault="00046879" w:rsidP="0064572D">
            <w:pPr>
              <w:spacing w:line="276" w:lineRule="auto"/>
              <w:rPr>
                <w:sz w:val="16"/>
                <w:szCs w:val="16"/>
                <w:lang w:val="en-GB"/>
              </w:rPr>
            </w:pPr>
            <w:hyperlink w:anchor="_PE1_Service" w:history="1">
              <w:r w:rsidR="0038692E" w:rsidRPr="00FC7930">
                <w:rPr>
                  <w:rStyle w:val="Hyperlink"/>
                  <w:sz w:val="16"/>
                  <w:szCs w:val="16"/>
                </w:rPr>
                <w:t>PE1</w:t>
              </w:r>
            </w:hyperlink>
          </w:p>
        </w:tc>
        <w:tc>
          <w:tcPr>
            <w:tcW w:w="7693" w:type="dxa"/>
          </w:tcPr>
          <w:p w:rsidR="0038692E" w:rsidRPr="00FC7930" w:rsidRDefault="0038692E" w:rsidP="0064572D">
            <w:pPr>
              <w:spacing w:line="276" w:lineRule="auto"/>
              <w:rPr>
                <w:sz w:val="16"/>
                <w:szCs w:val="16"/>
                <w:lang w:val="en-GB"/>
              </w:rPr>
            </w:pPr>
            <w:r w:rsidRPr="00FC7930">
              <w:rPr>
                <w:sz w:val="16"/>
                <w:szCs w:val="16"/>
                <w:lang w:val="en-GB"/>
              </w:rPr>
              <w:tab/>
              <w:t>Service</w:t>
            </w:r>
          </w:p>
        </w:tc>
        <w:tc>
          <w:tcPr>
            <w:tcW w:w="750" w:type="dxa"/>
          </w:tcPr>
          <w:p w:rsidR="0038692E" w:rsidRPr="00FC7930" w:rsidRDefault="0038692E" w:rsidP="0064572D">
            <w:pPr>
              <w:spacing w:line="276" w:lineRule="auto"/>
              <w:rPr>
                <w:sz w:val="16"/>
                <w:szCs w:val="16"/>
                <w:lang w:val="en-GB"/>
              </w:rPr>
            </w:pPr>
            <w:r w:rsidRPr="00FC7930">
              <w:rPr>
                <w:sz w:val="16"/>
                <w:szCs w:val="16"/>
                <w:lang w:val="en-GB"/>
              </w:rPr>
              <w:t>PE</w:t>
            </w:r>
          </w:p>
        </w:tc>
        <w:tc>
          <w:tcPr>
            <w:tcW w:w="396" w:type="dxa"/>
          </w:tcPr>
          <w:p w:rsidR="0038692E" w:rsidRPr="00FC7930" w:rsidRDefault="0038692E" w:rsidP="0064572D">
            <w:pPr>
              <w:spacing w:line="276" w:lineRule="auto"/>
              <w:rPr>
                <w:sz w:val="16"/>
                <w:szCs w:val="16"/>
                <w:lang w:val="en-GB"/>
              </w:rPr>
            </w:pPr>
            <w:r w:rsidRPr="00FC7930">
              <w:rPr>
                <w:sz w:val="16"/>
                <w:szCs w:val="16"/>
                <w:lang w:val="en-GB"/>
              </w:rPr>
              <w:t>Y</w:t>
            </w:r>
          </w:p>
        </w:tc>
      </w:tr>
      <w:tr w:rsidR="0038692E" w:rsidRPr="00FC7930" w:rsidTr="00750708">
        <w:tc>
          <w:tcPr>
            <w:tcW w:w="737" w:type="dxa"/>
          </w:tcPr>
          <w:p w:rsidR="0038692E" w:rsidRPr="00FC7930" w:rsidRDefault="00046879" w:rsidP="0064572D">
            <w:pPr>
              <w:spacing w:line="276" w:lineRule="auto"/>
              <w:rPr>
                <w:sz w:val="16"/>
                <w:szCs w:val="16"/>
                <w:lang w:val="en-GB"/>
              </w:rPr>
            </w:pPr>
            <w:hyperlink w:anchor="_PE2_Hosting_Service" w:history="1">
              <w:r w:rsidR="0038692E" w:rsidRPr="00FC7930">
                <w:rPr>
                  <w:rStyle w:val="Hyperlink"/>
                  <w:sz w:val="16"/>
                  <w:szCs w:val="16"/>
                </w:rPr>
                <w:t>PE2</w:t>
              </w:r>
            </w:hyperlink>
          </w:p>
        </w:tc>
        <w:tc>
          <w:tcPr>
            <w:tcW w:w="7693" w:type="dxa"/>
          </w:tcPr>
          <w:p w:rsidR="0038692E" w:rsidRPr="00FC7930" w:rsidRDefault="0038692E" w:rsidP="0064572D">
            <w:pPr>
              <w:spacing w:line="276" w:lineRule="auto"/>
              <w:rPr>
                <w:sz w:val="16"/>
                <w:szCs w:val="16"/>
                <w:lang w:val="en-GB"/>
              </w:rPr>
            </w:pPr>
            <w:r w:rsidRPr="00FC7930">
              <w:rPr>
                <w:sz w:val="16"/>
                <w:szCs w:val="16"/>
                <w:lang w:val="en-GB"/>
              </w:rPr>
              <w:tab/>
            </w:r>
            <w:r w:rsidRPr="00FC7930">
              <w:rPr>
                <w:sz w:val="16"/>
                <w:szCs w:val="16"/>
                <w:lang w:val="en-GB"/>
              </w:rPr>
              <w:tab/>
              <w:t>Hosting Service</w:t>
            </w:r>
          </w:p>
        </w:tc>
        <w:tc>
          <w:tcPr>
            <w:tcW w:w="750" w:type="dxa"/>
          </w:tcPr>
          <w:p w:rsidR="0038692E" w:rsidRPr="00FC7930" w:rsidRDefault="0038692E" w:rsidP="0064572D">
            <w:pPr>
              <w:spacing w:line="276" w:lineRule="auto"/>
              <w:rPr>
                <w:sz w:val="16"/>
                <w:szCs w:val="16"/>
                <w:lang w:val="en-GB"/>
              </w:rPr>
            </w:pPr>
            <w:r w:rsidRPr="00FC7930">
              <w:rPr>
                <w:sz w:val="16"/>
                <w:szCs w:val="16"/>
                <w:lang w:val="en-GB"/>
              </w:rPr>
              <w:t>PE</w:t>
            </w:r>
          </w:p>
        </w:tc>
        <w:tc>
          <w:tcPr>
            <w:tcW w:w="396" w:type="dxa"/>
          </w:tcPr>
          <w:p w:rsidR="0038692E" w:rsidRPr="00FC7930" w:rsidRDefault="0038692E" w:rsidP="0064572D">
            <w:pPr>
              <w:spacing w:line="276" w:lineRule="auto"/>
              <w:rPr>
                <w:sz w:val="16"/>
                <w:szCs w:val="16"/>
                <w:lang w:val="en-GB"/>
              </w:rPr>
            </w:pPr>
            <w:r w:rsidRPr="00FC7930">
              <w:rPr>
                <w:sz w:val="16"/>
                <w:szCs w:val="16"/>
                <w:lang w:val="en-GB"/>
              </w:rPr>
              <w:t>Y</w:t>
            </w:r>
          </w:p>
        </w:tc>
      </w:tr>
      <w:tr w:rsidR="0038692E" w:rsidRPr="00FC7930" w:rsidTr="00750708">
        <w:tc>
          <w:tcPr>
            <w:tcW w:w="737" w:type="dxa"/>
          </w:tcPr>
          <w:p w:rsidR="0038692E" w:rsidRPr="00FC7930" w:rsidRDefault="00046879" w:rsidP="0064572D">
            <w:pPr>
              <w:spacing w:line="276" w:lineRule="auto"/>
              <w:rPr>
                <w:sz w:val="16"/>
                <w:szCs w:val="16"/>
                <w:lang w:val="en-GB"/>
              </w:rPr>
            </w:pPr>
            <w:hyperlink w:anchor="_PE5_Digital_Hosting" w:history="1">
              <w:r w:rsidR="0038692E" w:rsidRPr="00FC7930">
                <w:rPr>
                  <w:rStyle w:val="Hyperlink"/>
                  <w:sz w:val="16"/>
                  <w:szCs w:val="16"/>
                </w:rPr>
                <w:t>PE5</w:t>
              </w:r>
            </w:hyperlink>
          </w:p>
        </w:tc>
        <w:tc>
          <w:tcPr>
            <w:tcW w:w="7693" w:type="dxa"/>
          </w:tcPr>
          <w:p w:rsidR="0038692E" w:rsidRPr="00FC7930" w:rsidRDefault="0038692E" w:rsidP="0064572D">
            <w:pPr>
              <w:spacing w:line="276" w:lineRule="auto"/>
              <w:rPr>
                <w:sz w:val="16"/>
                <w:szCs w:val="16"/>
                <w:lang w:val="en-GB"/>
              </w:rPr>
            </w:pPr>
            <w:r w:rsidRPr="00FC7930">
              <w:rPr>
                <w:sz w:val="16"/>
                <w:szCs w:val="16"/>
                <w:lang w:val="en-GB"/>
              </w:rPr>
              <w:tab/>
            </w:r>
            <w:r w:rsidRPr="00FC7930">
              <w:rPr>
                <w:sz w:val="16"/>
                <w:szCs w:val="16"/>
                <w:lang w:val="en-GB"/>
              </w:rPr>
              <w:tab/>
            </w:r>
            <w:r w:rsidRPr="00FC7930">
              <w:rPr>
                <w:sz w:val="16"/>
                <w:szCs w:val="16"/>
                <w:lang w:val="en-GB"/>
              </w:rPr>
              <w:tab/>
              <w:t>Digital Hosting Service</w:t>
            </w:r>
          </w:p>
        </w:tc>
        <w:tc>
          <w:tcPr>
            <w:tcW w:w="750" w:type="dxa"/>
          </w:tcPr>
          <w:p w:rsidR="0038692E" w:rsidRPr="00FC7930" w:rsidRDefault="0038692E" w:rsidP="0064572D">
            <w:pPr>
              <w:spacing w:line="276" w:lineRule="auto"/>
              <w:rPr>
                <w:sz w:val="16"/>
                <w:szCs w:val="16"/>
                <w:lang w:val="en-GB"/>
              </w:rPr>
            </w:pPr>
            <w:r w:rsidRPr="00FC7930">
              <w:rPr>
                <w:sz w:val="16"/>
                <w:szCs w:val="16"/>
                <w:lang w:val="en-GB"/>
              </w:rPr>
              <w:t>PE</w:t>
            </w:r>
          </w:p>
        </w:tc>
        <w:tc>
          <w:tcPr>
            <w:tcW w:w="396" w:type="dxa"/>
          </w:tcPr>
          <w:p w:rsidR="0038692E" w:rsidRPr="00FC7930" w:rsidRDefault="0038692E" w:rsidP="0064572D">
            <w:pPr>
              <w:spacing w:line="276" w:lineRule="auto"/>
              <w:rPr>
                <w:sz w:val="16"/>
                <w:szCs w:val="16"/>
                <w:lang w:val="en-GB"/>
              </w:rPr>
            </w:pPr>
            <w:r w:rsidRPr="00FC7930">
              <w:rPr>
                <w:sz w:val="16"/>
                <w:szCs w:val="16"/>
                <w:lang w:val="en-GB"/>
              </w:rPr>
              <w:t>Y</w:t>
            </w:r>
          </w:p>
        </w:tc>
      </w:tr>
      <w:tr w:rsidR="0038692E" w:rsidRPr="00FC7930" w:rsidTr="00750708">
        <w:tc>
          <w:tcPr>
            <w:tcW w:w="737" w:type="dxa"/>
          </w:tcPr>
          <w:p w:rsidR="0038692E" w:rsidRPr="00FC7930" w:rsidRDefault="00046879" w:rsidP="0064572D">
            <w:pPr>
              <w:spacing w:line="276" w:lineRule="auto"/>
              <w:rPr>
                <w:sz w:val="16"/>
                <w:szCs w:val="16"/>
                <w:lang w:val="en-GB"/>
              </w:rPr>
            </w:pPr>
            <w:hyperlink w:anchor="_PE6_Software_Hosting" w:history="1">
              <w:r w:rsidR="0038692E" w:rsidRPr="00FC7930">
                <w:rPr>
                  <w:rStyle w:val="Hyperlink"/>
                  <w:sz w:val="16"/>
                  <w:szCs w:val="16"/>
                </w:rPr>
                <w:t>PE6</w:t>
              </w:r>
            </w:hyperlink>
          </w:p>
        </w:tc>
        <w:tc>
          <w:tcPr>
            <w:tcW w:w="7693" w:type="dxa"/>
          </w:tcPr>
          <w:p w:rsidR="0038692E" w:rsidRPr="00FC7930" w:rsidRDefault="0038692E" w:rsidP="0064572D">
            <w:pPr>
              <w:spacing w:line="276" w:lineRule="auto"/>
              <w:rPr>
                <w:sz w:val="16"/>
                <w:szCs w:val="16"/>
                <w:lang w:val="en-GB"/>
              </w:rPr>
            </w:pPr>
            <w:r w:rsidRPr="00FC7930">
              <w:rPr>
                <w:sz w:val="16"/>
                <w:szCs w:val="16"/>
                <w:lang w:val="en-GB"/>
              </w:rPr>
              <w:tab/>
            </w:r>
            <w:r w:rsidRPr="00FC7930">
              <w:rPr>
                <w:sz w:val="16"/>
                <w:szCs w:val="16"/>
                <w:lang w:val="en-GB"/>
              </w:rPr>
              <w:tab/>
            </w:r>
            <w:r w:rsidRPr="00FC7930">
              <w:rPr>
                <w:sz w:val="16"/>
                <w:szCs w:val="16"/>
                <w:lang w:val="en-GB"/>
              </w:rPr>
              <w:tab/>
            </w:r>
            <w:r w:rsidRPr="00FC7930">
              <w:rPr>
                <w:sz w:val="16"/>
                <w:szCs w:val="16"/>
                <w:lang w:val="en-GB"/>
              </w:rPr>
              <w:tab/>
              <w:t>Software Hosting Service</w:t>
            </w:r>
          </w:p>
        </w:tc>
        <w:tc>
          <w:tcPr>
            <w:tcW w:w="750" w:type="dxa"/>
          </w:tcPr>
          <w:p w:rsidR="0038692E" w:rsidRPr="00FC7930" w:rsidRDefault="0038692E" w:rsidP="0064572D">
            <w:pPr>
              <w:spacing w:line="276" w:lineRule="auto"/>
              <w:rPr>
                <w:sz w:val="16"/>
                <w:szCs w:val="16"/>
                <w:lang w:val="en-GB"/>
              </w:rPr>
            </w:pPr>
            <w:r w:rsidRPr="00FC7930">
              <w:rPr>
                <w:sz w:val="16"/>
                <w:szCs w:val="16"/>
                <w:lang w:val="en-GB"/>
              </w:rPr>
              <w:t>PE</w:t>
            </w:r>
          </w:p>
        </w:tc>
        <w:tc>
          <w:tcPr>
            <w:tcW w:w="396" w:type="dxa"/>
          </w:tcPr>
          <w:p w:rsidR="0038692E" w:rsidRPr="00FC7930" w:rsidRDefault="0038692E" w:rsidP="0064572D">
            <w:pPr>
              <w:spacing w:line="276" w:lineRule="auto"/>
              <w:rPr>
                <w:sz w:val="16"/>
                <w:szCs w:val="16"/>
                <w:lang w:val="en-GB"/>
              </w:rPr>
            </w:pPr>
            <w:r w:rsidRPr="00FC7930">
              <w:rPr>
                <w:sz w:val="16"/>
                <w:szCs w:val="16"/>
                <w:lang w:val="en-GB"/>
              </w:rPr>
              <w:t>Y</w:t>
            </w:r>
          </w:p>
        </w:tc>
      </w:tr>
      <w:tr w:rsidR="0038692E" w:rsidRPr="00FC7930" w:rsidTr="00750708">
        <w:tc>
          <w:tcPr>
            <w:tcW w:w="737" w:type="dxa"/>
          </w:tcPr>
          <w:p w:rsidR="0038692E" w:rsidRPr="00FC7930" w:rsidRDefault="00046879" w:rsidP="0064572D">
            <w:pPr>
              <w:spacing w:line="276" w:lineRule="auto"/>
              <w:rPr>
                <w:sz w:val="16"/>
                <w:szCs w:val="16"/>
                <w:lang w:val="en-GB"/>
              </w:rPr>
            </w:pPr>
            <w:hyperlink w:anchor="_PE13_Software_Computing" w:history="1">
              <w:r w:rsidR="0038692E" w:rsidRPr="00FC7930">
                <w:rPr>
                  <w:rStyle w:val="Hyperlink"/>
                  <w:sz w:val="16"/>
                  <w:szCs w:val="16"/>
                </w:rPr>
                <w:t>PE13</w:t>
              </w:r>
            </w:hyperlink>
          </w:p>
        </w:tc>
        <w:tc>
          <w:tcPr>
            <w:tcW w:w="7693" w:type="dxa"/>
          </w:tcPr>
          <w:p w:rsidR="0038692E" w:rsidRPr="00FC7930" w:rsidRDefault="0038692E" w:rsidP="0064572D">
            <w:pPr>
              <w:spacing w:line="276" w:lineRule="auto"/>
              <w:rPr>
                <w:sz w:val="16"/>
                <w:szCs w:val="16"/>
                <w:lang w:val="en-GB"/>
              </w:rPr>
            </w:pPr>
            <w:r w:rsidRPr="00FC7930">
              <w:rPr>
                <w:sz w:val="16"/>
                <w:szCs w:val="16"/>
                <w:lang w:val="en-GB"/>
              </w:rPr>
              <w:tab/>
            </w:r>
            <w:r w:rsidRPr="00FC7930">
              <w:rPr>
                <w:sz w:val="16"/>
                <w:szCs w:val="16"/>
                <w:lang w:val="en-GB"/>
              </w:rPr>
              <w:tab/>
            </w:r>
            <w:r w:rsidRPr="00FC7930">
              <w:rPr>
                <w:sz w:val="16"/>
                <w:szCs w:val="16"/>
                <w:lang w:val="en-GB"/>
              </w:rPr>
              <w:tab/>
            </w:r>
            <w:r w:rsidRPr="00FC7930">
              <w:rPr>
                <w:sz w:val="16"/>
                <w:szCs w:val="16"/>
                <w:lang w:val="en-GB"/>
              </w:rPr>
              <w:tab/>
            </w:r>
            <w:r w:rsidRPr="00FC7930">
              <w:rPr>
                <w:sz w:val="16"/>
                <w:szCs w:val="16"/>
                <w:lang w:val="en-GB"/>
              </w:rPr>
              <w:tab/>
              <w:t>Software Computing E-Service</w:t>
            </w:r>
          </w:p>
        </w:tc>
        <w:tc>
          <w:tcPr>
            <w:tcW w:w="750" w:type="dxa"/>
          </w:tcPr>
          <w:p w:rsidR="0038692E" w:rsidRPr="00FC7930" w:rsidRDefault="0038692E" w:rsidP="0064572D">
            <w:pPr>
              <w:spacing w:line="276" w:lineRule="auto"/>
              <w:rPr>
                <w:sz w:val="16"/>
                <w:szCs w:val="16"/>
                <w:lang w:val="en-GB"/>
              </w:rPr>
            </w:pPr>
            <w:r w:rsidRPr="00FC7930">
              <w:rPr>
                <w:sz w:val="16"/>
                <w:szCs w:val="16"/>
                <w:lang w:val="en-GB"/>
              </w:rPr>
              <w:t>PE</w:t>
            </w:r>
          </w:p>
        </w:tc>
        <w:tc>
          <w:tcPr>
            <w:tcW w:w="396" w:type="dxa"/>
          </w:tcPr>
          <w:p w:rsidR="0038692E" w:rsidRPr="00FC7930" w:rsidRDefault="0038692E" w:rsidP="0064572D">
            <w:pPr>
              <w:spacing w:line="276" w:lineRule="auto"/>
              <w:rPr>
                <w:sz w:val="16"/>
                <w:szCs w:val="16"/>
                <w:lang w:val="en-GB"/>
              </w:rPr>
            </w:pPr>
            <w:r w:rsidRPr="00FC7930">
              <w:rPr>
                <w:sz w:val="16"/>
                <w:szCs w:val="16"/>
                <w:lang w:val="en-GB"/>
              </w:rPr>
              <w:t>Y</w:t>
            </w:r>
          </w:p>
        </w:tc>
      </w:tr>
      <w:tr w:rsidR="0038692E" w:rsidRPr="00FC7930" w:rsidTr="00750708">
        <w:tc>
          <w:tcPr>
            <w:tcW w:w="737" w:type="dxa"/>
          </w:tcPr>
          <w:p w:rsidR="0038692E" w:rsidRPr="00FC7930" w:rsidRDefault="00046879" w:rsidP="0064572D">
            <w:pPr>
              <w:spacing w:line="276" w:lineRule="auto"/>
              <w:rPr>
                <w:sz w:val="16"/>
                <w:szCs w:val="16"/>
                <w:lang w:val="en-GB"/>
              </w:rPr>
            </w:pPr>
            <w:hyperlink w:anchor="_PE16_Curated_Software" w:history="1">
              <w:r w:rsidR="0038692E" w:rsidRPr="00FC7930">
                <w:rPr>
                  <w:rStyle w:val="Hyperlink"/>
                  <w:sz w:val="16"/>
                  <w:szCs w:val="16"/>
                </w:rPr>
                <w:t>PE16</w:t>
              </w:r>
            </w:hyperlink>
          </w:p>
        </w:tc>
        <w:tc>
          <w:tcPr>
            <w:tcW w:w="7693" w:type="dxa"/>
          </w:tcPr>
          <w:p w:rsidR="0038692E" w:rsidRPr="00FC7930" w:rsidRDefault="0038692E" w:rsidP="0064572D">
            <w:pPr>
              <w:spacing w:line="276" w:lineRule="auto"/>
              <w:rPr>
                <w:sz w:val="16"/>
                <w:szCs w:val="16"/>
                <w:lang w:val="en-GB"/>
              </w:rPr>
            </w:pPr>
            <w:r w:rsidRPr="00FC7930">
              <w:rPr>
                <w:sz w:val="16"/>
                <w:szCs w:val="16"/>
                <w:lang w:val="en-GB"/>
              </w:rPr>
              <w:tab/>
            </w:r>
            <w:r w:rsidRPr="00FC7930">
              <w:rPr>
                <w:sz w:val="16"/>
                <w:szCs w:val="16"/>
                <w:lang w:val="en-GB"/>
              </w:rPr>
              <w:tab/>
            </w:r>
            <w:r w:rsidRPr="00FC7930">
              <w:rPr>
                <w:sz w:val="16"/>
                <w:szCs w:val="16"/>
                <w:lang w:val="en-GB"/>
              </w:rPr>
              <w:tab/>
            </w:r>
            <w:r w:rsidRPr="00FC7930">
              <w:rPr>
                <w:sz w:val="16"/>
                <w:szCs w:val="16"/>
                <w:lang w:val="en-GB"/>
              </w:rPr>
              <w:tab/>
            </w:r>
            <w:r w:rsidRPr="00FC7930">
              <w:rPr>
                <w:sz w:val="16"/>
                <w:szCs w:val="16"/>
                <w:lang w:val="en-GB"/>
              </w:rPr>
              <w:tab/>
            </w:r>
            <w:r w:rsidRPr="00FC7930">
              <w:rPr>
                <w:sz w:val="16"/>
                <w:szCs w:val="16"/>
                <w:lang w:val="en-GB"/>
              </w:rPr>
              <w:tab/>
              <w:t>Curated Software E-Service</w:t>
            </w:r>
          </w:p>
        </w:tc>
        <w:tc>
          <w:tcPr>
            <w:tcW w:w="750" w:type="dxa"/>
          </w:tcPr>
          <w:p w:rsidR="0038692E" w:rsidRPr="00FC7930" w:rsidRDefault="0038692E" w:rsidP="0064572D">
            <w:pPr>
              <w:spacing w:line="276" w:lineRule="auto"/>
              <w:rPr>
                <w:sz w:val="16"/>
                <w:szCs w:val="16"/>
                <w:lang w:val="en-GB"/>
              </w:rPr>
            </w:pPr>
            <w:r w:rsidRPr="00FC7930">
              <w:rPr>
                <w:sz w:val="16"/>
                <w:szCs w:val="16"/>
                <w:lang w:val="en-GB"/>
              </w:rPr>
              <w:t>PE</w:t>
            </w:r>
          </w:p>
        </w:tc>
        <w:tc>
          <w:tcPr>
            <w:tcW w:w="396" w:type="dxa"/>
          </w:tcPr>
          <w:p w:rsidR="0038692E" w:rsidRPr="00FC7930" w:rsidRDefault="0038692E" w:rsidP="0064572D">
            <w:pPr>
              <w:spacing w:line="276" w:lineRule="auto"/>
              <w:rPr>
                <w:sz w:val="16"/>
                <w:szCs w:val="16"/>
                <w:lang w:val="en-GB"/>
              </w:rPr>
            </w:pPr>
            <w:r w:rsidRPr="00FC7930">
              <w:rPr>
                <w:sz w:val="16"/>
                <w:szCs w:val="16"/>
                <w:lang w:val="en-GB"/>
              </w:rPr>
              <w:t>Y</w:t>
            </w:r>
          </w:p>
        </w:tc>
      </w:tr>
      <w:tr w:rsidR="0038692E" w:rsidRPr="00FC7930" w:rsidTr="00750708">
        <w:tc>
          <w:tcPr>
            <w:tcW w:w="737" w:type="dxa"/>
          </w:tcPr>
          <w:p w:rsidR="0038692E" w:rsidRPr="00FC7930" w:rsidRDefault="00046879" w:rsidP="0064572D">
            <w:pPr>
              <w:spacing w:line="276" w:lineRule="auto"/>
              <w:rPr>
                <w:sz w:val="16"/>
                <w:szCs w:val="16"/>
                <w:lang w:val="en-GB"/>
              </w:rPr>
            </w:pPr>
            <w:hyperlink w:anchor="_PE14_Software_Delivery" w:history="1">
              <w:r w:rsidR="0038692E" w:rsidRPr="00FC7930">
                <w:rPr>
                  <w:rStyle w:val="Hyperlink"/>
                  <w:sz w:val="16"/>
                  <w:szCs w:val="16"/>
                </w:rPr>
                <w:t>PE14</w:t>
              </w:r>
            </w:hyperlink>
          </w:p>
        </w:tc>
        <w:tc>
          <w:tcPr>
            <w:tcW w:w="7693" w:type="dxa"/>
          </w:tcPr>
          <w:p w:rsidR="0038692E" w:rsidRPr="00FC7930" w:rsidRDefault="0038692E" w:rsidP="0064572D">
            <w:pPr>
              <w:spacing w:line="276" w:lineRule="auto"/>
              <w:rPr>
                <w:sz w:val="16"/>
                <w:szCs w:val="16"/>
                <w:lang w:val="en-GB"/>
              </w:rPr>
            </w:pPr>
            <w:r w:rsidRPr="00FC7930">
              <w:rPr>
                <w:sz w:val="16"/>
                <w:szCs w:val="16"/>
                <w:lang w:val="en-GB"/>
              </w:rPr>
              <w:tab/>
            </w:r>
            <w:r w:rsidRPr="00FC7930">
              <w:rPr>
                <w:sz w:val="16"/>
                <w:szCs w:val="16"/>
                <w:lang w:val="en-GB"/>
              </w:rPr>
              <w:tab/>
            </w:r>
            <w:r w:rsidRPr="00FC7930">
              <w:rPr>
                <w:sz w:val="16"/>
                <w:szCs w:val="16"/>
                <w:lang w:val="en-GB"/>
              </w:rPr>
              <w:tab/>
            </w:r>
            <w:r w:rsidRPr="00FC7930">
              <w:rPr>
                <w:sz w:val="16"/>
                <w:szCs w:val="16"/>
                <w:lang w:val="en-GB"/>
              </w:rPr>
              <w:tab/>
            </w:r>
            <w:r w:rsidRPr="00FC7930">
              <w:rPr>
                <w:sz w:val="16"/>
                <w:szCs w:val="16"/>
                <w:lang w:val="en-GB"/>
              </w:rPr>
              <w:tab/>
              <w:t>Software Delivery E-Service</w:t>
            </w:r>
          </w:p>
        </w:tc>
        <w:tc>
          <w:tcPr>
            <w:tcW w:w="750" w:type="dxa"/>
          </w:tcPr>
          <w:p w:rsidR="0038692E" w:rsidRPr="00FC7930" w:rsidRDefault="0038692E" w:rsidP="0064572D">
            <w:pPr>
              <w:spacing w:line="276" w:lineRule="auto"/>
              <w:rPr>
                <w:sz w:val="16"/>
                <w:szCs w:val="16"/>
                <w:lang w:val="en-GB"/>
              </w:rPr>
            </w:pPr>
            <w:r w:rsidRPr="00FC7930">
              <w:rPr>
                <w:sz w:val="16"/>
                <w:szCs w:val="16"/>
                <w:lang w:val="en-GB"/>
              </w:rPr>
              <w:t>PE</w:t>
            </w:r>
          </w:p>
        </w:tc>
        <w:tc>
          <w:tcPr>
            <w:tcW w:w="396" w:type="dxa"/>
          </w:tcPr>
          <w:p w:rsidR="0038692E" w:rsidRPr="00FC7930" w:rsidRDefault="0038692E" w:rsidP="0064572D">
            <w:pPr>
              <w:spacing w:line="276" w:lineRule="auto"/>
              <w:rPr>
                <w:sz w:val="16"/>
                <w:szCs w:val="16"/>
                <w:lang w:val="en-GB"/>
              </w:rPr>
            </w:pPr>
            <w:r w:rsidRPr="00FC7930">
              <w:rPr>
                <w:sz w:val="16"/>
                <w:szCs w:val="16"/>
                <w:lang w:val="en-GB"/>
              </w:rPr>
              <w:t>Y</w:t>
            </w:r>
          </w:p>
        </w:tc>
      </w:tr>
      <w:tr w:rsidR="0038692E" w:rsidRPr="00FC7930" w:rsidTr="00750708">
        <w:tc>
          <w:tcPr>
            <w:tcW w:w="737" w:type="dxa"/>
          </w:tcPr>
          <w:p w:rsidR="0038692E" w:rsidRPr="00FC7930" w:rsidRDefault="00046879" w:rsidP="0064572D">
            <w:pPr>
              <w:spacing w:line="276" w:lineRule="auto"/>
              <w:rPr>
                <w:sz w:val="16"/>
                <w:szCs w:val="16"/>
                <w:lang w:val="en-GB"/>
              </w:rPr>
            </w:pPr>
            <w:hyperlink w:anchor="_PE16_Curated_Software" w:history="1">
              <w:r w:rsidR="0038692E" w:rsidRPr="00FC7930">
                <w:rPr>
                  <w:rStyle w:val="Hyperlink"/>
                  <w:sz w:val="16"/>
                  <w:szCs w:val="16"/>
                </w:rPr>
                <w:t>PE16</w:t>
              </w:r>
            </w:hyperlink>
          </w:p>
        </w:tc>
        <w:tc>
          <w:tcPr>
            <w:tcW w:w="7693" w:type="dxa"/>
          </w:tcPr>
          <w:p w:rsidR="0038692E" w:rsidRPr="00FC7930" w:rsidRDefault="0038692E" w:rsidP="0064572D">
            <w:pPr>
              <w:spacing w:line="276" w:lineRule="auto"/>
              <w:rPr>
                <w:sz w:val="16"/>
                <w:szCs w:val="16"/>
                <w:lang w:val="en-GB"/>
              </w:rPr>
            </w:pPr>
            <w:r w:rsidRPr="00FC7930">
              <w:rPr>
                <w:sz w:val="16"/>
                <w:szCs w:val="16"/>
                <w:lang w:val="en-GB"/>
              </w:rPr>
              <w:tab/>
            </w:r>
            <w:r w:rsidRPr="00FC7930">
              <w:rPr>
                <w:sz w:val="16"/>
                <w:szCs w:val="16"/>
                <w:lang w:val="en-GB"/>
              </w:rPr>
              <w:tab/>
            </w:r>
            <w:r w:rsidRPr="00FC7930">
              <w:rPr>
                <w:sz w:val="16"/>
                <w:szCs w:val="16"/>
                <w:lang w:val="en-GB"/>
              </w:rPr>
              <w:tab/>
            </w:r>
            <w:r w:rsidRPr="00FC7930">
              <w:rPr>
                <w:sz w:val="16"/>
                <w:szCs w:val="16"/>
                <w:lang w:val="en-GB"/>
              </w:rPr>
              <w:tab/>
            </w:r>
            <w:r w:rsidRPr="00FC7930">
              <w:rPr>
                <w:sz w:val="16"/>
                <w:szCs w:val="16"/>
                <w:lang w:val="en-GB"/>
              </w:rPr>
              <w:tab/>
            </w:r>
            <w:r w:rsidRPr="00FC7930">
              <w:rPr>
                <w:sz w:val="16"/>
                <w:szCs w:val="16"/>
                <w:lang w:val="en-GB"/>
              </w:rPr>
              <w:tab/>
              <w:t>Curated Software E-Service</w:t>
            </w:r>
          </w:p>
        </w:tc>
        <w:tc>
          <w:tcPr>
            <w:tcW w:w="750" w:type="dxa"/>
          </w:tcPr>
          <w:p w:rsidR="0038692E" w:rsidRPr="00FC7930" w:rsidRDefault="0038692E" w:rsidP="0064572D">
            <w:pPr>
              <w:spacing w:line="276" w:lineRule="auto"/>
              <w:rPr>
                <w:sz w:val="16"/>
                <w:szCs w:val="16"/>
                <w:lang w:val="en-GB"/>
              </w:rPr>
            </w:pPr>
            <w:r w:rsidRPr="00FC7930">
              <w:rPr>
                <w:sz w:val="16"/>
                <w:szCs w:val="16"/>
                <w:lang w:val="en-GB"/>
              </w:rPr>
              <w:t>PE</w:t>
            </w:r>
          </w:p>
        </w:tc>
        <w:tc>
          <w:tcPr>
            <w:tcW w:w="396" w:type="dxa"/>
          </w:tcPr>
          <w:p w:rsidR="0038692E" w:rsidRPr="00FC7930" w:rsidRDefault="0038692E" w:rsidP="0064572D">
            <w:pPr>
              <w:spacing w:line="276" w:lineRule="auto"/>
              <w:rPr>
                <w:sz w:val="16"/>
                <w:szCs w:val="16"/>
                <w:lang w:val="en-GB"/>
              </w:rPr>
            </w:pPr>
            <w:r w:rsidRPr="00FC7930">
              <w:rPr>
                <w:sz w:val="16"/>
                <w:szCs w:val="16"/>
                <w:lang w:val="en-GB"/>
              </w:rPr>
              <w:t>Y</w:t>
            </w:r>
          </w:p>
        </w:tc>
      </w:tr>
      <w:tr w:rsidR="0038692E" w:rsidRPr="00FC7930" w:rsidTr="00750708">
        <w:tc>
          <w:tcPr>
            <w:tcW w:w="737" w:type="dxa"/>
          </w:tcPr>
          <w:p w:rsidR="0038692E" w:rsidRPr="00FC7930" w:rsidRDefault="00046879" w:rsidP="0064572D">
            <w:pPr>
              <w:spacing w:line="276" w:lineRule="auto"/>
              <w:rPr>
                <w:sz w:val="16"/>
                <w:szCs w:val="16"/>
                <w:lang w:val="en-GB"/>
              </w:rPr>
            </w:pPr>
            <w:hyperlink w:anchor="_PE7_Data_Hosting" w:history="1">
              <w:r w:rsidR="0038692E" w:rsidRPr="00FC7930">
                <w:rPr>
                  <w:rStyle w:val="Hyperlink"/>
                  <w:sz w:val="16"/>
                  <w:szCs w:val="16"/>
                </w:rPr>
                <w:t>PE7</w:t>
              </w:r>
            </w:hyperlink>
          </w:p>
        </w:tc>
        <w:tc>
          <w:tcPr>
            <w:tcW w:w="7693" w:type="dxa"/>
          </w:tcPr>
          <w:p w:rsidR="0038692E" w:rsidRPr="00FC7930" w:rsidRDefault="0038692E" w:rsidP="0064572D">
            <w:pPr>
              <w:spacing w:line="276" w:lineRule="auto"/>
              <w:rPr>
                <w:sz w:val="16"/>
                <w:szCs w:val="16"/>
                <w:lang w:val="en-GB"/>
              </w:rPr>
            </w:pPr>
            <w:r w:rsidRPr="00FC7930">
              <w:rPr>
                <w:sz w:val="16"/>
                <w:szCs w:val="16"/>
                <w:lang w:val="en-GB"/>
              </w:rPr>
              <w:tab/>
            </w:r>
            <w:r w:rsidRPr="00FC7930">
              <w:rPr>
                <w:sz w:val="16"/>
                <w:szCs w:val="16"/>
                <w:lang w:val="en-GB"/>
              </w:rPr>
              <w:tab/>
            </w:r>
            <w:r w:rsidRPr="00FC7930">
              <w:rPr>
                <w:sz w:val="16"/>
                <w:szCs w:val="16"/>
                <w:lang w:val="en-GB"/>
              </w:rPr>
              <w:tab/>
            </w:r>
            <w:r w:rsidRPr="00FC7930">
              <w:rPr>
                <w:sz w:val="16"/>
                <w:szCs w:val="16"/>
                <w:lang w:val="en-GB"/>
              </w:rPr>
              <w:tab/>
              <w:t>Data Hosting Service</w:t>
            </w:r>
          </w:p>
        </w:tc>
        <w:tc>
          <w:tcPr>
            <w:tcW w:w="750" w:type="dxa"/>
          </w:tcPr>
          <w:p w:rsidR="0038692E" w:rsidRPr="00FC7930" w:rsidRDefault="0038692E" w:rsidP="0064572D">
            <w:pPr>
              <w:spacing w:line="276" w:lineRule="auto"/>
              <w:rPr>
                <w:sz w:val="16"/>
                <w:szCs w:val="16"/>
                <w:lang w:val="en-GB"/>
              </w:rPr>
            </w:pPr>
            <w:r w:rsidRPr="00FC7930">
              <w:rPr>
                <w:sz w:val="16"/>
                <w:szCs w:val="16"/>
                <w:lang w:val="en-GB"/>
              </w:rPr>
              <w:t>PE</w:t>
            </w:r>
          </w:p>
        </w:tc>
        <w:tc>
          <w:tcPr>
            <w:tcW w:w="396" w:type="dxa"/>
          </w:tcPr>
          <w:p w:rsidR="0038692E" w:rsidRPr="00FC7930" w:rsidRDefault="0038692E" w:rsidP="0064572D">
            <w:pPr>
              <w:spacing w:line="276" w:lineRule="auto"/>
              <w:rPr>
                <w:sz w:val="16"/>
                <w:szCs w:val="16"/>
                <w:lang w:val="en-GB"/>
              </w:rPr>
            </w:pPr>
            <w:r w:rsidRPr="00FC7930">
              <w:rPr>
                <w:sz w:val="16"/>
                <w:szCs w:val="16"/>
                <w:lang w:val="en-GB"/>
              </w:rPr>
              <w:t>Y</w:t>
            </w:r>
          </w:p>
        </w:tc>
      </w:tr>
      <w:tr w:rsidR="0038692E" w:rsidRPr="00FC7930" w:rsidTr="00750708">
        <w:tc>
          <w:tcPr>
            <w:tcW w:w="737" w:type="dxa"/>
          </w:tcPr>
          <w:p w:rsidR="0038692E" w:rsidRPr="00FC7930" w:rsidRDefault="00046879" w:rsidP="0064572D">
            <w:pPr>
              <w:spacing w:line="276" w:lineRule="auto"/>
              <w:rPr>
                <w:sz w:val="16"/>
                <w:szCs w:val="16"/>
                <w:lang w:val="en-GB"/>
              </w:rPr>
            </w:pPr>
            <w:hyperlink w:anchor="_PE15_Data_E-Service_1" w:history="1">
              <w:r w:rsidR="0038692E" w:rsidRPr="00FC7930">
                <w:rPr>
                  <w:rStyle w:val="Hyperlink"/>
                  <w:sz w:val="16"/>
                  <w:szCs w:val="16"/>
                </w:rPr>
                <w:t>PE15</w:t>
              </w:r>
            </w:hyperlink>
          </w:p>
        </w:tc>
        <w:tc>
          <w:tcPr>
            <w:tcW w:w="7693" w:type="dxa"/>
          </w:tcPr>
          <w:p w:rsidR="0038692E" w:rsidRPr="00FC7930" w:rsidRDefault="0038692E" w:rsidP="0064572D">
            <w:pPr>
              <w:spacing w:line="276" w:lineRule="auto"/>
              <w:rPr>
                <w:sz w:val="16"/>
                <w:szCs w:val="16"/>
                <w:lang w:val="en-GB"/>
              </w:rPr>
            </w:pPr>
            <w:r w:rsidRPr="00FC7930">
              <w:rPr>
                <w:sz w:val="16"/>
                <w:szCs w:val="16"/>
                <w:lang w:val="en-GB"/>
              </w:rPr>
              <w:tab/>
            </w:r>
            <w:r w:rsidRPr="00FC7930">
              <w:rPr>
                <w:sz w:val="16"/>
                <w:szCs w:val="16"/>
                <w:lang w:val="en-GB"/>
              </w:rPr>
              <w:tab/>
            </w:r>
            <w:r w:rsidRPr="00FC7930">
              <w:rPr>
                <w:sz w:val="16"/>
                <w:szCs w:val="16"/>
                <w:lang w:val="en-GB"/>
              </w:rPr>
              <w:tab/>
            </w:r>
            <w:r w:rsidRPr="00FC7930">
              <w:rPr>
                <w:sz w:val="16"/>
                <w:szCs w:val="16"/>
                <w:lang w:val="en-GB"/>
              </w:rPr>
              <w:tab/>
            </w:r>
            <w:r w:rsidRPr="00FC7930">
              <w:rPr>
                <w:sz w:val="16"/>
                <w:szCs w:val="16"/>
                <w:lang w:val="en-GB"/>
              </w:rPr>
              <w:tab/>
              <w:t>Data E-Service</w:t>
            </w:r>
          </w:p>
        </w:tc>
        <w:tc>
          <w:tcPr>
            <w:tcW w:w="750" w:type="dxa"/>
          </w:tcPr>
          <w:p w:rsidR="0038692E" w:rsidRPr="00FC7930" w:rsidRDefault="0038692E" w:rsidP="0064572D">
            <w:pPr>
              <w:spacing w:line="276" w:lineRule="auto"/>
              <w:rPr>
                <w:sz w:val="16"/>
                <w:szCs w:val="16"/>
                <w:lang w:val="en-GB"/>
              </w:rPr>
            </w:pPr>
            <w:r w:rsidRPr="00FC7930">
              <w:rPr>
                <w:sz w:val="16"/>
                <w:szCs w:val="16"/>
                <w:lang w:val="en-GB"/>
              </w:rPr>
              <w:t>PE</w:t>
            </w:r>
          </w:p>
        </w:tc>
        <w:tc>
          <w:tcPr>
            <w:tcW w:w="396" w:type="dxa"/>
          </w:tcPr>
          <w:p w:rsidR="0038692E" w:rsidRPr="00FC7930" w:rsidRDefault="0038692E" w:rsidP="0064572D">
            <w:pPr>
              <w:spacing w:line="276" w:lineRule="auto"/>
              <w:rPr>
                <w:sz w:val="16"/>
                <w:szCs w:val="16"/>
                <w:lang w:val="en-GB"/>
              </w:rPr>
            </w:pPr>
            <w:r w:rsidRPr="00FC7930">
              <w:rPr>
                <w:sz w:val="16"/>
                <w:szCs w:val="16"/>
                <w:lang w:val="en-GB"/>
              </w:rPr>
              <w:t>Y</w:t>
            </w:r>
          </w:p>
        </w:tc>
      </w:tr>
      <w:tr w:rsidR="0038692E" w:rsidRPr="00FC7930" w:rsidTr="00750708">
        <w:tc>
          <w:tcPr>
            <w:tcW w:w="737" w:type="dxa"/>
          </w:tcPr>
          <w:p w:rsidR="0038692E" w:rsidRPr="00FC7930" w:rsidRDefault="00046879" w:rsidP="0064572D">
            <w:pPr>
              <w:spacing w:line="276" w:lineRule="auto"/>
              <w:rPr>
                <w:sz w:val="16"/>
                <w:szCs w:val="16"/>
                <w:lang w:val="en-GB"/>
              </w:rPr>
            </w:pPr>
            <w:hyperlink w:anchor="_PE17_Curated_Data" w:history="1">
              <w:r w:rsidR="0038692E" w:rsidRPr="00FC7930">
                <w:rPr>
                  <w:rStyle w:val="Hyperlink"/>
                  <w:sz w:val="16"/>
                  <w:szCs w:val="16"/>
                </w:rPr>
                <w:t>PE17</w:t>
              </w:r>
            </w:hyperlink>
          </w:p>
        </w:tc>
        <w:tc>
          <w:tcPr>
            <w:tcW w:w="7693" w:type="dxa"/>
          </w:tcPr>
          <w:p w:rsidR="0038692E" w:rsidRPr="00FC7930" w:rsidRDefault="0038692E" w:rsidP="0064572D">
            <w:pPr>
              <w:spacing w:line="276" w:lineRule="auto"/>
              <w:rPr>
                <w:sz w:val="16"/>
                <w:szCs w:val="16"/>
                <w:lang w:val="en-GB"/>
              </w:rPr>
            </w:pPr>
            <w:r w:rsidRPr="00FC7930">
              <w:rPr>
                <w:sz w:val="16"/>
                <w:szCs w:val="16"/>
                <w:lang w:val="en-GB"/>
              </w:rPr>
              <w:tab/>
            </w:r>
            <w:r w:rsidRPr="00FC7930">
              <w:rPr>
                <w:sz w:val="16"/>
                <w:szCs w:val="16"/>
                <w:lang w:val="en-GB"/>
              </w:rPr>
              <w:tab/>
            </w:r>
            <w:r w:rsidRPr="00FC7930">
              <w:rPr>
                <w:sz w:val="16"/>
                <w:szCs w:val="16"/>
                <w:lang w:val="en-GB"/>
              </w:rPr>
              <w:tab/>
            </w:r>
            <w:r w:rsidRPr="00FC7930">
              <w:rPr>
                <w:sz w:val="16"/>
                <w:szCs w:val="16"/>
                <w:lang w:val="en-GB"/>
              </w:rPr>
              <w:tab/>
            </w:r>
            <w:r w:rsidRPr="00FC7930">
              <w:rPr>
                <w:sz w:val="16"/>
                <w:szCs w:val="16"/>
                <w:lang w:val="en-GB"/>
              </w:rPr>
              <w:tab/>
            </w:r>
            <w:r w:rsidRPr="00FC7930">
              <w:rPr>
                <w:sz w:val="16"/>
                <w:szCs w:val="16"/>
                <w:lang w:val="en-GB"/>
              </w:rPr>
              <w:tab/>
              <w:t>Curated Data E-Service</w:t>
            </w:r>
          </w:p>
        </w:tc>
        <w:tc>
          <w:tcPr>
            <w:tcW w:w="750" w:type="dxa"/>
          </w:tcPr>
          <w:p w:rsidR="0038692E" w:rsidRPr="00FC7930" w:rsidRDefault="0038692E" w:rsidP="0064572D">
            <w:pPr>
              <w:spacing w:line="276" w:lineRule="auto"/>
              <w:rPr>
                <w:sz w:val="16"/>
                <w:szCs w:val="16"/>
                <w:lang w:val="en-GB"/>
              </w:rPr>
            </w:pPr>
            <w:r w:rsidRPr="00FC7930">
              <w:rPr>
                <w:sz w:val="16"/>
                <w:szCs w:val="16"/>
                <w:lang w:val="en-GB"/>
              </w:rPr>
              <w:t>PE</w:t>
            </w:r>
          </w:p>
        </w:tc>
        <w:tc>
          <w:tcPr>
            <w:tcW w:w="396" w:type="dxa"/>
          </w:tcPr>
          <w:p w:rsidR="0038692E" w:rsidRPr="00FC7930" w:rsidRDefault="0038692E" w:rsidP="0064572D">
            <w:pPr>
              <w:spacing w:line="276" w:lineRule="auto"/>
              <w:rPr>
                <w:sz w:val="16"/>
                <w:szCs w:val="16"/>
                <w:lang w:val="en-GB"/>
              </w:rPr>
            </w:pPr>
            <w:r w:rsidRPr="00FC7930">
              <w:rPr>
                <w:sz w:val="16"/>
                <w:szCs w:val="16"/>
                <w:lang w:val="en-GB"/>
              </w:rPr>
              <w:t>Y</w:t>
            </w:r>
          </w:p>
        </w:tc>
      </w:tr>
      <w:tr w:rsidR="0038692E" w:rsidRPr="00FC7930" w:rsidTr="00750708">
        <w:tc>
          <w:tcPr>
            <w:tcW w:w="737" w:type="dxa"/>
          </w:tcPr>
          <w:p w:rsidR="0038692E" w:rsidRPr="00FC7930" w:rsidRDefault="00046879" w:rsidP="0064572D">
            <w:pPr>
              <w:spacing w:line="276" w:lineRule="auto"/>
              <w:rPr>
                <w:sz w:val="16"/>
                <w:szCs w:val="16"/>
                <w:lang w:val="en-GB"/>
              </w:rPr>
            </w:pPr>
            <w:hyperlink w:anchor="_PE3_Curating_Service" w:history="1">
              <w:r w:rsidR="0038692E" w:rsidRPr="00FC7930">
                <w:rPr>
                  <w:rStyle w:val="Hyperlink"/>
                  <w:sz w:val="16"/>
                  <w:szCs w:val="16"/>
                </w:rPr>
                <w:t>PE3</w:t>
              </w:r>
            </w:hyperlink>
          </w:p>
        </w:tc>
        <w:tc>
          <w:tcPr>
            <w:tcW w:w="7693" w:type="dxa"/>
          </w:tcPr>
          <w:p w:rsidR="0038692E" w:rsidRPr="00FC7930" w:rsidRDefault="0038692E" w:rsidP="0064572D">
            <w:pPr>
              <w:spacing w:line="276" w:lineRule="auto"/>
              <w:rPr>
                <w:sz w:val="16"/>
                <w:szCs w:val="16"/>
                <w:lang w:val="en-GB"/>
              </w:rPr>
            </w:pPr>
            <w:r w:rsidRPr="00FC7930">
              <w:rPr>
                <w:sz w:val="16"/>
                <w:szCs w:val="16"/>
                <w:lang w:val="en-GB"/>
              </w:rPr>
              <w:tab/>
            </w:r>
            <w:r w:rsidRPr="00FC7930">
              <w:rPr>
                <w:sz w:val="16"/>
                <w:szCs w:val="16"/>
                <w:lang w:val="en-GB"/>
              </w:rPr>
              <w:tab/>
              <w:t>Curating Service</w:t>
            </w:r>
          </w:p>
        </w:tc>
        <w:tc>
          <w:tcPr>
            <w:tcW w:w="750" w:type="dxa"/>
          </w:tcPr>
          <w:p w:rsidR="0038692E" w:rsidRPr="00FC7930" w:rsidRDefault="0038692E" w:rsidP="0064572D">
            <w:pPr>
              <w:spacing w:line="276" w:lineRule="auto"/>
              <w:rPr>
                <w:sz w:val="16"/>
                <w:szCs w:val="16"/>
                <w:lang w:val="en-GB"/>
              </w:rPr>
            </w:pPr>
            <w:r w:rsidRPr="00FC7930">
              <w:rPr>
                <w:sz w:val="16"/>
                <w:szCs w:val="16"/>
                <w:lang w:val="en-GB"/>
              </w:rPr>
              <w:t>PE</w:t>
            </w:r>
          </w:p>
        </w:tc>
        <w:tc>
          <w:tcPr>
            <w:tcW w:w="396" w:type="dxa"/>
          </w:tcPr>
          <w:p w:rsidR="0038692E" w:rsidRPr="00FC7930" w:rsidRDefault="0038692E" w:rsidP="0064572D">
            <w:pPr>
              <w:spacing w:line="276" w:lineRule="auto"/>
              <w:rPr>
                <w:sz w:val="16"/>
                <w:szCs w:val="16"/>
                <w:lang w:val="en-GB"/>
              </w:rPr>
            </w:pPr>
            <w:r w:rsidRPr="00FC7930">
              <w:rPr>
                <w:sz w:val="16"/>
                <w:szCs w:val="16"/>
                <w:lang w:val="en-GB"/>
              </w:rPr>
              <w:t>Y</w:t>
            </w:r>
          </w:p>
        </w:tc>
      </w:tr>
      <w:tr w:rsidR="0038692E" w:rsidRPr="00FC7930" w:rsidTr="00750708">
        <w:tc>
          <w:tcPr>
            <w:tcW w:w="737" w:type="dxa"/>
          </w:tcPr>
          <w:p w:rsidR="0038692E" w:rsidRPr="00FC7930" w:rsidRDefault="00046879" w:rsidP="0064572D">
            <w:pPr>
              <w:spacing w:line="276" w:lineRule="auto"/>
              <w:rPr>
                <w:sz w:val="16"/>
                <w:szCs w:val="16"/>
                <w:lang w:val="en-GB"/>
              </w:rPr>
            </w:pPr>
            <w:hyperlink w:anchor="_PE10_Digital_Curating" w:history="1">
              <w:r w:rsidR="0038692E" w:rsidRPr="00FC7930">
                <w:rPr>
                  <w:rStyle w:val="Hyperlink"/>
                  <w:sz w:val="16"/>
                  <w:szCs w:val="16"/>
                </w:rPr>
                <w:t>PE10</w:t>
              </w:r>
            </w:hyperlink>
          </w:p>
        </w:tc>
        <w:tc>
          <w:tcPr>
            <w:tcW w:w="7693" w:type="dxa"/>
          </w:tcPr>
          <w:p w:rsidR="0038692E" w:rsidRPr="00FC7930" w:rsidRDefault="0038692E" w:rsidP="0064572D">
            <w:pPr>
              <w:spacing w:line="276" w:lineRule="auto"/>
              <w:rPr>
                <w:sz w:val="16"/>
                <w:szCs w:val="16"/>
                <w:lang w:val="en-GB"/>
              </w:rPr>
            </w:pPr>
            <w:r w:rsidRPr="00FC7930">
              <w:rPr>
                <w:sz w:val="16"/>
                <w:szCs w:val="16"/>
                <w:lang w:val="en-GB"/>
              </w:rPr>
              <w:tab/>
            </w:r>
            <w:r w:rsidRPr="00FC7930">
              <w:rPr>
                <w:sz w:val="16"/>
                <w:szCs w:val="16"/>
                <w:lang w:val="en-GB"/>
              </w:rPr>
              <w:tab/>
            </w:r>
            <w:r w:rsidRPr="00FC7930">
              <w:rPr>
                <w:sz w:val="16"/>
                <w:szCs w:val="16"/>
                <w:lang w:val="en-GB"/>
              </w:rPr>
              <w:tab/>
              <w:t>Digital Curating Service</w:t>
            </w:r>
          </w:p>
        </w:tc>
        <w:tc>
          <w:tcPr>
            <w:tcW w:w="750" w:type="dxa"/>
          </w:tcPr>
          <w:p w:rsidR="0038692E" w:rsidRPr="00FC7930" w:rsidRDefault="0038692E" w:rsidP="0064572D">
            <w:pPr>
              <w:spacing w:line="276" w:lineRule="auto"/>
              <w:rPr>
                <w:sz w:val="16"/>
                <w:szCs w:val="16"/>
                <w:lang w:val="en-GB"/>
              </w:rPr>
            </w:pPr>
            <w:r w:rsidRPr="00FC7930">
              <w:rPr>
                <w:sz w:val="16"/>
                <w:szCs w:val="16"/>
                <w:lang w:val="en-GB"/>
              </w:rPr>
              <w:t>PE</w:t>
            </w:r>
          </w:p>
        </w:tc>
        <w:tc>
          <w:tcPr>
            <w:tcW w:w="396" w:type="dxa"/>
          </w:tcPr>
          <w:p w:rsidR="0038692E" w:rsidRPr="00FC7930" w:rsidRDefault="0038692E" w:rsidP="0064572D">
            <w:pPr>
              <w:spacing w:line="276" w:lineRule="auto"/>
              <w:rPr>
                <w:sz w:val="16"/>
                <w:szCs w:val="16"/>
                <w:lang w:val="en-GB"/>
              </w:rPr>
            </w:pPr>
            <w:r w:rsidRPr="00FC7930">
              <w:rPr>
                <w:sz w:val="16"/>
                <w:szCs w:val="16"/>
                <w:lang w:val="en-GB"/>
              </w:rPr>
              <w:t>Y</w:t>
            </w:r>
          </w:p>
        </w:tc>
      </w:tr>
      <w:tr w:rsidR="0038692E" w:rsidRPr="00FC7930" w:rsidTr="00750708">
        <w:tc>
          <w:tcPr>
            <w:tcW w:w="737" w:type="dxa"/>
          </w:tcPr>
          <w:p w:rsidR="0038692E" w:rsidRPr="00FC7930" w:rsidRDefault="00046879" w:rsidP="0064572D">
            <w:pPr>
              <w:spacing w:line="276" w:lineRule="auto"/>
              <w:rPr>
                <w:sz w:val="16"/>
                <w:szCs w:val="16"/>
                <w:lang w:val="en-GB"/>
              </w:rPr>
            </w:pPr>
            <w:hyperlink w:anchor="_PE11_Software_Curating" w:history="1">
              <w:r w:rsidR="0038692E" w:rsidRPr="00FC7930">
                <w:rPr>
                  <w:rStyle w:val="Hyperlink"/>
                  <w:sz w:val="16"/>
                  <w:szCs w:val="16"/>
                </w:rPr>
                <w:t>PE11</w:t>
              </w:r>
            </w:hyperlink>
          </w:p>
        </w:tc>
        <w:tc>
          <w:tcPr>
            <w:tcW w:w="7693" w:type="dxa"/>
          </w:tcPr>
          <w:p w:rsidR="0038692E" w:rsidRPr="00FC7930" w:rsidRDefault="0038692E" w:rsidP="0064572D">
            <w:pPr>
              <w:spacing w:line="276" w:lineRule="auto"/>
              <w:rPr>
                <w:sz w:val="16"/>
                <w:szCs w:val="16"/>
                <w:lang w:val="en-GB"/>
              </w:rPr>
            </w:pPr>
            <w:r w:rsidRPr="00FC7930">
              <w:rPr>
                <w:sz w:val="16"/>
                <w:szCs w:val="16"/>
                <w:lang w:val="en-GB"/>
              </w:rPr>
              <w:tab/>
            </w:r>
            <w:r w:rsidRPr="00FC7930">
              <w:rPr>
                <w:sz w:val="16"/>
                <w:szCs w:val="16"/>
                <w:lang w:val="en-GB"/>
              </w:rPr>
              <w:tab/>
            </w:r>
            <w:r w:rsidRPr="00FC7930">
              <w:rPr>
                <w:sz w:val="16"/>
                <w:szCs w:val="16"/>
                <w:lang w:val="en-GB"/>
              </w:rPr>
              <w:tab/>
            </w:r>
            <w:r w:rsidRPr="00FC7930">
              <w:rPr>
                <w:sz w:val="16"/>
                <w:szCs w:val="16"/>
                <w:lang w:val="en-GB"/>
              </w:rPr>
              <w:tab/>
              <w:t>Software Curating Service</w:t>
            </w:r>
          </w:p>
        </w:tc>
        <w:tc>
          <w:tcPr>
            <w:tcW w:w="750" w:type="dxa"/>
          </w:tcPr>
          <w:p w:rsidR="0038692E" w:rsidRPr="00FC7930" w:rsidRDefault="0038692E" w:rsidP="0064572D">
            <w:pPr>
              <w:spacing w:line="276" w:lineRule="auto"/>
              <w:rPr>
                <w:sz w:val="16"/>
                <w:szCs w:val="16"/>
                <w:lang w:val="en-GB"/>
              </w:rPr>
            </w:pPr>
            <w:r w:rsidRPr="00FC7930">
              <w:rPr>
                <w:sz w:val="16"/>
                <w:szCs w:val="16"/>
                <w:lang w:val="en-GB"/>
              </w:rPr>
              <w:t>PE</w:t>
            </w:r>
          </w:p>
        </w:tc>
        <w:tc>
          <w:tcPr>
            <w:tcW w:w="396" w:type="dxa"/>
          </w:tcPr>
          <w:p w:rsidR="0038692E" w:rsidRPr="00FC7930" w:rsidRDefault="0038692E" w:rsidP="0064572D">
            <w:pPr>
              <w:spacing w:line="276" w:lineRule="auto"/>
              <w:rPr>
                <w:sz w:val="16"/>
                <w:szCs w:val="16"/>
                <w:lang w:val="en-GB"/>
              </w:rPr>
            </w:pPr>
            <w:r w:rsidRPr="00FC7930">
              <w:rPr>
                <w:sz w:val="16"/>
                <w:szCs w:val="16"/>
                <w:lang w:val="en-GB"/>
              </w:rPr>
              <w:t>Y</w:t>
            </w:r>
          </w:p>
        </w:tc>
      </w:tr>
      <w:tr w:rsidR="0038692E" w:rsidRPr="00FC7930" w:rsidTr="00750708">
        <w:tc>
          <w:tcPr>
            <w:tcW w:w="737" w:type="dxa"/>
          </w:tcPr>
          <w:p w:rsidR="0038692E" w:rsidRPr="00FC7930" w:rsidRDefault="00046879" w:rsidP="0064572D">
            <w:pPr>
              <w:spacing w:line="276" w:lineRule="auto"/>
              <w:rPr>
                <w:sz w:val="16"/>
                <w:szCs w:val="16"/>
                <w:lang w:val="en-GB"/>
              </w:rPr>
            </w:pPr>
            <w:hyperlink w:anchor="_PE16_Curated_Software" w:history="1">
              <w:r w:rsidR="0038692E" w:rsidRPr="00FC7930">
                <w:rPr>
                  <w:rStyle w:val="Hyperlink"/>
                  <w:sz w:val="16"/>
                  <w:szCs w:val="16"/>
                </w:rPr>
                <w:t>PE16</w:t>
              </w:r>
            </w:hyperlink>
          </w:p>
        </w:tc>
        <w:tc>
          <w:tcPr>
            <w:tcW w:w="7693" w:type="dxa"/>
          </w:tcPr>
          <w:p w:rsidR="0038692E" w:rsidRPr="00FC7930" w:rsidRDefault="0038692E" w:rsidP="0064572D">
            <w:pPr>
              <w:spacing w:line="276" w:lineRule="auto"/>
              <w:rPr>
                <w:sz w:val="16"/>
                <w:szCs w:val="16"/>
                <w:lang w:val="en-GB"/>
              </w:rPr>
            </w:pPr>
            <w:r w:rsidRPr="00FC7930">
              <w:rPr>
                <w:sz w:val="16"/>
                <w:szCs w:val="16"/>
                <w:lang w:val="en-GB"/>
              </w:rPr>
              <w:tab/>
            </w:r>
            <w:r w:rsidRPr="00FC7930">
              <w:rPr>
                <w:sz w:val="16"/>
                <w:szCs w:val="16"/>
                <w:lang w:val="en-GB"/>
              </w:rPr>
              <w:tab/>
            </w:r>
            <w:r w:rsidRPr="00FC7930">
              <w:rPr>
                <w:sz w:val="16"/>
                <w:szCs w:val="16"/>
                <w:lang w:val="en-GB"/>
              </w:rPr>
              <w:tab/>
            </w:r>
            <w:r w:rsidRPr="00FC7930">
              <w:rPr>
                <w:sz w:val="16"/>
                <w:szCs w:val="16"/>
                <w:lang w:val="en-GB"/>
              </w:rPr>
              <w:tab/>
            </w:r>
            <w:r w:rsidRPr="00FC7930">
              <w:rPr>
                <w:sz w:val="16"/>
                <w:szCs w:val="16"/>
                <w:lang w:val="en-GB"/>
              </w:rPr>
              <w:tab/>
              <w:t>Curated Software E-Service</w:t>
            </w:r>
          </w:p>
        </w:tc>
        <w:tc>
          <w:tcPr>
            <w:tcW w:w="750" w:type="dxa"/>
          </w:tcPr>
          <w:p w:rsidR="0038692E" w:rsidRPr="00FC7930" w:rsidRDefault="0038692E" w:rsidP="0064572D">
            <w:pPr>
              <w:spacing w:line="276" w:lineRule="auto"/>
              <w:rPr>
                <w:sz w:val="16"/>
                <w:szCs w:val="16"/>
                <w:lang w:val="en-GB"/>
              </w:rPr>
            </w:pPr>
            <w:r w:rsidRPr="00FC7930">
              <w:rPr>
                <w:sz w:val="16"/>
                <w:szCs w:val="16"/>
                <w:lang w:val="en-GB"/>
              </w:rPr>
              <w:t>PE</w:t>
            </w:r>
          </w:p>
        </w:tc>
        <w:tc>
          <w:tcPr>
            <w:tcW w:w="396" w:type="dxa"/>
          </w:tcPr>
          <w:p w:rsidR="0038692E" w:rsidRPr="00FC7930" w:rsidRDefault="0038692E" w:rsidP="0064572D">
            <w:pPr>
              <w:spacing w:line="276" w:lineRule="auto"/>
              <w:rPr>
                <w:sz w:val="16"/>
                <w:szCs w:val="16"/>
                <w:lang w:val="en-GB"/>
              </w:rPr>
            </w:pPr>
            <w:r w:rsidRPr="00FC7930">
              <w:rPr>
                <w:sz w:val="16"/>
                <w:szCs w:val="16"/>
                <w:lang w:val="en-GB"/>
              </w:rPr>
              <w:t>Y</w:t>
            </w:r>
          </w:p>
        </w:tc>
      </w:tr>
      <w:tr w:rsidR="0038692E" w:rsidRPr="00FC7930" w:rsidTr="00750708">
        <w:tc>
          <w:tcPr>
            <w:tcW w:w="737" w:type="dxa"/>
          </w:tcPr>
          <w:p w:rsidR="0038692E" w:rsidRPr="00FC7930" w:rsidRDefault="00046879" w:rsidP="0064572D">
            <w:pPr>
              <w:spacing w:line="276" w:lineRule="auto"/>
              <w:rPr>
                <w:sz w:val="16"/>
                <w:szCs w:val="16"/>
                <w:lang w:val="en-GB"/>
              </w:rPr>
            </w:pPr>
            <w:hyperlink w:anchor="_PE12_Data_Curating" w:history="1">
              <w:r w:rsidR="0038692E" w:rsidRPr="00FC7930">
                <w:rPr>
                  <w:rStyle w:val="Hyperlink"/>
                  <w:sz w:val="16"/>
                  <w:szCs w:val="16"/>
                </w:rPr>
                <w:t>PE12</w:t>
              </w:r>
            </w:hyperlink>
          </w:p>
        </w:tc>
        <w:tc>
          <w:tcPr>
            <w:tcW w:w="7693" w:type="dxa"/>
          </w:tcPr>
          <w:p w:rsidR="0038692E" w:rsidRPr="00FC7930" w:rsidRDefault="0038692E" w:rsidP="0064572D">
            <w:pPr>
              <w:spacing w:line="276" w:lineRule="auto"/>
              <w:rPr>
                <w:sz w:val="16"/>
                <w:szCs w:val="16"/>
                <w:lang w:val="en-GB"/>
              </w:rPr>
            </w:pPr>
            <w:r w:rsidRPr="00FC7930">
              <w:rPr>
                <w:sz w:val="16"/>
                <w:szCs w:val="16"/>
                <w:lang w:val="en-GB"/>
              </w:rPr>
              <w:tab/>
            </w:r>
            <w:r w:rsidRPr="00FC7930">
              <w:rPr>
                <w:sz w:val="16"/>
                <w:szCs w:val="16"/>
                <w:lang w:val="en-GB"/>
              </w:rPr>
              <w:tab/>
            </w:r>
            <w:r w:rsidRPr="00FC7930">
              <w:rPr>
                <w:sz w:val="16"/>
                <w:szCs w:val="16"/>
                <w:lang w:val="en-GB"/>
              </w:rPr>
              <w:tab/>
            </w:r>
            <w:r w:rsidRPr="00FC7930">
              <w:rPr>
                <w:sz w:val="16"/>
                <w:szCs w:val="16"/>
                <w:lang w:val="en-GB"/>
              </w:rPr>
              <w:tab/>
              <w:t>Data Curating Service</w:t>
            </w:r>
          </w:p>
        </w:tc>
        <w:tc>
          <w:tcPr>
            <w:tcW w:w="750" w:type="dxa"/>
          </w:tcPr>
          <w:p w:rsidR="0038692E" w:rsidRPr="00FC7930" w:rsidRDefault="0038692E" w:rsidP="0064572D">
            <w:pPr>
              <w:spacing w:line="276" w:lineRule="auto"/>
              <w:rPr>
                <w:sz w:val="16"/>
                <w:szCs w:val="16"/>
                <w:lang w:val="en-GB"/>
              </w:rPr>
            </w:pPr>
            <w:r w:rsidRPr="00FC7930">
              <w:rPr>
                <w:sz w:val="16"/>
                <w:szCs w:val="16"/>
                <w:lang w:val="en-GB"/>
              </w:rPr>
              <w:t>PE</w:t>
            </w:r>
          </w:p>
        </w:tc>
        <w:tc>
          <w:tcPr>
            <w:tcW w:w="396" w:type="dxa"/>
          </w:tcPr>
          <w:p w:rsidR="0038692E" w:rsidRPr="00FC7930" w:rsidRDefault="0038692E" w:rsidP="0064572D">
            <w:pPr>
              <w:spacing w:line="276" w:lineRule="auto"/>
              <w:rPr>
                <w:sz w:val="16"/>
                <w:szCs w:val="16"/>
                <w:lang w:val="en-GB"/>
              </w:rPr>
            </w:pPr>
            <w:r w:rsidRPr="00FC7930">
              <w:rPr>
                <w:sz w:val="16"/>
                <w:szCs w:val="16"/>
                <w:lang w:val="en-GB"/>
              </w:rPr>
              <w:t>Y</w:t>
            </w:r>
          </w:p>
        </w:tc>
      </w:tr>
      <w:tr w:rsidR="0038692E" w:rsidRPr="00FC7930" w:rsidTr="00750708">
        <w:tc>
          <w:tcPr>
            <w:tcW w:w="737" w:type="dxa"/>
          </w:tcPr>
          <w:p w:rsidR="0038692E" w:rsidRPr="00FC7930" w:rsidRDefault="00046879" w:rsidP="0064572D">
            <w:pPr>
              <w:spacing w:line="276" w:lineRule="auto"/>
              <w:rPr>
                <w:sz w:val="16"/>
                <w:szCs w:val="16"/>
                <w:lang w:val="en-GB"/>
              </w:rPr>
            </w:pPr>
            <w:hyperlink w:anchor="_PE17_Curated_Data_1" w:history="1">
              <w:r w:rsidR="0038692E" w:rsidRPr="00FC7930">
                <w:rPr>
                  <w:rStyle w:val="Hyperlink"/>
                  <w:sz w:val="16"/>
                  <w:szCs w:val="16"/>
                </w:rPr>
                <w:t>PE17</w:t>
              </w:r>
            </w:hyperlink>
          </w:p>
        </w:tc>
        <w:tc>
          <w:tcPr>
            <w:tcW w:w="7693" w:type="dxa"/>
          </w:tcPr>
          <w:p w:rsidR="0038692E" w:rsidRPr="00FC7930" w:rsidRDefault="0038692E" w:rsidP="0064572D">
            <w:pPr>
              <w:spacing w:line="276" w:lineRule="auto"/>
              <w:rPr>
                <w:sz w:val="16"/>
                <w:szCs w:val="16"/>
                <w:lang w:val="en-GB"/>
              </w:rPr>
            </w:pPr>
            <w:r w:rsidRPr="00FC7930">
              <w:rPr>
                <w:sz w:val="16"/>
                <w:szCs w:val="16"/>
                <w:lang w:val="en-GB"/>
              </w:rPr>
              <w:tab/>
            </w:r>
            <w:r w:rsidRPr="00FC7930">
              <w:rPr>
                <w:sz w:val="16"/>
                <w:szCs w:val="16"/>
                <w:lang w:val="en-GB"/>
              </w:rPr>
              <w:tab/>
            </w:r>
            <w:r w:rsidRPr="00FC7930">
              <w:rPr>
                <w:sz w:val="16"/>
                <w:szCs w:val="16"/>
                <w:lang w:val="en-GB"/>
              </w:rPr>
              <w:tab/>
            </w:r>
            <w:r w:rsidRPr="00FC7930">
              <w:rPr>
                <w:sz w:val="16"/>
                <w:szCs w:val="16"/>
                <w:lang w:val="en-GB"/>
              </w:rPr>
              <w:tab/>
            </w:r>
            <w:r w:rsidRPr="00FC7930">
              <w:rPr>
                <w:sz w:val="16"/>
                <w:szCs w:val="16"/>
                <w:lang w:val="en-GB"/>
              </w:rPr>
              <w:tab/>
              <w:t>Curated Data E-Service</w:t>
            </w:r>
          </w:p>
        </w:tc>
        <w:tc>
          <w:tcPr>
            <w:tcW w:w="750" w:type="dxa"/>
          </w:tcPr>
          <w:p w:rsidR="0038692E" w:rsidRPr="00FC7930" w:rsidRDefault="0038692E" w:rsidP="0064572D">
            <w:pPr>
              <w:spacing w:line="276" w:lineRule="auto"/>
              <w:rPr>
                <w:sz w:val="16"/>
                <w:szCs w:val="16"/>
                <w:lang w:val="en-GB"/>
              </w:rPr>
            </w:pPr>
            <w:r w:rsidRPr="00FC7930">
              <w:rPr>
                <w:sz w:val="16"/>
                <w:szCs w:val="16"/>
                <w:lang w:val="en-GB"/>
              </w:rPr>
              <w:t>PE</w:t>
            </w:r>
          </w:p>
        </w:tc>
        <w:tc>
          <w:tcPr>
            <w:tcW w:w="396" w:type="dxa"/>
          </w:tcPr>
          <w:p w:rsidR="0038692E" w:rsidRPr="00FC7930" w:rsidRDefault="0038692E" w:rsidP="0064572D">
            <w:pPr>
              <w:spacing w:line="276" w:lineRule="auto"/>
              <w:rPr>
                <w:sz w:val="16"/>
                <w:szCs w:val="16"/>
                <w:lang w:val="en-GB"/>
              </w:rPr>
            </w:pPr>
            <w:r w:rsidRPr="00FC7930">
              <w:rPr>
                <w:sz w:val="16"/>
                <w:szCs w:val="16"/>
                <w:lang w:val="en-GB"/>
              </w:rPr>
              <w:t>Y</w:t>
            </w:r>
          </w:p>
        </w:tc>
      </w:tr>
      <w:tr w:rsidR="0038692E" w:rsidRPr="00FC7930" w:rsidTr="00750708">
        <w:tc>
          <w:tcPr>
            <w:tcW w:w="737" w:type="dxa"/>
          </w:tcPr>
          <w:p w:rsidR="0038692E" w:rsidRPr="00FC7930" w:rsidRDefault="00046879" w:rsidP="0064572D">
            <w:pPr>
              <w:spacing w:line="276" w:lineRule="auto"/>
              <w:rPr>
                <w:sz w:val="16"/>
                <w:szCs w:val="16"/>
                <w:lang w:val="en-GB"/>
              </w:rPr>
            </w:pPr>
            <w:hyperlink w:anchor="_PE8_E-Service" w:history="1">
              <w:r w:rsidR="0038692E" w:rsidRPr="00FC7930">
                <w:rPr>
                  <w:rStyle w:val="Hyperlink"/>
                  <w:sz w:val="16"/>
                  <w:szCs w:val="16"/>
                </w:rPr>
                <w:t>PE8</w:t>
              </w:r>
            </w:hyperlink>
          </w:p>
        </w:tc>
        <w:tc>
          <w:tcPr>
            <w:tcW w:w="7693" w:type="dxa"/>
          </w:tcPr>
          <w:p w:rsidR="0038692E" w:rsidRPr="00FC7930" w:rsidRDefault="0038692E" w:rsidP="0064572D">
            <w:pPr>
              <w:spacing w:line="276" w:lineRule="auto"/>
              <w:rPr>
                <w:sz w:val="16"/>
                <w:szCs w:val="16"/>
                <w:lang w:val="en-GB"/>
              </w:rPr>
            </w:pPr>
            <w:r w:rsidRPr="00FC7930">
              <w:rPr>
                <w:sz w:val="16"/>
                <w:szCs w:val="16"/>
                <w:lang w:val="en-GB"/>
              </w:rPr>
              <w:tab/>
            </w:r>
            <w:r w:rsidRPr="00FC7930">
              <w:rPr>
                <w:sz w:val="16"/>
                <w:szCs w:val="16"/>
                <w:lang w:val="en-GB"/>
              </w:rPr>
              <w:tab/>
              <w:t>E-Service</w:t>
            </w:r>
          </w:p>
        </w:tc>
        <w:tc>
          <w:tcPr>
            <w:tcW w:w="750" w:type="dxa"/>
          </w:tcPr>
          <w:p w:rsidR="0038692E" w:rsidRPr="00FC7930" w:rsidRDefault="0038692E" w:rsidP="0064572D">
            <w:pPr>
              <w:spacing w:line="276" w:lineRule="auto"/>
              <w:rPr>
                <w:sz w:val="16"/>
                <w:szCs w:val="16"/>
                <w:lang w:val="en-GB"/>
              </w:rPr>
            </w:pPr>
            <w:r w:rsidRPr="00FC7930">
              <w:rPr>
                <w:sz w:val="16"/>
                <w:szCs w:val="16"/>
                <w:lang w:val="en-GB"/>
              </w:rPr>
              <w:t>PE</w:t>
            </w:r>
          </w:p>
        </w:tc>
        <w:tc>
          <w:tcPr>
            <w:tcW w:w="396" w:type="dxa"/>
          </w:tcPr>
          <w:p w:rsidR="0038692E" w:rsidRPr="00FC7930" w:rsidRDefault="0038692E" w:rsidP="0064572D">
            <w:pPr>
              <w:spacing w:line="276" w:lineRule="auto"/>
              <w:rPr>
                <w:sz w:val="16"/>
                <w:szCs w:val="16"/>
                <w:lang w:val="en-GB"/>
              </w:rPr>
            </w:pPr>
            <w:r w:rsidRPr="00FC7930">
              <w:rPr>
                <w:sz w:val="16"/>
                <w:szCs w:val="16"/>
                <w:lang w:val="en-GB"/>
              </w:rPr>
              <w:t>Y</w:t>
            </w:r>
          </w:p>
        </w:tc>
      </w:tr>
      <w:tr w:rsidR="00A21A67" w:rsidRPr="00FC7930" w:rsidTr="00750708">
        <w:tc>
          <w:tcPr>
            <w:tcW w:w="737" w:type="dxa"/>
          </w:tcPr>
          <w:p w:rsidR="00A21A67" w:rsidRPr="00FC7930" w:rsidRDefault="00046879" w:rsidP="0064572D">
            <w:pPr>
              <w:spacing w:line="276" w:lineRule="auto"/>
            </w:pPr>
            <w:hyperlink w:anchor="_PE33_E-Access_Brokering" w:history="1">
              <w:r w:rsidR="00A21A67" w:rsidRPr="00FC7930">
                <w:rPr>
                  <w:rStyle w:val="Hyperlink"/>
                  <w:sz w:val="16"/>
                  <w:szCs w:val="16"/>
                  <w:lang w:val="en-GB"/>
                </w:rPr>
                <w:t>PE33</w:t>
              </w:r>
            </w:hyperlink>
          </w:p>
        </w:tc>
        <w:tc>
          <w:tcPr>
            <w:tcW w:w="7693" w:type="dxa"/>
          </w:tcPr>
          <w:p w:rsidR="00A21A67" w:rsidRPr="00FC7930" w:rsidRDefault="00A21A67" w:rsidP="00A21A67">
            <w:pPr>
              <w:rPr>
                <w:sz w:val="16"/>
                <w:szCs w:val="16"/>
              </w:rPr>
            </w:pPr>
            <w:r w:rsidRPr="00FC7930">
              <w:rPr>
                <w:sz w:val="16"/>
                <w:szCs w:val="16"/>
              </w:rPr>
              <w:tab/>
            </w:r>
            <w:r w:rsidRPr="00FC7930">
              <w:rPr>
                <w:sz w:val="16"/>
                <w:szCs w:val="16"/>
              </w:rPr>
              <w:tab/>
            </w:r>
            <w:r w:rsidRPr="00FC7930">
              <w:rPr>
                <w:sz w:val="16"/>
                <w:szCs w:val="16"/>
              </w:rPr>
              <w:tab/>
              <w:t>E-Access Brokering Service</w:t>
            </w:r>
          </w:p>
        </w:tc>
        <w:tc>
          <w:tcPr>
            <w:tcW w:w="750" w:type="dxa"/>
          </w:tcPr>
          <w:p w:rsidR="00A21A67" w:rsidRPr="00FC7930" w:rsidRDefault="00A21A67" w:rsidP="0064572D">
            <w:pPr>
              <w:spacing w:line="276" w:lineRule="auto"/>
              <w:rPr>
                <w:sz w:val="16"/>
                <w:szCs w:val="16"/>
                <w:lang w:val="en-GB"/>
              </w:rPr>
            </w:pPr>
            <w:r w:rsidRPr="00FC7930">
              <w:rPr>
                <w:sz w:val="16"/>
                <w:szCs w:val="16"/>
                <w:lang w:val="en-GB"/>
              </w:rPr>
              <w:t>PE</w:t>
            </w:r>
          </w:p>
        </w:tc>
        <w:tc>
          <w:tcPr>
            <w:tcW w:w="396" w:type="dxa"/>
          </w:tcPr>
          <w:p w:rsidR="00A21A67" w:rsidRPr="00FC7930" w:rsidRDefault="00A21A67" w:rsidP="0064572D">
            <w:pPr>
              <w:spacing w:line="276" w:lineRule="auto"/>
              <w:rPr>
                <w:sz w:val="16"/>
                <w:szCs w:val="16"/>
                <w:lang w:val="en-GB"/>
              </w:rPr>
            </w:pPr>
          </w:p>
        </w:tc>
      </w:tr>
      <w:tr w:rsidR="0038692E" w:rsidRPr="00FC7930" w:rsidTr="00750708">
        <w:tc>
          <w:tcPr>
            <w:tcW w:w="737" w:type="dxa"/>
          </w:tcPr>
          <w:p w:rsidR="0038692E" w:rsidRPr="00FC7930" w:rsidRDefault="00046879" w:rsidP="0064572D">
            <w:pPr>
              <w:spacing w:line="276" w:lineRule="auto"/>
              <w:rPr>
                <w:sz w:val="16"/>
                <w:szCs w:val="16"/>
                <w:lang w:val="en-GB"/>
              </w:rPr>
            </w:pPr>
            <w:hyperlink w:anchor="_PE13_Software_Computing_1" w:history="1">
              <w:r w:rsidR="0038692E" w:rsidRPr="00FC7930">
                <w:rPr>
                  <w:rStyle w:val="Hyperlink"/>
                  <w:sz w:val="16"/>
                  <w:szCs w:val="16"/>
                </w:rPr>
                <w:t>PE13</w:t>
              </w:r>
            </w:hyperlink>
          </w:p>
        </w:tc>
        <w:tc>
          <w:tcPr>
            <w:tcW w:w="7693" w:type="dxa"/>
          </w:tcPr>
          <w:p w:rsidR="0038692E" w:rsidRPr="00FC7930" w:rsidRDefault="0038692E" w:rsidP="002A1CB2">
            <w:pPr>
              <w:rPr>
                <w:sz w:val="16"/>
                <w:szCs w:val="16"/>
              </w:rPr>
            </w:pPr>
            <w:r w:rsidRPr="00FC7930">
              <w:rPr>
                <w:sz w:val="16"/>
                <w:szCs w:val="16"/>
              </w:rPr>
              <w:tab/>
            </w:r>
            <w:r w:rsidRPr="00FC7930">
              <w:rPr>
                <w:sz w:val="16"/>
                <w:szCs w:val="16"/>
              </w:rPr>
              <w:tab/>
            </w:r>
            <w:r w:rsidRPr="00FC7930">
              <w:rPr>
                <w:sz w:val="16"/>
                <w:szCs w:val="16"/>
              </w:rPr>
              <w:tab/>
              <w:t>Software Computing E-Service</w:t>
            </w:r>
          </w:p>
        </w:tc>
        <w:tc>
          <w:tcPr>
            <w:tcW w:w="750" w:type="dxa"/>
          </w:tcPr>
          <w:p w:rsidR="0038692E" w:rsidRPr="00FC7930" w:rsidRDefault="0038692E" w:rsidP="0064572D">
            <w:pPr>
              <w:spacing w:line="276" w:lineRule="auto"/>
              <w:rPr>
                <w:sz w:val="16"/>
                <w:szCs w:val="16"/>
                <w:lang w:val="en-GB"/>
              </w:rPr>
            </w:pPr>
            <w:r w:rsidRPr="00FC7930">
              <w:rPr>
                <w:sz w:val="16"/>
                <w:szCs w:val="16"/>
                <w:lang w:val="en-GB"/>
              </w:rPr>
              <w:t>PE</w:t>
            </w:r>
          </w:p>
        </w:tc>
        <w:tc>
          <w:tcPr>
            <w:tcW w:w="396" w:type="dxa"/>
          </w:tcPr>
          <w:p w:rsidR="0038692E" w:rsidRPr="00FC7930" w:rsidRDefault="0038692E" w:rsidP="0064572D">
            <w:pPr>
              <w:spacing w:line="276" w:lineRule="auto"/>
              <w:rPr>
                <w:sz w:val="16"/>
                <w:szCs w:val="16"/>
                <w:lang w:val="en-GB"/>
              </w:rPr>
            </w:pPr>
            <w:r w:rsidRPr="00FC7930">
              <w:rPr>
                <w:sz w:val="16"/>
                <w:szCs w:val="16"/>
                <w:lang w:val="en-GB"/>
              </w:rPr>
              <w:t>Y</w:t>
            </w:r>
          </w:p>
        </w:tc>
      </w:tr>
      <w:tr w:rsidR="0038692E" w:rsidRPr="00FC7930" w:rsidTr="00750708">
        <w:tc>
          <w:tcPr>
            <w:tcW w:w="737" w:type="dxa"/>
          </w:tcPr>
          <w:p w:rsidR="0038692E" w:rsidRPr="00FC7930" w:rsidRDefault="00046879" w:rsidP="0064572D">
            <w:pPr>
              <w:spacing w:line="276" w:lineRule="auto"/>
              <w:rPr>
                <w:sz w:val="16"/>
                <w:szCs w:val="16"/>
                <w:lang w:val="en-GB"/>
              </w:rPr>
            </w:pPr>
            <w:hyperlink w:anchor="_PE16_Curated_Software" w:history="1">
              <w:r w:rsidR="0038692E" w:rsidRPr="00FC7930">
                <w:rPr>
                  <w:rStyle w:val="Hyperlink"/>
                  <w:sz w:val="16"/>
                  <w:szCs w:val="16"/>
                </w:rPr>
                <w:t>PE16</w:t>
              </w:r>
            </w:hyperlink>
          </w:p>
        </w:tc>
        <w:tc>
          <w:tcPr>
            <w:tcW w:w="7693" w:type="dxa"/>
          </w:tcPr>
          <w:p w:rsidR="0038692E" w:rsidRPr="00FC7930" w:rsidRDefault="0038692E" w:rsidP="0064572D">
            <w:pPr>
              <w:spacing w:line="276" w:lineRule="auto"/>
              <w:rPr>
                <w:sz w:val="16"/>
                <w:szCs w:val="16"/>
                <w:lang w:val="en-GB"/>
              </w:rPr>
            </w:pPr>
            <w:r w:rsidRPr="00FC7930">
              <w:rPr>
                <w:sz w:val="16"/>
                <w:szCs w:val="16"/>
                <w:lang w:val="en-GB"/>
              </w:rPr>
              <w:tab/>
            </w:r>
            <w:r w:rsidRPr="00FC7930">
              <w:rPr>
                <w:sz w:val="16"/>
                <w:szCs w:val="16"/>
                <w:lang w:val="en-GB"/>
              </w:rPr>
              <w:tab/>
            </w:r>
            <w:r w:rsidRPr="00FC7930">
              <w:rPr>
                <w:sz w:val="16"/>
                <w:szCs w:val="16"/>
                <w:lang w:val="en-GB"/>
              </w:rPr>
              <w:tab/>
            </w:r>
            <w:r w:rsidRPr="00FC7930">
              <w:rPr>
                <w:sz w:val="16"/>
                <w:szCs w:val="16"/>
                <w:lang w:val="en-GB"/>
              </w:rPr>
              <w:tab/>
              <w:t>Curated Software E-Service</w:t>
            </w:r>
          </w:p>
        </w:tc>
        <w:tc>
          <w:tcPr>
            <w:tcW w:w="750" w:type="dxa"/>
          </w:tcPr>
          <w:p w:rsidR="0038692E" w:rsidRPr="00FC7930" w:rsidRDefault="0038692E" w:rsidP="0064572D">
            <w:pPr>
              <w:spacing w:line="276" w:lineRule="auto"/>
              <w:rPr>
                <w:sz w:val="16"/>
                <w:szCs w:val="16"/>
                <w:lang w:val="en-GB"/>
              </w:rPr>
            </w:pPr>
            <w:r w:rsidRPr="00FC7930">
              <w:rPr>
                <w:sz w:val="16"/>
                <w:szCs w:val="16"/>
                <w:lang w:val="en-GB"/>
              </w:rPr>
              <w:t>PE</w:t>
            </w:r>
          </w:p>
        </w:tc>
        <w:tc>
          <w:tcPr>
            <w:tcW w:w="396" w:type="dxa"/>
          </w:tcPr>
          <w:p w:rsidR="0038692E" w:rsidRPr="00FC7930" w:rsidRDefault="0038692E" w:rsidP="0064572D">
            <w:pPr>
              <w:spacing w:line="276" w:lineRule="auto"/>
              <w:rPr>
                <w:sz w:val="16"/>
                <w:szCs w:val="16"/>
                <w:lang w:val="en-GB"/>
              </w:rPr>
            </w:pPr>
            <w:r w:rsidRPr="00FC7930">
              <w:rPr>
                <w:sz w:val="16"/>
                <w:szCs w:val="16"/>
                <w:lang w:val="en-GB"/>
              </w:rPr>
              <w:t>Y</w:t>
            </w:r>
          </w:p>
        </w:tc>
      </w:tr>
      <w:tr w:rsidR="0038692E" w:rsidRPr="00FC7930" w:rsidTr="00750708">
        <w:tc>
          <w:tcPr>
            <w:tcW w:w="737" w:type="dxa"/>
          </w:tcPr>
          <w:p w:rsidR="0038692E" w:rsidRPr="00FC7930" w:rsidRDefault="00046879" w:rsidP="0064572D">
            <w:pPr>
              <w:spacing w:line="276" w:lineRule="auto"/>
              <w:rPr>
                <w:sz w:val="16"/>
                <w:szCs w:val="16"/>
                <w:lang w:val="en-GB"/>
              </w:rPr>
            </w:pPr>
            <w:hyperlink w:anchor="_PE14_Software_Delivery_1" w:history="1">
              <w:r w:rsidR="0038692E" w:rsidRPr="00FC7930">
                <w:rPr>
                  <w:rStyle w:val="Hyperlink"/>
                  <w:sz w:val="16"/>
                  <w:szCs w:val="16"/>
                </w:rPr>
                <w:t>PE14</w:t>
              </w:r>
            </w:hyperlink>
          </w:p>
        </w:tc>
        <w:tc>
          <w:tcPr>
            <w:tcW w:w="7693" w:type="dxa"/>
          </w:tcPr>
          <w:p w:rsidR="0038692E" w:rsidRPr="00FC7930" w:rsidRDefault="0038692E" w:rsidP="0064572D">
            <w:pPr>
              <w:spacing w:line="276" w:lineRule="auto"/>
              <w:rPr>
                <w:sz w:val="16"/>
                <w:szCs w:val="16"/>
                <w:lang w:val="en-GB"/>
              </w:rPr>
            </w:pPr>
            <w:r w:rsidRPr="00FC7930">
              <w:rPr>
                <w:sz w:val="16"/>
                <w:szCs w:val="16"/>
                <w:lang w:val="en-GB"/>
              </w:rPr>
              <w:tab/>
            </w:r>
            <w:r w:rsidRPr="00FC7930">
              <w:rPr>
                <w:sz w:val="16"/>
                <w:szCs w:val="16"/>
                <w:lang w:val="en-GB"/>
              </w:rPr>
              <w:tab/>
            </w:r>
            <w:r w:rsidRPr="00FC7930">
              <w:rPr>
                <w:sz w:val="16"/>
                <w:szCs w:val="16"/>
                <w:lang w:val="en-GB"/>
              </w:rPr>
              <w:tab/>
              <w:t>Software Delivery E-Service</w:t>
            </w:r>
          </w:p>
        </w:tc>
        <w:tc>
          <w:tcPr>
            <w:tcW w:w="750" w:type="dxa"/>
          </w:tcPr>
          <w:p w:rsidR="0038692E" w:rsidRPr="00FC7930" w:rsidRDefault="0038692E" w:rsidP="0064572D">
            <w:pPr>
              <w:spacing w:line="276" w:lineRule="auto"/>
              <w:rPr>
                <w:sz w:val="16"/>
                <w:szCs w:val="16"/>
                <w:lang w:val="en-GB"/>
              </w:rPr>
            </w:pPr>
            <w:r w:rsidRPr="00FC7930">
              <w:rPr>
                <w:sz w:val="16"/>
                <w:szCs w:val="16"/>
                <w:lang w:val="en-GB"/>
              </w:rPr>
              <w:t>PE</w:t>
            </w:r>
          </w:p>
        </w:tc>
        <w:tc>
          <w:tcPr>
            <w:tcW w:w="396" w:type="dxa"/>
          </w:tcPr>
          <w:p w:rsidR="0038692E" w:rsidRPr="00FC7930" w:rsidRDefault="0038692E" w:rsidP="0064572D">
            <w:pPr>
              <w:spacing w:line="276" w:lineRule="auto"/>
              <w:rPr>
                <w:sz w:val="16"/>
                <w:szCs w:val="16"/>
                <w:lang w:val="en-GB"/>
              </w:rPr>
            </w:pPr>
            <w:r w:rsidRPr="00FC7930">
              <w:rPr>
                <w:sz w:val="16"/>
                <w:szCs w:val="16"/>
                <w:lang w:val="en-GB"/>
              </w:rPr>
              <w:t>Y</w:t>
            </w:r>
          </w:p>
        </w:tc>
      </w:tr>
      <w:tr w:rsidR="0038692E" w:rsidRPr="00FC7930" w:rsidTr="00750708">
        <w:tc>
          <w:tcPr>
            <w:tcW w:w="737" w:type="dxa"/>
          </w:tcPr>
          <w:p w:rsidR="0038692E" w:rsidRPr="00FC7930" w:rsidRDefault="00046879" w:rsidP="0064572D">
            <w:pPr>
              <w:spacing w:line="276" w:lineRule="auto"/>
              <w:rPr>
                <w:sz w:val="16"/>
                <w:szCs w:val="16"/>
                <w:lang w:val="en-GB"/>
              </w:rPr>
            </w:pPr>
            <w:hyperlink w:anchor="_PE16_Curated_Software" w:history="1">
              <w:r w:rsidR="0038692E" w:rsidRPr="00FC7930">
                <w:rPr>
                  <w:rStyle w:val="Hyperlink"/>
                  <w:sz w:val="16"/>
                  <w:szCs w:val="16"/>
                </w:rPr>
                <w:t>PE16</w:t>
              </w:r>
            </w:hyperlink>
          </w:p>
        </w:tc>
        <w:tc>
          <w:tcPr>
            <w:tcW w:w="7693" w:type="dxa"/>
          </w:tcPr>
          <w:p w:rsidR="0038692E" w:rsidRPr="00FC7930" w:rsidRDefault="0038692E" w:rsidP="0064572D">
            <w:pPr>
              <w:spacing w:line="276" w:lineRule="auto"/>
              <w:rPr>
                <w:sz w:val="16"/>
                <w:szCs w:val="16"/>
                <w:lang w:val="en-GB"/>
              </w:rPr>
            </w:pPr>
            <w:r w:rsidRPr="00FC7930">
              <w:rPr>
                <w:sz w:val="16"/>
                <w:szCs w:val="16"/>
                <w:lang w:val="en-GB"/>
              </w:rPr>
              <w:tab/>
            </w:r>
            <w:r w:rsidRPr="00FC7930">
              <w:rPr>
                <w:sz w:val="16"/>
                <w:szCs w:val="16"/>
                <w:lang w:val="en-GB"/>
              </w:rPr>
              <w:tab/>
            </w:r>
            <w:r w:rsidRPr="00FC7930">
              <w:rPr>
                <w:sz w:val="16"/>
                <w:szCs w:val="16"/>
                <w:lang w:val="en-GB"/>
              </w:rPr>
              <w:tab/>
            </w:r>
            <w:r w:rsidRPr="00FC7930">
              <w:rPr>
                <w:sz w:val="16"/>
                <w:szCs w:val="16"/>
                <w:lang w:val="en-GB"/>
              </w:rPr>
              <w:tab/>
              <w:t>Curated Software E-Service</w:t>
            </w:r>
          </w:p>
        </w:tc>
        <w:tc>
          <w:tcPr>
            <w:tcW w:w="750" w:type="dxa"/>
          </w:tcPr>
          <w:p w:rsidR="0038692E" w:rsidRPr="00FC7930" w:rsidRDefault="0038692E" w:rsidP="0064572D">
            <w:pPr>
              <w:spacing w:line="276" w:lineRule="auto"/>
              <w:rPr>
                <w:sz w:val="16"/>
                <w:szCs w:val="16"/>
                <w:lang w:val="en-GB"/>
              </w:rPr>
            </w:pPr>
            <w:r w:rsidRPr="00FC7930">
              <w:rPr>
                <w:sz w:val="16"/>
                <w:szCs w:val="16"/>
                <w:lang w:val="en-GB"/>
              </w:rPr>
              <w:t>PE</w:t>
            </w:r>
          </w:p>
        </w:tc>
        <w:tc>
          <w:tcPr>
            <w:tcW w:w="396" w:type="dxa"/>
          </w:tcPr>
          <w:p w:rsidR="0038692E" w:rsidRPr="00FC7930" w:rsidRDefault="0038692E" w:rsidP="0064572D">
            <w:pPr>
              <w:spacing w:line="276" w:lineRule="auto"/>
              <w:rPr>
                <w:sz w:val="16"/>
                <w:szCs w:val="16"/>
                <w:lang w:val="en-GB"/>
              </w:rPr>
            </w:pPr>
            <w:r w:rsidRPr="00FC7930">
              <w:rPr>
                <w:sz w:val="16"/>
                <w:szCs w:val="16"/>
                <w:lang w:val="en-GB"/>
              </w:rPr>
              <w:t>Y</w:t>
            </w:r>
          </w:p>
        </w:tc>
      </w:tr>
      <w:tr w:rsidR="0038692E" w:rsidRPr="00FC7930" w:rsidTr="00750708">
        <w:tc>
          <w:tcPr>
            <w:tcW w:w="737" w:type="dxa"/>
          </w:tcPr>
          <w:p w:rsidR="0038692E" w:rsidRPr="00FC7930" w:rsidRDefault="00046879" w:rsidP="0064572D">
            <w:pPr>
              <w:spacing w:line="276" w:lineRule="auto"/>
              <w:rPr>
                <w:sz w:val="16"/>
                <w:szCs w:val="16"/>
                <w:lang w:val="en-GB"/>
              </w:rPr>
            </w:pPr>
            <w:hyperlink w:anchor="_PE15_Data_E-Service_1" w:history="1">
              <w:r w:rsidR="0038692E" w:rsidRPr="00FC7930">
                <w:rPr>
                  <w:rStyle w:val="Hyperlink"/>
                  <w:sz w:val="16"/>
                  <w:szCs w:val="16"/>
                </w:rPr>
                <w:t>PE15</w:t>
              </w:r>
            </w:hyperlink>
          </w:p>
        </w:tc>
        <w:tc>
          <w:tcPr>
            <w:tcW w:w="7693" w:type="dxa"/>
          </w:tcPr>
          <w:p w:rsidR="0038692E" w:rsidRPr="00FC7930" w:rsidRDefault="0038692E" w:rsidP="0064572D">
            <w:pPr>
              <w:spacing w:line="276" w:lineRule="auto"/>
              <w:rPr>
                <w:sz w:val="16"/>
                <w:szCs w:val="16"/>
                <w:lang w:val="en-GB"/>
              </w:rPr>
            </w:pPr>
            <w:r w:rsidRPr="00FC7930">
              <w:rPr>
                <w:sz w:val="16"/>
                <w:szCs w:val="16"/>
                <w:lang w:val="en-GB"/>
              </w:rPr>
              <w:tab/>
            </w:r>
            <w:r w:rsidRPr="00FC7930">
              <w:rPr>
                <w:sz w:val="16"/>
                <w:szCs w:val="16"/>
                <w:lang w:val="en-GB"/>
              </w:rPr>
              <w:tab/>
            </w:r>
            <w:r w:rsidRPr="00FC7930">
              <w:rPr>
                <w:sz w:val="16"/>
                <w:szCs w:val="16"/>
                <w:lang w:val="en-GB"/>
              </w:rPr>
              <w:tab/>
              <w:t>Data E-Service</w:t>
            </w:r>
          </w:p>
        </w:tc>
        <w:tc>
          <w:tcPr>
            <w:tcW w:w="750" w:type="dxa"/>
          </w:tcPr>
          <w:p w:rsidR="0038692E" w:rsidRPr="00FC7930" w:rsidRDefault="0038692E" w:rsidP="0064572D">
            <w:pPr>
              <w:spacing w:line="276" w:lineRule="auto"/>
              <w:rPr>
                <w:sz w:val="16"/>
                <w:szCs w:val="16"/>
                <w:lang w:val="en-GB"/>
              </w:rPr>
            </w:pPr>
            <w:r w:rsidRPr="00FC7930">
              <w:rPr>
                <w:sz w:val="16"/>
                <w:szCs w:val="16"/>
                <w:lang w:val="en-GB"/>
              </w:rPr>
              <w:t>PE</w:t>
            </w:r>
          </w:p>
        </w:tc>
        <w:tc>
          <w:tcPr>
            <w:tcW w:w="396" w:type="dxa"/>
          </w:tcPr>
          <w:p w:rsidR="0038692E" w:rsidRPr="00FC7930" w:rsidRDefault="0038692E" w:rsidP="0064572D">
            <w:pPr>
              <w:spacing w:line="276" w:lineRule="auto"/>
              <w:rPr>
                <w:sz w:val="16"/>
                <w:szCs w:val="16"/>
                <w:lang w:val="en-GB"/>
              </w:rPr>
            </w:pPr>
            <w:r w:rsidRPr="00FC7930">
              <w:rPr>
                <w:sz w:val="16"/>
                <w:szCs w:val="16"/>
                <w:lang w:val="en-GB"/>
              </w:rPr>
              <w:t>Y</w:t>
            </w:r>
          </w:p>
        </w:tc>
      </w:tr>
      <w:tr w:rsidR="0038692E" w:rsidRPr="00FC7930" w:rsidTr="00750708">
        <w:tc>
          <w:tcPr>
            <w:tcW w:w="737" w:type="dxa"/>
          </w:tcPr>
          <w:p w:rsidR="0038692E" w:rsidRPr="00FC7930" w:rsidRDefault="00046879" w:rsidP="0064572D">
            <w:pPr>
              <w:spacing w:line="276" w:lineRule="auto"/>
              <w:rPr>
                <w:sz w:val="16"/>
                <w:szCs w:val="16"/>
                <w:lang w:val="en-GB"/>
              </w:rPr>
            </w:pPr>
            <w:hyperlink w:anchor="_PE17_Curated_Data_1" w:history="1">
              <w:r w:rsidR="0038692E" w:rsidRPr="00FC7930">
                <w:rPr>
                  <w:rStyle w:val="Hyperlink"/>
                  <w:sz w:val="16"/>
                  <w:szCs w:val="16"/>
                </w:rPr>
                <w:t>PE17</w:t>
              </w:r>
            </w:hyperlink>
          </w:p>
        </w:tc>
        <w:tc>
          <w:tcPr>
            <w:tcW w:w="7693" w:type="dxa"/>
          </w:tcPr>
          <w:p w:rsidR="0038692E" w:rsidRPr="00FC7930" w:rsidRDefault="0038692E" w:rsidP="0064572D">
            <w:pPr>
              <w:spacing w:line="276" w:lineRule="auto"/>
              <w:rPr>
                <w:sz w:val="16"/>
                <w:szCs w:val="16"/>
                <w:lang w:val="en-GB"/>
              </w:rPr>
            </w:pPr>
            <w:r w:rsidRPr="00FC7930">
              <w:rPr>
                <w:sz w:val="16"/>
                <w:szCs w:val="16"/>
                <w:lang w:val="en-GB"/>
              </w:rPr>
              <w:tab/>
            </w:r>
            <w:r w:rsidRPr="00FC7930">
              <w:rPr>
                <w:sz w:val="16"/>
                <w:szCs w:val="16"/>
                <w:lang w:val="en-GB"/>
              </w:rPr>
              <w:tab/>
            </w:r>
            <w:r w:rsidRPr="00FC7930">
              <w:rPr>
                <w:sz w:val="16"/>
                <w:szCs w:val="16"/>
                <w:lang w:val="en-GB"/>
              </w:rPr>
              <w:tab/>
            </w:r>
            <w:r w:rsidRPr="00FC7930">
              <w:rPr>
                <w:sz w:val="16"/>
                <w:szCs w:val="16"/>
                <w:lang w:val="en-GB"/>
              </w:rPr>
              <w:tab/>
              <w:t>Curated Data E-Service</w:t>
            </w:r>
          </w:p>
        </w:tc>
        <w:tc>
          <w:tcPr>
            <w:tcW w:w="750" w:type="dxa"/>
          </w:tcPr>
          <w:p w:rsidR="0038692E" w:rsidRPr="00FC7930" w:rsidRDefault="0038692E" w:rsidP="0064572D">
            <w:pPr>
              <w:spacing w:line="276" w:lineRule="auto"/>
              <w:rPr>
                <w:sz w:val="16"/>
                <w:szCs w:val="16"/>
                <w:lang w:val="en-GB"/>
              </w:rPr>
            </w:pPr>
            <w:r w:rsidRPr="00FC7930">
              <w:rPr>
                <w:sz w:val="16"/>
                <w:szCs w:val="16"/>
                <w:lang w:val="en-GB"/>
              </w:rPr>
              <w:t>PE</w:t>
            </w:r>
          </w:p>
        </w:tc>
        <w:tc>
          <w:tcPr>
            <w:tcW w:w="396" w:type="dxa"/>
          </w:tcPr>
          <w:p w:rsidR="0038692E" w:rsidRPr="00FC7930" w:rsidRDefault="0038692E" w:rsidP="0064572D">
            <w:pPr>
              <w:spacing w:line="276" w:lineRule="auto"/>
              <w:rPr>
                <w:sz w:val="16"/>
                <w:szCs w:val="16"/>
                <w:lang w:val="en-GB"/>
              </w:rPr>
            </w:pPr>
            <w:r w:rsidRPr="00FC7930">
              <w:rPr>
                <w:sz w:val="16"/>
                <w:szCs w:val="16"/>
                <w:lang w:val="en-GB"/>
              </w:rPr>
              <w:t>Y</w:t>
            </w:r>
          </w:p>
        </w:tc>
      </w:tr>
      <w:tr w:rsidR="00C260ED" w:rsidRPr="00FC7930" w:rsidTr="00750708">
        <w:tc>
          <w:tcPr>
            <w:tcW w:w="737" w:type="dxa"/>
          </w:tcPr>
          <w:p w:rsidR="00C260ED" w:rsidRPr="00FC7930" w:rsidRDefault="00046879" w:rsidP="0064572D">
            <w:pPr>
              <w:spacing w:line="276" w:lineRule="auto"/>
              <w:rPr>
                <w:rFonts w:ascii="Arial" w:hAnsi="Arial" w:cs="Arial"/>
                <w:sz w:val="16"/>
                <w:szCs w:val="16"/>
              </w:rPr>
            </w:pPr>
            <w:hyperlink w:anchor="_E65_Creation" w:history="1">
              <w:r w:rsidR="00C260ED" w:rsidRPr="00FC7930">
                <w:rPr>
                  <w:rStyle w:val="Hyperlink"/>
                  <w:rFonts w:ascii="Arial" w:hAnsi="Arial" w:cs="Arial"/>
                  <w:sz w:val="16"/>
                  <w:szCs w:val="16"/>
                </w:rPr>
                <w:t>E65</w:t>
              </w:r>
            </w:hyperlink>
          </w:p>
        </w:tc>
        <w:tc>
          <w:tcPr>
            <w:tcW w:w="7693" w:type="dxa"/>
          </w:tcPr>
          <w:p w:rsidR="00C260ED" w:rsidRPr="00FC7930" w:rsidRDefault="00C260ED" w:rsidP="0064572D">
            <w:pPr>
              <w:spacing w:line="276" w:lineRule="auto"/>
              <w:rPr>
                <w:sz w:val="16"/>
                <w:szCs w:val="16"/>
                <w:lang w:val="en-GB"/>
              </w:rPr>
            </w:pPr>
            <w:r w:rsidRPr="00FC7930">
              <w:rPr>
                <w:sz w:val="16"/>
                <w:szCs w:val="16"/>
                <w:lang w:val="en-GB"/>
              </w:rPr>
              <w:tab/>
              <w:t>Creation</w:t>
            </w:r>
          </w:p>
        </w:tc>
        <w:tc>
          <w:tcPr>
            <w:tcW w:w="750" w:type="dxa"/>
          </w:tcPr>
          <w:p w:rsidR="00C260ED" w:rsidRPr="00FC7930" w:rsidRDefault="00C260ED" w:rsidP="0064572D">
            <w:pPr>
              <w:spacing w:line="276" w:lineRule="auto"/>
              <w:rPr>
                <w:sz w:val="16"/>
                <w:szCs w:val="16"/>
                <w:lang w:val="en-GB"/>
              </w:rPr>
            </w:pPr>
            <w:r w:rsidRPr="00FC7930">
              <w:rPr>
                <w:sz w:val="16"/>
                <w:szCs w:val="16"/>
                <w:lang w:val="en-GB"/>
              </w:rPr>
              <w:t>CRM</w:t>
            </w:r>
          </w:p>
        </w:tc>
        <w:tc>
          <w:tcPr>
            <w:tcW w:w="396" w:type="dxa"/>
          </w:tcPr>
          <w:p w:rsidR="00C260ED" w:rsidRPr="00FC7930" w:rsidRDefault="00C260ED" w:rsidP="0064572D">
            <w:pPr>
              <w:spacing w:line="276" w:lineRule="auto"/>
              <w:rPr>
                <w:sz w:val="16"/>
                <w:szCs w:val="16"/>
                <w:lang w:val="en-GB"/>
              </w:rPr>
            </w:pPr>
            <w:r w:rsidRPr="00FC7930">
              <w:rPr>
                <w:sz w:val="16"/>
                <w:szCs w:val="16"/>
                <w:lang w:val="en-GB"/>
              </w:rPr>
              <w:t>N</w:t>
            </w:r>
          </w:p>
        </w:tc>
      </w:tr>
      <w:tr w:rsidR="0038692E" w:rsidRPr="00FC7930" w:rsidTr="00750708">
        <w:tc>
          <w:tcPr>
            <w:tcW w:w="737" w:type="dxa"/>
          </w:tcPr>
          <w:p w:rsidR="0038692E" w:rsidRPr="00FC7930" w:rsidRDefault="00046879" w:rsidP="0064572D">
            <w:pPr>
              <w:spacing w:line="276" w:lineRule="auto"/>
              <w:rPr>
                <w:sz w:val="16"/>
                <w:szCs w:val="16"/>
                <w:lang w:val="en-GB"/>
              </w:rPr>
            </w:pPr>
            <w:hyperlink w:anchor="_E77_Persistent_Item" w:history="1">
              <w:r w:rsidR="0038692E" w:rsidRPr="00FC7930">
                <w:rPr>
                  <w:rStyle w:val="Hyperlink"/>
                  <w:sz w:val="16"/>
                  <w:szCs w:val="16"/>
                  <w:lang w:val="en-GB"/>
                </w:rPr>
                <w:t>E77</w:t>
              </w:r>
            </w:hyperlink>
          </w:p>
        </w:tc>
        <w:tc>
          <w:tcPr>
            <w:tcW w:w="7693" w:type="dxa"/>
          </w:tcPr>
          <w:p w:rsidR="0038692E" w:rsidRPr="00FC7930" w:rsidRDefault="0038692E" w:rsidP="0064572D">
            <w:pPr>
              <w:spacing w:line="276" w:lineRule="auto"/>
              <w:rPr>
                <w:sz w:val="16"/>
                <w:szCs w:val="16"/>
                <w:lang w:val="en-GB"/>
              </w:rPr>
            </w:pPr>
            <w:r w:rsidRPr="00FC7930">
              <w:rPr>
                <w:sz w:val="16"/>
                <w:szCs w:val="16"/>
                <w:lang w:val="en-GB"/>
              </w:rPr>
              <w:t>Permanent Item</w:t>
            </w:r>
          </w:p>
        </w:tc>
        <w:tc>
          <w:tcPr>
            <w:tcW w:w="750" w:type="dxa"/>
          </w:tcPr>
          <w:p w:rsidR="0038692E" w:rsidRPr="00FC7930" w:rsidRDefault="0038692E" w:rsidP="0064572D">
            <w:pPr>
              <w:spacing w:line="276" w:lineRule="auto"/>
              <w:rPr>
                <w:sz w:val="16"/>
                <w:szCs w:val="16"/>
                <w:lang w:val="en-GB"/>
              </w:rPr>
            </w:pPr>
            <w:r w:rsidRPr="00FC7930">
              <w:rPr>
                <w:sz w:val="16"/>
                <w:szCs w:val="16"/>
                <w:lang w:val="en-GB"/>
              </w:rPr>
              <w:t>CRM</w:t>
            </w:r>
          </w:p>
        </w:tc>
        <w:tc>
          <w:tcPr>
            <w:tcW w:w="396" w:type="dxa"/>
          </w:tcPr>
          <w:p w:rsidR="0038692E" w:rsidRPr="00FC7930" w:rsidRDefault="0038692E" w:rsidP="0064572D">
            <w:pPr>
              <w:spacing w:line="276" w:lineRule="auto"/>
              <w:rPr>
                <w:sz w:val="16"/>
                <w:szCs w:val="16"/>
                <w:lang w:val="en-GB"/>
              </w:rPr>
            </w:pPr>
            <w:r w:rsidRPr="00FC7930">
              <w:rPr>
                <w:sz w:val="16"/>
                <w:szCs w:val="16"/>
                <w:lang w:val="en-GB"/>
              </w:rPr>
              <w:t>N</w:t>
            </w:r>
          </w:p>
        </w:tc>
      </w:tr>
      <w:tr w:rsidR="0038692E" w:rsidRPr="00FC7930" w:rsidTr="00750708">
        <w:tc>
          <w:tcPr>
            <w:tcW w:w="737" w:type="dxa"/>
          </w:tcPr>
          <w:p w:rsidR="0038692E" w:rsidRPr="00FC7930" w:rsidRDefault="00046879" w:rsidP="0064572D">
            <w:pPr>
              <w:spacing w:line="276" w:lineRule="auto"/>
              <w:rPr>
                <w:sz w:val="16"/>
                <w:szCs w:val="16"/>
                <w:lang w:val="en-GB"/>
              </w:rPr>
            </w:pPr>
            <w:hyperlink w:anchor="_E39Actor" w:history="1">
              <w:r w:rsidR="0038692E" w:rsidRPr="00FC7930">
                <w:rPr>
                  <w:rStyle w:val="Hyperlink"/>
                  <w:sz w:val="16"/>
                  <w:szCs w:val="16"/>
                </w:rPr>
                <w:t>E39</w:t>
              </w:r>
            </w:hyperlink>
          </w:p>
        </w:tc>
        <w:tc>
          <w:tcPr>
            <w:tcW w:w="7693" w:type="dxa"/>
          </w:tcPr>
          <w:p w:rsidR="0038692E" w:rsidRPr="00FC7930" w:rsidRDefault="0038692E" w:rsidP="0064572D">
            <w:pPr>
              <w:spacing w:line="276" w:lineRule="auto"/>
              <w:rPr>
                <w:sz w:val="16"/>
                <w:szCs w:val="16"/>
                <w:lang w:val="en-GB"/>
              </w:rPr>
            </w:pPr>
            <w:r w:rsidRPr="00FC7930">
              <w:rPr>
                <w:sz w:val="16"/>
                <w:szCs w:val="16"/>
                <w:lang w:val="en-GB"/>
              </w:rPr>
              <w:tab/>
              <w:t>Actor</w:t>
            </w:r>
          </w:p>
        </w:tc>
        <w:tc>
          <w:tcPr>
            <w:tcW w:w="750" w:type="dxa"/>
          </w:tcPr>
          <w:p w:rsidR="0038692E" w:rsidRPr="00FC7930" w:rsidRDefault="0038692E" w:rsidP="0064572D">
            <w:pPr>
              <w:spacing w:line="276" w:lineRule="auto"/>
              <w:rPr>
                <w:sz w:val="16"/>
                <w:szCs w:val="16"/>
                <w:lang w:val="en-GB"/>
              </w:rPr>
            </w:pPr>
            <w:r w:rsidRPr="00FC7930">
              <w:rPr>
                <w:sz w:val="16"/>
                <w:szCs w:val="16"/>
                <w:lang w:val="en-GB"/>
              </w:rPr>
              <w:t>CRM</w:t>
            </w:r>
          </w:p>
        </w:tc>
        <w:tc>
          <w:tcPr>
            <w:tcW w:w="396" w:type="dxa"/>
          </w:tcPr>
          <w:p w:rsidR="0038692E" w:rsidRPr="00FC7930" w:rsidRDefault="0038692E" w:rsidP="0064572D">
            <w:pPr>
              <w:spacing w:line="276" w:lineRule="auto"/>
              <w:rPr>
                <w:sz w:val="16"/>
                <w:szCs w:val="16"/>
                <w:lang w:val="en-GB"/>
              </w:rPr>
            </w:pPr>
            <w:r w:rsidRPr="00FC7930">
              <w:rPr>
                <w:sz w:val="16"/>
                <w:szCs w:val="16"/>
                <w:lang w:val="en-GB"/>
              </w:rPr>
              <w:t>Y</w:t>
            </w:r>
          </w:p>
        </w:tc>
      </w:tr>
      <w:tr w:rsidR="00F27393" w:rsidRPr="00FC7930" w:rsidTr="00750708">
        <w:tc>
          <w:tcPr>
            <w:tcW w:w="737" w:type="dxa"/>
          </w:tcPr>
          <w:p w:rsidR="00F27393" w:rsidRPr="00FC7930" w:rsidRDefault="00046879" w:rsidP="0064572D">
            <w:pPr>
              <w:spacing w:line="276" w:lineRule="auto"/>
            </w:pPr>
            <w:hyperlink w:anchor="_E74_Group" w:history="1">
              <w:r w:rsidR="00F27393" w:rsidRPr="00FC7930">
                <w:rPr>
                  <w:rStyle w:val="Hyperlink"/>
                  <w:sz w:val="16"/>
                  <w:szCs w:val="16"/>
                  <w:lang w:val="en-GB"/>
                </w:rPr>
                <w:t>E74</w:t>
              </w:r>
            </w:hyperlink>
          </w:p>
        </w:tc>
        <w:tc>
          <w:tcPr>
            <w:tcW w:w="7693" w:type="dxa"/>
          </w:tcPr>
          <w:p w:rsidR="00F27393" w:rsidRPr="00FC7930" w:rsidRDefault="00F27393" w:rsidP="0064572D">
            <w:pPr>
              <w:spacing w:line="276" w:lineRule="auto"/>
              <w:rPr>
                <w:sz w:val="16"/>
                <w:szCs w:val="16"/>
                <w:lang w:val="en-GB"/>
              </w:rPr>
            </w:pPr>
            <w:r w:rsidRPr="00FC7930">
              <w:rPr>
                <w:sz w:val="16"/>
                <w:szCs w:val="16"/>
                <w:lang w:val="en-GB"/>
              </w:rPr>
              <w:tab/>
            </w:r>
            <w:r w:rsidRPr="00FC7930">
              <w:rPr>
                <w:sz w:val="16"/>
                <w:szCs w:val="16"/>
                <w:lang w:val="en-GB"/>
              </w:rPr>
              <w:tab/>
              <w:t>Group</w:t>
            </w:r>
          </w:p>
        </w:tc>
        <w:tc>
          <w:tcPr>
            <w:tcW w:w="750" w:type="dxa"/>
          </w:tcPr>
          <w:p w:rsidR="00F27393" w:rsidRPr="00FC7930" w:rsidRDefault="00F27393" w:rsidP="0064572D">
            <w:pPr>
              <w:spacing w:line="276" w:lineRule="auto"/>
              <w:rPr>
                <w:sz w:val="16"/>
                <w:szCs w:val="16"/>
                <w:lang w:val="en-GB"/>
              </w:rPr>
            </w:pPr>
          </w:p>
        </w:tc>
        <w:tc>
          <w:tcPr>
            <w:tcW w:w="396" w:type="dxa"/>
          </w:tcPr>
          <w:p w:rsidR="00F27393" w:rsidRPr="00FC7930" w:rsidRDefault="00F27393" w:rsidP="0064572D">
            <w:pPr>
              <w:spacing w:line="276" w:lineRule="auto"/>
              <w:rPr>
                <w:sz w:val="16"/>
                <w:szCs w:val="16"/>
                <w:lang w:val="en-GB"/>
              </w:rPr>
            </w:pPr>
          </w:p>
        </w:tc>
      </w:tr>
      <w:tr w:rsidR="0038692E" w:rsidRPr="00FC7930" w:rsidTr="00750708">
        <w:tc>
          <w:tcPr>
            <w:tcW w:w="737" w:type="dxa"/>
          </w:tcPr>
          <w:p w:rsidR="0038692E" w:rsidRPr="00FC7930" w:rsidRDefault="00046879" w:rsidP="0064572D">
            <w:pPr>
              <w:spacing w:line="276" w:lineRule="auto"/>
              <w:rPr>
                <w:sz w:val="16"/>
                <w:szCs w:val="16"/>
                <w:lang w:val="en-GB"/>
              </w:rPr>
            </w:pPr>
            <w:hyperlink w:anchor="_E40_Legal_Body" w:history="1">
              <w:r w:rsidR="0038692E" w:rsidRPr="00FC7930">
                <w:rPr>
                  <w:rStyle w:val="Hyperlink"/>
                  <w:sz w:val="16"/>
                  <w:szCs w:val="16"/>
                </w:rPr>
                <w:t>E40</w:t>
              </w:r>
            </w:hyperlink>
          </w:p>
        </w:tc>
        <w:tc>
          <w:tcPr>
            <w:tcW w:w="7693" w:type="dxa"/>
          </w:tcPr>
          <w:p w:rsidR="0038692E" w:rsidRPr="00FC7930" w:rsidRDefault="0038692E" w:rsidP="0064572D">
            <w:pPr>
              <w:spacing w:line="276" w:lineRule="auto"/>
              <w:rPr>
                <w:sz w:val="16"/>
                <w:szCs w:val="16"/>
                <w:lang w:val="en-GB"/>
              </w:rPr>
            </w:pPr>
            <w:r w:rsidRPr="00FC7930">
              <w:rPr>
                <w:sz w:val="16"/>
                <w:szCs w:val="16"/>
                <w:lang w:val="en-GB"/>
              </w:rPr>
              <w:tab/>
            </w:r>
            <w:r w:rsidRPr="00FC7930">
              <w:rPr>
                <w:sz w:val="16"/>
                <w:szCs w:val="16"/>
                <w:lang w:val="en-GB"/>
              </w:rPr>
              <w:tab/>
            </w:r>
            <w:r w:rsidR="00F27393" w:rsidRPr="00FC7930">
              <w:rPr>
                <w:sz w:val="16"/>
                <w:szCs w:val="16"/>
                <w:lang w:val="en-GB"/>
              </w:rPr>
              <w:tab/>
            </w:r>
            <w:r w:rsidRPr="00FC7930">
              <w:rPr>
                <w:sz w:val="16"/>
                <w:szCs w:val="16"/>
                <w:lang w:val="en-GB"/>
              </w:rPr>
              <w:t>Legal Body</w:t>
            </w:r>
          </w:p>
        </w:tc>
        <w:tc>
          <w:tcPr>
            <w:tcW w:w="750" w:type="dxa"/>
          </w:tcPr>
          <w:p w:rsidR="0038692E" w:rsidRPr="00FC7930" w:rsidRDefault="0038692E" w:rsidP="0064572D">
            <w:pPr>
              <w:spacing w:line="276" w:lineRule="auto"/>
              <w:rPr>
                <w:sz w:val="16"/>
                <w:szCs w:val="16"/>
                <w:lang w:val="en-GB"/>
              </w:rPr>
            </w:pPr>
            <w:r w:rsidRPr="00FC7930">
              <w:rPr>
                <w:sz w:val="16"/>
                <w:szCs w:val="16"/>
                <w:lang w:val="en-GB"/>
              </w:rPr>
              <w:t>CRM</w:t>
            </w:r>
          </w:p>
        </w:tc>
        <w:tc>
          <w:tcPr>
            <w:tcW w:w="396" w:type="dxa"/>
          </w:tcPr>
          <w:p w:rsidR="0038692E" w:rsidRPr="00FC7930" w:rsidRDefault="0038692E" w:rsidP="0064572D">
            <w:pPr>
              <w:spacing w:line="276" w:lineRule="auto"/>
              <w:rPr>
                <w:sz w:val="16"/>
                <w:szCs w:val="16"/>
                <w:lang w:val="en-GB"/>
              </w:rPr>
            </w:pPr>
            <w:r w:rsidRPr="00FC7930">
              <w:rPr>
                <w:sz w:val="16"/>
                <w:szCs w:val="16"/>
                <w:lang w:val="en-GB"/>
              </w:rPr>
              <w:t>Y</w:t>
            </w:r>
          </w:p>
        </w:tc>
      </w:tr>
      <w:tr w:rsidR="00F27393" w:rsidRPr="00FC7930" w:rsidTr="00750708">
        <w:tc>
          <w:tcPr>
            <w:tcW w:w="737" w:type="dxa"/>
          </w:tcPr>
          <w:p w:rsidR="00F27393" w:rsidRPr="00FC7930" w:rsidRDefault="00046879" w:rsidP="0064572D">
            <w:pPr>
              <w:spacing w:line="276" w:lineRule="auto"/>
            </w:pPr>
            <w:hyperlink w:anchor="_PE34_Team" w:history="1">
              <w:r w:rsidR="00F27393" w:rsidRPr="00FC7930">
                <w:rPr>
                  <w:rStyle w:val="Hyperlink"/>
                  <w:sz w:val="16"/>
                  <w:szCs w:val="16"/>
                  <w:lang w:val="en-GB"/>
                </w:rPr>
                <w:t>PE34</w:t>
              </w:r>
            </w:hyperlink>
          </w:p>
        </w:tc>
        <w:tc>
          <w:tcPr>
            <w:tcW w:w="7693" w:type="dxa"/>
          </w:tcPr>
          <w:p w:rsidR="00F27393" w:rsidRPr="00FC7930" w:rsidRDefault="00F27393" w:rsidP="0064572D">
            <w:pPr>
              <w:spacing w:line="276" w:lineRule="auto"/>
              <w:rPr>
                <w:sz w:val="16"/>
                <w:szCs w:val="16"/>
                <w:lang w:val="en-GB"/>
              </w:rPr>
            </w:pPr>
            <w:r w:rsidRPr="00FC7930">
              <w:rPr>
                <w:sz w:val="16"/>
                <w:szCs w:val="16"/>
                <w:lang w:val="en-GB"/>
              </w:rPr>
              <w:tab/>
            </w:r>
            <w:r w:rsidRPr="00FC7930">
              <w:rPr>
                <w:sz w:val="16"/>
                <w:szCs w:val="16"/>
                <w:lang w:val="en-GB"/>
              </w:rPr>
              <w:tab/>
            </w:r>
            <w:r w:rsidRPr="00FC7930">
              <w:rPr>
                <w:sz w:val="16"/>
                <w:szCs w:val="16"/>
                <w:lang w:val="en-GB"/>
              </w:rPr>
              <w:tab/>
              <w:t>Team</w:t>
            </w:r>
          </w:p>
        </w:tc>
        <w:tc>
          <w:tcPr>
            <w:tcW w:w="750" w:type="dxa"/>
          </w:tcPr>
          <w:p w:rsidR="00F27393" w:rsidRPr="00FC7930" w:rsidRDefault="00F27393" w:rsidP="0064572D">
            <w:pPr>
              <w:spacing w:line="276" w:lineRule="auto"/>
              <w:rPr>
                <w:sz w:val="16"/>
                <w:szCs w:val="16"/>
                <w:lang w:val="en-GB"/>
              </w:rPr>
            </w:pPr>
          </w:p>
        </w:tc>
        <w:tc>
          <w:tcPr>
            <w:tcW w:w="396" w:type="dxa"/>
          </w:tcPr>
          <w:p w:rsidR="00F27393" w:rsidRPr="00FC7930" w:rsidRDefault="00F27393" w:rsidP="0064572D">
            <w:pPr>
              <w:spacing w:line="276" w:lineRule="auto"/>
              <w:rPr>
                <w:sz w:val="16"/>
                <w:szCs w:val="16"/>
                <w:lang w:val="en-GB"/>
              </w:rPr>
            </w:pPr>
          </w:p>
        </w:tc>
      </w:tr>
      <w:tr w:rsidR="0038692E" w:rsidRPr="00FC7930" w:rsidTr="00750708">
        <w:tc>
          <w:tcPr>
            <w:tcW w:w="737" w:type="dxa"/>
          </w:tcPr>
          <w:p w:rsidR="0038692E" w:rsidRPr="00FC7930" w:rsidRDefault="00046879" w:rsidP="0064572D">
            <w:pPr>
              <w:spacing w:line="276" w:lineRule="auto"/>
              <w:rPr>
                <w:sz w:val="16"/>
                <w:szCs w:val="16"/>
                <w:lang w:val="en-GB"/>
              </w:rPr>
            </w:pPr>
            <w:hyperlink w:anchor="_PE25_RI_Consortium" w:history="1">
              <w:r w:rsidR="0038692E" w:rsidRPr="00FC7930">
                <w:rPr>
                  <w:rStyle w:val="Hyperlink"/>
                  <w:sz w:val="16"/>
                  <w:szCs w:val="16"/>
                </w:rPr>
                <w:t>PE25</w:t>
              </w:r>
            </w:hyperlink>
          </w:p>
        </w:tc>
        <w:tc>
          <w:tcPr>
            <w:tcW w:w="7693" w:type="dxa"/>
          </w:tcPr>
          <w:p w:rsidR="0038692E" w:rsidRPr="00FC7930" w:rsidRDefault="0038692E" w:rsidP="0064572D">
            <w:pPr>
              <w:spacing w:line="276" w:lineRule="auto"/>
              <w:rPr>
                <w:sz w:val="16"/>
                <w:szCs w:val="16"/>
                <w:lang w:val="en-GB"/>
              </w:rPr>
            </w:pPr>
            <w:r w:rsidRPr="00FC7930">
              <w:rPr>
                <w:sz w:val="16"/>
                <w:szCs w:val="16"/>
                <w:lang w:val="en-GB"/>
              </w:rPr>
              <w:tab/>
            </w:r>
            <w:r w:rsidRPr="00FC7930">
              <w:rPr>
                <w:sz w:val="16"/>
                <w:szCs w:val="16"/>
                <w:lang w:val="en-GB"/>
              </w:rPr>
              <w:tab/>
            </w:r>
            <w:r w:rsidRPr="00FC7930">
              <w:rPr>
                <w:sz w:val="16"/>
                <w:szCs w:val="16"/>
                <w:lang w:val="en-GB"/>
              </w:rPr>
              <w:tab/>
            </w:r>
            <w:r w:rsidR="00F27393" w:rsidRPr="00FC7930">
              <w:rPr>
                <w:sz w:val="16"/>
                <w:szCs w:val="16"/>
                <w:lang w:val="en-GB"/>
              </w:rPr>
              <w:tab/>
            </w:r>
            <w:r w:rsidRPr="00FC7930">
              <w:rPr>
                <w:sz w:val="16"/>
                <w:szCs w:val="16"/>
                <w:lang w:val="en-GB"/>
              </w:rPr>
              <w:t>RI Consortium</w:t>
            </w:r>
          </w:p>
        </w:tc>
        <w:tc>
          <w:tcPr>
            <w:tcW w:w="750" w:type="dxa"/>
          </w:tcPr>
          <w:p w:rsidR="0038692E" w:rsidRPr="00FC7930" w:rsidRDefault="0038692E" w:rsidP="0064572D">
            <w:pPr>
              <w:spacing w:line="276" w:lineRule="auto"/>
              <w:rPr>
                <w:sz w:val="16"/>
                <w:szCs w:val="16"/>
                <w:lang w:val="en-GB"/>
              </w:rPr>
            </w:pPr>
            <w:r w:rsidRPr="00FC7930">
              <w:rPr>
                <w:sz w:val="16"/>
                <w:szCs w:val="16"/>
                <w:lang w:val="en-GB"/>
              </w:rPr>
              <w:t>PE</w:t>
            </w:r>
          </w:p>
        </w:tc>
        <w:tc>
          <w:tcPr>
            <w:tcW w:w="396" w:type="dxa"/>
          </w:tcPr>
          <w:p w:rsidR="0038692E" w:rsidRPr="00FC7930" w:rsidRDefault="0038692E" w:rsidP="0064572D">
            <w:pPr>
              <w:spacing w:line="276" w:lineRule="auto"/>
              <w:rPr>
                <w:sz w:val="16"/>
                <w:szCs w:val="16"/>
                <w:lang w:val="en-GB"/>
              </w:rPr>
            </w:pPr>
            <w:r w:rsidRPr="00FC7930">
              <w:rPr>
                <w:sz w:val="16"/>
                <w:szCs w:val="16"/>
                <w:lang w:val="en-GB"/>
              </w:rPr>
              <w:t>Y</w:t>
            </w:r>
          </w:p>
        </w:tc>
      </w:tr>
      <w:tr w:rsidR="0038692E" w:rsidRPr="00FC7930" w:rsidTr="00750708">
        <w:tc>
          <w:tcPr>
            <w:tcW w:w="737" w:type="dxa"/>
          </w:tcPr>
          <w:p w:rsidR="0038692E" w:rsidRPr="00FC7930" w:rsidRDefault="00046879" w:rsidP="0064572D">
            <w:pPr>
              <w:spacing w:line="276" w:lineRule="auto"/>
              <w:rPr>
                <w:sz w:val="16"/>
                <w:szCs w:val="16"/>
                <w:lang w:val="en-GB"/>
              </w:rPr>
            </w:pPr>
            <w:hyperlink w:anchor="_E70_Thing" w:history="1">
              <w:r w:rsidR="0038692E" w:rsidRPr="00FC7930">
                <w:rPr>
                  <w:rStyle w:val="Hyperlink"/>
                  <w:sz w:val="16"/>
                  <w:szCs w:val="16"/>
                  <w:lang w:val="en-GB"/>
                </w:rPr>
                <w:t>E70</w:t>
              </w:r>
            </w:hyperlink>
          </w:p>
        </w:tc>
        <w:tc>
          <w:tcPr>
            <w:tcW w:w="7693" w:type="dxa"/>
          </w:tcPr>
          <w:p w:rsidR="0038692E" w:rsidRPr="00FC7930" w:rsidRDefault="0038692E" w:rsidP="0064572D">
            <w:pPr>
              <w:spacing w:line="276" w:lineRule="auto"/>
              <w:rPr>
                <w:sz w:val="16"/>
                <w:szCs w:val="16"/>
                <w:lang w:val="en-GB"/>
              </w:rPr>
            </w:pPr>
            <w:r w:rsidRPr="00FC7930">
              <w:rPr>
                <w:sz w:val="16"/>
                <w:szCs w:val="16"/>
                <w:lang w:val="en-GB"/>
              </w:rPr>
              <w:tab/>
              <w:t>Thing</w:t>
            </w:r>
          </w:p>
        </w:tc>
        <w:tc>
          <w:tcPr>
            <w:tcW w:w="750" w:type="dxa"/>
          </w:tcPr>
          <w:p w:rsidR="0038692E" w:rsidRPr="00FC7930" w:rsidRDefault="0038692E" w:rsidP="0064572D">
            <w:pPr>
              <w:spacing w:line="276" w:lineRule="auto"/>
              <w:rPr>
                <w:sz w:val="16"/>
                <w:szCs w:val="16"/>
                <w:lang w:val="en-GB"/>
              </w:rPr>
            </w:pPr>
            <w:r w:rsidRPr="00FC7930">
              <w:rPr>
                <w:sz w:val="16"/>
                <w:szCs w:val="16"/>
                <w:lang w:val="en-GB"/>
              </w:rPr>
              <w:t>CRM</w:t>
            </w:r>
          </w:p>
        </w:tc>
        <w:tc>
          <w:tcPr>
            <w:tcW w:w="396" w:type="dxa"/>
          </w:tcPr>
          <w:p w:rsidR="0038692E" w:rsidRPr="00FC7930" w:rsidRDefault="0038692E" w:rsidP="0064572D">
            <w:pPr>
              <w:spacing w:line="276" w:lineRule="auto"/>
              <w:rPr>
                <w:sz w:val="16"/>
                <w:szCs w:val="16"/>
                <w:lang w:val="en-GB"/>
              </w:rPr>
            </w:pPr>
            <w:r w:rsidRPr="00FC7930">
              <w:rPr>
                <w:sz w:val="16"/>
                <w:szCs w:val="16"/>
                <w:lang w:val="en-GB"/>
              </w:rPr>
              <w:t>Y</w:t>
            </w:r>
          </w:p>
        </w:tc>
      </w:tr>
      <w:tr w:rsidR="0038692E" w:rsidRPr="00FC7930" w:rsidTr="00750708">
        <w:tc>
          <w:tcPr>
            <w:tcW w:w="737" w:type="dxa"/>
          </w:tcPr>
          <w:p w:rsidR="0038692E" w:rsidRPr="00FC7930" w:rsidRDefault="00046879" w:rsidP="0064572D">
            <w:pPr>
              <w:spacing w:line="276" w:lineRule="auto"/>
              <w:rPr>
                <w:sz w:val="16"/>
                <w:szCs w:val="16"/>
                <w:lang w:val="en-GB"/>
              </w:rPr>
            </w:pPr>
            <w:hyperlink w:anchor="_PE32_Curated_Thing" w:history="1">
              <w:r w:rsidR="0038692E" w:rsidRPr="00FC7930">
                <w:rPr>
                  <w:rStyle w:val="Hyperlink"/>
                  <w:sz w:val="16"/>
                  <w:szCs w:val="16"/>
                </w:rPr>
                <w:t>PE32</w:t>
              </w:r>
            </w:hyperlink>
          </w:p>
        </w:tc>
        <w:tc>
          <w:tcPr>
            <w:tcW w:w="7693" w:type="dxa"/>
          </w:tcPr>
          <w:p w:rsidR="0038692E" w:rsidRPr="00FC7930" w:rsidRDefault="0038692E" w:rsidP="0064572D">
            <w:pPr>
              <w:spacing w:line="276" w:lineRule="auto"/>
              <w:rPr>
                <w:sz w:val="16"/>
                <w:szCs w:val="16"/>
                <w:lang w:val="en-GB"/>
              </w:rPr>
            </w:pPr>
            <w:r w:rsidRPr="00FC7930">
              <w:rPr>
                <w:sz w:val="16"/>
                <w:szCs w:val="16"/>
                <w:lang w:val="en-GB"/>
              </w:rPr>
              <w:tab/>
            </w:r>
            <w:r w:rsidRPr="00FC7930">
              <w:rPr>
                <w:sz w:val="16"/>
                <w:szCs w:val="16"/>
                <w:lang w:val="en-GB"/>
              </w:rPr>
              <w:tab/>
              <w:t>Curated Thing</w:t>
            </w:r>
          </w:p>
        </w:tc>
        <w:tc>
          <w:tcPr>
            <w:tcW w:w="750" w:type="dxa"/>
          </w:tcPr>
          <w:p w:rsidR="0038692E" w:rsidRPr="00FC7930" w:rsidRDefault="0038692E" w:rsidP="0064572D">
            <w:pPr>
              <w:spacing w:line="276" w:lineRule="auto"/>
              <w:rPr>
                <w:sz w:val="16"/>
                <w:szCs w:val="16"/>
                <w:lang w:val="en-GB"/>
              </w:rPr>
            </w:pPr>
            <w:r w:rsidRPr="00FC7930">
              <w:rPr>
                <w:sz w:val="16"/>
                <w:szCs w:val="16"/>
                <w:lang w:val="en-GB"/>
              </w:rPr>
              <w:t>PE</w:t>
            </w:r>
          </w:p>
        </w:tc>
        <w:tc>
          <w:tcPr>
            <w:tcW w:w="396" w:type="dxa"/>
          </w:tcPr>
          <w:p w:rsidR="0038692E" w:rsidRPr="00FC7930" w:rsidRDefault="0038692E" w:rsidP="0064572D">
            <w:pPr>
              <w:spacing w:line="276" w:lineRule="auto"/>
              <w:rPr>
                <w:sz w:val="16"/>
                <w:szCs w:val="16"/>
                <w:lang w:val="en-GB"/>
              </w:rPr>
            </w:pPr>
            <w:r w:rsidRPr="00FC7930">
              <w:rPr>
                <w:sz w:val="16"/>
                <w:szCs w:val="16"/>
                <w:lang w:val="en-GB"/>
              </w:rPr>
              <w:t>Y</w:t>
            </w:r>
          </w:p>
        </w:tc>
      </w:tr>
      <w:tr w:rsidR="0038692E" w:rsidRPr="00FC7930" w:rsidTr="00750708">
        <w:tc>
          <w:tcPr>
            <w:tcW w:w="737" w:type="dxa"/>
          </w:tcPr>
          <w:p w:rsidR="0038692E" w:rsidRPr="00FC7930" w:rsidRDefault="00046879" w:rsidP="0064572D">
            <w:pPr>
              <w:spacing w:line="276" w:lineRule="auto"/>
              <w:rPr>
                <w:sz w:val="16"/>
                <w:szCs w:val="16"/>
                <w:lang w:val="en-GB"/>
              </w:rPr>
            </w:pPr>
            <w:hyperlink w:anchor="_E78_Curated_Holding" w:history="1">
              <w:r w:rsidR="0038692E" w:rsidRPr="00FC7930">
                <w:rPr>
                  <w:rStyle w:val="Hyperlink"/>
                  <w:sz w:val="16"/>
                  <w:szCs w:val="16"/>
                  <w:lang w:val="en-GB"/>
                </w:rPr>
                <w:t>E78</w:t>
              </w:r>
            </w:hyperlink>
          </w:p>
        </w:tc>
        <w:tc>
          <w:tcPr>
            <w:tcW w:w="7693" w:type="dxa"/>
          </w:tcPr>
          <w:p w:rsidR="0038692E" w:rsidRPr="00FC7930" w:rsidRDefault="0038692E" w:rsidP="0064572D">
            <w:pPr>
              <w:spacing w:line="276" w:lineRule="auto"/>
              <w:rPr>
                <w:sz w:val="16"/>
                <w:szCs w:val="16"/>
                <w:lang w:val="en-GB"/>
              </w:rPr>
            </w:pPr>
            <w:r w:rsidRPr="00FC7930">
              <w:rPr>
                <w:sz w:val="16"/>
                <w:szCs w:val="16"/>
                <w:lang w:val="en-GB"/>
              </w:rPr>
              <w:tab/>
            </w:r>
            <w:r w:rsidRPr="00FC7930">
              <w:rPr>
                <w:sz w:val="16"/>
                <w:szCs w:val="16"/>
                <w:lang w:val="en-GB"/>
              </w:rPr>
              <w:tab/>
            </w:r>
            <w:r w:rsidRPr="00FC7930">
              <w:rPr>
                <w:sz w:val="16"/>
                <w:szCs w:val="16"/>
                <w:lang w:val="en-GB"/>
              </w:rPr>
              <w:tab/>
              <w:t>Curated Holding</w:t>
            </w:r>
          </w:p>
        </w:tc>
        <w:tc>
          <w:tcPr>
            <w:tcW w:w="750" w:type="dxa"/>
          </w:tcPr>
          <w:p w:rsidR="0038692E" w:rsidRPr="00FC7930" w:rsidRDefault="0038692E" w:rsidP="0064572D">
            <w:pPr>
              <w:spacing w:line="276" w:lineRule="auto"/>
              <w:rPr>
                <w:sz w:val="16"/>
                <w:szCs w:val="16"/>
                <w:lang w:val="en-GB"/>
              </w:rPr>
            </w:pPr>
            <w:r w:rsidRPr="00FC7930">
              <w:rPr>
                <w:sz w:val="16"/>
                <w:szCs w:val="16"/>
                <w:lang w:val="en-GB"/>
              </w:rPr>
              <w:t>CRM</w:t>
            </w:r>
          </w:p>
        </w:tc>
        <w:tc>
          <w:tcPr>
            <w:tcW w:w="396" w:type="dxa"/>
          </w:tcPr>
          <w:p w:rsidR="0038692E" w:rsidRPr="00FC7930" w:rsidRDefault="0038692E" w:rsidP="0064572D">
            <w:pPr>
              <w:spacing w:line="276" w:lineRule="auto"/>
              <w:rPr>
                <w:sz w:val="16"/>
                <w:szCs w:val="16"/>
                <w:lang w:val="en-GB"/>
              </w:rPr>
            </w:pPr>
            <w:r w:rsidRPr="00FC7930">
              <w:rPr>
                <w:sz w:val="16"/>
                <w:szCs w:val="16"/>
                <w:lang w:val="en-GB"/>
              </w:rPr>
              <w:t>Y</w:t>
            </w:r>
          </w:p>
        </w:tc>
      </w:tr>
      <w:tr w:rsidR="0038692E" w:rsidRPr="00FC7930" w:rsidTr="00750708">
        <w:tc>
          <w:tcPr>
            <w:tcW w:w="737" w:type="dxa"/>
          </w:tcPr>
          <w:p w:rsidR="0038692E" w:rsidRPr="00FC7930" w:rsidRDefault="00046879" w:rsidP="0064572D">
            <w:pPr>
              <w:spacing w:line="276" w:lineRule="auto"/>
              <w:rPr>
                <w:sz w:val="16"/>
                <w:szCs w:val="16"/>
                <w:lang w:val="en-GB"/>
              </w:rPr>
            </w:pPr>
            <w:hyperlink w:anchor="_PE20_Volatile_Digital" w:history="1">
              <w:r w:rsidR="0038692E" w:rsidRPr="00FC7930">
                <w:rPr>
                  <w:rStyle w:val="Hyperlink"/>
                  <w:sz w:val="16"/>
                  <w:szCs w:val="16"/>
                </w:rPr>
                <w:t>PE20</w:t>
              </w:r>
            </w:hyperlink>
          </w:p>
        </w:tc>
        <w:tc>
          <w:tcPr>
            <w:tcW w:w="7693" w:type="dxa"/>
          </w:tcPr>
          <w:p w:rsidR="0038692E" w:rsidRPr="00FC7930" w:rsidRDefault="0038692E" w:rsidP="0064572D">
            <w:pPr>
              <w:spacing w:line="276" w:lineRule="auto"/>
              <w:rPr>
                <w:sz w:val="16"/>
                <w:szCs w:val="16"/>
                <w:lang w:val="en-GB"/>
              </w:rPr>
            </w:pPr>
            <w:r w:rsidRPr="00FC7930">
              <w:rPr>
                <w:sz w:val="16"/>
                <w:szCs w:val="16"/>
                <w:lang w:val="en-GB"/>
              </w:rPr>
              <w:tab/>
            </w:r>
            <w:r w:rsidRPr="00FC7930">
              <w:rPr>
                <w:sz w:val="16"/>
                <w:szCs w:val="16"/>
                <w:lang w:val="en-GB"/>
              </w:rPr>
              <w:tab/>
            </w:r>
            <w:r w:rsidRPr="00FC7930">
              <w:rPr>
                <w:sz w:val="16"/>
                <w:szCs w:val="16"/>
                <w:lang w:val="en-GB"/>
              </w:rPr>
              <w:tab/>
              <w:t>Volatile Digital Object</w:t>
            </w:r>
          </w:p>
        </w:tc>
        <w:tc>
          <w:tcPr>
            <w:tcW w:w="750" w:type="dxa"/>
          </w:tcPr>
          <w:p w:rsidR="0038692E" w:rsidRPr="00FC7930" w:rsidRDefault="0038692E" w:rsidP="0064572D">
            <w:pPr>
              <w:spacing w:line="276" w:lineRule="auto"/>
              <w:rPr>
                <w:sz w:val="16"/>
                <w:szCs w:val="16"/>
                <w:lang w:val="en-GB"/>
              </w:rPr>
            </w:pPr>
            <w:r w:rsidRPr="00FC7930">
              <w:rPr>
                <w:sz w:val="16"/>
                <w:szCs w:val="16"/>
                <w:lang w:val="en-GB"/>
              </w:rPr>
              <w:t>PE</w:t>
            </w:r>
          </w:p>
        </w:tc>
        <w:tc>
          <w:tcPr>
            <w:tcW w:w="396" w:type="dxa"/>
          </w:tcPr>
          <w:p w:rsidR="0038692E" w:rsidRPr="00FC7930" w:rsidRDefault="0038692E" w:rsidP="0064572D">
            <w:pPr>
              <w:spacing w:line="276" w:lineRule="auto"/>
              <w:rPr>
                <w:sz w:val="16"/>
                <w:szCs w:val="16"/>
                <w:lang w:val="en-GB"/>
              </w:rPr>
            </w:pPr>
            <w:r w:rsidRPr="00FC7930">
              <w:rPr>
                <w:sz w:val="16"/>
                <w:szCs w:val="16"/>
                <w:lang w:val="en-GB"/>
              </w:rPr>
              <w:t>Y</w:t>
            </w:r>
          </w:p>
        </w:tc>
      </w:tr>
      <w:tr w:rsidR="0038692E" w:rsidRPr="00FC7930" w:rsidTr="00750708">
        <w:tc>
          <w:tcPr>
            <w:tcW w:w="737" w:type="dxa"/>
          </w:tcPr>
          <w:p w:rsidR="0038692E" w:rsidRPr="00FC7930" w:rsidRDefault="00046879" w:rsidP="0064572D">
            <w:pPr>
              <w:spacing w:line="276" w:lineRule="auto"/>
              <w:rPr>
                <w:sz w:val="16"/>
                <w:szCs w:val="16"/>
                <w:lang w:val="en-GB"/>
              </w:rPr>
            </w:pPr>
            <w:hyperlink w:anchor="_E71_Man_Made" w:history="1">
              <w:r w:rsidR="0038692E" w:rsidRPr="00FC7930">
                <w:rPr>
                  <w:rStyle w:val="Hyperlink"/>
                  <w:sz w:val="16"/>
                  <w:szCs w:val="16"/>
                  <w:lang w:val="en-GB"/>
                </w:rPr>
                <w:t>E71</w:t>
              </w:r>
            </w:hyperlink>
          </w:p>
        </w:tc>
        <w:tc>
          <w:tcPr>
            <w:tcW w:w="7693" w:type="dxa"/>
          </w:tcPr>
          <w:p w:rsidR="0038692E" w:rsidRPr="00FC7930" w:rsidRDefault="0038692E" w:rsidP="0064572D">
            <w:pPr>
              <w:spacing w:line="276" w:lineRule="auto"/>
              <w:rPr>
                <w:sz w:val="16"/>
                <w:szCs w:val="16"/>
                <w:lang w:val="en-GB"/>
              </w:rPr>
            </w:pPr>
            <w:r w:rsidRPr="00FC7930">
              <w:rPr>
                <w:sz w:val="16"/>
                <w:szCs w:val="16"/>
                <w:lang w:val="en-GB"/>
              </w:rPr>
              <w:tab/>
            </w:r>
            <w:r w:rsidRPr="00FC7930">
              <w:rPr>
                <w:sz w:val="16"/>
                <w:szCs w:val="16"/>
                <w:lang w:val="en-GB"/>
              </w:rPr>
              <w:tab/>
              <w:t>Man Made Thing</w:t>
            </w:r>
          </w:p>
        </w:tc>
        <w:tc>
          <w:tcPr>
            <w:tcW w:w="750" w:type="dxa"/>
          </w:tcPr>
          <w:p w:rsidR="0038692E" w:rsidRPr="00FC7930" w:rsidRDefault="0038692E" w:rsidP="0064572D">
            <w:pPr>
              <w:spacing w:line="276" w:lineRule="auto"/>
              <w:rPr>
                <w:sz w:val="16"/>
                <w:szCs w:val="16"/>
                <w:lang w:val="en-GB"/>
              </w:rPr>
            </w:pPr>
            <w:r w:rsidRPr="00FC7930">
              <w:rPr>
                <w:sz w:val="16"/>
                <w:szCs w:val="16"/>
                <w:lang w:val="en-GB"/>
              </w:rPr>
              <w:t>CRM</w:t>
            </w:r>
          </w:p>
        </w:tc>
        <w:tc>
          <w:tcPr>
            <w:tcW w:w="396" w:type="dxa"/>
          </w:tcPr>
          <w:p w:rsidR="0038692E" w:rsidRPr="00FC7930" w:rsidRDefault="0038692E" w:rsidP="0064572D">
            <w:pPr>
              <w:spacing w:line="276" w:lineRule="auto"/>
              <w:rPr>
                <w:sz w:val="16"/>
                <w:szCs w:val="16"/>
                <w:lang w:val="en-GB"/>
              </w:rPr>
            </w:pPr>
            <w:r w:rsidRPr="00FC7930">
              <w:rPr>
                <w:sz w:val="16"/>
                <w:szCs w:val="16"/>
                <w:lang w:val="en-GB"/>
              </w:rPr>
              <w:t>N</w:t>
            </w:r>
          </w:p>
        </w:tc>
      </w:tr>
      <w:tr w:rsidR="0038692E" w:rsidRPr="00FC7930" w:rsidTr="00750708">
        <w:tc>
          <w:tcPr>
            <w:tcW w:w="737" w:type="dxa"/>
          </w:tcPr>
          <w:p w:rsidR="0038692E" w:rsidRPr="00FC7930" w:rsidRDefault="0038692E" w:rsidP="0064572D">
            <w:pPr>
              <w:spacing w:line="276" w:lineRule="auto"/>
              <w:rPr>
                <w:sz w:val="16"/>
                <w:szCs w:val="16"/>
                <w:lang w:val="en-GB"/>
              </w:rPr>
            </w:pPr>
            <w:r w:rsidRPr="00FC7930">
              <w:rPr>
                <w:sz w:val="16"/>
                <w:szCs w:val="16"/>
                <w:lang w:val="en-GB"/>
              </w:rPr>
              <w:t xml:space="preserve">E24 </w:t>
            </w:r>
          </w:p>
        </w:tc>
        <w:tc>
          <w:tcPr>
            <w:tcW w:w="7693" w:type="dxa"/>
          </w:tcPr>
          <w:p w:rsidR="0038692E" w:rsidRPr="00FC7930" w:rsidRDefault="0038692E" w:rsidP="0064572D">
            <w:pPr>
              <w:spacing w:line="276" w:lineRule="auto"/>
              <w:rPr>
                <w:sz w:val="16"/>
                <w:szCs w:val="16"/>
                <w:lang w:val="en-GB"/>
              </w:rPr>
            </w:pPr>
            <w:r w:rsidRPr="00FC7930">
              <w:rPr>
                <w:sz w:val="16"/>
                <w:szCs w:val="16"/>
                <w:lang w:val="en-GB"/>
              </w:rPr>
              <w:tab/>
            </w:r>
            <w:r w:rsidRPr="00FC7930">
              <w:rPr>
                <w:sz w:val="16"/>
                <w:szCs w:val="16"/>
                <w:lang w:val="en-GB"/>
              </w:rPr>
              <w:tab/>
            </w:r>
            <w:r w:rsidRPr="00FC7930">
              <w:rPr>
                <w:sz w:val="16"/>
                <w:szCs w:val="16"/>
                <w:lang w:val="en-GB"/>
              </w:rPr>
              <w:tab/>
              <w:t>Physical Man Made Thing</w:t>
            </w:r>
          </w:p>
        </w:tc>
        <w:tc>
          <w:tcPr>
            <w:tcW w:w="750" w:type="dxa"/>
          </w:tcPr>
          <w:p w:rsidR="0038692E" w:rsidRPr="00FC7930" w:rsidRDefault="0038692E" w:rsidP="0064572D">
            <w:pPr>
              <w:spacing w:line="276" w:lineRule="auto"/>
              <w:rPr>
                <w:sz w:val="16"/>
                <w:szCs w:val="16"/>
                <w:lang w:val="en-GB"/>
              </w:rPr>
            </w:pPr>
            <w:r w:rsidRPr="00FC7930">
              <w:rPr>
                <w:sz w:val="16"/>
                <w:szCs w:val="16"/>
                <w:lang w:val="en-GB"/>
              </w:rPr>
              <w:t>CRM</w:t>
            </w:r>
          </w:p>
        </w:tc>
        <w:tc>
          <w:tcPr>
            <w:tcW w:w="396" w:type="dxa"/>
          </w:tcPr>
          <w:p w:rsidR="0038692E" w:rsidRPr="00FC7930" w:rsidRDefault="0038692E" w:rsidP="0064572D">
            <w:pPr>
              <w:spacing w:line="276" w:lineRule="auto"/>
              <w:rPr>
                <w:sz w:val="16"/>
                <w:szCs w:val="16"/>
                <w:lang w:val="en-GB"/>
              </w:rPr>
            </w:pPr>
            <w:r w:rsidRPr="00FC7930">
              <w:rPr>
                <w:sz w:val="16"/>
                <w:szCs w:val="16"/>
                <w:lang w:val="en-GB"/>
              </w:rPr>
              <w:t>N</w:t>
            </w:r>
          </w:p>
        </w:tc>
      </w:tr>
      <w:tr w:rsidR="0038692E" w:rsidRPr="00FC7930" w:rsidTr="00750708">
        <w:tc>
          <w:tcPr>
            <w:tcW w:w="737" w:type="dxa"/>
          </w:tcPr>
          <w:p w:rsidR="0038692E" w:rsidRPr="00FC7930" w:rsidRDefault="0038692E" w:rsidP="0064572D">
            <w:pPr>
              <w:spacing w:line="276" w:lineRule="auto"/>
              <w:rPr>
                <w:sz w:val="16"/>
                <w:szCs w:val="16"/>
                <w:lang w:val="en-GB"/>
              </w:rPr>
            </w:pPr>
            <w:r w:rsidRPr="00FC7930">
              <w:rPr>
                <w:sz w:val="16"/>
                <w:szCs w:val="16"/>
                <w:lang w:val="en-GB"/>
              </w:rPr>
              <w:t>E78</w:t>
            </w:r>
          </w:p>
        </w:tc>
        <w:tc>
          <w:tcPr>
            <w:tcW w:w="7693" w:type="dxa"/>
          </w:tcPr>
          <w:p w:rsidR="0038692E" w:rsidRPr="00FC7930" w:rsidRDefault="0038692E" w:rsidP="0064572D">
            <w:pPr>
              <w:spacing w:line="276" w:lineRule="auto"/>
              <w:rPr>
                <w:sz w:val="16"/>
                <w:szCs w:val="16"/>
                <w:lang w:val="en-GB"/>
              </w:rPr>
            </w:pPr>
            <w:r w:rsidRPr="00FC7930">
              <w:rPr>
                <w:sz w:val="16"/>
                <w:szCs w:val="16"/>
                <w:lang w:val="en-GB"/>
              </w:rPr>
              <w:tab/>
            </w:r>
            <w:r w:rsidRPr="00FC7930">
              <w:rPr>
                <w:sz w:val="16"/>
                <w:szCs w:val="16"/>
                <w:lang w:val="en-GB"/>
              </w:rPr>
              <w:tab/>
            </w:r>
            <w:r w:rsidRPr="00FC7930">
              <w:rPr>
                <w:sz w:val="16"/>
                <w:szCs w:val="16"/>
                <w:lang w:val="en-GB"/>
              </w:rPr>
              <w:tab/>
            </w:r>
            <w:r w:rsidRPr="00FC7930">
              <w:rPr>
                <w:sz w:val="16"/>
                <w:szCs w:val="16"/>
                <w:lang w:val="en-GB"/>
              </w:rPr>
              <w:tab/>
              <w:t>Curated Holding</w:t>
            </w:r>
          </w:p>
        </w:tc>
        <w:tc>
          <w:tcPr>
            <w:tcW w:w="750" w:type="dxa"/>
          </w:tcPr>
          <w:p w:rsidR="0038692E" w:rsidRPr="00FC7930" w:rsidRDefault="0038692E" w:rsidP="0064572D">
            <w:pPr>
              <w:spacing w:line="276" w:lineRule="auto"/>
              <w:rPr>
                <w:sz w:val="16"/>
                <w:szCs w:val="16"/>
                <w:lang w:val="en-GB"/>
              </w:rPr>
            </w:pPr>
            <w:r w:rsidRPr="00FC7930">
              <w:rPr>
                <w:sz w:val="16"/>
                <w:szCs w:val="16"/>
                <w:lang w:val="en-GB"/>
              </w:rPr>
              <w:t>CRM</w:t>
            </w:r>
          </w:p>
        </w:tc>
        <w:tc>
          <w:tcPr>
            <w:tcW w:w="396" w:type="dxa"/>
          </w:tcPr>
          <w:p w:rsidR="0038692E" w:rsidRPr="00FC7930" w:rsidRDefault="0038692E" w:rsidP="0064572D">
            <w:pPr>
              <w:spacing w:line="276" w:lineRule="auto"/>
              <w:rPr>
                <w:sz w:val="16"/>
                <w:szCs w:val="16"/>
                <w:lang w:val="en-GB"/>
              </w:rPr>
            </w:pPr>
            <w:r w:rsidRPr="00FC7930">
              <w:rPr>
                <w:sz w:val="16"/>
                <w:szCs w:val="16"/>
                <w:lang w:val="en-GB"/>
              </w:rPr>
              <w:t>Y</w:t>
            </w:r>
          </w:p>
        </w:tc>
      </w:tr>
      <w:tr w:rsidR="0038692E" w:rsidRPr="00FC7930" w:rsidTr="00750708">
        <w:tc>
          <w:tcPr>
            <w:tcW w:w="737" w:type="dxa"/>
          </w:tcPr>
          <w:p w:rsidR="0038692E" w:rsidRPr="00FC7930" w:rsidRDefault="0038692E" w:rsidP="0064572D">
            <w:pPr>
              <w:spacing w:line="276" w:lineRule="auto"/>
              <w:rPr>
                <w:sz w:val="16"/>
                <w:szCs w:val="16"/>
                <w:lang w:val="en-GB"/>
              </w:rPr>
            </w:pPr>
            <w:r w:rsidRPr="00FC7930">
              <w:rPr>
                <w:sz w:val="16"/>
                <w:szCs w:val="16"/>
                <w:lang w:val="en-GB"/>
              </w:rPr>
              <w:t>E28</w:t>
            </w:r>
          </w:p>
        </w:tc>
        <w:tc>
          <w:tcPr>
            <w:tcW w:w="7693" w:type="dxa"/>
          </w:tcPr>
          <w:p w:rsidR="0038692E" w:rsidRPr="00FC7930" w:rsidRDefault="0038692E" w:rsidP="0064572D">
            <w:pPr>
              <w:spacing w:line="276" w:lineRule="auto"/>
              <w:rPr>
                <w:sz w:val="16"/>
                <w:szCs w:val="16"/>
                <w:lang w:val="en-GB"/>
              </w:rPr>
            </w:pPr>
            <w:r w:rsidRPr="00FC7930">
              <w:rPr>
                <w:sz w:val="16"/>
                <w:szCs w:val="16"/>
                <w:lang w:val="en-GB"/>
              </w:rPr>
              <w:tab/>
            </w:r>
            <w:r w:rsidRPr="00FC7930">
              <w:rPr>
                <w:sz w:val="16"/>
                <w:szCs w:val="16"/>
                <w:lang w:val="en-GB"/>
              </w:rPr>
              <w:tab/>
              <w:t>Conceptual Object</w:t>
            </w:r>
          </w:p>
        </w:tc>
        <w:tc>
          <w:tcPr>
            <w:tcW w:w="750" w:type="dxa"/>
          </w:tcPr>
          <w:p w:rsidR="0038692E" w:rsidRPr="00FC7930" w:rsidRDefault="0038692E" w:rsidP="0064572D">
            <w:pPr>
              <w:spacing w:line="276" w:lineRule="auto"/>
              <w:rPr>
                <w:sz w:val="16"/>
                <w:szCs w:val="16"/>
                <w:lang w:val="en-GB"/>
              </w:rPr>
            </w:pPr>
            <w:r w:rsidRPr="00FC7930">
              <w:rPr>
                <w:sz w:val="16"/>
                <w:szCs w:val="16"/>
                <w:lang w:val="en-GB"/>
              </w:rPr>
              <w:t xml:space="preserve">CRM </w:t>
            </w:r>
          </w:p>
        </w:tc>
        <w:tc>
          <w:tcPr>
            <w:tcW w:w="396" w:type="dxa"/>
          </w:tcPr>
          <w:p w:rsidR="0038692E" w:rsidRPr="00FC7930" w:rsidRDefault="0038692E" w:rsidP="0064572D">
            <w:pPr>
              <w:spacing w:line="276" w:lineRule="auto"/>
              <w:rPr>
                <w:sz w:val="16"/>
                <w:szCs w:val="16"/>
                <w:lang w:val="en-GB"/>
              </w:rPr>
            </w:pPr>
            <w:r w:rsidRPr="00FC7930">
              <w:rPr>
                <w:sz w:val="16"/>
                <w:szCs w:val="16"/>
                <w:lang w:val="en-GB"/>
              </w:rPr>
              <w:t>N</w:t>
            </w:r>
          </w:p>
        </w:tc>
      </w:tr>
      <w:tr w:rsidR="00F27393" w:rsidRPr="00FC7930" w:rsidTr="00750708">
        <w:tc>
          <w:tcPr>
            <w:tcW w:w="737" w:type="dxa"/>
          </w:tcPr>
          <w:p w:rsidR="00F27393" w:rsidRPr="00FC7930" w:rsidRDefault="00F27393" w:rsidP="0064572D">
            <w:pPr>
              <w:spacing w:line="276" w:lineRule="auto"/>
              <w:rPr>
                <w:sz w:val="16"/>
                <w:szCs w:val="16"/>
                <w:lang w:val="en-GB"/>
              </w:rPr>
            </w:pPr>
            <w:r w:rsidRPr="00FC7930">
              <w:rPr>
                <w:sz w:val="16"/>
                <w:szCs w:val="16"/>
                <w:lang w:val="en-GB"/>
              </w:rPr>
              <w:t>E55</w:t>
            </w:r>
          </w:p>
        </w:tc>
        <w:tc>
          <w:tcPr>
            <w:tcW w:w="7693" w:type="dxa"/>
          </w:tcPr>
          <w:p w:rsidR="00F27393" w:rsidRPr="00FC7930" w:rsidRDefault="00F27393" w:rsidP="0064572D">
            <w:pPr>
              <w:spacing w:line="276" w:lineRule="auto"/>
              <w:rPr>
                <w:sz w:val="16"/>
                <w:szCs w:val="16"/>
                <w:lang w:val="en-GB"/>
              </w:rPr>
            </w:pPr>
            <w:r w:rsidRPr="00FC7930">
              <w:rPr>
                <w:sz w:val="16"/>
                <w:szCs w:val="16"/>
                <w:lang w:val="en-GB"/>
              </w:rPr>
              <w:tab/>
            </w:r>
            <w:r w:rsidRPr="00FC7930">
              <w:rPr>
                <w:sz w:val="16"/>
                <w:szCs w:val="16"/>
                <w:lang w:val="en-GB"/>
              </w:rPr>
              <w:tab/>
            </w:r>
            <w:r w:rsidRPr="00FC7930">
              <w:rPr>
                <w:sz w:val="16"/>
                <w:szCs w:val="16"/>
                <w:lang w:val="en-GB"/>
              </w:rPr>
              <w:tab/>
              <w:t>Type</w:t>
            </w:r>
          </w:p>
        </w:tc>
        <w:tc>
          <w:tcPr>
            <w:tcW w:w="750" w:type="dxa"/>
          </w:tcPr>
          <w:p w:rsidR="00F27393" w:rsidRPr="00FC7930" w:rsidRDefault="00F27393" w:rsidP="0064572D">
            <w:pPr>
              <w:spacing w:line="276" w:lineRule="auto"/>
              <w:rPr>
                <w:sz w:val="16"/>
                <w:szCs w:val="16"/>
                <w:lang w:val="en-GB"/>
              </w:rPr>
            </w:pPr>
          </w:p>
        </w:tc>
        <w:tc>
          <w:tcPr>
            <w:tcW w:w="396" w:type="dxa"/>
          </w:tcPr>
          <w:p w:rsidR="00F27393" w:rsidRPr="00FC7930" w:rsidRDefault="00F27393" w:rsidP="0064572D">
            <w:pPr>
              <w:spacing w:line="276" w:lineRule="auto"/>
              <w:rPr>
                <w:sz w:val="16"/>
                <w:szCs w:val="16"/>
                <w:lang w:val="en-GB"/>
              </w:rPr>
            </w:pPr>
          </w:p>
        </w:tc>
      </w:tr>
      <w:tr w:rsidR="00F27393" w:rsidRPr="00FC7930" w:rsidTr="00750708">
        <w:tc>
          <w:tcPr>
            <w:tcW w:w="737" w:type="dxa"/>
          </w:tcPr>
          <w:p w:rsidR="00F27393" w:rsidRPr="00FC7930" w:rsidRDefault="00F27393" w:rsidP="00F27393">
            <w:pPr>
              <w:spacing w:line="276" w:lineRule="auto"/>
              <w:rPr>
                <w:sz w:val="16"/>
                <w:szCs w:val="16"/>
                <w:lang w:val="en-GB"/>
              </w:rPr>
            </w:pPr>
            <w:r w:rsidRPr="00FC7930">
              <w:rPr>
                <w:sz w:val="16"/>
                <w:szCs w:val="16"/>
                <w:lang w:val="en-GB"/>
              </w:rPr>
              <w:t>PE36</w:t>
            </w:r>
          </w:p>
        </w:tc>
        <w:tc>
          <w:tcPr>
            <w:tcW w:w="7693" w:type="dxa"/>
          </w:tcPr>
          <w:p w:rsidR="00F27393" w:rsidRPr="00FC7930" w:rsidRDefault="00F27393" w:rsidP="00F27393">
            <w:pPr>
              <w:spacing w:line="276" w:lineRule="auto"/>
              <w:rPr>
                <w:sz w:val="16"/>
                <w:szCs w:val="16"/>
                <w:lang w:val="en-GB"/>
              </w:rPr>
            </w:pPr>
            <w:r w:rsidRPr="00FC7930">
              <w:rPr>
                <w:sz w:val="16"/>
                <w:szCs w:val="16"/>
                <w:lang w:val="en-GB"/>
              </w:rPr>
              <w:tab/>
            </w:r>
            <w:r w:rsidRPr="00FC7930">
              <w:rPr>
                <w:sz w:val="16"/>
                <w:szCs w:val="16"/>
                <w:lang w:val="en-GB"/>
              </w:rPr>
              <w:tab/>
            </w:r>
            <w:r w:rsidRPr="00FC7930">
              <w:rPr>
                <w:sz w:val="16"/>
                <w:szCs w:val="16"/>
                <w:lang w:val="en-GB"/>
              </w:rPr>
              <w:tab/>
            </w:r>
            <w:r w:rsidRPr="00FC7930">
              <w:rPr>
                <w:sz w:val="16"/>
                <w:szCs w:val="16"/>
                <w:lang w:val="en-GB"/>
              </w:rPr>
              <w:tab/>
              <w:t>Competency Type</w:t>
            </w:r>
          </w:p>
        </w:tc>
        <w:tc>
          <w:tcPr>
            <w:tcW w:w="750" w:type="dxa"/>
          </w:tcPr>
          <w:p w:rsidR="00F27393" w:rsidRPr="00FC7930" w:rsidRDefault="00F27393" w:rsidP="0064572D">
            <w:pPr>
              <w:spacing w:line="276" w:lineRule="auto"/>
              <w:rPr>
                <w:sz w:val="16"/>
                <w:szCs w:val="16"/>
                <w:lang w:val="en-GB"/>
              </w:rPr>
            </w:pPr>
          </w:p>
        </w:tc>
        <w:tc>
          <w:tcPr>
            <w:tcW w:w="396" w:type="dxa"/>
          </w:tcPr>
          <w:p w:rsidR="00F27393" w:rsidRPr="00FC7930" w:rsidRDefault="00F27393" w:rsidP="0064572D">
            <w:pPr>
              <w:spacing w:line="276" w:lineRule="auto"/>
              <w:rPr>
                <w:sz w:val="16"/>
                <w:szCs w:val="16"/>
                <w:lang w:val="en-GB"/>
              </w:rPr>
            </w:pPr>
          </w:p>
        </w:tc>
      </w:tr>
      <w:tr w:rsidR="00F27393" w:rsidRPr="00FC7930" w:rsidTr="00750708">
        <w:tc>
          <w:tcPr>
            <w:tcW w:w="737" w:type="dxa"/>
          </w:tcPr>
          <w:p w:rsidR="00F27393" w:rsidRPr="00FC7930" w:rsidRDefault="00F27393" w:rsidP="0064572D">
            <w:pPr>
              <w:spacing w:line="276" w:lineRule="auto"/>
              <w:rPr>
                <w:sz w:val="16"/>
                <w:szCs w:val="16"/>
                <w:lang w:val="en-GB"/>
              </w:rPr>
            </w:pPr>
            <w:r w:rsidRPr="00FC7930">
              <w:rPr>
                <w:sz w:val="16"/>
                <w:szCs w:val="16"/>
                <w:lang w:val="en-GB"/>
              </w:rPr>
              <w:t>PE37</w:t>
            </w:r>
          </w:p>
        </w:tc>
        <w:tc>
          <w:tcPr>
            <w:tcW w:w="7693" w:type="dxa"/>
          </w:tcPr>
          <w:p w:rsidR="00F27393" w:rsidRPr="00FC7930" w:rsidRDefault="00F27393" w:rsidP="0064572D">
            <w:pPr>
              <w:spacing w:line="276" w:lineRule="auto"/>
              <w:rPr>
                <w:sz w:val="16"/>
                <w:szCs w:val="16"/>
                <w:lang w:val="en-GB"/>
              </w:rPr>
            </w:pPr>
            <w:r w:rsidRPr="00FC7930">
              <w:rPr>
                <w:sz w:val="16"/>
                <w:szCs w:val="16"/>
                <w:lang w:val="en-GB"/>
              </w:rPr>
              <w:tab/>
            </w:r>
            <w:r w:rsidRPr="00FC7930">
              <w:rPr>
                <w:sz w:val="16"/>
                <w:szCs w:val="16"/>
                <w:lang w:val="en-GB"/>
              </w:rPr>
              <w:tab/>
            </w:r>
            <w:r w:rsidRPr="00FC7930">
              <w:rPr>
                <w:sz w:val="16"/>
                <w:szCs w:val="16"/>
                <w:lang w:val="en-GB"/>
              </w:rPr>
              <w:tab/>
            </w:r>
            <w:r w:rsidRPr="00FC7930">
              <w:rPr>
                <w:sz w:val="16"/>
                <w:szCs w:val="16"/>
                <w:lang w:val="en-GB"/>
              </w:rPr>
              <w:tab/>
              <w:t>Protocol Type</w:t>
            </w:r>
            <w:r w:rsidRPr="00FC7930">
              <w:rPr>
                <w:sz w:val="16"/>
                <w:szCs w:val="16"/>
                <w:lang w:val="en-GB"/>
              </w:rPr>
              <w:tab/>
            </w:r>
            <w:r w:rsidRPr="00FC7930">
              <w:rPr>
                <w:sz w:val="16"/>
                <w:szCs w:val="16"/>
                <w:lang w:val="en-GB"/>
              </w:rPr>
              <w:tab/>
            </w:r>
          </w:p>
        </w:tc>
        <w:tc>
          <w:tcPr>
            <w:tcW w:w="750" w:type="dxa"/>
          </w:tcPr>
          <w:p w:rsidR="00F27393" w:rsidRPr="00FC7930" w:rsidRDefault="00F27393" w:rsidP="0064572D">
            <w:pPr>
              <w:spacing w:line="276" w:lineRule="auto"/>
              <w:rPr>
                <w:sz w:val="16"/>
                <w:szCs w:val="16"/>
                <w:lang w:val="en-GB"/>
              </w:rPr>
            </w:pPr>
          </w:p>
        </w:tc>
        <w:tc>
          <w:tcPr>
            <w:tcW w:w="396" w:type="dxa"/>
          </w:tcPr>
          <w:p w:rsidR="00F27393" w:rsidRPr="00FC7930" w:rsidRDefault="00F27393" w:rsidP="0064572D">
            <w:pPr>
              <w:spacing w:line="276" w:lineRule="auto"/>
              <w:rPr>
                <w:sz w:val="16"/>
                <w:szCs w:val="16"/>
                <w:lang w:val="en-GB"/>
              </w:rPr>
            </w:pPr>
          </w:p>
        </w:tc>
      </w:tr>
      <w:tr w:rsidR="0038692E" w:rsidRPr="00FC7930" w:rsidTr="00750708">
        <w:tc>
          <w:tcPr>
            <w:tcW w:w="737" w:type="dxa"/>
          </w:tcPr>
          <w:p w:rsidR="0038692E" w:rsidRPr="00FC7930" w:rsidRDefault="0038692E" w:rsidP="0064572D">
            <w:pPr>
              <w:spacing w:line="276" w:lineRule="auto"/>
              <w:rPr>
                <w:sz w:val="16"/>
                <w:szCs w:val="16"/>
                <w:lang w:val="en-GB"/>
              </w:rPr>
            </w:pPr>
            <w:r w:rsidRPr="00FC7930">
              <w:rPr>
                <w:sz w:val="16"/>
                <w:szCs w:val="16"/>
                <w:lang w:val="en-GB"/>
              </w:rPr>
              <w:t>E89</w:t>
            </w:r>
          </w:p>
        </w:tc>
        <w:tc>
          <w:tcPr>
            <w:tcW w:w="7693" w:type="dxa"/>
          </w:tcPr>
          <w:p w:rsidR="0038692E" w:rsidRPr="00FC7930" w:rsidRDefault="0038692E" w:rsidP="0064572D">
            <w:pPr>
              <w:spacing w:line="276" w:lineRule="auto"/>
              <w:rPr>
                <w:sz w:val="16"/>
                <w:szCs w:val="16"/>
                <w:lang w:val="en-GB"/>
              </w:rPr>
            </w:pPr>
            <w:r w:rsidRPr="00FC7930">
              <w:rPr>
                <w:sz w:val="16"/>
                <w:szCs w:val="16"/>
                <w:lang w:val="en-GB"/>
              </w:rPr>
              <w:tab/>
            </w:r>
            <w:r w:rsidRPr="00FC7930">
              <w:rPr>
                <w:sz w:val="16"/>
                <w:szCs w:val="16"/>
                <w:lang w:val="en-GB"/>
              </w:rPr>
              <w:tab/>
            </w:r>
            <w:r w:rsidRPr="00FC7930">
              <w:rPr>
                <w:sz w:val="16"/>
                <w:szCs w:val="16"/>
                <w:lang w:val="en-GB"/>
              </w:rPr>
              <w:tab/>
              <w:t>Propositional Object</w:t>
            </w:r>
          </w:p>
        </w:tc>
        <w:tc>
          <w:tcPr>
            <w:tcW w:w="750" w:type="dxa"/>
          </w:tcPr>
          <w:p w:rsidR="0038692E" w:rsidRPr="00FC7930" w:rsidRDefault="0038692E" w:rsidP="0064572D">
            <w:pPr>
              <w:spacing w:line="276" w:lineRule="auto"/>
              <w:rPr>
                <w:sz w:val="16"/>
                <w:szCs w:val="16"/>
                <w:lang w:val="en-GB"/>
              </w:rPr>
            </w:pPr>
            <w:r w:rsidRPr="00FC7930">
              <w:rPr>
                <w:sz w:val="16"/>
                <w:szCs w:val="16"/>
                <w:lang w:val="en-GB"/>
              </w:rPr>
              <w:t xml:space="preserve">CRM </w:t>
            </w:r>
          </w:p>
        </w:tc>
        <w:tc>
          <w:tcPr>
            <w:tcW w:w="396" w:type="dxa"/>
          </w:tcPr>
          <w:p w:rsidR="0038692E" w:rsidRPr="00FC7930" w:rsidRDefault="0038692E" w:rsidP="0064572D">
            <w:pPr>
              <w:spacing w:line="276" w:lineRule="auto"/>
              <w:rPr>
                <w:sz w:val="16"/>
                <w:szCs w:val="16"/>
                <w:lang w:val="en-GB"/>
              </w:rPr>
            </w:pPr>
            <w:r w:rsidRPr="00FC7930">
              <w:rPr>
                <w:sz w:val="16"/>
                <w:szCs w:val="16"/>
                <w:lang w:val="en-GB"/>
              </w:rPr>
              <w:t>N</w:t>
            </w:r>
          </w:p>
        </w:tc>
      </w:tr>
      <w:tr w:rsidR="0038692E" w:rsidRPr="00FC7930" w:rsidTr="00750708">
        <w:tc>
          <w:tcPr>
            <w:tcW w:w="737" w:type="dxa"/>
          </w:tcPr>
          <w:p w:rsidR="0038692E" w:rsidRPr="00FC7930" w:rsidRDefault="0038692E" w:rsidP="0064572D">
            <w:pPr>
              <w:spacing w:line="276" w:lineRule="auto"/>
              <w:rPr>
                <w:sz w:val="16"/>
                <w:szCs w:val="16"/>
                <w:lang w:val="en-GB"/>
              </w:rPr>
            </w:pPr>
            <w:r w:rsidRPr="00FC7930">
              <w:rPr>
                <w:sz w:val="16"/>
                <w:szCs w:val="16"/>
                <w:lang w:val="en-GB"/>
              </w:rPr>
              <w:t>E73</w:t>
            </w:r>
          </w:p>
        </w:tc>
        <w:tc>
          <w:tcPr>
            <w:tcW w:w="7693" w:type="dxa"/>
          </w:tcPr>
          <w:p w:rsidR="0038692E" w:rsidRPr="00FC7930" w:rsidRDefault="0038692E" w:rsidP="0064572D">
            <w:pPr>
              <w:spacing w:line="276" w:lineRule="auto"/>
              <w:rPr>
                <w:sz w:val="16"/>
                <w:szCs w:val="16"/>
                <w:lang w:val="en-GB"/>
              </w:rPr>
            </w:pPr>
            <w:r w:rsidRPr="00FC7930">
              <w:rPr>
                <w:sz w:val="16"/>
                <w:szCs w:val="16"/>
                <w:lang w:val="en-GB"/>
              </w:rPr>
              <w:tab/>
            </w:r>
            <w:r w:rsidRPr="00FC7930">
              <w:rPr>
                <w:sz w:val="16"/>
                <w:szCs w:val="16"/>
                <w:lang w:val="en-GB"/>
              </w:rPr>
              <w:tab/>
            </w:r>
            <w:r w:rsidRPr="00FC7930">
              <w:rPr>
                <w:sz w:val="16"/>
                <w:szCs w:val="16"/>
                <w:lang w:val="en-GB"/>
              </w:rPr>
              <w:tab/>
            </w:r>
            <w:r w:rsidRPr="00FC7930">
              <w:rPr>
                <w:sz w:val="16"/>
                <w:szCs w:val="16"/>
                <w:lang w:val="en-GB"/>
              </w:rPr>
              <w:tab/>
              <w:t>Information Object</w:t>
            </w:r>
          </w:p>
        </w:tc>
        <w:tc>
          <w:tcPr>
            <w:tcW w:w="750" w:type="dxa"/>
          </w:tcPr>
          <w:p w:rsidR="0038692E" w:rsidRPr="00FC7930" w:rsidRDefault="0038692E" w:rsidP="0064572D">
            <w:pPr>
              <w:spacing w:line="276" w:lineRule="auto"/>
              <w:rPr>
                <w:sz w:val="16"/>
                <w:szCs w:val="16"/>
                <w:lang w:val="en-GB"/>
              </w:rPr>
            </w:pPr>
            <w:r w:rsidRPr="00FC7930">
              <w:rPr>
                <w:sz w:val="16"/>
                <w:szCs w:val="16"/>
                <w:lang w:val="en-GB"/>
              </w:rPr>
              <w:t>CRM</w:t>
            </w:r>
          </w:p>
        </w:tc>
        <w:tc>
          <w:tcPr>
            <w:tcW w:w="396" w:type="dxa"/>
          </w:tcPr>
          <w:p w:rsidR="0038692E" w:rsidRPr="00FC7930" w:rsidRDefault="0038692E" w:rsidP="0064572D">
            <w:pPr>
              <w:spacing w:line="276" w:lineRule="auto"/>
              <w:rPr>
                <w:sz w:val="16"/>
                <w:szCs w:val="16"/>
                <w:lang w:val="en-GB"/>
              </w:rPr>
            </w:pPr>
            <w:r w:rsidRPr="00FC7930">
              <w:rPr>
                <w:sz w:val="16"/>
                <w:szCs w:val="16"/>
                <w:lang w:val="en-GB"/>
              </w:rPr>
              <w:t>N</w:t>
            </w:r>
          </w:p>
        </w:tc>
      </w:tr>
      <w:tr w:rsidR="0038692E" w:rsidRPr="00FC7930" w:rsidTr="00750708">
        <w:tc>
          <w:tcPr>
            <w:tcW w:w="737" w:type="dxa"/>
          </w:tcPr>
          <w:p w:rsidR="0038692E" w:rsidRPr="00FC7930" w:rsidRDefault="0038692E" w:rsidP="0064572D">
            <w:pPr>
              <w:spacing w:line="276" w:lineRule="auto"/>
              <w:rPr>
                <w:sz w:val="16"/>
                <w:szCs w:val="16"/>
                <w:lang w:val="en-GB"/>
              </w:rPr>
            </w:pPr>
            <w:r w:rsidRPr="00FC7930">
              <w:rPr>
                <w:sz w:val="16"/>
                <w:szCs w:val="16"/>
                <w:lang w:val="en-GB"/>
              </w:rPr>
              <w:t>E29</w:t>
            </w:r>
          </w:p>
        </w:tc>
        <w:tc>
          <w:tcPr>
            <w:tcW w:w="7693" w:type="dxa"/>
          </w:tcPr>
          <w:p w:rsidR="0038692E" w:rsidRPr="00FC7930" w:rsidRDefault="0038692E" w:rsidP="0064572D">
            <w:pPr>
              <w:spacing w:line="276" w:lineRule="auto"/>
              <w:rPr>
                <w:sz w:val="16"/>
                <w:szCs w:val="16"/>
                <w:lang w:val="en-GB"/>
              </w:rPr>
            </w:pPr>
            <w:r w:rsidRPr="00FC7930">
              <w:rPr>
                <w:sz w:val="16"/>
                <w:szCs w:val="16"/>
                <w:lang w:val="en-GB"/>
              </w:rPr>
              <w:tab/>
            </w:r>
            <w:r w:rsidRPr="00FC7930">
              <w:rPr>
                <w:sz w:val="16"/>
                <w:szCs w:val="16"/>
                <w:lang w:val="en-GB"/>
              </w:rPr>
              <w:tab/>
            </w:r>
            <w:r w:rsidRPr="00FC7930">
              <w:rPr>
                <w:sz w:val="16"/>
                <w:szCs w:val="16"/>
                <w:lang w:val="en-GB"/>
              </w:rPr>
              <w:tab/>
            </w:r>
            <w:r w:rsidRPr="00FC7930">
              <w:rPr>
                <w:sz w:val="16"/>
                <w:szCs w:val="16"/>
                <w:lang w:val="en-GB"/>
              </w:rPr>
              <w:tab/>
            </w:r>
            <w:r w:rsidRPr="00FC7930">
              <w:rPr>
                <w:sz w:val="16"/>
                <w:szCs w:val="16"/>
                <w:lang w:val="en-GB"/>
              </w:rPr>
              <w:tab/>
              <w:t>Design or Procedure</w:t>
            </w:r>
          </w:p>
        </w:tc>
        <w:tc>
          <w:tcPr>
            <w:tcW w:w="750" w:type="dxa"/>
          </w:tcPr>
          <w:p w:rsidR="0038692E" w:rsidRPr="00FC7930" w:rsidRDefault="0038692E" w:rsidP="0064572D">
            <w:pPr>
              <w:spacing w:line="276" w:lineRule="auto"/>
              <w:rPr>
                <w:sz w:val="16"/>
                <w:szCs w:val="16"/>
                <w:lang w:val="en-GB"/>
              </w:rPr>
            </w:pPr>
            <w:r w:rsidRPr="00FC7930">
              <w:rPr>
                <w:sz w:val="16"/>
                <w:szCs w:val="16"/>
                <w:lang w:val="en-GB"/>
              </w:rPr>
              <w:t xml:space="preserve">CRM </w:t>
            </w:r>
          </w:p>
        </w:tc>
        <w:tc>
          <w:tcPr>
            <w:tcW w:w="396" w:type="dxa"/>
          </w:tcPr>
          <w:p w:rsidR="0038692E" w:rsidRPr="00FC7930" w:rsidRDefault="0038692E" w:rsidP="0064572D">
            <w:pPr>
              <w:spacing w:line="276" w:lineRule="auto"/>
              <w:rPr>
                <w:sz w:val="16"/>
                <w:szCs w:val="16"/>
                <w:lang w:val="en-GB"/>
              </w:rPr>
            </w:pPr>
            <w:r w:rsidRPr="00FC7930">
              <w:rPr>
                <w:sz w:val="16"/>
                <w:szCs w:val="16"/>
                <w:lang w:val="en-GB"/>
              </w:rPr>
              <w:t>N</w:t>
            </w:r>
          </w:p>
        </w:tc>
      </w:tr>
      <w:tr w:rsidR="0038692E" w:rsidRPr="00FC7930" w:rsidTr="00750708">
        <w:tc>
          <w:tcPr>
            <w:tcW w:w="737" w:type="dxa"/>
          </w:tcPr>
          <w:p w:rsidR="0038692E" w:rsidRPr="00FC7930" w:rsidRDefault="00046879" w:rsidP="0064572D">
            <w:pPr>
              <w:spacing w:line="276" w:lineRule="auto"/>
              <w:rPr>
                <w:sz w:val="16"/>
                <w:szCs w:val="16"/>
                <w:lang w:val="en-GB"/>
              </w:rPr>
            </w:pPr>
            <w:hyperlink w:anchor="_PE28_Curation_Plan" w:history="1">
              <w:r w:rsidR="0038692E" w:rsidRPr="00FC7930">
                <w:rPr>
                  <w:rStyle w:val="Hyperlink"/>
                  <w:sz w:val="16"/>
                  <w:szCs w:val="16"/>
                </w:rPr>
                <w:t>PE28</w:t>
              </w:r>
            </w:hyperlink>
          </w:p>
        </w:tc>
        <w:tc>
          <w:tcPr>
            <w:tcW w:w="7693" w:type="dxa"/>
          </w:tcPr>
          <w:p w:rsidR="0038692E" w:rsidRPr="00FC7930" w:rsidRDefault="0038692E" w:rsidP="0064572D">
            <w:pPr>
              <w:spacing w:line="276" w:lineRule="auto"/>
              <w:rPr>
                <w:sz w:val="16"/>
                <w:szCs w:val="16"/>
                <w:lang w:val="en-GB"/>
              </w:rPr>
            </w:pPr>
            <w:r w:rsidRPr="00FC7930">
              <w:rPr>
                <w:sz w:val="16"/>
                <w:szCs w:val="16"/>
                <w:lang w:val="en-GB"/>
              </w:rPr>
              <w:tab/>
            </w:r>
            <w:r w:rsidRPr="00FC7930">
              <w:rPr>
                <w:sz w:val="16"/>
                <w:szCs w:val="16"/>
                <w:lang w:val="en-GB"/>
              </w:rPr>
              <w:tab/>
            </w:r>
            <w:r w:rsidRPr="00FC7930">
              <w:rPr>
                <w:sz w:val="16"/>
                <w:szCs w:val="16"/>
                <w:lang w:val="en-GB"/>
              </w:rPr>
              <w:tab/>
            </w:r>
            <w:r w:rsidRPr="00FC7930">
              <w:rPr>
                <w:sz w:val="16"/>
                <w:szCs w:val="16"/>
                <w:lang w:val="en-GB"/>
              </w:rPr>
              <w:tab/>
            </w:r>
            <w:r w:rsidRPr="00FC7930">
              <w:rPr>
                <w:sz w:val="16"/>
                <w:szCs w:val="16"/>
                <w:lang w:val="en-GB"/>
              </w:rPr>
              <w:tab/>
            </w:r>
            <w:r w:rsidRPr="00FC7930">
              <w:rPr>
                <w:sz w:val="16"/>
                <w:szCs w:val="16"/>
                <w:lang w:val="en-GB"/>
              </w:rPr>
              <w:tab/>
              <w:t>Curation Plan</w:t>
            </w:r>
          </w:p>
        </w:tc>
        <w:tc>
          <w:tcPr>
            <w:tcW w:w="750" w:type="dxa"/>
          </w:tcPr>
          <w:p w:rsidR="0038692E" w:rsidRPr="00FC7930" w:rsidRDefault="0038692E" w:rsidP="0064572D">
            <w:pPr>
              <w:spacing w:line="276" w:lineRule="auto"/>
              <w:rPr>
                <w:sz w:val="16"/>
                <w:szCs w:val="16"/>
                <w:lang w:val="en-GB"/>
              </w:rPr>
            </w:pPr>
            <w:r w:rsidRPr="00FC7930">
              <w:rPr>
                <w:sz w:val="16"/>
                <w:szCs w:val="16"/>
                <w:lang w:val="en-GB"/>
              </w:rPr>
              <w:t>PE</w:t>
            </w:r>
          </w:p>
        </w:tc>
        <w:tc>
          <w:tcPr>
            <w:tcW w:w="396" w:type="dxa"/>
          </w:tcPr>
          <w:p w:rsidR="0038692E" w:rsidRPr="00FC7930" w:rsidRDefault="0038692E" w:rsidP="0064572D">
            <w:pPr>
              <w:spacing w:line="276" w:lineRule="auto"/>
              <w:rPr>
                <w:sz w:val="16"/>
                <w:szCs w:val="16"/>
                <w:lang w:val="en-GB"/>
              </w:rPr>
            </w:pPr>
            <w:r w:rsidRPr="00FC7930">
              <w:rPr>
                <w:sz w:val="16"/>
                <w:szCs w:val="16"/>
                <w:lang w:val="en-GB"/>
              </w:rPr>
              <w:t>Y</w:t>
            </w:r>
          </w:p>
        </w:tc>
      </w:tr>
      <w:tr w:rsidR="0038692E" w:rsidRPr="00FC7930" w:rsidTr="00750708">
        <w:tc>
          <w:tcPr>
            <w:tcW w:w="737" w:type="dxa"/>
          </w:tcPr>
          <w:p w:rsidR="0038692E" w:rsidRPr="00FC7930" w:rsidRDefault="00046879" w:rsidP="0064572D">
            <w:pPr>
              <w:spacing w:line="276" w:lineRule="auto"/>
              <w:rPr>
                <w:sz w:val="16"/>
                <w:szCs w:val="16"/>
                <w:lang w:val="en-GB"/>
              </w:rPr>
            </w:pPr>
            <w:hyperlink w:anchor="_D1_Digital_Object" w:history="1">
              <w:r w:rsidR="0038692E" w:rsidRPr="00FC7930">
                <w:rPr>
                  <w:rStyle w:val="Hyperlink"/>
                  <w:sz w:val="16"/>
                  <w:szCs w:val="16"/>
                </w:rPr>
                <w:t>D1</w:t>
              </w:r>
            </w:hyperlink>
          </w:p>
        </w:tc>
        <w:tc>
          <w:tcPr>
            <w:tcW w:w="7693" w:type="dxa"/>
          </w:tcPr>
          <w:p w:rsidR="0038692E" w:rsidRPr="00FC7930" w:rsidRDefault="0038692E" w:rsidP="0064572D">
            <w:pPr>
              <w:spacing w:line="276" w:lineRule="auto"/>
              <w:rPr>
                <w:sz w:val="16"/>
                <w:szCs w:val="16"/>
                <w:lang w:val="en-GB"/>
              </w:rPr>
            </w:pPr>
            <w:r w:rsidRPr="00FC7930">
              <w:rPr>
                <w:sz w:val="16"/>
                <w:szCs w:val="16"/>
                <w:lang w:val="en-GB"/>
              </w:rPr>
              <w:tab/>
            </w:r>
            <w:r w:rsidRPr="00FC7930">
              <w:rPr>
                <w:sz w:val="16"/>
                <w:szCs w:val="16"/>
                <w:lang w:val="en-GB"/>
              </w:rPr>
              <w:tab/>
            </w:r>
            <w:r w:rsidRPr="00FC7930">
              <w:rPr>
                <w:sz w:val="16"/>
                <w:szCs w:val="16"/>
                <w:lang w:val="en-GB"/>
              </w:rPr>
              <w:tab/>
            </w:r>
            <w:r w:rsidRPr="00FC7930">
              <w:rPr>
                <w:sz w:val="16"/>
                <w:szCs w:val="16"/>
                <w:lang w:val="en-GB"/>
              </w:rPr>
              <w:tab/>
            </w:r>
            <w:r w:rsidRPr="00FC7930">
              <w:rPr>
                <w:sz w:val="16"/>
                <w:szCs w:val="16"/>
                <w:lang w:val="en-GB"/>
              </w:rPr>
              <w:tab/>
              <w:t>Digital Object</w:t>
            </w:r>
          </w:p>
        </w:tc>
        <w:tc>
          <w:tcPr>
            <w:tcW w:w="750" w:type="dxa"/>
          </w:tcPr>
          <w:p w:rsidR="0038692E" w:rsidRPr="00FC7930" w:rsidRDefault="0038692E" w:rsidP="0064572D">
            <w:pPr>
              <w:spacing w:line="276" w:lineRule="auto"/>
              <w:rPr>
                <w:sz w:val="16"/>
                <w:szCs w:val="16"/>
                <w:lang w:val="en-GB"/>
              </w:rPr>
            </w:pPr>
            <w:r w:rsidRPr="00FC7930">
              <w:rPr>
                <w:sz w:val="16"/>
                <w:szCs w:val="16"/>
                <w:lang w:val="en-GB"/>
              </w:rPr>
              <w:t>dig</w:t>
            </w:r>
          </w:p>
        </w:tc>
        <w:tc>
          <w:tcPr>
            <w:tcW w:w="396" w:type="dxa"/>
          </w:tcPr>
          <w:p w:rsidR="0038692E" w:rsidRPr="00FC7930" w:rsidRDefault="0038692E" w:rsidP="0064572D">
            <w:pPr>
              <w:spacing w:line="276" w:lineRule="auto"/>
              <w:rPr>
                <w:sz w:val="16"/>
                <w:szCs w:val="16"/>
                <w:lang w:val="en-GB"/>
              </w:rPr>
            </w:pPr>
            <w:r w:rsidRPr="00FC7930">
              <w:rPr>
                <w:sz w:val="16"/>
                <w:szCs w:val="16"/>
                <w:lang w:val="en-GB"/>
              </w:rPr>
              <w:t>Y</w:t>
            </w:r>
          </w:p>
        </w:tc>
      </w:tr>
      <w:tr w:rsidR="0038692E" w:rsidRPr="00FC7930" w:rsidTr="00750708">
        <w:tc>
          <w:tcPr>
            <w:tcW w:w="737" w:type="dxa"/>
          </w:tcPr>
          <w:p w:rsidR="0038692E" w:rsidRPr="00FC7930" w:rsidRDefault="00046879" w:rsidP="0064572D">
            <w:pPr>
              <w:spacing w:line="276" w:lineRule="auto"/>
              <w:rPr>
                <w:sz w:val="16"/>
                <w:szCs w:val="16"/>
                <w:lang w:val="en-GB"/>
              </w:rPr>
            </w:pPr>
            <w:hyperlink w:anchor="_PE19_Persistent_Digital" w:history="1">
              <w:r w:rsidR="0038692E" w:rsidRPr="00FC7930">
                <w:rPr>
                  <w:rStyle w:val="Hyperlink"/>
                  <w:sz w:val="16"/>
                  <w:szCs w:val="16"/>
                </w:rPr>
                <w:t>PE19</w:t>
              </w:r>
            </w:hyperlink>
          </w:p>
        </w:tc>
        <w:tc>
          <w:tcPr>
            <w:tcW w:w="7693" w:type="dxa"/>
          </w:tcPr>
          <w:p w:rsidR="0038692E" w:rsidRPr="00FC7930" w:rsidRDefault="0038692E" w:rsidP="0064572D">
            <w:pPr>
              <w:spacing w:line="276" w:lineRule="auto"/>
              <w:rPr>
                <w:sz w:val="16"/>
                <w:szCs w:val="16"/>
                <w:lang w:val="en-GB"/>
              </w:rPr>
            </w:pPr>
            <w:r w:rsidRPr="00FC7930">
              <w:rPr>
                <w:sz w:val="16"/>
                <w:szCs w:val="16"/>
                <w:lang w:val="en-GB"/>
              </w:rPr>
              <w:tab/>
            </w:r>
            <w:r w:rsidRPr="00FC7930">
              <w:rPr>
                <w:sz w:val="16"/>
                <w:szCs w:val="16"/>
                <w:lang w:val="en-GB"/>
              </w:rPr>
              <w:tab/>
            </w:r>
            <w:r w:rsidRPr="00FC7930">
              <w:rPr>
                <w:sz w:val="16"/>
                <w:szCs w:val="16"/>
                <w:lang w:val="en-GB"/>
              </w:rPr>
              <w:tab/>
            </w:r>
            <w:r w:rsidRPr="00FC7930">
              <w:rPr>
                <w:sz w:val="16"/>
                <w:szCs w:val="16"/>
                <w:lang w:val="en-GB"/>
              </w:rPr>
              <w:tab/>
            </w:r>
            <w:r w:rsidRPr="00FC7930">
              <w:rPr>
                <w:sz w:val="16"/>
                <w:szCs w:val="16"/>
                <w:lang w:val="en-GB"/>
              </w:rPr>
              <w:tab/>
            </w:r>
            <w:r w:rsidRPr="00FC7930">
              <w:rPr>
                <w:sz w:val="16"/>
                <w:szCs w:val="16"/>
                <w:lang w:val="en-GB"/>
              </w:rPr>
              <w:tab/>
              <w:t>Persistent Digital Object</w:t>
            </w:r>
          </w:p>
        </w:tc>
        <w:tc>
          <w:tcPr>
            <w:tcW w:w="750" w:type="dxa"/>
          </w:tcPr>
          <w:p w:rsidR="0038692E" w:rsidRPr="00FC7930" w:rsidRDefault="0038692E" w:rsidP="0064572D">
            <w:pPr>
              <w:spacing w:line="276" w:lineRule="auto"/>
              <w:rPr>
                <w:sz w:val="16"/>
                <w:szCs w:val="16"/>
                <w:lang w:val="en-GB"/>
              </w:rPr>
            </w:pPr>
            <w:r w:rsidRPr="00FC7930">
              <w:rPr>
                <w:sz w:val="16"/>
                <w:szCs w:val="16"/>
                <w:lang w:val="en-GB"/>
              </w:rPr>
              <w:t>PE</w:t>
            </w:r>
          </w:p>
        </w:tc>
        <w:tc>
          <w:tcPr>
            <w:tcW w:w="396" w:type="dxa"/>
          </w:tcPr>
          <w:p w:rsidR="0038692E" w:rsidRPr="00FC7930" w:rsidRDefault="0038692E" w:rsidP="0064572D">
            <w:pPr>
              <w:spacing w:line="276" w:lineRule="auto"/>
              <w:rPr>
                <w:sz w:val="16"/>
                <w:szCs w:val="16"/>
                <w:lang w:val="en-GB"/>
              </w:rPr>
            </w:pPr>
            <w:r w:rsidRPr="00FC7930">
              <w:rPr>
                <w:sz w:val="16"/>
                <w:szCs w:val="16"/>
                <w:lang w:val="en-GB"/>
              </w:rPr>
              <w:t>Y</w:t>
            </w:r>
          </w:p>
        </w:tc>
      </w:tr>
      <w:tr w:rsidR="0038692E" w:rsidRPr="00FC7930" w:rsidTr="00750708">
        <w:tc>
          <w:tcPr>
            <w:tcW w:w="737" w:type="dxa"/>
          </w:tcPr>
          <w:p w:rsidR="0038692E" w:rsidRPr="00FC7930" w:rsidRDefault="00046879" w:rsidP="0064572D">
            <w:pPr>
              <w:spacing w:line="276" w:lineRule="auto"/>
              <w:rPr>
                <w:sz w:val="16"/>
                <w:szCs w:val="16"/>
                <w:lang w:val="en-GB"/>
              </w:rPr>
            </w:pPr>
            <w:hyperlink w:anchor="_PE21_Persistent_Software" w:history="1">
              <w:r w:rsidR="0038692E" w:rsidRPr="00FC7930">
                <w:rPr>
                  <w:rStyle w:val="Hyperlink"/>
                  <w:sz w:val="16"/>
                  <w:szCs w:val="16"/>
                </w:rPr>
                <w:t>PE21</w:t>
              </w:r>
            </w:hyperlink>
          </w:p>
        </w:tc>
        <w:tc>
          <w:tcPr>
            <w:tcW w:w="7693" w:type="dxa"/>
          </w:tcPr>
          <w:p w:rsidR="0038692E" w:rsidRPr="00FC7930" w:rsidRDefault="0038692E" w:rsidP="0064572D">
            <w:pPr>
              <w:spacing w:line="276" w:lineRule="auto"/>
              <w:rPr>
                <w:sz w:val="16"/>
                <w:szCs w:val="16"/>
                <w:lang w:val="en-GB"/>
              </w:rPr>
            </w:pPr>
            <w:r w:rsidRPr="00FC7930">
              <w:rPr>
                <w:sz w:val="16"/>
                <w:szCs w:val="16"/>
                <w:lang w:val="en-GB"/>
              </w:rPr>
              <w:tab/>
            </w:r>
            <w:r w:rsidRPr="00FC7930">
              <w:rPr>
                <w:sz w:val="16"/>
                <w:szCs w:val="16"/>
                <w:lang w:val="en-GB"/>
              </w:rPr>
              <w:tab/>
            </w:r>
            <w:r w:rsidRPr="00FC7930">
              <w:rPr>
                <w:sz w:val="16"/>
                <w:szCs w:val="16"/>
                <w:lang w:val="en-GB"/>
              </w:rPr>
              <w:tab/>
            </w:r>
            <w:r w:rsidRPr="00FC7930">
              <w:rPr>
                <w:sz w:val="16"/>
                <w:szCs w:val="16"/>
                <w:lang w:val="en-GB"/>
              </w:rPr>
              <w:tab/>
            </w:r>
            <w:r w:rsidRPr="00FC7930">
              <w:rPr>
                <w:sz w:val="16"/>
                <w:szCs w:val="16"/>
                <w:lang w:val="en-GB"/>
              </w:rPr>
              <w:tab/>
            </w:r>
            <w:r w:rsidRPr="00FC7930">
              <w:rPr>
                <w:sz w:val="16"/>
                <w:szCs w:val="16"/>
                <w:lang w:val="en-GB"/>
              </w:rPr>
              <w:tab/>
            </w:r>
            <w:r w:rsidRPr="00FC7930">
              <w:rPr>
                <w:sz w:val="16"/>
                <w:szCs w:val="16"/>
                <w:lang w:val="en-GB"/>
              </w:rPr>
              <w:tab/>
              <w:t>Persistent Software</w:t>
            </w:r>
          </w:p>
        </w:tc>
        <w:tc>
          <w:tcPr>
            <w:tcW w:w="750" w:type="dxa"/>
          </w:tcPr>
          <w:p w:rsidR="0038692E" w:rsidRPr="00FC7930" w:rsidRDefault="0038692E" w:rsidP="0064572D">
            <w:pPr>
              <w:spacing w:line="276" w:lineRule="auto"/>
              <w:rPr>
                <w:sz w:val="16"/>
                <w:szCs w:val="16"/>
                <w:lang w:val="en-GB"/>
              </w:rPr>
            </w:pPr>
            <w:r w:rsidRPr="00FC7930">
              <w:rPr>
                <w:sz w:val="16"/>
                <w:szCs w:val="16"/>
                <w:lang w:val="en-GB"/>
              </w:rPr>
              <w:t>PE</w:t>
            </w:r>
          </w:p>
        </w:tc>
        <w:tc>
          <w:tcPr>
            <w:tcW w:w="396" w:type="dxa"/>
          </w:tcPr>
          <w:p w:rsidR="0038692E" w:rsidRPr="00FC7930" w:rsidRDefault="0038692E" w:rsidP="0064572D">
            <w:pPr>
              <w:spacing w:line="276" w:lineRule="auto"/>
              <w:rPr>
                <w:sz w:val="16"/>
                <w:szCs w:val="16"/>
                <w:lang w:val="en-GB"/>
              </w:rPr>
            </w:pPr>
            <w:r w:rsidRPr="00FC7930">
              <w:rPr>
                <w:sz w:val="16"/>
                <w:szCs w:val="16"/>
                <w:lang w:val="en-GB"/>
              </w:rPr>
              <w:t>Y</w:t>
            </w:r>
          </w:p>
        </w:tc>
      </w:tr>
      <w:tr w:rsidR="0038692E" w:rsidRPr="00FC7930" w:rsidTr="00750708">
        <w:tc>
          <w:tcPr>
            <w:tcW w:w="737" w:type="dxa"/>
          </w:tcPr>
          <w:p w:rsidR="0038692E" w:rsidRPr="00FC7930" w:rsidRDefault="00046879" w:rsidP="0064572D">
            <w:pPr>
              <w:spacing w:line="276" w:lineRule="auto"/>
              <w:rPr>
                <w:sz w:val="16"/>
                <w:szCs w:val="16"/>
                <w:lang w:val="en-GB"/>
              </w:rPr>
            </w:pPr>
            <w:hyperlink w:anchor="_PE22_Persistent_Dataset" w:history="1">
              <w:r w:rsidR="0038692E" w:rsidRPr="00FC7930">
                <w:rPr>
                  <w:rStyle w:val="Hyperlink"/>
                  <w:sz w:val="16"/>
                  <w:szCs w:val="16"/>
                </w:rPr>
                <w:t>PE22</w:t>
              </w:r>
            </w:hyperlink>
          </w:p>
        </w:tc>
        <w:tc>
          <w:tcPr>
            <w:tcW w:w="7693" w:type="dxa"/>
          </w:tcPr>
          <w:p w:rsidR="0038692E" w:rsidRPr="00FC7930" w:rsidRDefault="0038692E" w:rsidP="0064572D">
            <w:pPr>
              <w:spacing w:line="276" w:lineRule="auto"/>
              <w:rPr>
                <w:sz w:val="16"/>
                <w:szCs w:val="16"/>
                <w:lang w:val="en-GB"/>
              </w:rPr>
            </w:pPr>
            <w:r w:rsidRPr="00FC7930">
              <w:rPr>
                <w:sz w:val="16"/>
                <w:szCs w:val="16"/>
                <w:lang w:val="en-GB"/>
              </w:rPr>
              <w:tab/>
            </w:r>
            <w:r w:rsidRPr="00FC7930">
              <w:rPr>
                <w:sz w:val="16"/>
                <w:szCs w:val="16"/>
                <w:lang w:val="en-GB"/>
              </w:rPr>
              <w:tab/>
            </w:r>
            <w:r w:rsidRPr="00FC7930">
              <w:rPr>
                <w:sz w:val="16"/>
                <w:szCs w:val="16"/>
                <w:lang w:val="en-GB"/>
              </w:rPr>
              <w:tab/>
            </w:r>
            <w:r w:rsidRPr="00FC7930">
              <w:rPr>
                <w:sz w:val="16"/>
                <w:szCs w:val="16"/>
                <w:lang w:val="en-GB"/>
              </w:rPr>
              <w:tab/>
            </w:r>
            <w:r w:rsidRPr="00FC7930">
              <w:rPr>
                <w:sz w:val="16"/>
                <w:szCs w:val="16"/>
                <w:lang w:val="en-GB"/>
              </w:rPr>
              <w:tab/>
            </w:r>
            <w:r w:rsidRPr="00FC7930">
              <w:rPr>
                <w:sz w:val="16"/>
                <w:szCs w:val="16"/>
                <w:lang w:val="en-GB"/>
              </w:rPr>
              <w:tab/>
            </w:r>
            <w:r w:rsidRPr="00FC7930">
              <w:rPr>
                <w:sz w:val="16"/>
                <w:szCs w:val="16"/>
                <w:lang w:val="en-GB"/>
              </w:rPr>
              <w:tab/>
              <w:t>Persistent Dataset</w:t>
            </w:r>
          </w:p>
        </w:tc>
        <w:tc>
          <w:tcPr>
            <w:tcW w:w="750" w:type="dxa"/>
          </w:tcPr>
          <w:p w:rsidR="0038692E" w:rsidRPr="00FC7930" w:rsidRDefault="0038692E" w:rsidP="0064572D">
            <w:pPr>
              <w:spacing w:line="276" w:lineRule="auto"/>
              <w:rPr>
                <w:sz w:val="16"/>
                <w:szCs w:val="16"/>
                <w:lang w:val="en-GB"/>
              </w:rPr>
            </w:pPr>
            <w:r w:rsidRPr="00FC7930">
              <w:rPr>
                <w:sz w:val="16"/>
                <w:szCs w:val="16"/>
                <w:lang w:val="en-GB"/>
              </w:rPr>
              <w:t>PE</w:t>
            </w:r>
          </w:p>
        </w:tc>
        <w:tc>
          <w:tcPr>
            <w:tcW w:w="396" w:type="dxa"/>
          </w:tcPr>
          <w:p w:rsidR="0038692E" w:rsidRPr="00FC7930" w:rsidRDefault="0038692E" w:rsidP="0064572D">
            <w:pPr>
              <w:spacing w:line="276" w:lineRule="auto"/>
              <w:rPr>
                <w:sz w:val="16"/>
                <w:szCs w:val="16"/>
                <w:lang w:val="en-GB"/>
              </w:rPr>
            </w:pPr>
            <w:r w:rsidRPr="00FC7930">
              <w:rPr>
                <w:sz w:val="16"/>
                <w:szCs w:val="16"/>
                <w:lang w:val="en-GB"/>
              </w:rPr>
              <w:t>Y</w:t>
            </w:r>
          </w:p>
        </w:tc>
      </w:tr>
      <w:tr w:rsidR="0038692E" w:rsidRPr="00FC7930" w:rsidTr="00750708">
        <w:tc>
          <w:tcPr>
            <w:tcW w:w="737" w:type="dxa"/>
          </w:tcPr>
          <w:p w:rsidR="0038692E" w:rsidRPr="00FC7930" w:rsidRDefault="00046879" w:rsidP="0064572D">
            <w:pPr>
              <w:spacing w:line="276" w:lineRule="auto"/>
              <w:rPr>
                <w:sz w:val="16"/>
                <w:szCs w:val="16"/>
                <w:lang w:val="en-GB"/>
              </w:rPr>
            </w:pPr>
            <w:hyperlink w:anchor="_PE20_Volatile_Digital_1" w:history="1">
              <w:r w:rsidR="0038692E" w:rsidRPr="00FC7930">
                <w:rPr>
                  <w:rStyle w:val="Hyperlink"/>
                  <w:sz w:val="16"/>
                  <w:szCs w:val="16"/>
                </w:rPr>
                <w:t>PE20</w:t>
              </w:r>
            </w:hyperlink>
          </w:p>
        </w:tc>
        <w:tc>
          <w:tcPr>
            <w:tcW w:w="7693" w:type="dxa"/>
          </w:tcPr>
          <w:p w:rsidR="0038692E" w:rsidRPr="00FC7930" w:rsidRDefault="0038692E" w:rsidP="0064572D">
            <w:pPr>
              <w:spacing w:line="276" w:lineRule="auto"/>
              <w:rPr>
                <w:sz w:val="16"/>
                <w:szCs w:val="16"/>
                <w:lang w:val="en-GB"/>
              </w:rPr>
            </w:pPr>
            <w:r w:rsidRPr="00FC7930">
              <w:rPr>
                <w:sz w:val="16"/>
                <w:szCs w:val="16"/>
                <w:lang w:val="en-GB"/>
              </w:rPr>
              <w:tab/>
            </w:r>
            <w:r w:rsidRPr="00FC7930">
              <w:rPr>
                <w:sz w:val="16"/>
                <w:szCs w:val="16"/>
                <w:lang w:val="en-GB"/>
              </w:rPr>
              <w:tab/>
            </w:r>
            <w:r w:rsidRPr="00FC7930">
              <w:rPr>
                <w:sz w:val="16"/>
                <w:szCs w:val="16"/>
                <w:lang w:val="en-GB"/>
              </w:rPr>
              <w:tab/>
            </w:r>
            <w:r w:rsidRPr="00FC7930">
              <w:rPr>
                <w:sz w:val="16"/>
                <w:szCs w:val="16"/>
                <w:lang w:val="en-GB"/>
              </w:rPr>
              <w:tab/>
            </w:r>
            <w:r w:rsidRPr="00FC7930">
              <w:rPr>
                <w:sz w:val="16"/>
                <w:szCs w:val="16"/>
                <w:lang w:val="en-GB"/>
              </w:rPr>
              <w:tab/>
            </w:r>
            <w:r w:rsidRPr="00FC7930">
              <w:rPr>
                <w:sz w:val="16"/>
                <w:szCs w:val="16"/>
                <w:lang w:val="en-GB"/>
              </w:rPr>
              <w:tab/>
              <w:t>Volatile Digital Object</w:t>
            </w:r>
          </w:p>
        </w:tc>
        <w:tc>
          <w:tcPr>
            <w:tcW w:w="750" w:type="dxa"/>
          </w:tcPr>
          <w:p w:rsidR="0038692E" w:rsidRPr="00FC7930" w:rsidRDefault="0038692E" w:rsidP="0064572D">
            <w:pPr>
              <w:spacing w:line="276" w:lineRule="auto"/>
              <w:rPr>
                <w:sz w:val="16"/>
                <w:szCs w:val="16"/>
                <w:lang w:val="en-GB"/>
              </w:rPr>
            </w:pPr>
            <w:r w:rsidRPr="00FC7930">
              <w:rPr>
                <w:sz w:val="16"/>
                <w:szCs w:val="16"/>
                <w:lang w:val="en-GB"/>
              </w:rPr>
              <w:t>PE</w:t>
            </w:r>
          </w:p>
        </w:tc>
        <w:tc>
          <w:tcPr>
            <w:tcW w:w="396" w:type="dxa"/>
          </w:tcPr>
          <w:p w:rsidR="0038692E" w:rsidRPr="00FC7930" w:rsidRDefault="0038692E" w:rsidP="0064572D">
            <w:pPr>
              <w:spacing w:line="276" w:lineRule="auto"/>
              <w:rPr>
                <w:sz w:val="16"/>
                <w:szCs w:val="16"/>
                <w:lang w:val="en-GB"/>
              </w:rPr>
            </w:pPr>
            <w:r w:rsidRPr="00FC7930">
              <w:rPr>
                <w:sz w:val="16"/>
                <w:szCs w:val="16"/>
                <w:lang w:val="en-GB"/>
              </w:rPr>
              <w:t>Y</w:t>
            </w:r>
          </w:p>
        </w:tc>
      </w:tr>
      <w:tr w:rsidR="0038692E" w:rsidRPr="00FC7930" w:rsidTr="00750708">
        <w:tc>
          <w:tcPr>
            <w:tcW w:w="737" w:type="dxa"/>
          </w:tcPr>
          <w:p w:rsidR="0038692E" w:rsidRPr="00FC7930" w:rsidRDefault="00046879" w:rsidP="0064572D">
            <w:pPr>
              <w:spacing w:line="276" w:lineRule="auto"/>
              <w:rPr>
                <w:sz w:val="16"/>
                <w:szCs w:val="16"/>
                <w:lang w:val="en-GB"/>
              </w:rPr>
            </w:pPr>
            <w:hyperlink w:anchor="_PE23_Volatile_Software" w:history="1">
              <w:r w:rsidR="0038692E" w:rsidRPr="00FC7930">
                <w:rPr>
                  <w:rStyle w:val="Hyperlink"/>
                  <w:rFonts w:ascii="Arial" w:hAnsi="Arial" w:cs="Arial"/>
                  <w:sz w:val="16"/>
                  <w:szCs w:val="16"/>
                </w:rPr>
                <w:t>PE23</w:t>
              </w:r>
            </w:hyperlink>
          </w:p>
        </w:tc>
        <w:tc>
          <w:tcPr>
            <w:tcW w:w="7693" w:type="dxa"/>
          </w:tcPr>
          <w:p w:rsidR="0038692E" w:rsidRPr="00FC7930" w:rsidRDefault="0038692E" w:rsidP="0064572D">
            <w:pPr>
              <w:spacing w:line="276" w:lineRule="auto"/>
              <w:rPr>
                <w:sz w:val="16"/>
                <w:szCs w:val="16"/>
                <w:lang w:val="en-GB"/>
              </w:rPr>
            </w:pPr>
            <w:r w:rsidRPr="00FC7930">
              <w:rPr>
                <w:sz w:val="16"/>
                <w:szCs w:val="16"/>
                <w:lang w:val="en-GB"/>
              </w:rPr>
              <w:tab/>
            </w:r>
            <w:r w:rsidRPr="00FC7930">
              <w:rPr>
                <w:sz w:val="16"/>
                <w:szCs w:val="16"/>
                <w:lang w:val="en-GB"/>
              </w:rPr>
              <w:tab/>
            </w:r>
            <w:r w:rsidRPr="00FC7930">
              <w:rPr>
                <w:sz w:val="16"/>
                <w:szCs w:val="16"/>
                <w:lang w:val="en-GB"/>
              </w:rPr>
              <w:tab/>
            </w:r>
            <w:r w:rsidRPr="00FC7930">
              <w:rPr>
                <w:sz w:val="16"/>
                <w:szCs w:val="16"/>
                <w:lang w:val="en-GB"/>
              </w:rPr>
              <w:tab/>
            </w:r>
            <w:r w:rsidRPr="00FC7930">
              <w:rPr>
                <w:sz w:val="16"/>
                <w:szCs w:val="16"/>
                <w:lang w:val="en-GB"/>
              </w:rPr>
              <w:tab/>
            </w:r>
            <w:r w:rsidRPr="00FC7930">
              <w:rPr>
                <w:sz w:val="16"/>
                <w:szCs w:val="16"/>
                <w:lang w:val="en-GB"/>
              </w:rPr>
              <w:tab/>
            </w:r>
            <w:r w:rsidRPr="00FC7930">
              <w:rPr>
                <w:sz w:val="16"/>
                <w:szCs w:val="16"/>
                <w:lang w:val="en-GB"/>
              </w:rPr>
              <w:tab/>
              <w:t>Volatile Software</w:t>
            </w:r>
          </w:p>
        </w:tc>
        <w:tc>
          <w:tcPr>
            <w:tcW w:w="750" w:type="dxa"/>
          </w:tcPr>
          <w:p w:rsidR="0038692E" w:rsidRPr="00FC7930" w:rsidRDefault="0038692E" w:rsidP="0064572D">
            <w:pPr>
              <w:spacing w:line="276" w:lineRule="auto"/>
              <w:rPr>
                <w:sz w:val="16"/>
                <w:szCs w:val="16"/>
                <w:lang w:val="en-GB"/>
              </w:rPr>
            </w:pPr>
            <w:r w:rsidRPr="00FC7930">
              <w:rPr>
                <w:sz w:val="16"/>
                <w:szCs w:val="16"/>
                <w:lang w:val="en-GB"/>
              </w:rPr>
              <w:t>PE</w:t>
            </w:r>
          </w:p>
        </w:tc>
        <w:tc>
          <w:tcPr>
            <w:tcW w:w="396" w:type="dxa"/>
          </w:tcPr>
          <w:p w:rsidR="0038692E" w:rsidRPr="00FC7930" w:rsidRDefault="0038692E" w:rsidP="0064572D">
            <w:pPr>
              <w:spacing w:line="276" w:lineRule="auto"/>
              <w:rPr>
                <w:sz w:val="16"/>
                <w:szCs w:val="16"/>
                <w:lang w:val="en-GB"/>
              </w:rPr>
            </w:pPr>
            <w:r w:rsidRPr="00FC7930">
              <w:rPr>
                <w:sz w:val="16"/>
                <w:szCs w:val="16"/>
                <w:lang w:val="en-GB"/>
              </w:rPr>
              <w:t>Y</w:t>
            </w:r>
          </w:p>
        </w:tc>
      </w:tr>
      <w:tr w:rsidR="0038692E" w:rsidRPr="00FC7930" w:rsidTr="00750708">
        <w:tc>
          <w:tcPr>
            <w:tcW w:w="737" w:type="dxa"/>
          </w:tcPr>
          <w:p w:rsidR="0038692E" w:rsidRPr="00FC7930" w:rsidRDefault="00046879" w:rsidP="0064572D">
            <w:pPr>
              <w:spacing w:line="276" w:lineRule="auto"/>
              <w:rPr>
                <w:sz w:val="16"/>
                <w:szCs w:val="16"/>
                <w:lang w:val="en-GB"/>
              </w:rPr>
            </w:pPr>
            <w:hyperlink w:anchor="_PE24_Volatile_Dataset" w:history="1">
              <w:r w:rsidR="0038692E" w:rsidRPr="00FC7930">
                <w:rPr>
                  <w:rStyle w:val="Hyperlink"/>
                  <w:rFonts w:ascii="Arial" w:hAnsi="Arial" w:cs="Arial"/>
                  <w:sz w:val="16"/>
                  <w:szCs w:val="16"/>
                </w:rPr>
                <w:t>PE24</w:t>
              </w:r>
            </w:hyperlink>
          </w:p>
        </w:tc>
        <w:tc>
          <w:tcPr>
            <w:tcW w:w="7693" w:type="dxa"/>
          </w:tcPr>
          <w:p w:rsidR="0038692E" w:rsidRPr="00FC7930" w:rsidRDefault="0038692E" w:rsidP="0064572D">
            <w:pPr>
              <w:spacing w:line="276" w:lineRule="auto"/>
              <w:rPr>
                <w:sz w:val="16"/>
                <w:szCs w:val="16"/>
                <w:lang w:val="en-GB"/>
              </w:rPr>
            </w:pPr>
            <w:r w:rsidRPr="00FC7930">
              <w:rPr>
                <w:sz w:val="16"/>
                <w:szCs w:val="16"/>
                <w:lang w:val="en-GB"/>
              </w:rPr>
              <w:tab/>
            </w:r>
            <w:r w:rsidRPr="00FC7930">
              <w:rPr>
                <w:sz w:val="16"/>
                <w:szCs w:val="16"/>
                <w:lang w:val="en-GB"/>
              </w:rPr>
              <w:tab/>
            </w:r>
            <w:r w:rsidRPr="00FC7930">
              <w:rPr>
                <w:sz w:val="16"/>
                <w:szCs w:val="16"/>
                <w:lang w:val="en-GB"/>
              </w:rPr>
              <w:tab/>
            </w:r>
            <w:r w:rsidRPr="00FC7930">
              <w:rPr>
                <w:sz w:val="16"/>
                <w:szCs w:val="16"/>
                <w:lang w:val="en-GB"/>
              </w:rPr>
              <w:tab/>
            </w:r>
            <w:r w:rsidRPr="00FC7930">
              <w:rPr>
                <w:sz w:val="16"/>
                <w:szCs w:val="16"/>
                <w:lang w:val="en-GB"/>
              </w:rPr>
              <w:tab/>
            </w:r>
            <w:r w:rsidRPr="00FC7930">
              <w:rPr>
                <w:sz w:val="16"/>
                <w:szCs w:val="16"/>
                <w:lang w:val="en-GB"/>
              </w:rPr>
              <w:tab/>
            </w:r>
            <w:r w:rsidRPr="00FC7930">
              <w:rPr>
                <w:sz w:val="16"/>
                <w:szCs w:val="16"/>
                <w:lang w:val="en-GB"/>
              </w:rPr>
              <w:tab/>
              <w:t>Volatile Dataset</w:t>
            </w:r>
          </w:p>
        </w:tc>
        <w:tc>
          <w:tcPr>
            <w:tcW w:w="750" w:type="dxa"/>
          </w:tcPr>
          <w:p w:rsidR="0038692E" w:rsidRPr="00FC7930" w:rsidRDefault="0038692E" w:rsidP="0064572D">
            <w:pPr>
              <w:spacing w:line="276" w:lineRule="auto"/>
              <w:rPr>
                <w:sz w:val="16"/>
                <w:szCs w:val="16"/>
                <w:lang w:val="en-GB"/>
              </w:rPr>
            </w:pPr>
            <w:r w:rsidRPr="00FC7930">
              <w:rPr>
                <w:sz w:val="16"/>
                <w:szCs w:val="16"/>
                <w:lang w:val="en-GB"/>
              </w:rPr>
              <w:t>PE</w:t>
            </w:r>
          </w:p>
        </w:tc>
        <w:tc>
          <w:tcPr>
            <w:tcW w:w="396" w:type="dxa"/>
          </w:tcPr>
          <w:p w:rsidR="0038692E" w:rsidRPr="00FC7930" w:rsidRDefault="0038692E" w:rsidP="0064572D">
            <w:pPr>
              <w:spacing w:line="276" w:lineRule="auto"/>
              <w:rPr>
                <w:sz w:val="16"/>
                <w:szCs w:val="16"/>
                <w:lang w:val="en-GB"/>
              </w:rPr>
            </w:pPr>
            <w:r w:rsidRPr="00FC7930">
              <w:rPr>
                <w:sz w:val="16"/>
                <w:szCs w:val="16"/>
                <w:lang w:val="en-GB"/>
              </w:rPr>
              <w:t>Y</w:t>
            </w:r>
          </w:p>
        </w:tc>
      </w:tr>
      <w:tr w:rsidR="0038692E" w:rsidRPr="00FC7930" w:rsidTr="00750708">
        <w:tc>
          <w:tcPr>
            <w:tcW w:w="737" w:type="dxa"/>
          </w:tcPr>
          <w:p w:rsidR="0038692E" w:rsidRPr="00FC7930" w:rsidRDefault="00046879" w:rsidP="0064572D">
            <w:pPr>
              <w:spacing w:line="276" w:lineRule="auto"/>
              <w:rPr>
                <w:sz w:val="16"/>
                <w:szCs w:val="16"/>
                <w:lang w:val="en-GB"/>
              </w:rPr>
            </w:pPr>
            <w:hyperlink w:anchor="_PE18_Dataset" w:history="1">
              <w:r w:rsidR="0038692E" w:rsidRPr="00FC7930">
                <w:rPr>
                  <w:rStyle w:val="Hyperlink"/>
                  <w:sz w:val="16"/>
                  <w:szCs w:val="16"/>
                </w:rPr>
                <w:t>PE18</w:t>
              </w:r>
            </w:hyperlink>
          </w:p>
        </w:tc>
        <w:tc>
          <w:tcPr>
            <w:tcW w:w="7693" w:type="dxa"/>
          </w:tcPr>
          <w:p w:rsidR="0038692E" w:rsidRPr="00FC7930" w:rsidRDefault="0038692E" w:rsidP="0064572D">
            <w:pPr>
              <w:spacing w:line="276" w:lineRule="auto"/>
              <w:rPr>
                <w:sz w:val="16"/>
                <w:szCs w:val="16"/>
                <w:lang w:val="en-GB"/>
              </w:rPr>
            </w:pPr>
            <w:r w:rsidRPr="00FC7930">
              <w:rPr>
                <w:sz w:val="16"/>
                <w:szCs w:val="16"/>
                <w:lang w:val="en-GB"/>
              </w:rPr>
              <w:tab/>
            </w:r>
            <w:r w:rsidRPr="00FC7930">
              <w:rPr>
                <w:sz w:val="16"/>
                <w:szCs w:val="16"/>
                <w:lang w:val="en-GB"/>
              </w:rPr>
              <w:tab/>
            </w:r>
            <w:r w:rsidRPr="00FC7930">
              <w:rPr>
                <w:sz w:val="16"/>
                <w:szCs w:val="16"/>
                <w:lang w:val="en-GB"/>
              </w:rPr>
              <w:tab/>
            </w:r>
            <w:r w:rsidRPr="00FC7930">
              <w:rPr>
                <w:sz w:val="16"/>
                <w:szCs w:val="16"/>
                <w:lang w:val="en-GB"/>
              </w:rPr>
              <w:tab/>
            </w:r>
            <w:r w:rsidRPr="00FC7930">
              <w:rPr>
                <w:sz w:val="16"/>
                <w:szCs w:val="16"/>
                <w:lang w:val="en-GB"/>
              </w:rPr>
              <w:tab/>
            </w:r>
            <w:r w:rsidRPr="00FC7930">
              <w:rPr>
                <w:sz w:val="16"/>
                <w:szCs w:val="16"/>
                <w:lang w:val="en-GB"/>
              </w:rPr>
              <w:tab/>
              <w:t>Dataset</w:t>
            </w:r>
          </w:p>
        </w:tc>
        <w:tc>
          <w:tcPr>
            <w:tcW w:w="750" w:type="dxa"/>
          </w:tcPr>
          <w:p w:rsidR="0038692E" w:rsidRPr="00FC7930" w:rsidRDefault="0038692E" w:rsidP="0064572D">
            <w:pPr>
              <w:spacing w:line="276" w:lineRule="auto"/>
              <w:rPr>
                <w:sz w:val="16"/>
                <w:szCs w:val="16"/>
                <w:lang w:val="en-GB"/>
              </w:rPr>
            </w:pPr>
            <w:r w:rsidRPr="00FC7930">
              <w:rPr>
                <w:sz w:val="16"/>
                <w:szCs w:val="16"/>
                <w:lang w:val="en-GB"/>
              </w:rPr>
              <w:t>PE</w:t>
            </w:r>
          </w:p>
        </w:tc>
        <w:tc>
          <w:tcPr>
            <w:tcW w:w="396" w:type="dxa"/>
          </w:tcPr>
          <w:p w:rsidR="0038692E" w:rsidRPr="00FC7930" w:rsidRDefault="0038692E" w:rsidP="0064572D">
            <w:pPr>
              <w:spacing w:line="276" w:lineRule="auto"/>
              <w:rPr>
                <w:sz w:val="16"/>
                <w:szCs w:val="16"/>
                <w:lang w:val="en-GB"/>
              </w:rPr>
            </w:pPr>
            <w:r w:rsidRPr="00FC7930">
              <w:rPr>
                <w:sz w:val="16"/>
                <w:szCs w:val="16"/>
                <w:lang w:val="en-GB"/>
              </w:rPr>
              <w:t>Y</w:t>
            </w:r>
          </w:p>
        </w:tc>
      </w:tr>
      <w:tr w:rsidR="0038692E" w:rsidRPr="00FC7930" w:rsidTr="00750708">
        <w:tc>
          <w:tcPr>
            <w:tcW w:w="737" w:type="dxa"/>
          </w:tcPr>
          <w:p w:rsidR="0038692E" w:rsidRPr="00FC7930" w:rsidRDefault="00046879" w:rsidP="0064572D">
            <w:pPr>
              <w:spacing w:line="276" w:lineRule="auto"/>
              <w:rPr>
                <w:sz w:val="16"/>
                <w:szCs w:val="16"/>
                <w:lang w:val="en-GB"/>
              </w:rPr>
            </w:pPr>
            <w:hyperlink w:anchor="_PE22_Persistent_Dataset" w:history="1">
              <w:r w:rsidR="0038692E" w:rsidRPr="00FC7930">
                <w:rPr>
                  <w:rStyle w:val="Hyperlink"/>
                  <w:sz w:val="16"/>
                  <w:szCs w:val="16"/>
                </w:rPr>
                <w:t>PE22</w:t>
              </w:r>
            </w:hyperlink>
          </w:p>
        </w:tc>
        <w:tc>
          <w:tcPr>
            <w:tcW w:w="7693" w:type="dxa"/>
          </w:tcPr>
          <w:p w:rsidR="0038692E" w:rsidRPr="00FC7930" w:rsidRDefault="0038692E" w:rsidP="0064572D">
            <w:pPr>
              <w:spacing w:line="276" w:lineRule="auto"/>
              <w:rPr>
                <w:sz w:val="16"/>
                <w:szCs w:val="16"/>
                <w:lang w:val="en-GB"/>
              </w:rPr>
            </w:pPr>
            <w:r w:rsidRPr="00FC7930">
              <w:rPr>
                <w:sz w:val="16"/>
                <w:szCs w:val="16"/>
                <w:lang w:val="en-GB"/>
              </w:rPr>
              <w:tab/>
            </w:r>
            <w:r w:rsidRPr="00FC7930">
              <w:rPr>
                <w:sz w:val="16"/>
                <w:szCs w:val="16"/>
                <w:lang w:val="en-GB"/>
              </w:rPr>
              <w:tab/>
            </w:r>
            <w:r w:rsidRPr="00FC7930">
              <w:rPr>
                <w:sz w:val="16"/>
                <w:szCs w:val="16"/>
                <w:lang w:val="en-GB"/>
              </w:rPr>
              <w:tab/>
            </w:r>
            <w:r w:rsidRPr="00FC7930">
              <w:rPr>
                <w:sz w:val="16"/>
                <w:szCs w:val="16"/>
                <w:lang w:val="en-GB"/>
              </w:rPr>
              <w:tab/>
            </w:r>
            <w:r w:rsidRPr="00FC7930">
              <w:rPr>
                <w:sz w:val="16"/>
                <w:szCs w:val="16"/>
                <w:lang w:val="en-GB"/>
              </w:rPr>
              <w:tab/>
            </w:r>
            <w:r w:rsidRPr="00FC7930">
              <w:rPr>
                <w:sz w:val="16"/>
                <w:szCs w:val="16"/>
                <w:lang w:val="en-GB"/>
              </w:rPr>
              <w:tab/>
            </w:r>
            <w:r w:rsidRPr="00FC7930">
              <w:rPr>
                <w:sz w:val="16"/>
                <w:szCs w:val="16"/>
                <w:lang w:val="en-GB"/>
              </w:rPr>
              <w:tab/>
              <w:t>Persistent Dataset</w:t>
            </w:r>
          </w:p>
        </w:tc>
        <w:tc>
          <w:tcPr>
            <w:tcW w:w="750" w:type="dxa"/>
          </w:tcPr>
          <w:p w:rsidR="0038692E" w:rsidRPr="00FC7930" w:rsidRDefault="0038692E" w:rsidP="0064572D">
            <w:pPr>
              <w:spacing w:line="276" w:lineRule="auto"/>
              <w:rPr>
                <w:sz w:val="16"/>
                <w:szCs w:val="16"/>
                <w:lang w:val="en-GB"/>
              </w:rPr>
            </w:pPr>
            <w:r w:rsidRPr="00FC7930">
              <w:rPr>
                <w:sz w:val="16"/>
                <w:szCs w:val="16"/>
                <w:lang w:val="en-GB"/>
              </w:rPr>
              <w:t>PE</w:t>
            </w:r>
          </w:p>
        </w:tc>
        <w:tc>
          <w:tcPr>
            <w:tcW w:w="396" w:type="dxa"/>
          </w:tcPr>
          <w:p w:rsidR="0038692E" w:rsidRPr="00FC7930" w:rsidRDefault="0038692E" w:rsidP="0064572D">
            <w:pPr>
              <w:spacing w:line="276" w:lineRule="auto"/>
              <w:rPr>
                <w:sz w:val="16"/>
                <w:szCs w:val="16"/>
                <w:lang w:val="en-GB"/>
              </w:rPr>
            </w:pPr>
            <w:r w:rsidRPr="00FC7930">
              <w:rPr>
                <w:sz w:val="16"/>
                <w:szCs w:val="16"/>
                <w:lang w:val="en-GB"/>
              </w:rPr>
              <w:t>Y</w:t>
            </w:r>
          </w:p>
        </w:tc>
      </w:tr>
      <w:tr w:rsidR="0038692E" w:rsidRPr="00FC7930" w:rsidTr="00750708">
        <w:tc>
          <w:tcPr>
            <w:tcW w:w="737" w:type="dxa"/>
          </w:tcPr>
          <w:p w:rsidR="0038692E" w:rsidRPr="00FC7930" w:rsidRDefault="00046879" w:rsidP="0064572D">
            <w:pPr>
              <w:spacing w:line="276" w:lineRule="auto"/>
              <w:rPr>
                <w:sz w:val="16"/>
                <w:szCs w:val="16"/>
                <w:lang w:val="en-GB"/>
              </w:rPr>
            </w:pPr>
            <w:hyperlink w:anchor="_PE24_Volatile_Dataset" w:history="1">
              <w:r w:rsidR="0038692E" w:rsidRPr="00FC7930">
                <w:rPr>
                  <w:rStyle w:val="Hyperlink"/>
                  <w:rFonts w:ascii="Arial" w:hAnsi="Arial" w:cs="Arial"/>
                  <w:sz w:val="16"/>
                  <w:szCs w:val="16"/>
                </w:rPr>
                <w:t>PE24</w:t>
              </w:r>
            </w:hyperlink>
          </w:p>
        </w:tc>
        <w:tc>
          <w:tcPr>
            <w:tcW w:w="7693" w:type="dxa"/>
          </w:tcPr>
          <w:p w:rsidR="0038692E" w:rsidRPr="00FC7930" w:rsidRDefault="0038692E" w:rsidP="0064572D">
            <w:pPr>
              <w:spacing w:line="276" w:lineRule="auto"/>
              <w:rPr>
                <w:sz w:val="16"/>
                <w:szCs w:val="16"/>
                <w:lang w:val="en-GB"/>
              </w:rPr>
            </w:pPr>
            <w:r w:rsidRPr="00FC7930">
              <w:rPr>
                <w:sz w:val="16"/>
                <w:szCs w:val="16"/>
                <w:lang w:val="en-GB"/>
              </w:rPr>
              <w:tab/>
            </w:r>
            <w:r w:rsidRPr="00FC7930">
              <w:rPr>
                <w:sz w:val="16"/>
                <w:szCs w:val="16"/>
                <w:lang w:val="en-GB"/>
              </w:rPr>
              <w:tab/>
            </w:r>
            <w:r w:rsidRPr="00FC7930">
              <w:rPr>
                <w:sz w:val="16"/>
                <w:szCs w:val="16"/>
                <w:lang w:val="en-GB"/>
              </w:rPr>
              <w:tab/>
            </w:r>
            <w:r w:rsidRPr="00FC7930">
              <w:rPr>
                <w:sz w:val="16"/>
                <w:szCs w:val="16"/>
                <w:lang w:val="en-GB"/>
              </w:rPr>
              <w:tab/>
            </w:r>
            <w:r w:rsidRPr="00FC7930">
              <w:rPr>
                <w:sz w:val="16"/>
                <w:szCs w:val="16"/>
                <w:lang w:val="en-GB"/>
              </w:rPr>
              <w:tab/>
            </w:r>
            <w:r w:rsidRPr="00FC7930">
              <w:rPr>
                <w:sz w:val="16"/>
                <w:szCs w:val="16"/>
                <w:lang w:val="en-GB"/>
              </w:rPr>
              <w:tab/>
            </w:r>
            <w:r w:rsidRPr="00FC7930">
              <w:rPr>
                <w:sz w:val="16"/>
                <w:szCs w:val="16"/>
                <w:lang w:val="en-GB"/>
              </w:rPr>
              <w:tab/>
              <w:t>Volatile Dataset</w:t>
            </w:r>
          </w:p>
        </w:tc>
        <w:tc>
          <w:tcPr>
            <w:tcW w:w="750" w:type="dxa"/>
          </w:tcPr>
          <w:p w:rsidR="0038692E" w:rsidRPr="00FC7930" w:rsidRDefault="0038692E" w:rsidP="0064572D">
            <w:pPr>
              <w:spacing w:line="276" w:lineRule="auto"/>
              <w:rPr>
                <w:sz w:val="16"/>
                <w:szCs w:val="16"/>
                <w:lang w:val="en-GB"/>
              </w:rPr>
            </w:pPr>
            <w:r w:rsidRPr="00FC7930">
              <w:rPr>
                <w:sz w:val="16"/>
                <w:szCs w:val="16"/>
                <w:lang w:val="en-GB"/>
              </w:rPr>
              <w:t>PE</w:t>
            </w:r>
          </w:p>
        </w:tc>
        <w:tc>
          <w:tcPr>
            <w:tcW w:w="396" w:type="dxa"/>
          </w:tcPr>
          <w:p w:rsidR="0038692E" w:rsidRPr="00FC7930" w:rsidRDefault="0038692E" w:rsidP="0064572D">
            <w:pPr>
              <w:spacing w:line="276" w:lineRule="auto"/>
              <w:rPr>
                <w:sz w:val="16"/>
                <w:szCs w:val="16"/>
                <w:lang w:val="en-GB"/>
              </w:rPr>
            </w:pPr>
            <w:r w:rsidRPr="00FC7930">
              <w:rPr>
                <w:sz w:val="16"/>
                <w:szCs w:val="16"/>
                <w:lang w:val="en-GB"/>
              </w:rPr>
              <w:t>Y</w:t>
            </w:r>
          </w:p>
        </w:tc>
      </w:tr>
      <w:tr w:rsidR="0038692E" w:rsidRPr="00FC7930" w:rsidTr="00750708">
        <w:tc>
          <w:tcPr>
            <w:tcW w:w="737" w:type="dxa"/>
          </w:tcPr>
          <w:p w:rsidR="0038692E" w:rsidRPr="00FC7930" w:rsidRDefault="00046879" w:rsidP="0064572D">
            <w:pPr>
              <w:spacing w:line="276" w:lineRule="auto"/>
              <w:rPr>
                <w:sz w:val="16"/>
                <w:szCs w:val="16"/>
                <w:lang w:val="en-GB"/>
              </w:rPr>
            </w:pPr>
            <w:hyperlink w:anchor="_D14_Software" w:history="1">
              <w:r w:rsidR="0038692E" w:rsidRPr="00FC7930">
                <w:rPr>
                  <w:rStyle w:val="Hyperlink"/>
                  <w:rFonts w:ascii="Arial" w:hAnsi="Arial" w:cs="Arial"/>
                  <w:sz w:val="16"/>
                  <w:szCs w:val="16"/>
                </w:rPr>
                <w:t>D14</w:t>
              </w:r>
            </w:hyperlink>
          </w:p>
        </w:tc>
        <w:tc>
          <w:tcPr>
            <w:tcW w:w="7693" w:type="dxa"/>
          </w:tcPr>
          <w:p w:rsidR="0038692E" w:rsidRPr="00FC7930" w:rsidRDefault="0038692E" w:rsidP="0064572D">
            <w:pPr>
              <w:spacing w:line="276" w:lineRule="auto"/>
              <w:rPr>
                <w:sz w:val="16"/>
                <w:szCs w:val="16"/>
                <w:lang w:val="en-GB"/>
              </w:rPr>
            </w:pPr>
            <w:r w:rsidRPr="00FC7930">
              <w:rPr>
                <w:sz w:val="16"/>
                <w:szCs w:val="16"/>
                <w:lang w:val="en-GB"/>
              </w:rPr>
              <w:tab/>
            </w:r>
            <w:r w:rsidRPr="00FC7930">
              <w:rPr>
                <w:sz w:val="16"/>
                <w:szCs w:val="16"/>
                <w:lang w:val="en-GB"/>
              </w:rPr>
              <w:tab/>
            </w:r>
            <w:r w:rsidRPr="00FC7930">
              <w:rPr>
                <w:sz w:val="16"/>
                <w:szCs w:val="16"/>
                <w:lang w:val="en-GB"/>
              </w:rPr>
              <w:tab/>
            </w:r>
            <w:r w:rsidRPr="00FC7930">
              <w:rPr>
                <w:sz w:val="16"/>
                <w:szCs w:val="16"/>
                <w:lang w:val="en-GB"/>
              </w:rPr>
              <w:tab/>
            </w:r>
            <w:r w:rsidRPr="00FC7930">
              <w:rPr>
                <w:sz w:val="16"/>
                <w:szCs w:val="16"/>
                <w:lang w:val="en-GB"/>
              </w:rPr>
              <w:tab/>
            </w:r>
            <w:r w:rsidRPr="00FC7930">
              <w:rPr>
                <w:sz w:val="16"/>
                <w:szCs w:val="16"/>
                <w:lang w:val="en-GB"/>
              </w:rPr>
              <w:tab/>
              <w:t>Software</w:t>
            </w:r>
          </w:p>
        </w:tc>
        <w:tc>
          <w:tcPr>
            <w:tcW w:w="750" w:type="dxa"/>
          </w:tcPr>
          <w:p w:rsidR="0038692E" w:rsidRPr="00FC7930" w:rsidRDefault="0038692E" w:rsidP="0064572D">
            <w:pPr>
              <w:spacing w:line="276" w:lineRule="auto"/>
              <w:rPr>
                <w:sz w:val="16"/>
                <w:szCs w:val="16"/>
                <w:lang w:val="en-GB"/>
              </w:rPr>
            </w:pPr>
            <w:r w:rsidRPr="00FC7930">
              <w:rPr>
                <w:sz w:val="16"/>
                <w:szCs w:val="16"/>
                <w:lang w:val="en-GB"/>
              </w:rPr>
              <w:t>dig</w:t>
            </w:r>
          </w:p>
        </w:tc>
        <w:tc>
          <w:tcPr>
            <w:tcW w:w="396" w:type="dxa"/>
          </w:tcPr>
          <w:p w:rsidR="0038692E" w:rsidRPr="00FC7930" w:rsidRDefault="0038692E" w:rsidP="0064572D">
            <w:pPr>
              <w:spacing w:line="276" w:lineRule="auto"/>
              <w:rPr>
                <w:sz w:val="16"/>
                <w:szCs w:val="16"/>
                <w:lang w:val="en-GB"/>
              </w:rPr>
            </w:pPr>
            <w:r w:rsidRPr="00FC7930">
              <w:rPr>
                <w:sz w:val="16"/>
                <w:szCs w:val="16"/>
                <w:lang w:val="en-GB"/>
              </w:rPr>
              <w:t>Y</w:t>
            </w:r>
          </w:p>
        </w:tc>
      </w:tr>
      <w:tr w:rsidR="0038692E" w:rsidRPr="00FC7930" w:rsidTr="00750708">
        <w:tc>
          <w:tcPr>
            <w:tcW w:w="737" w:type="dxa"/>
          </w:tcPr>
          <w:p w:rsidR="0038692E" w:rsidRPr="00FC7930" w:rsidRDefault="00046879" w:rsidP="0064572D">
            <w:pPr>
              <w:spacing w:line="276" w:lineRule="auto"/>
              <w:rPr>
                <w:sz w:val="16"/>
                <w:szCs w:val="16"/>
                <w:lang w:val="en-GB"/>
              </w:rPr>
            </w:pPr>
            <w:hyperlink w:anchor="_PE21_Persistent_Software" w:history="1">
              <w:r w:rsidR="0038692E" w:rsidRPr="00FC7930">
                <w:rPr>
                  <w:rStyle w:val="Hyperlink"/>
                  <w:sz w:val="16"/>
                  <w:szCs w:val="16"/>
                </w:rPr>
                <w:t>PE21</w:t>
              </w:r>
            </w:hyperlink>
          </w:p>
        </w:tc>
        <w:tc>
          <w:tcPr>
            <w:tcW w:w="7693" w:type="dxa"/>
          </w:tcPr>
          <w:p w:rsidR="0038692E" w:rsidRPr="00FC7930" w:rsidRDefault="0038692E" w:rsidP="0064572D">
            <w:pPr>
              <w:spacing w:line="276" w:lineRule="auto"/>
              <w:rPr>
                <w:sz w:val="16"/>
                <w:szCs w:val="16"/>
                <w:lang w:val="en-GB"/>
              </w:rPr>
            </w:pPr>
            <w:r w:rsidRPr="00FC7930">
              <w:rPr>
                <w:sz w:val="16"/>
                <w:szCs w:val="16"/>
                <w:lang w:val="en-GB"/>
              </w:rPr>
              <w:tab/>
            </w:r>
            <w:r w:rsidRPr="00FC7930">
              <w:rPr>
                <w:sz w:val="16"/>
                <w:szCs w:val="16"/>
                <w:lang w:val="en-GB"/>
              </w:rPr>
              <w:tab/>
            </w:r>
            <w:r w:rsidRPr="00FC7930">
              <w:rPr>
                <w:sz w:val="16"/>
                <w:szCs w:val="16"/>
                <w:lang w:val="en-GB"/>
              </w:rPr>
              <w:tab/>
            </w:r>
            <w:r w:rsidRPr="00FC7930">
              <w:rPr>
                <w:sz w:val="16"/>
                <w:szCs w:val="16"/>
                <w:lang w:val="en-GB"/>
              </w:rPr>
              <w:tab/>
            </w:r>
            <w:r w:rsidRPr="00FC7930">
              <w:rPr>
                <w:sz w:val="16"/>
                <w:szCs w:val="16"/>
                <w:lang w:val="en-GB"/>
              </w:rPr>
              <w:tab/>
            </w:r>
            <w:r w:rsidRPr="00FC7930">
              <w:rPr>
                <w:sz w:val="16"/>
                <w:szCs w:val="16"/>
                <w:lang w:val="en-GB"/>
              </w:rPr>
              <w:tab/>
            </w:r>
            <w:r w:rsidRPr="00FC7930">
              <w:rPr>
                <w:sz w:val="16"/>
                <w:szCs w:val="16"/>
                <w:lang w:val="en-GB"/>
              </w:rPr>
              <w:tab/>
              <w:t>Persistent Software</w:t>
            </w:r>
          </w:p>
        </w:tc>
        <w:tc>
          <w:tcPr>
            <w:tcW w:w="750" w:type="dxa"/>
          </w:tcPr>
          <w:p w:rsidR="0038692E" w:rsidRPr="00FC7930" w:rsidRDefault="0038692E" w:rsidP="0064572D">
            <w:pPr>
              <w:spacing w:line="276" w:lineRule="auto"/>
              <w:rPr>
                <w:sz w:val="16"/>
                <w:szCs w:val="16"/>
                <w:lang w:val="en-GB"/>
              </w:rPr>
            </w:pPr>
            <w:r w:rsidRPr="00FC7930">
              <w:rPr>
                <w:sz w:val="16"/>
                <w:szCs w:val="16"/>
                <w:lang w:val="en-GB"/>
              </w:rPr>
              <w:t>PE</w:t>
            </w:r>
          </w:p>
        </w:tc>
        <w:tc>
          <w:tcPr>
            <w:tcW w:w="396" w:type="dxa"/>
          </w:tcPr>
          <w:p w:rsidR="0038692E" w:rsidRPr="00FC7930" w:rsidRDefault="0038692E" w:rsidP="0064572D">
            <w:pPr>
              <w:spacing w:line="276" w:lineRule="auto"/>
              <w:rPr>
                <w:sz w:val="16"/>
                <w:szCs w:val="16"/>
                <w:lang w:val="en-GB"/>
              </w:rPr>
            </w:pPr>
            <w:r w:rsidRPr="00FC7930">
              <w:rPr>
                <w:sz w:val="16"/>
                <w:szCs w:val="16"/>
                <w:lang w:val="en-GB"/>
              </w:rPr>
              <w:t>Y</w:t>
            </w:r>
          </w:p>
        </w:tc>
      </w:tr>
      <w:tr w:rsidR="00EF4401" w:rsidRPr="00FC7930" w:rsidTr="00750708">
        <w:tc>
          <w:tcPr>
            <w:tcW w:w="737" w:type="dxa"/>
          </w:tcPr>
          <w:p w:rsidR="00EF4401" w:rsidRPr="00FC7930" w:rsidRDefault="00EF4401" w:rsidP="00EF4401">
            <w:pPr>
              <w:spacing w:line="276" w:lineRule="auto"/>
            </w:pPr>
            <w:r w:rsidRPr="00FC7930">
              <w:rPr>
                <w:sz w:val="16"/>
                <w:szCs w:val="16"/>
                <w:lang w:val="en-GB"/>
              </w:rPr>
              <w:t>PE38</w:t>
            </w:r>
          </w:p>
        </w:tc>
        <w:tc>
          <w:tcPr>
            <w:tcW w:w="7693" w:type="dxa"/>
          </w:tcPr>
          <w:p w:rsidR="00EF4401" w:rsidRPr="00FC7930" w:rsidRDefault="00EF4401" w:rsidP="0064572D">
            <w:pPr>
              <w:spacing w:line="276" w:lineRule="auto"/>
              <w:rPr>
                <w:sz w:val="16"/>
                <w:szCs w:val="16"/>
                <w:lang w:val="en-GB"/>
              </w:rPr>
            </w:pPr>
            <w:r w:rsidRPr="00FC7930">
              <w:rPr>
                <w:sz w:val="16"/>
                <w:szCs w:val="16"/>
                <w:lang w:val="en-GB"/>
              </w:rPr>
              <w:tab/>
            </w:r>
            <w:r w:rsidRPr="00FC7930">
              <w:rPr>
                <w:sz w:val="16"/>
                <w:szCs w:val="16"/>
                <w:lang w:val="en-GB"/>
              </w:rPr>
              <w:tab/>
            </w:r>
            <w:r w:rsidRPr="00FC7930">
              <w:rPr>
                <w:sz w:val="16"/>
                <w:szCs w:val="16"/>
                <w:lang w:val="en-GB"/>
              </w:rPr>
              <w:tab/>
            </w:r>
            <w:r w:rsidRPr="00FC7930">
              <w:rPr>
                <w:sz w:val="16"/>
                <w:szCs w:val="16"/>
                <w:lang w:val="en-GB"/>
              </w:rPr>
              <w:tab/>
            </w:r>
            <w:r w:rsidRPr="00FC7930">
              <w:rPr>
                <w:sz w:val="16"/>
                <w:szCs w:val="16"/>
                <w:lang w:val="en-GB"/>
              </w:rPr>
              <w:tab/>
            </w:r>
            <w:r w:rsidRPr="00FC7930">
              <w:rPr>
                <w:sz w:val="16"/>
                <w:szCs w:val="16"/>
                <w:lang w:val="en-GB"/>
              </w:rPr>
              <w:tab/>
            </w:r>
            <w:r w:rsidRPr="00FC7930">
              <w:rPr>
                <w:sz w:val="16"/>
                <w:szCs w:val="16"/>
                <w:lang w:val="en-GB"/>
              </w:rPr>
              <w:tab/>
            </w:r>
            <w:r w:rsidRPr="00FC7930">
              <w:rPr>
                <w:sz w:val="16"/>
                <w:szCs w:val="16"/>
                <w:lang w:val="en-GB"/>
              </w:rPr>
              <w:tab/>
              <w:t>Schema</w:t>
            </w:r>
          </w:p>
        </w:tc>
        <w:tc>
          <w:tcPr>
            <w:tcW w:w="750" w:type="dxa"/>
          </w:tcPr>
          <w:p w:rsidR="00EF4401" w:rsidRPr="00FC7930" w:rsidRDefault="00EF4401" w:rsidP="0064572D">
            <w:pPr>
              <w:spacing w:line="276" w:lineRule="auto"/>
              <w:rPr>
                <w:sz w:val="16"/>
                <w:szCs w:val="16"/>
                <w:lang w:val="en-GB"/>
              </w:rPr>
            </w:pPr>
          </w:p>
        </w:tc>
        <w:tc>
          <w:tcPr>
            <w:tcW w:w="396" w:type="dxa"/>
          </w:tcPr>
          <w:p w:rsidR="00EF4401" w:rsidRPr="00FC7930" w:rsidRDefault="00EF4401" w:rsidP="0064572D">
            <w:pPr>
              <w:spacing w:line="276" w:lineRule="auto"/>
              <w:rPr>
                <w:sz w:val="16"/>
                <w:szCs w:val="16"/>
                <w:lang w:val="en-GB"/>
              </w:rPr>
            </w:pPr>
          </w:p>
        </w:tc>
      </w:tr>
      <w:tr w:rsidR="0038692E" w:rsidRPr="00FC7930" w:rsidTr="00750708">
        <w:tc>
          <w:tcPr>
            <w:tcW w:w="737" w:type="dxa"/>
          </w:tcPr>
          <w:p w:rsidR="0038692E" w:rsidRPr="00FC7930" w:rsidRDefault="00046879" w:rsidP="0064572D">
            <w:pPr>
              <w:spacing w:line="276" w:lineRule="auto"/>
              <w:rPr>
                <w:sz w:val="16"/>
                <w:szCs w:val="16"/>
                <w:lang w:val="en-GB"/>
              </w:rPr>
            </w:pPr>
            <w:hyperlink w:anchor="_PE23_Volatile_Software" w:history="1">
              <w:r w:rsidR="0038692E" w:rsidRPr="00FC7930">
                <w:rPr>
                  <w:rStyle w:val="Hyperlink"/>
                  <w:rFonts w:ascii="Arial" w:hAnsi="Arial" w:cs="Arial"/>
                  <w:sz w:val="16"/>
                  <w:szCs w:val="16"/>
                </w:rPr>
                <w:t>PE23</w:t>
              </w:r>
            </w:hyperlink>
          </w:p>
        </w:tc>
        <w:tc>
          <w:tcPr>
            <w:tcW w:w="7693" w:type="dxa"/>
          </w:tcPr>
          <w:p w:rsidR="0038692E" w:rsidRPr="00FC7930" w:rsidRDefault="0038692E" w:rsidP="0064572D">
            <w:pPr>
              <w:spacing w:line="276" w:lineRule="auto"/>
              <w:rPr>
                <w:sz w:val="16"/>
                <w:szCs w:val="16"/>
                <w:lang w:val="en-GB"/>
              </w:rPr>
            </w:pPr>
            <w:r w:rsidRPr="00FC7930">
              <w:rPr>
                <w:sz w:val="16"/>
                <w:szCs w:val="16"/>
                <w:lang w:val="en-GB"/>
              </w:rPr>
              <w:tab/>
            </w:r>
            <w:r w:rsidRPr="00FC7930">
              <w:rPr>
                <w:sz w:val="16"/>
                <w:szCs w:val="16"/>
                <w:lang w:val="en-GB"/>
              </w:rPr>
              <w:tab/>
            </w:r>
            <w:r w:rsidRPr="00FC7930">
              <w:rPr>
                <w:sz w:val="16"/>
                <w:szCs w:val="16"/>
                <w:lang w:val="en-GB"/>
              </w:rPr>
              <w:tab/>
            </w:r>
            <w:r w:rsidRPr="00FC7930">
              <w:rPr>
                <w:sz w:val="16"/>
                <w:szCs w:val="16"/>
                <w:lang w:val="en-GB"/>
              </w:rPr>
              <w:tab/>
            </w:r>
            <w:r w:rsidRPr="00FC7930">
              <w:rPr>
                <w:sz w:val="16"/>
                <w:szCs w:val="16"/>
                <w:lang w:val="en-GB"/>
              </w:rPr>
              <w:tab/>
            </w:r>
            <w:r w:rsidRPr="00FC7930">
              <w:rPr>
                <w:sz w:val="16"/>
                <w:szCs w:val="16"/>
                <w:lang w:val="en-GB"/>
              </w:rPr>
              <w:tab/>
            </w:r>
            <w:r w:rsidRPr="00FC7930">
              <w:rPr>
                <w:sz w:val="16"/>
                <w:szCs w:val="16"/>
                <w:lang w:val="en-GB"/>
              </w:rPr>
              <w:tab/>
              <w:t>Volatile Software</w:t>
            </w:r>
          </w:p>
        </w:tc>
        <w:tc>
          <w:tcPr>
            <w:tcW w:w="750" w:type="dxa"/>
          </w:tcPr>
          <w:p w:rsidR="0038692E" w:rsidRPr="00FC7930" w:rsidRDefault="0038692E" w:rsidP="0064572D">
            <w:pPr>
              <w:spacing w:line="276" w:lineRule="auto"/>
              <w:rPr>
                <w:sz w:val="16"/>
                <w:szCs w:val="16"/>
                <w:lang w:val="en-GB"/>
              </w:rPr>
            </w:pPr>
            <w:r w:rsidRPr="00FC7930">
              <w:rPr>
                <w:sz w:val="16"/>
                <w:szCs w:val="16"/>
                <w:lang w:val="en-GB"/>
              </w:rPr>
              <w:t>PE</w:t>
            </w:r>
          </w:p>
        </w:tc>
        <w:tc>
          <w:tcPr>
            <w:tcW w:w="396" w:type="dxa"/>
          </w:tcPr>
          <w:p w:rsidR="0038692E" w:rsidRPr="00FC7930" w:rsidRDefault="0038692E" w:rsidP="0064572D">
            <w:pPr>
              <w:spacing w:line="276" w:lineRule="auto"/>
              <w:rPr>
                <w:sz w:val="16"/>
                <w:szCs w:val="16"/>
                <w:lang w:val="en-GB"/>
              </w:rPr>
            </w:pPr>
            <w:r w:rsidRPr="00FC7930">
              <w:rPr>
                <w:sz w:val="16"/>
                <w:szCs w:val="16"/>
                <w:lang w:val="en-GB"/>
              </w:rPr>
              <w:t>Y</w:t>
            </w:r>
          </w:p>
        </w:tc>
      </w:tr>
    </w:tbl>
    <w:p w:rsidR="0038692E" w:rsidRPr="00FC7930" w:rsidRDefault="0038692E" w:rsidP="00646DFF">
      <w:pPr>
        <w:ind w:left="720" w:firstLine="720"/>
        <w:rPr>
          <w:lang w:val="en-GB"/>
        </w:rPr>
      </w:pPr>
    </w:p>
    <w:p w:rsidR="0038692E" w:rsidRPr="00FC7930" w:rsidRDefault="0038692E" w:rsidP="000A0F74">
      <w:pPr>
        <w:ind w:left="2880" w:firstLine="720"/>
      </w:pPr>
    </w:p>
    <w:p w:rsidR="0038692E" w:rsidRPr="00FC7930" w:rsidRDefault="0038692E" w:rsidP="000A0F74">
      <w:pPr>
        <w:ind w:left="2880" w:firstLine="720"/>
      </w:pPr>
      <w:r w:rsidRPr="00FC7930">
        <w:tab/>
      </w:r>
    </w:p>
    <w:p w:rsidR="0038692E" w:rsidRPr="00FC7930" w:rsidRDefault="0038692E" w:rsidP="002C726C">
      <w:pPr>
        <w:pStyle w:val="Heading2"/>
      </w:pPr>
      <w:bookmarkStart w:id="10" w:name="_Toc459389168"/>
      <w:bookmarkStart w:id="11" w:name="_Toc385339656"/>
      <w:r w:rsidRPr="00FC7930">
        <w:t>Relations Hierarchy</w:t>
      </w:r>
      <w:bookmarkEnd w:id="10"/>
      <w:bookmarkEnd w:id="11"/>
    </w:p>
    <w:p w:rsidR="0038692E" w:rsidRPr="00FC7930" w:rsidRDefault="0038692E" w:rsidP="002C726C"/>
    <w:tbl>
      <w:tblPr>
        <w:tblW w:w="11512" w:type="dxa"/>
        <w:tblInd w:w="-772" w:type="dxa"/>
        <w:tblLayout w:type="fixed"/>
        <w:tblLook w:val="00A0" w:firstRow="1" w:lastRow="0" w:firstColumn="1" w:lastColumn="0" w:noHBand="0" w:noVBand="0"/>
      </w:tblPr>
      <w:tblGrid>
        <w:gridCol w:w="887"/>
        <w:gridCol w:w="6656"/>
        <w:gridCol w:w="1559"/>
        <w:gridCol w:w="1701"/>
        <w:gridCol w:w="709"/>
      </w:tblGrid>
      <w:tr w:rsidR="00AC363E" w:rsidRPr="00FC7930" w:rsidTr="00750708">
        <w:tc>
          <w:tcPr>
            <w:tcW w:w="887" w:type="dxa"/>
          </w:tcPr>
          <w:p w:rsidR="00AC363E" w:rsidRPr="00FC7930" w:rsidRDefault="00AC363E" w:rsidP="002C726C">
            <w:pPr>
              <w:rPr>
                <w:rFonts w:ascii="Arial" w:hAnsi="Arial" w:cs="Arial"/>
                <w:sz w:val="16"/>
                <w:szCs w:val="16"/>
              </w:rPr>
            </w:pPr>
            <w:r w:rsidRPr="00FC7930">
              <w:rPr>
                <w:rFonts w:ascii="Arial" w:hAnsi="Arial" w:cs="Arial"/>
                <w:sz w:val="16"/>
                <w:szCs w:val="16"/>
              </w:rPr>
              <w:t>#</w:t>
            </w:r>
          </w:p>
        </w:tc>
        <w:tc>
          <w:tcPr>
            <w:tcW w:w="6656" w:type="dxa"/>
          </w:tcPr>
          <w:p w:rsidR="00AC363E" w:rsidRPr="00FC7930" w:rsidRDefault="00AC363E" w:rsidP="002C726C">
            <w:pPr>
              <w:rPr>
                <w:rFonts w:ascii="Arial" w:hAnsi="Arial" w:cs="Arial"/>
                <w:sz w:val="16"/>
                <w:szCs w:val="16"/>
              </w:rPr>
            </w:pPr>
            <w:r w:rsidRPr="00FC7930">
              <w:rPr>
                <w:rFonts w:ascii="Arial" w:hAnsi="Arial" w:cs="Arial"/>
                <w:sz w:val="16"/>
                <w:szCs w:val="16"/>
              </w:rPr>
              <w:t>Hierarchy</w:t>
            </w:r>
          </w:p>
        </w:tc>
        <w:tc>
          <w:tcPr>
            <w:tcW w:w="1559" w:type="dxa"/>
          </w:tcPr>
          <w:p w:rsidR="00AC363E" w:rsidRPr="00FC7930" w:rsidRDefault="00AC363E" w:rsidP="002C726C">
            <w:pPr>
              <w:rPr>
                <w:rFonts w:ascii="Arial" w:hAnsi="Arial" w:cs="Arial"/>
                <w:sz w:val="16"/>
                <w:szCs w:val="16"/>
              </w:rPr>
            </w:pPr>
            <w:r w:rsidRPr="00FC7930">
              <w:rPr>
                <w:rFonts w:ascii="Arial" w:hAnsi="Arial" w:cs="Arial"/>
                <w:sz w:val="16"/>
                <w:szCs w:val="16"/>
              </w:rPr>
              <w:t>D</w:t>
            </w:r>
            <w:r w:rsidR="009E7C46" w:rsidRPr="00FC7930">
              <w:rPr>
                <w:rFonts w:ascii="Arial" w:hAnsi="Arial" w:cs="Arial"/>
                <w:sz w:val="16"/>
                <w:szCs w:val="16"/>
              </w:rPr>
              <w:t>omain</w:t>
            </w:r>
          </w:p>
        </w:tc>
        <w:tc>
          <w:tcPr>
            <w:tcW w:w="1701" w:type="dxa"/>
          </w:tcPr>
          <w:p w:rsidR="00AC363E" w:rsidRPr="00FC7930" w:rsidRDefault="00AC363E" w:rsidP="002C726C">
            <w:pPr>
              <w:rPr>
                <w:rFonts w:ascii="Arial" w:hAnsi="Arial" w:cs="Arial"/>
                <w:sz w:val="16"/>
                <w:szCs w:val="16"/>
              </w:rPr>
            </w:pPr>
            <w:r w:rsidRPr="00FC7930">
              <w:rPr>
                <w:rFonts w:ascii="Arial" w:hAnsi="Arial" w:cs="Arial"/>
                <w:sz w:val="16"/>
                <w:szCs w:val="16"/>
              </w:rPr>
              <w:t>R</w:t>
            </w:r>
            <w:r w:rsidR="009E7C46" w:rsidRPr="00FC7930">
              <w:rPr>
                <w:rFonts w:ascii="Arial" w:hAnsi="Arial" w:cs="Arial"/>
                <w:sz w:val="16"/>
                <w:szCs w:val="16"/>
              </w:rPr>
              <w:t>ange</w:t>
            </w:r>
          </w:p>
        </w:tc>
        <w:tc>
          <w:tcPr>
            <w:tcW w:w="709" w:type="dxa"/>
          </w:tcPr>
          <w:p w:rsidR="00AC363E" w:rsidRPr="00FC7930" w:rsidRDefault="00AC363E" w:rsidP="002C726C">
            <w:pPr>
              <w:rPr>
                <w:rFonts w:ascii="Arial" w:hAnsi="Arial" w:cs="Arial"/>
                <w:sz w:val="16"/>
                <w:szCs w:val="16"/>
              </w:rPr>
            </w:pPr>
            <w:r w:rsidRPr="00FC7930">
              <w:rPr>
                <w:rFonts w:ascii="Arial" w:hAnsi="Arial" w:cs="Arial"/>
                <w:sz w:val="16"/>
                <w:szCs w:val="16"/>
              </w:rPr>
              <w:t>Orig</w:t>
            </w:r>
            <w:r w:rsidR="009E7C46" w:rsidRPr="00FC7930">
              <w:rPr>
                <w:rFonts w:ascii="Arial" w:hAnsi="Arial" w:cs="Arial"/>
                <w:sz w:val="16"/>
                <w:szCs w:val="16"/>
              </w:rPr>
              <w:t>in</w:t>
            </w:r>
          </w:p>
        </w:tc>
      </w:tr>
      <w:tr w:rsidR="00AC363E" w:rsidRPr="00FC7930" w:rsidTr="00750708">
        <w:tc>
          <w:tcPr>
            <w:tcW w:w="887" w:type="dxa"/>
          </w:tcPr>
          <w:p w:rsidR="00AC363E" w:rsidRPr="00FC7930" w:rsidRDefault="00046879" w:rsidP="005449B9">
            <w:pPr>
              <w:rPr>
                <w:rFonts w:ascii="Arial" w:hAnsi="Arial" w:cs="Arial"/>
                <w:sz w:val="16"/>
                <w:szCs w:val="16"/>
              </w:rPr>
            </w:pPr>
            <w:hyperlink w:anchor="_P1_is_identified" w:history="1">
              <w:r w:rsidR="005449B9" w:rsidRPr="00FC7930">
                <w:rPr>
                  <w:rStyle w:val="Hyperlink"/>
                  <w:rFonts w:ascii="Arial" w:hAnsi="Arial" w:cs="Arial"/>
                  <w:sz w:val="16"/>
                  <w:szCs w:val="16"/>
                </w:rPr>
                <w:t>P1</w:t>
              </w:r>
            </w:hyperlink>
          </w:p>
        </w:tc>
        <w:tc>
          <w:tcPr>
            <w:tcW w:w="6656" w:type="dxa"/>
          </w:tcPr>
          <w:p w:rsidR="00AC363E" w:rsidRPr="00FC7930" w:rsidRDefault="00AC363E" w:rsidP="002C726C">
            <w:pPr>
              <w:rPr>
                <w:rFonts w:ascii="Arial" w:hAnsi="Arial" w:cs="Arial"/>
                <w:sz w:val="16"/>
                <w:szCs w:val="16"/>
              </w:rPr>
            </w:pPr>
            <w:r w:rsidRPr="00FC7930">
              <w:rPr>
                <w:rFonts w:ascii="Arial" w:hAnsi="Arial" w:cs="Arial"/>
                <w:sz w:val="16"/>
                <w:szCs w:val="16"/>
              </w:rPr>
              <w:t>is identified by</w:t>
            </w:r>
          </w:p>
        </w:tc>
        <w:tc>
          <w:tcPr>
            <w:tcW w:w="1559" w:type="dxa"/>
          </w:tcPr>
          <w:p w:rsidR="00AC363E" w:rsidRPr="00FC7930" w:rsidRDefault="00AC363E" w:rsidP="002C726C">
            <w:pPr>
              <w:rPr>
                <w:rFonts w:ascii="Arial" w:hAnsi="Arial" w:cs="Arial"/>
                <w:sz w:val="16"/>
                <w:szCs w:val="16"/>
              </w:rPr>
            </w:pPr>
            <w:r w:rsidRPr="00FC7930">
              <w:rPr>
                <w:rFonts w:ascii="Arial" w:hAnsi="Arial" w:cs="Arial"/>
                <w:sz w:val="16"/>
                <w:szCs w:val="16"/>
              </w:rPr>
              <w:t>E1 CRM Entity</w:t>
            </w:r>
          </w:p>
        </w:tc>
        <w:tc>
          <w:tcPr>
            <w:tcW w:w="1701" w:type="dxa"/>
          </w:tcPr>
          <w:p w:rsidR="00AC363E" w:rsidRPr="00FC7930" w:rsidRDefault="00AC363E" w:rsidP="002C726C">
            <w:pPr>
              <w:rPr>
                <w:rFonts w:ascii="Arial" w:hAnsi="Arial" w:cs="Arial"/>
                <w:sz w:val="16"/>
                <w:szCs w:val="16"/>
              </w:rPr>
            </w:pPr>
            <w:r w:rsidRPr="00FC7930">
              <w:rPr>
                <w:rFonts w:ascii="Arial" w:hAnsi="Arial" w:cs="Arial"/>
                <w:sz w:val="16"/>
                <w:szCs w:val="16"/>
              </w:rPr>
              <w:t>E41 Appelation</w:t>
            </w:r>
          </w:p>
        </w:tc>
        <w:tc>
          <w:tcPr>
            <w:tcW w:w="709" w:type="dxa"/>
          </w:tcPr>
          <w:p w:rsidR="00AC363E" w:rsidRPr="00FC7930" w:rsidRDefault="00AC363E" w:rsidP="002C726C">
            <w:pPr>
              <w:rPr>
                <w:rFonts w:ascii="Arial" w:hAnsi="Arial" w:cs="Arial"/>
                <w:sz w:val="16"/>
                <w:szCs w:val="16"/>
              </w:rPr>
            </w:pPr>
            <w:r w:rsidRPr="00FC7930">
              <w:rPr>
                <w:rFonts w:ascii="Arial" w:hAnsi="Arial" w:cs="Arial"/>
                <w:sz w:val="16"/>
                <w:szCs w:val="16"/>
              </w:rPr>
              <w:t>CRM</w:t>
            </w:r>
          </w:p>
        </w:tc>
      </w:tr>
      <w:tr w:rsidR="00AC363E" w:rsidRPr="00FC7930" w:rsidTr="00750708">
        <w:tc>
          <w:tcPr>
            <w:tcW w:w="887" w:type="dxa"/>
          </w:tcPr>
          <w:p w:rsidR="00AC363E" w:rsidRPr="00FC7930" w:rsidRDefault="00046879" w:rsidP="002C726C">
            <w:pPr>
              <w:rPr>
                <w:rFonts w:ascii="Arial" w:hAnsi="Arial" w:cs="Arial"/>
                <w:sz w:val="16"/>
                <w:szCs w:val="16"/>
              </w:rPr>
            </w:pPr>
            <w:hyperlink w:anchor="_pp28_has_designated" w:history="1">
              <w:r w:rsidR="00455557" w:rsidRPr="00FC7930">
                <w:rPr>
                  <w:rStyle w:val="Hyperlink"/>
                  <w:rFonts w:ascii="Arial" w:hAnsi="Arial" w:cs="Arial"/>
                  <w:sz w:val="16"/>
                  <w:szCs w:val="16"/>
                </w:rPr>
                <w:t>PP</w:t>
              </w:r>
              <w:r w:rsidR="00AC363E" w:rsidRPr="00FC7930">
                <w:rPr>
                  <w:rStyle w:val="Hyperlink"/>
                  <w:rFonts w:ascii="Arial" w:hAnsi="Arial" w:cs="Arial"/>
                  <w:sz w:val="16"/>
                  <w:szCs w:val="16"/>
                </w:rPr>
                <w:t>28</w:t>
              </w:r>
            </w:hyperlink>
          </w:p>
        </w:tc>
        <w:tc>
          <w:tcPr>
            <w:tcW w:w="6656" w:type="dxa"/>
          </w:tcPr>
          <w:p w:rsidR="00AC363E" w:rsidRPr="00FC7930" w:rsidRDefault="00AC363E" w:rsidP="002C726C">
            <w:pPr>
              <w:rPr>
                <w:rFonts w:ascii="Arial" w:hAnsi="Arial" w:cs="Arial"/>
                <w:sz w:val="16"/>
                <w:szCs w:val="16"/>
              </w:rPr>
            </w:pPr>
            <w:r w:rsidRPr="00FC7930">
              <w:rPr>
                <w:rFonts w:ascii="Arial" w:hAnsi="Arial" w:cs="Arial"/>
                <w:sz w:val="16"/>
                <w:szCs w:val="16"/>
              </w:rPr>
              <w:tab/>
              <w:t>has designated access point (is designated access point of)</w:t>
            </w:r>
          </w:p>
        </w:tc>
        <w:tc>
          <w:tcPr>
            <w:tcW w:w="1559" w:type="dxa"/>
          </w:tcPr>
          <w:p w:rsidR="00AC363E" w:rsidRPr="00FC7930" w:rsidRDefault="00AC363E" w:rsidP="002C726C">
            <w:pPr>
              <w:rPr>
                <w:rFonts w:ascii="Arial" w:hAnsi="Arial" w:cs="Arial"/>
                <w:sz w:val="16"/>
                <w:szCs w:val="16"/>
              </w:rPr>
            </w:pPr>
            <w:r w:rsidRPr="00FC7930">
              <w:rPr>
                <w:rFonts w:ascii="Arial" w:hAnsi="Arial" w:cs="Arial"/>
                <w:sz w:val="16"/>
                <w:szCs w:val="16"/>
              </w:rPr>
              <w:t>PE8 E-Service</w:t>
            </w:r>
          </w:p>
        </w:tc>
        <w:tc>
          <w:tcPr>
            <w:tcW w:w="1701" w:type="dxa"/>
          </w:tcPr>
          <w:p w:rsidR="00AC363E" w:rsidRPr="00FC7930" w:rsidRDefault="00AC363E" w:rsidP="002C726C">
            <w:pPr>
              <w:rPr>
                <w:rFonts w:ascii="Arial" w:hAnsi="Arial" w:cs="Arial"/>
                <w:sz w:val="16"/>
                <w:szCs w:val="16"/>
              </w:rPr>
            </w:pPr>
            <w:r w:rsidRPr="00FC7930">
              <w:rPr>
                <w:rFonts w:ascii="Arial" w:hAnsi="Arial" w:cs="Arial"/>
                <w:sz w:val="16"/>
                <w:szCs w:val="16"/>
              </w:rPr>
              <w:t>PE29 Access Point</w:t>
            </w:r>
          </w:p>
        </w:tc>
        <w:tc>
          <w:tcPr>
            <w:tcW w:w="709" w:type="dxa"/>
          </w:tcPr>
          <w:p w:rsidR="00AC363E" w:rsidRPr="00FC7930" w:rsidRDefault="00AC363E" w:rsidP="002C726C">
            <w:pPr>
              <w:rPr>
                <w:rFonts w:ascii="Arial" w:hAnsi="Arial" w:cs="Arial"/>
                <w:sz w:val="16"/>
                <w:szCs w:val="16"/>
              </w:rPr>
            </w:pPr>
            <w:r w:rsidRPr="00FC7930">
              <w:rPr>
                <w:rFonts w:ascii="Arial" w:hAnsi="Arial" w:cs="Arial"/>
                <w:sz w:val="16"/>
                <w:szCs w:val="16"/>
              </w:rPr>
              <w:t>PE</w:t>
            </w:r>
          </w:p>
        </w:tc>
      </w:tr>
      <w:tr w:rsidR="005924F7" w:rsidRPr="00FC7930" w:rsidTr="00750708">
        <w:tc>
          <w:tcPr>
            <w:tcW w:w="887" w:type="dxa"/>
          </w:tcPr>
          <w:p w:rsidR="005924F7" w:rsidRPr="00FC7930" w:rsidRDefault="00046879" w:rsidP="005449B9">
            <w:pPr>
              <w:rPr>
                <w:rFonts w:ascii="Arial" w:hAnsi="Arial" w:cs="Arial"/>
                <w:sz w:val="16"/>
                <w:szCs w:val="16"/>
              </w:rPr>
            </w:pPr>
            <w:hyperlink w:anchor="_PP50_accessible_at" w:history="1">
              <w:r w:rsidR="005924F7" w:rsidRPr="00FC7930">
                <w:rPr>
                  <w:rStyle w:val="Hyperlink"/>
                  <w:rFonts w:ascii="Arial" w:hAnsi="Arial" w:cs="Arial"/>
                  <w:sz w:val="16"/>
                  <w:szCs w:val="16"/>
                </w:rPr>
                <w:t>PP50</w:t>
              </w:r>
            </w:hyperlink>
          </w:p>
        </w:tc>
        <w:tc>
          <w:tcPr>
            <w:tcW w:w="6656" w:type="dxa"/>
          </w:tcPr>
          <w:p w:rsidR="005924F7" w:rsidRPr="00FC7930" w:rsidRDefault="005924F7" w:rsidP="002C726C">
            <w:pPr>
              <w:rPr>
                <w:rFonts w:ascii="Arial" w:hAnsi="Arial" w:cs="Arial"/>
                <w:sz w:val="16"/>
                <w:szCs w:val="16"/>
              </w:rPr>
            </w:pPr>
            <w:r w:rsidRPr="00FC7930">
              <w:rPr>
                <w:rFonts w:ascii="Arial" w:hAnsi="Arial" w:cs="Arial"/>
                <w:sz w:val="16"/>
                <w:szCs w:val="16"/>
              </w:rPr>
              <w:tab/>
              <w:t>Accessible at (provides access to)</w:t>
            </w:r>
          </w:p>
        </w:tc>
        <w:tc>
          <w:tcPr>
            <w:tcW w:w="1559" w:type="dxa"/>
          </w:tcPr>
          <w:p w:rsidR="005924F7" w:rsidRPr="00FC7930" w:rsidRDefault="005924F7" w:rsidP="002C726C">
            <w:pPr>
              <w:rPr>
                <w:rFonts w:ascii="Arial" w:hAnsi="Arial" w:cs="Arial"/>
                <w:sz w:val="16"/>
                <w:szCs w:val="16"/>
              </w:rPr>
            </w:pPr>
            <w:r w:rsidRPr="00FC7930">
              <w:rPr>
                <w:rFonts w:ascii="Arial" w:hAnsi="Arial" w:cs="Arial"/>
                <w:sz w:val="16"/>
                <w:szCs w:val="16"/>
              </w:rPr>
              <w:t>D1 Digital Object</w:t>
            </w:r>
          </w:p>
        </w:tc>
        <w:tc>
          <w:tcPr>
            <w:tcW w:w="1701" w:type="dxa"/>
          </w:tcPr>
          <w:p w:rsidR="005924F7" w:rsidRPr="00FC7930" w:rsidRDefault="005924F7" w:rsidP="002C726C">
            <w:pPr>
              <w:rPr>
                <w:rFonts w:ascii="Arial" w:hAnsi="Arial" w:cs="Arial"/>
                <w:sz w:val="16"/>
                <w:szCs w:val="16"/>
              </w:rPr>
            </w:pPr>
            <w:r w:rsidRPr="00FC7930">
              <w:rPr>
                <w:rFonts w:ascii="Arial" w:hAnsi="Arial" w:cs="Arial"/>
                <w:sz w:val="16"/>
                <w:szCs w:val="16"/>
              </w:rPr>
              <w:t>PE29 Access Point</w:t>
            </w:r>
          </w:p>
        </w:tc>
        <w:tc>
          <w:tcPr>
            <w:tcW w:w="709" w:type="dxa"/>
          </w:tcPr>
          <w:p w:rsidR="005924F7" w:rsidRPr="00FC7930" w:rsidRDefault="005924F7" w:rsidP="002C726C">
            <w:pPr>
              <w:rPr>
                <w:rFonts w:ascii="Arial" w:hAnsi="Arial" w:cs="Arial"/>
                <w:sz w:val="16"/>
                <w:szCs w:val="16"/>
              </w:rPr>
            </w:pPr>
          </w:p>
        </w:tc>
      </w:tr>
      <w:tr w:rsidR="00AC363E" w:rsidRPr="00FC7930" w:rsidTr="00750708">
        <w:tc>
          <w:tcPr>
            <w:tcW w:w="887" w:type="dxa"/>
          </w:tcPr>
          <w:p w:rsidR="00AC363E" w:rsidRPr="00FC7930" w:rsidRDefault="00046879" w:rsidP="005449B9">
            <w:pPr>
              <w:rPr>
                <w:rFonts w:ascii="Arial" w:hAnsi="Arial" w:cs="Arial"/>
                <w:sz w:val="16"/>
                <w:szCs w:val="16"/>
              </w:rPr>
            </w:pPr>
            <w:hyperlink w:anchor="_p9_consists_of" w:history="1">
              <w:r w:rsidR="005449B9" w:rsidRPr="00FC7930">
                <w:rPr>
                  <w:rStyle w:val="Hyperlink"/>
                  <w:rFonts w:ascii="Arial" w:hAnsi="Arial" w:cs="Arial"/>
                  <w:sz w:val="16"/>
                  <w:szCs w:val="16"/>
                </w:rPr>
                <w:t>P9</w:t>
              </w:r>
            </w:hyperlink>
          </w:p>
        </w:tc>
        <w:tc>
          <w:tcPr>
            <w:tcW w:w="6656" w:type="dxa"/>
          </w:tcPr>
          <w:p w:rsidR="00AC363E" w:rsidRPr="00FC7930" w:rsidRDefault="00AC363E" w:rsidP="002C726C">
            <w:pPr>
              <w:rPr>
                <w:rFonts w:ascii="Arial" w:hAnsi="Arial" w:cs="Arial"/>
                <w:sz w:val="16"/>
                <w:szCs w:val="16"/>
              </w:rPr>
            </w:pPr>
            <w:r w:rsidRPr="00FC7930">
              <w:rPr>
                <w:rFonts w:ascii="Arial" w:hAnsi="Arial" w:cs="Arial"/>
                <w:sz w:val="16"/>
                <w:szCs w:val="16"/>
              </w:rPr>
              <w:t>consists of (forms part of)</w:t>
            </w:r>
          </w:p>
        </w:tc>
        <w:tc>
          <w:tcPr>
            <w:tcW w:w="1559" w:type="dxa"/>
          </w:tcPr>
          <w:p w:rsidR="00AC363E" w:rsidRPr="00FC7930" w:rsidRDefault="00AC363E" w:rsidP="002C726C">
            <w:pPr>
              <w:rPr>
                <w:rFonts w:ascii="Arial" w:hAnsi="Arial" w:cs="Arial"/>
                <w:sz w:val="16"/>
                <w:szCs w:val="16"/>
              </w:rPr>
            </w:pPr>
            <w:r w:rsidRPr="00FC7930">
              <w:rPr>
                <w:rFonts w:ascii="Arial" w:hAnsi="Arial" w:cs="Arial"/>
                <w:sz w:val="16"/>
                <w:szCs w:val="16"/>
              </w:rPr>
              <w:t>E4 Period</w:t>
            </w:r>
          </w:p>
        </w:tc>
        <w:tc>
          <w:tcPr>
            <w:tcW w:w="1701" w:type="dxa"/>
          </w:tcPr>
          <w:p w:rsidR="00AC363E" w:rsidRPr="00FC7930" w:rsidRDefault="00AC363E" w:rsidP="002C726C">
            <w:pPr>
              <w:rPr>
                <w:rFonts w:ascii="Arial" w:hAnsi="Arial" w:cs="Arial"/>
                <w:sz w:val="16"/>
                <w:szCs w:val="16"/>
              </w:rPr>
            </w:pPr>
            <w:r w:rsidRPr="00FC7930">
              <w:rPr>
                <w:rFonts w:ascii="Arial" w:hAnsi="Arial" w:cs="Arial"/>
                <w:sz w:val="16"/>
                <w:szCs w:val="16"/>
              </w:rPr>
              <w:t>E4 Period</w:t>
            </w:r>
          </w:p>
        </w:tc>
        <w:tc>
          <w:tcPr>
            <w:tcW w:w="709" w:type="dxa"/>
          </w:tcPr>
          <w:p w:rsidR="00AC363E" w:rsidRPr="00FC7930" w:rsidRDefault="00AC363E" w:rsidP="002C726C">
            <w:pPr>
              <w:rPr>
                <w:rFonts w:ascii="Arial" w:hAnsi="Arial" w:cs="Arial"/>
                <w:sz w:val="16"/>
                <w:szCs w:val="16"/>
              </w:rPr>
            </w:pPr>
            <w:r w:rsidRPr="00FC7930">
              <w:rPr>
                <w:rFonts w:ascii="Arial" w:hAnsi="Arial" w:cs="Arial"/>
                <w:sz w:val="16"/>
                <w:szCs w:val="16"/>
              </w:rPr>
              <w:t>CRM</w:t>
            </w:r>
          </w:p>
        </w:tc>
      </w:tr>
      <w:tr w:rsidR="00AC363E" w:rsidRPr="00FC7930" w:rsidTr="00750708">
        <w:tc>
          <w:tcPr>
            <w:tcW w:w="887" w:type="dxa"/>
          </w:tcPr>
          <w:p w:rsidR="00AC363E" w:rsidRPr="00FC7930" w:rsidRDefault="00046879" w:rsidP="002C726C">
            <w:pPr>
              <w:rPr>
                <w:rFonts w:ascii="Arial" w:hAnsi="Arial" w:cs="Arial"/>
                <w:sz w:val="16"/>
                <w:szCs w:val="16"/>
              </w:rPr>
            </w:pPr>
            <w:hyperlink w:anchor="_pp1__currently" w:history="1">
              <w:r w:rsidR="00455557" w:rsidRPr="00FC7930">
                <w:rPr>
                  <w:rStyle w:val="Hyperlink"/>
                  <w:rFonts w:ascii="Arial" w:hAnsi="Arial" w:cs="Arial"/>
                  <w:sz w:val="16"/>
                  <w:szCs w:val="16"/>
                </w:rPr>
                <w:t>PP</w:t>
              </w:r>
              <w:r w:rsidR="00AC363E" w:rsidRPr="00FC7930">
                <w:rPr>
                  <w:rStyle w:val="Hyperlink"/>
                  <w:rFonts w:ascii="Arial" w:hAnsi="Arial" w:cs="Arial"/>
                  <w:sz w:val="16"/>
                  <w:szCs w:val="16"/>
                </w:rPr>
                <w:t>1</w:t>
              </w:r>
            </w:hyperlink>
          </w:p>
        </w:tc>
        <w:tc>
          <w:tcPr>
            <w:tcW w:w="6656" w:type="dxa"/>
          </w:tcPr>
          <w:p w:rsidR="00AC363E" w:rsidRPr="00FC7930" w:rsidRDefault="00AC363E" w:rsidP="0064572D">
            <w:pPr>
              <w:ind w:firstLine="720"/>
              <w:rPr>
                <w:rFonts w:ascii="Arial" w:hAnsi="Arial" w:cs="Arial"/>
                <w:sz w:val="16"/>
                <w:szCs w:val="16"/>
              </w:rPr>
            </w:pPr>
            <w:r w:rsidRPr="00FC7930">
              <w:rPr>
                <w:rFonts w:ascii="Arial" w:hAnsi="Arial" w:cs="Arial"/>
                <w:sz w:val="16"/>
                <w:szCs w:val="16"/>
              </w:rPr>
              <w:t>currently offers (currently offered by)</w:t>
            </w:r>
          </w:p>
        </w:tc>
        <w:tc>
          <w:tcPr>
            <w:tcW w:w="1559" w:type="dxa"/>
          </w:tcPr>
          <w:p w:rsidR="00AC363E" w:rsidRPr="00FC7930" w:rsidRDefault="00AC363E" w:rsidP="002C726C">
            <w:pPr>
              <w:rPr>
                <w:rFonts w:ascii="Arial" w:hAnsi="Arial" w:cs="Arial"/>
                <w:sz w:val="16"/>
                <w:szCs w:val="16"/>
              </w:rPr>
            </w:pPr>
            <w:r w:rsidRPr="00FC7930">
              <w:rPr>
                <w:rFonts w:ascii="Arial" w:hAnsi="Arial" w:cs="Arial"/>
                <w:sz w:val="16"/>
                <w:szCs w:val="16"/>
              </w:rPr>
              <w:t>PE26 RI Project</w:t>
            </w:r>
          </w:p>
        </w:tc>
        <w:tc>
          <w:tcPr>
            <w:tcW w:w="1701" w:type="dxa"/>
          </w:tcPr>
          <w:p w:rsidR="00AC363E" w:rsidRPr="00FC7930" w:rsidRDefault="00AC363E" w:rsidP="002C726C">
            <w:pPr>
              <w:rPr>
                <w:rFonts w:ascii="Arial" w:hAnsi="Arial" w:cs="Arial"/>
                <w:sz w:val="16"/>
                <w:szCs w:val="16"/>
              </w:rPr>
            </w:pPr>
            <w:r w:rsidRPr="00FC7930">
              <w:rPr>
                <w:rFonts w:ascii="Arial" w:hAnsi="Arial" w:cs="Arial"/>
                <w:sz w:val="16"/>
                <w:szCs w:val="16"/>
              </w:rPr>
              <w:t>PE1 Service</w:t>
            </w:r>
          </w:p>
        </w:tc>
        <w:tc>
          <w:tcPr>
            <w:tcW w:w="709" w:type="dxa"/>
          </w:tcPr>
          <w:p w:rsidR="00AC363E" w:rsidRPr="00FC7930" w:rsidRDefault="00AC363E" w:rsidP="002C726C">
            <w:pPr>
              <w:rPr>
                <w:rFonts w:ascii="Arial" w:hAnsi="Arial" w:cs="Arial"/>
                <w:sz w:val="16"/>
                <w:szCs w:val="16"/>
              </w:rPr>
            </w:pPr>
            <w:r w:rsidRPr="00FC7930">
              <w:rPr>
                <w:rFonts w:ascii="Arial" w:hAnsi="Arial" w:cs="Arial"/>
                <w:sz w:val="16"/>
                <w:szCs w:val="16"/>
              </w:rPr>
              <w:t>PE</w:t>
            </w:r>
          </w:p>
        </w:tc>
      </w:tr>
      <w:tr w:rsidR="00D263B2" w:rsidRPr="00FC7930" w:rsidTr="00750708">
        <w:tc>
          <w:tcPr>
            <w:tcW w:w="887" w:type="dxa"/>
          </w:tcPr>
          <w:p w:rsidR="00D263B2" w:rsidRPr="00FC7930" w:rsidRDefault="00D263B2" w:rsidP="002C726C">
            <w:pPr>
              <w:rPr>
                <w:rFonts w:ascii="Arial" w:hAnsi="Arial" w:cs="Arial"/>
                <w:sz w:val="16"/>
                <w:szCs w:val="16"/>
              </w:rPr>
            </w:pPr>
            <w:r w:rsidRPr="00FC7930">
              <w:rPr>
                <w:rFonts w:ascii="Arial" w:hAnsi="Arial" w:cs="Arial"/>
                <w:sz w:val="16"/>
                <w:szCs w:val="16"/>
              </w:rPr>
              <w:t>PP43</w:t>
            </w:r>
          </w:p>
        </w:tc>
        <w:tc>
          <w:tcPr>
            <w:tcW w:w="6656" w:type="dxa"/>
          </w:tcPr>
          <w:p w:rsidR="00D263B2" w:rsidRPr="00FC7930" w:rsidRDefault="00D263B2" w:rsidP="0064572D">
            <w:pPr>
              <w:ind w:firstLine="720"/>
              <w:rPr>
                <w:rFonts w:ascii="Arial" w:hAnsi="Arial" w:cs="Arial"/>
                <w:sz w:val="16"/>
                <w:szCs w:val="16"/>
              </w:rPr>
            </w:pPr>
            <w:r w:rsidRPr="00FC7930">
              <w:rPr>
                <w:rFonts w:ascii="Arial" w:hAnsi="Arial" w:cs="Arial"/>
                <w:sz w:val="16"/>
                <w:szCs w:val="16"/>
              </w:rPr>
              <w:t>supports project activity (is project activity supported by)</w:t>
            </w:r>
          </w:p>
        </w:tc>
        <w:tc>
          <w:tcPr>
            <w:tcW w:w="1559" w:type="dxa"/>
          </w:tcPr>
          <w:p w:rsidR="00D263B2" w:rsidRPr="00FC7930" w:rsidRDefault="00D263B2" w:rsidP="002C726C">
            <w:pPr>
              <w:rPr>
                <w:rFonts w:ascii="Arial" w:hAnsi="Arial" w:cs="Arial"/>
                <w:sz w:val="16"/>
                <w:szCs w:val="16"/>
              </w:rPr>
            </w:pPr>
            <w:r w:rsidRPr="00FC7930">
              <w:rPr>
                <w:rFonts w:ascii="Arial" w:hAnsi="Arial" w:cs="Arial"/>
                <w:sz w:val="16"/>
                <w:szCs w:val="16"/>
              </w:rPr>
              <w:t>PE35 Project</w:t>
            </w:r>
          </w:p>
        </w:tc>
        <w:tc>
          <w:tcPr>
            <w:tcW w:w="1701" w:type="dxa"/>
          </w:tcPr>
          <w:p w:rsidR="00D263B2" w:rsidRPr="00FC7930" w:rsidRDefault="00D263B2" w:rsidP="002C726C">
            <w:pPr>
              <w:rPr>
                <w:rFonts w:ascii="Arial" w:hAnsi="Arial" w:cs="Arial"/>
                <w:sz w:val="16"/>
                <w:szCs w:val="16"/>
              </w:rPr>
            </w:pPr>
            <w:r w:rsidRPr="00FC7930">
              <w:rPr>
                <w:rFonts w:ascii="Arial" w:hAnsi="Arial" w:cs="Arial"/>
                <w:sz w:val="16"/>
                <w:szCs w:val="16"/>
              </w:rPr>
              <w:t>E7 Activity</w:t>
            </w:r>
          </w:p>
        </w:tc>
        <w:tc>
          <w:tcPr>
            <w:tcW w:w="709" w:type="dxa"/>
          </w:tcPr>
          <w:p w:rsidR="00D263B2" w:rsidRPr="00FC7930" w:rsidRDefault="00D263B2" w:rsidP="002C726C">
            <w:pPr>
              <w:rPr>
                <w:rFonts w:ascii="Arial" w:hAnsi="Arial" w:cs="Arial"/>
                <w:sz w:val="16"/>
                <w:szCs w:val="16"/>
              </w:rPr>
            </w:pPr>
          </w:p>
        </w:tc>
      </w:tr>
      <w:tr w:rsidR="00AC363E" w:rsidRPr="00FC7930" w:rsidTr="00750708">
        <w:tc>
          <w:tcPr>
            <w:tcW w:w="887" w:type="dxa"/>
          </w:tcPr>
          <w:p w:rsidR="00AC363E" w:rsidRPr="00FC7930" w:rsidRDefault="00046879" w:rsidP="002C726C">
            <w:pPr>
              <w:rPr>
                <w:rFonts w:ascii="Arial" w:hAnsi="Arial" w:cs="Arial"/>
                <w:sz w:val="16"/>
                <w:szCs w:val="16"/>
              </w:rPr>
            </w:pPr>
            <w:hyperlink w:anchor="_pp38_executes_(was" w:history="1">
              <w:r w:rsidR="00455557" w:rsidRPr="00FC7930">
                <w:rPr>
                  <w:rStyle w:val="Hyperlink"/>
                  <w:rFonts w:ascii="Arial" w:hAnsi="Arial" w:cs="Arial"/>
                  <w:sz w:val="16"/>
                  <w:szCs w:val="16"/>
                </w:rPr>
                <w:t>PP</w:t>
              </w:r>
              <w:r w:rsidR="00AC363E" w:rsidRPr="00FC7930">
                <w:rPr>
                  <w:rStyle w:val="Hyperlink"/>
                  <w:rFonts w:ascii="Arial" w:hAnsi="Arial" w:cs="Arial"/>
                  <w:sz w:val="16"/>
                  <w:szCs w:val="16"/>
                </w:rPr>
                <w:t>38</w:t>
              </w:r>
            </w:hyperlink>
          </w:p>
        </w:tc>
        <w:tc>
          <w:tcPr>
            <w:tcW w:w="6656" w:type="dxa"/>
          </w:tcPr>
          <w:p w:rsidR="00AC363E" w:rsidRPr="00FC7930" w:rsidRDefault="00AC363E" w:rsidP="0064572D">
            <w:pPr>
              <w:ind w:firstLine="720"/>
              <w:rPr>
                <w:rFonts w:ascii="Arial" w:hAnsi="Arial" w:cs="Arial"/>
                <w:sz w:val="16"/>
                <w:szCs w:val="16"/>
              </w:rPr>
            </w:pPr>
            <w:r w:rsidRPr="00FC7930">
              <w:rPr>
                <w:rFonts w:ascii="Arial" w:hAnsi="Arial" w:cs="Arial"/>
                <w:sz w:val="16"/>
                <w:szCs w:val="16"/>
              </w:rPr>
              <w:t>Executes (is executed by)</w:t>
            </w:r>
          </w:p>
        </w:tc>
        <w:tc>
          <w:tcPr>
            <w:tcW w:w="1559" w:type="dxa"/>
          </w:tcPr>
          <w:p w:rsidR="00AC363E" w:rsidRPr="00FC7930" w:rsidRDefault="00AC363E" w:rsidP="002C726C">
            <w:pPr>
              <w:rPr>
                <w:rFonts w:ascii="Arial" w:hAnsi="Arial" w:cs="Arial"/>
                <w:sz w:val="16"/>
                <w:szCs w:val="16"/>
              </w:rPr>
            </w:pPr>
            <w:r w:rsidRPr="00FC7930">
              <w:rPr>
                <w:rFonts w:ascii="Arial" w:hAnsi="Arial" w:cs="Arial"/>
                <w:sz w:val="16"/>
                <w:szCs w:val="16"/>
              </w:rPr>
              <w:t>PE1 Service</w:t>
            </w:r>
          </w:p>
        </w:tc>
        <w:tc>
          <w:tcPr>
            <w:tcW w:w="1701" w:type="dxa"/>
          </w:tcPr>
          <w:p w:rsidR="00AC363E" w:rsidRPr="00FC7930" w:rsidRDefault="00AC363E" w:rsidP="002C726C">
            <w:pPr>
              <w:rPr>
                <w:rFonts w:ascii="Arial" w:hAnsi="Arial" w:cs="Arial"/>
                <w:sz w:val="16"/>
                <w:szCs w:val="16"/>
              </w:rPr>
            </w:pPr>
            <w:r w:rsidRPr="00FC7930">
              <w:rPr>
                <w:rFonts w:ascii="Arial" w:hAnsi="Arial" w:cs="Arial"/>
                <w:sz w:val="16"/>
                <w:szCs w:val="16"/>
              </w:rPr>
              <w:t>PE27 Service Action</w:t>
            </w:r>
          </w:p>
        </w:tc>
        <w:tc>
          <w:tcPr>
            <w:tcW w:w="709" w:type="dxa"/>
          </w:tcPr>
          <w:p w:rsidR="00AC363E" w:rsidRPr="00FC7930" w:rsidRDefault="00AC363E" w:rsidP="002C726C">
            <w:pPr>
              <w:rPr>
                <w:rFonts w:ascii="Arial" w:hAnsi="Arial" w:cs="Arial"/>
                <w:sz w:val="16"/>
                <w:szCs w:val="16"/>
              </w:rPr>
            </w:pPr>
            <w:r w:rsidRPr="00FC7930">
              <w:rPr>
                <w:rFonts w:ascii="Arial" w:hAnsi="Arial" w:cs="Arial"/>
                <w:sz w:val="16"/>
                <w:szCs w:val="16"/>
              </w:rPr>
              <w:t>PE</w:t>
            </w:r>
          </w:p>
        </w:tc>
      </w:tr>
      <w:tr w:rsidR="00AC363E" w:rsidRPr="00FC7930" w:rsidTr="00750708">
        <w:tc>
          <w:tcPr>
            <w:tcW w:w="887" w:type="dxa"/>
          </w:tcPr>
          <w:p w:rsidR="00AC363E" w:rsidRPr="00FC7930" w:rsidRDefault="00046879" w:rsidP="005449B9">
            <w:pPr>
              <w:rPr>
                <w:rFonts w:ascii="Arial" w:hAnsi="Arial" w:cs="Arial"/>
                <w:sz w:val="16"/>
                <w:szCs w:val="16"/>
              </w:rPr>
            </w:pPr>
            <w:hyperlink w:anchor="_p14_carried_out" w:history="1">
              <w:r w:rsidR="005449B9" w:rsidRPr="00FC7930">
                <w:rPr>
                  <w:rStyle w:val="Hyperlink"/>
                  <w:rFonts w:ascii="Arial" w:hAnsi="Arial" w:cs="Arial"/>
                  <w:sz w:val="16"/>
                  <w:szCs w:val="16"/>
                </w:rPr>
                <w:t>P14</w:t>
              </w:r>
            </w:hyperlink>
          </w:p>
        </w:tc>
        <w:tc>
          <w:tcPr>
            <w:tcW w:w="6656" w:type="dxa"/>
          </w:tcPr>
          <w:p w:rsidR="00AC363E" w:rsidRPr="00FC7930" w:rsidRDefault="00AC363E" w:rsidP="00266D3A">
            <w:pPr>
              <w:rPr>
                <w:rFonts w:ascii="Arial" w:hAnsi="Arial" w:cs="Arial"/>
                <w:sz w:val="16"/>
                <w:szCs w:val="16"/>
              </w:rPr>
            </w:pPr>
            <w:r w:rsidRPr="00FC7930">
              <w:rPr>
                <w:rFonts w:ascii="Arial" w:hAnsi="Arial" w:cs="Arial"/>
                <w:sz w:val="16"/>
                <w:szCs w:val="16"/>
              </w:rPr>
              <w:t>carried out by (performed)</w:t>
            </w:r>
          </w:p>
        </w:tc>
        <w:tc>
          <w:tcPr>
            <w:tcW w:w="1559" w:type="dxa"/>
          </w:tcPr>
          <w:p w:rsidR="00AC363E" w:rsidRPr="00FC7930" w:rsidRDefault="00AC363E" w:rsidP="002C726C">
            <w:pPr>
              <w:rPr>
                <w:rFonts w:ascii="Arial" w:hAnsi="Arial" w:cs="Arial"/>
                <w:sz w:val="16"/>
                <w:szCs w:val="16"/>
              </w:rPr>
            </w:pPr>
            <w:r w:rsidRPr="00FC7930">
              <w:rPr>
                <w:rFonts w:ascii="Arial" w:hAnsi="Arial" w:cs="Arial"/>
                <w:sz w:val="16"/>
                <w:szCs w:val="16"/>
              </w:rPr>
              <w:t>E7 Activity</w:t>
            </w:r>
          </w:p>
        </w:tc>
        <w:tc>
          <w:tcPr>
            <w:tcW w:w="1701" w:type="dxa"/>
          </w:tcPr>
          <w:p w:rsidR="00AC363E" w:rsidRPr="00FC7930" w:rsidRDefault="00AC363E" w:rsidP="002C726C">
            <w:pPr>
              <w:rPr>
                <w:rFonts w:ascii="Arial" w:hAnsi="Arial" w:cs="Arial"/>
                <w:sz w:val="16"/>
                <w:szCs w:val="16"/>
              </w:rPr>
            </w:pPr>
            <w:r w:rsidRPr="00FC7930">
              <w:rPr>
                <w:rFonts w:ascii="Arial" w:hAnsi="Arial" w:cs="Arial"/>
                <w:sz w:val="16"/>
                <w:szCs w:val="16"/>
              </w:rPr>
              <w:t>E39 Actor</w:t>
            </w:r>
          </w:p>
        </w:tc>
        <w:tc>
          <w:tcPr>
            <w:tcW w:w="709" w:type="dxa"/>
          </w:tcPr>
          <w:p w:rsidR="00AC363E" w:rsidRPr="00FC7930" w:rsidRDefault="00AC363E" w:rsidP="002C726C">
            <w:pPr>
              <w:rPr>
                <w:rFonts w:ascii="Arial" w:hAnsi="Arial" w:cs="Arial"/>
                <w:sz w:val="16"/>
                <w:szCs w:val="16"/>
              </w:rPr>
            </w:pPr>
            <w:r w:rsidRPr="00FC7930">
              <w:rPr>
                <w:rFonts w:ascii="Arial" w:hAnsi="Arial" w:cs="Arial"/>
                <w:sz w:val="16"/>
                <w:szCs w:val="16"/>
              </w:rPr>
              <w:t>CRM</w:t>
            </w:r>
          </w:p>
        </w:tc>
      </w:tr>
      <w:tr w:rsidR="00AC363E" w:rsidRPr="00FC7930" w:rsidTr="00750708">
        <w:tc>
          <w:tcPr>
            <w:tcW w:w="887" w:type="dxa"/>
          </w:tcPr>
          <w:p w:rsidR="00AC363E" w:rsidRPr="00FC7930" w:rsidRDefault="00046879" w:rsidP="002C726C">
            <w:pPr>
              <w:rPr>
                <w:rFonts w:ascii="Arial" w:hAnsi="Arial" w:cs="Arial"/>
                <w:sz w:val="16"/>
                <w:szCs w:val="16"/>
              </w:rPr>
            </w:pPr>
            <w:hyperlink w:anchor="_pp2_provides_(provided" w:history="1">
              <w:r w:rsidR="00455557" w:rsidRPr="00FC7930">
                <w:rPr>
                  <w:rStyle w:val="Hyperlink"/>
                  <w:rFonts w:ascii="Arial" w:hAnsi="Arial" w:cs="Arial"/>
                  <w:sz w:val="16"/>
                  <w:szCs w:val="16"/>
                </w:rPr>
                <w:t>PP</w:t>
              </w:r>
              <w:r w:rsidR="00AC363E" w:rsidRPr="00FC7930">
                <w:rPr>
                  <w:rStyle w:val="Hyperlink"/>
                  <w:rFonts w:ascii="Arial" w:hAnsi="Arial" w:cs="Arial"/>
                  <w:sz w:val="16"/>
                  <w:szCs w:val="16"/>
                </w:rPr>
                <w:t>2</w:t>
              </w:r>
            </w:hyperlink>
          </w:p>
        </w:tc>
        <w:tc>
          <w:tcPr>
            <w:tcW w:w="6656" w:type="dxa"/>
          </w:tcPr>
          <w:p w:rsidR="00AC363E" w:rsidRPr="00FC7930" w:rsidRDefault="00AC363E" w:rsidP="0064572D">
            <w:pPr>
              <w:spacing w:line="276" w:lineRule="auto"/>
              <w:rPr>
                <w:rFonts w:ascii="Arial" w:hAnsi="Arial" w:cs="Arial"/>
                <w:sz w:val="16"/>
                <w:szCs w:val="16"/>
              </w:rPr>
            </w:pPr>
            <w:r w:rsidRPr="00FC7930">
              <w:rPr>
                <w:rFonts w:ascii="Arial" w:hAnsi="Arial" w:cs="Arial"/>
                <w:sz w:val="16"/>
                <w:szCs w:val="16"/>
              </w:rPr>
              <w:tab/>
              <w:t>Provided by (provides)</w:t>
            </w:r>
          </w:p>
        </w:tc>
        <w:tc>
          <w:tcPr>
            <w:tcW w:w="1559" w:type="dxa"/>
          </w:tcPr>
          <w:p w:rsidR="00AC363E" w:rsidRPr="00FC7930" w:rsidRDefault="00AC363E" w:rsidP="002C726C">
            <w:pPr>
              <w:rPr>
                <w:rFonts w:ascii="Arial" w:hAnsi="Arial" w:cs="Arial"/>
                <w:sz w:val="16"/>
                <w:szCs w:val="16"/>
              </w:rPr>
            </w:pPr>
            <w:r w:rsidRPr="00FC7930">
              <w:rPr>
                <w:rFonts w:ascii="Arial" w:hAnsi="Arial" w:cs="Arial"/>
                <w:sz w:val="16"/>
                <w:szCs w:val="16"/>
              </w:rPr>
              <w:t>PE1 Service</w:t>
            </w:r>
          </w:p>
        </w:tc>
        <w:tc>
          <w:tcPr>
            <w:tcW w:w="1701" w:type="dxa"/>
          </w:tcPr>
          <w:p w:rsidR="00AC363E" w:rsidRPr="00FC7930" w:rsidRDefault="00AC363E" w:rsidP="002C726C">
            <w:pPr>
              <w:rPr>
                <w:rFonts w:ascii="Arial" w:hAnsi="Arial" w:cs="Arial"/>
                <w:sz w:val="16"/>
                <w:szCs w:val="16"/>
              </w:rPr>
            </w:pPr>
            <w:r w:rsidRPr="00FC7930">
              <w:rPr>
                <w:rFonts w:ascii="Arial" w:hAnsi="Arial" w:cs="Arial"/>
                <w:sz w:val="16"/>
                <w:szCs w:val="16"/>
              </w:rPr>
              <w:t>E39 Actor</w:t>
            </w:r>
          </w:p>
        </w:tc>
        <w:tc>
          <w:tcPr>
            <w:tcW w:w="709" w:type="dxa"/>
          </w:tcPr>
          <w:p w:rsidR="00AC363E" w:rsidRPr="00FC7930" w:rsidRDefault="00AC363E" w:rsidP="002C726C">
            <w:pPr>
              <w:rPr>
                <w:rFonts w:ascii="Arial" w:hAnsi="Arial" w:cs="Arial"/>
                <w:sz w:val="16"/>
                <w:szCs w:val="16"/>
              </w:rPr>
            </w:pPr>
            <w:r w:rsidRPr="00FC7930">
              <w:rPr>
                <w:rFonts w:ascii="Arial" w:hAnsi="Arial" w:cs="Arial"/>
                <w:sz w:val="16"/>
                <w:szCs w:val="16"/>
              </w:rPr>
              <w:t>PE</w:t>
            </w:r>
          </w:p>
        </w:tc>
      </w:tr>
      <w:tr w:rsidR="00AC363E" w:rsidRPr="00FC7930" w:rsidTr="00750708">
        <w:tc>
          <w:tcPr>
            <w:tcW w:w="887" w:type="dxa"/>
          </w:tcPr>
          <w:p w:rsidR="00AC363E" w:rsidRPr="00FC7930" w:rsidRDefault="00046879" w:rsidP="002C726C">
            <w:pPr>
              <w:rPr>
                <w:rFonts w:ascii="Arial" w:hAnsi="Arial" w:cs="Arial"/>
                <w:sz w:val="16"/>
                <w:szCs w:val="16"/>
              </w:rPr>
            </w:pPr>
            <w:hyperlink w:anchor="_pp3_requests_(requested" w:history="1">
              <w:r w:rsidR="00455557" w:rsidRPr="00FC7930">
                <w:rPr>
                  <w:rStyle w:val="Hyperlink"/>
                  <w:rFonts w:ascii="Arial" w:hAnsi="Arial" w:cs="Arial"/>
                  <w:sz w:val="16"/>
                  <w:szCs w:val="16"/>
                </w:rPr>
                <w:t>PP</w:t>
              </w:r>
              <w:r w:rsidR="00AC363E" w:rsidRPr="00FC7930">
                <w:rPr>
                  <w:rStyle w:val="Hyperlink"/>
                  <w:rFonts w:ascii="Arial" w:hAnsi="Arial" w:cs="Arial"/>
                  <w:sz w:val="16"/>
                  <w:szCs w:val="16"/>
                </w:rPr>
                <w:t>3</w:t>
              </w:r>
            </w:hyperlink>
          </w:p>
        </w:tc>
        <w:tc>
          <w:tcPr>
            <w:tcW w:w="6656" w:type="dxa"/>
          </w:tcPr>
          <w:p w:rsidR="00AC363E" w:rsidRPr="00FC7930" w:rsidRDefault="00AC363E" w:rsidP="000C57D8">
            <w:pPr>
              <w:rPr>
                <w:rFonts w:ascii="Arial" w:hAnsi="Arial" w:cs="Arial"/>
                <w:sz w:val="16"/>
                <w:szCs w:val="16"/>
              </w:rPr>
            </w:pPr>
            <w:r w:rsidRPr="00FC7930">
              <w:rPr>
                <w:rFonts w:ascii="Arial" w:hAnsi="Arial" w:cs="Arial"/>
                <w:sz w:val="16"/>
                <w:szCs w:val="16"/>
              </w:rPr>
              <w:tab/>
              <w:t>Requested by (requests)</w:t>
            </w:r>
          </w:p>
        </w:tc>
        <w:tc>
          <w:tcPr>
            <w:tcW w:w="1559" w:type="dxa"/>
          </w:tcPr>
          <w:p w:rsidR="00AC363E" w:rsidRPr="00FC7930" w:rsidRDefault="00AC363E" w:rsidP="002C726C">
            <w:pPr>
              <w:rPr>
                <w:rFonts w:ascii="Arial" w:hAnsi="Arial" w:cs="Arial"/>
                <w:sz w:val="16"/>
                <w:szCs w:val="16"/>
              </w:rPr>
            </w:pPr>
            <w:r w:rsidRPr="00FC7930">
              <w:rPr>
                <w:rFonts w:ascii="Arial" w:hAnsi="Arial" w:cs="Arial"/>
                <w:sz w:val="16"/>
                <w:szCs w:val="16"/>
              </w:rPr>
              <w:t>PE27 Service Action</w:t>
            </w:r>
          </w:p>
        </w:tc>
        <w:tc>
          <w:tcPr>
            <w:tcW w:w="1701" w:type="dxa"/>
          </w:tcPr>
          <w:p w:rsidR="00AC363E" w:rsidRPr="00FC7930" w:rsidRDefault="00AC363E" w:rsidP="002C726C">
            <w:pPr>
              <w:rPr>
                <w:rFonts w:ascii="Arial" w:hAnsi="Arial" w:cs="Arial"/>
                <w:sz w:val="16"/>
                <w:szCs w:val="16"/>
              </w:rPr>
            </w:pPr>
            <w:r w:rsidRPr="00FC7930">
              <w:rPr>
                <w:rFonts w:ascii="Arial" w:hAnsi="Arial" w:cs="Arial"/>
                <w:sz w:val="16"/>
                <w:szCs w:val="16"/>
              </w:rPr>
              <w:t>E39 Actor</w:t>
            </w:r>
          </w:p>
        </w:tc>
        <w:tc>
          <w:tcPr>
            <w:tcW w:w="709" w:type="dxa"/>
          </w:tcPr>
          <w:p w:rsidR="00AC363E" w:rsidRPr="00FC7930" w:rsidRDefault="00AC363E" w:rsidP="002C726C">
            <w:pPr>
              <w:rPr>
                <w:rFonts w:ascii="Arial" w:hAnsi="Arial" w:cs="Arial"/>
                <w:sz w:val="16"/>
                <w:szCs w:val="16"/>
              </w:rPr>
            </w:pPr>
            <w:r w:rsidRPr="00FC7930">
              <w:rPr>
                <w:rFonts w:ascii="Arial" w:hAnsi="Arial" w:cs="Arial"/>
                <w:sz w:val="16"/>
                <w:szCs w:val="16"/>
              </w:rPr>
              <w:t>PE</w:t>
            </w:r>
          </w:p>
        </w:tc>
      </w:tr>
      <w:tr w:rsidR="00AC363E" w:rsidRPr="00FC7930" w:rsidTr="00750708">
        <w:tc>
          <w:tcPr>
            <w:tcW w:w="887" w:type="dxa"/>
          </w:tcPr>
          <w:p w:rsidR="00AC363E" w:rsidRPr="00FC7930" w:rsidRDefault="00046879" w:rsidP="005449B9">
            <w:pPr>
              <w:rPr>
                <w:rFonts w:ascii="Arial" w:hAnsi="Arial" w:cs="Arial"/>
                <w:sz w:val="16"/>
                <w:szCs w:val="16"/>
              </w:rPr>
            </w:pPr>
            <w:hyperlink w:anchor="_p15_was_influenced" w:history="1">
              <w:r w:rsidR="005449B9" w:rsidRPr="00FC7930">
                <w:rPr>
                  <w:rStyle w:val="Hyperlink"/>
                  <w:rFonts w:ascii="Arial" w:hAnsi="Arial" w:cs="Arial"/>
                  <w:sz w:val="16"/>
                  <w:szCs w:val="16"/>
                </w:rPr>
                <w:t>P15</w:t>
              </w:r>
            </w:hyperlink>
          </w:p>
        </w:tc>
        <w:tc>
          <w:tcPr>
            <w:tcW w:w="6656" w:type="dxa"/>
          </w:tcPr>
          <w:p w:rsidR="00AC363E" w:rsidRPr="00FC7930" w:rsidRDefault="00AC363E" w:rsidP="00266D3A">
            <w:pPr>
              <w:rPr>
                <w:rFonts w:ascii="Arial" w:hAnsi="Arial" w:cs="Arial"/>
                <w:sz w:val="16"/>
                <w:szCs w:val="16"/>
              </w:rPr>
            </w:pPr>
            <w:r w:rsidRPr="00FC7930">
              <w:rPr>
                <w:rFonts w:ascii="Arial" w:hAnsi="Arial" w:cs="Arial"/>
                <w:sz w:val="16"/>
                <w:szCs w:val="16"/>
              </w:rPr>
              <w:t>was influenced by (influenced)</w:t>
            </w:r>
          </w:p>
        </w:tc>
        <w:tc>
          <w:tcPr>
            <w:tcW w:w="1559" w:type="dxa"/>
          </w:tcPr>
          <w:p w:rsidR="00AC363E" w:rsidRPr="00FC7930" w:rsidRDefault="00AC363E" w:rsidP="002C726C">
            <w:pPr>
              <w:rPr>
                <w:rFonts w:ascii="Arial" w:hAnsi="Arial" w:cs="Arial"/>
                <w:sz w:val="16"/>
                <w:szCs w:val="16"/>
              </w:rPr>
            </w:pPr>
            <w:r w:rsidRPr="00FC7930">
              <w:rPr>
                <w:rFonts w:ascii="Arial" w:hAnsi="Arial" w:cs="Arial"/>
                <w:sz w:val="16"/>
                <w:szCs w:val="16"/>
              </w:rPr>
              <w:t>E7 Activity</w:t>
            </w:r>
          </w:p>
        </w:tc>
        <w:tc>
          <w:tcPr>
            <w:tcW w:w="1701" w:type="dxa"/>
          </w:tcPr>
          <w:p w:rsidR="00AC363E" w:rsidRPr="00FC7930" w:rsidRDefault="00AC363E" w:rsidP="002C726C">
            <w:pPr>
              <w:rPr>
                <w:rFonts w:ascii="Arial" w:hAnsi="Arial" w:cs="Arial"/>
                <w:sz w:val="16"/>
                <w:szCs w:val="16"/>
              </w:rPr>
            </w:pPr>
            <w:r w:rsidRPr="00FC7930">
              <w:rPr>
                <w:rFonts w:ascii="Arial" w:hAnsi="Arial" w:cs="Arial"/>
                <w:sz w:val="16"/>
                <w:szCs w:val="16"/>
              </w:rPr>
              <w:t>E1 CRM Entity</w:t>
            </w:r>
          </w:p>
        </w:tc>
        <w:tc>
          <w:tcPr>
            <w:tcW w:w="709" w:type="dxa"/>
          </w:tcPr>
          <w:p w:rsidR="00AC363E" w:rsidRPr="00FC7930" w:rsidRDefault="00AC363E" w:rsidP="002C726C">
            <w:pPr>
              <w:rPr>
                <w:rFonts w:ascii="Arial" w:hAnsi="Arial" w:cs="Arial"/>
                <w:sz w:val="16"/>
                <w:szCs w:val="16"/>
              </w:rPr>
            </w:pPr>
            <w:r w:rsidRPr="00FC7930">
              <w:rPr>
                <w:rFonts w:ascii="Arial" w:hAnsi="Arial" w:cs="Arial"/>
                <w:sz w:val="16"/>
                <w:szCs w:val="16"/>
              </w:rPr>
              <w:t>CRM</w:t>
            </w:r>
          </w:p>
        </w:tc>
      </w:tr>
      <w:tr w:rsidR="00D263B2" w:rsidRPr="00FC7930" w:rsidTr="00750708">
        <w:tc>
          <w:tcPr>
            <w:tcW w:w="887" w:type="dxa"/>
          </w:tcPr>
          <w:p w:rsidR="00D263B2" w:rsidRPr="00FC7930" w:rsidRDefault="00046879" w:rsidP="002C726C">
            <w:pPr>
              <w:rPr>
                <w:rFonts w:ascii="Arial" w:hAnsi="Arial" w:cs="Arial"/>
                <w:sz w:val="16"/>
                <w:szCs w:val="16"/>
              </w:rPr>
            </w:pPr>
            <w:hyperlink w:anchor="_PP44_has_maintaining" w:history="1">
              <w:r w:rsidR="00D263B2" w:rsidRPr="00FC7930">
                <w:rPr>
                  <w:rStyle w:val="Hyperlink"/>
                  <w:rFonts w:ascii="Arial" w:hAnsi="Arial" w:cs="Arial"/>
                  <w:sz w:val="16"/>
                  <w:szCs w:val="16"/>
                </w:rPr>
                <w:t>PP44</w:t>
              </w:r>
            </w:hyperlink>
          </w:p>
        </w:tc>
        <w:tc>
          <w:tcPr>
            <w:tcW w:w="6656" w:type="dxa"/>
          </w:tcPr>
          <w:p w:rsidR="00D263B2" w:rsidRPr="00FC7930" w:rsidRDefault="00D263B2" w:rsidP="00266D3A">
            <w:pPr>
              <w:rPr>
                <w:rFonts w:ascii="Arial" w:hAnsi="Arial" w:cs="Arial"/>
                <w:sz w:val="16"/>
                <w:szCs w:val="16"/>
              </w:rPr>
            </w:pPr>
            <w:r w:rsidRPr="00FC7930">
              <w:rPr>
                <w:rFonts w:ascii="Arial" w:hAnsi="Arial" w:cs="Arial"/>
                <w:sz w:val="16"/>
                <w:szCs w:val="16"/>
              </w:rPr>
              <w:tab/>
              <w:t>has maintaining team (is maintaining team of)</w:t>
            </w:r>
          </w:p>
        </w:tc>
        <w:tc>
          <w:tcPr>
            <w:tcW w:w="1559" w:type="dxa"/>
          </w:tcPr>
          <w:p w:rsidR="00D263B2" w:rsidRPr="00FC7930" w:rsidRDefault="00414B71" w:rsidP="002C726C">
            <w:pPr>
              <w:rPr>
                <w:rFonts w:ascii="Arial" w:hAnsi="Arial" w:cs="Arial"/>
                <w:sz w:val="16"/>
                <w:szCs w:val="16"/>
              </w:rPr>
            </w:pPr>
            <w:r w:rsidRPr="00FC7930">
              <w:rPr>
                <w:rFonts w:ascii="Arial" w:hAnsi="Arial" w:cs="Arial"/>
                <w:sz w:val="16"/>
                <w:szCs w:val="16"/>
              </w:rPr>
              <w:t>PE35 Project</w:t>
            </w:r>
          </w:p>
        </w:tc>
        <w:tc>
          <w:tcPr>
            <w:tcW w:w="1701" w:type="dxa"/>
          </w:tcPr>
          <w:p w:rsidR="00D263B2" w:rsidRPr="00FC7930" w:rsidRDefault="0016554B" w:rsidP="002C726C">
            <w:pPr>
              <w:rPr>
                <w:rFonts w:ascii="Arial" w:hAnsi="Arial" w:cs="Arial"/>
                <w:sz w:val="16"/>
                <w:szCs w:val="16"/>
              </w:rPr>
            </w:pPr>
            <w:r w:rsidRPr="00FC7930">
              <w:rPr>
                <w:rFonts w:ascii="Arial" w:hAnsi="Arial" w:cs="Arial"/>
                <w:sz w:val="16"/>
                <w:szCs w:val="16"/>
              </w:rPr>
              <w:t>PE34 Team</w:t>
            </w:r>
          </w:p>
        </w:tc>
        <w:tc>
          <w:tcPr>
            <w:tcW w:w="709" w:type="dxa"/>
          </w:tcPr>
          <w:p w:rsidR="00D263B2" w:rsidRPr="00FC7930" w:rsidRDefault="00D263B2" w:rsidP="002C726C">
            <w:pPr>
              <w:rPr>
                <w:rFonts w:ascii="Arial" w:hAnsi="Arial" w:cs="Arial"/>
                <w:sz w:val="16"/>
                <w:szCs w:val="16"/>
              </w:rPr>
            </w:pPr>
          </w:p>
        </w:tc>
      </w:tr>
      <w:tr w:rsidR="00AC363E" w:rsidRPr="00FC7930" w:rsidTr="00750708">
        <w:tc>
          <w:tcPr>
            <w:tcW w:w="887" w:type="dxa"/>
          </w:tcPr>
          <w:p w:rsidR="00AC363E" w:rsidRPr="00FC7930" w:rsidRDefault="00046879" w:rsidP="002C726C">
            <w:pPr>
              <w:rPr>
                <w:rFonts w:ascii="Arial" w:hAnsi="Arial" w:cs="Arial"/>
                <w:sz w:val="16"/>
                <w:szCs w:val="16"/>
              </w:rPr>
            </w:pPr>
            <w:hyperlink w:anchor="_pp25_is_maintained" w:history="1">
              <w:r w:rsidR="00455557" w:rsidRPr="00FC7930">
                <w:rPr>
                  <w:rStyle w:val="Hyperlink"/>
                  <w:rFonts w:ascii="Arial" w:hAnsi="Arial" w:cs="Arial"/>
                  <w:sz w:val="16"/>
                  <w:szCs w:val="16"/>
                </w:rPr>
                <w:t>PP</w:t>
              </w:r>
              <w:r w:rsidR="00AC363E" w:rsidRPr="00FC7930">
                <w:rPr>
                  <w:rStyle w:val="Hyperlink"/>
                  <w:rFonts w:ascii="Arial" w:hAnsi="Arial" w:cs="Arial"/>
                  <w:sz w:val="16"/>
                  <w:szCs w:val="16"/>
                </w:rPr>
                <w:t>25</w:t>
              </w:r>
            </w:hyperlink>
          </w:p>
        </w:tc>
        <w:tc>
          <w:tcPr>
            <w:tcW w:w="6656" w:type="dxa"/>
          </w:tcPr>
          <w:p w:rsidR="00AC363E" w:rsidRPr="00FC7930" w:rsidRDefault="00AC363E" w:rsidP="0016554B">
            <w:pPr>
              <w:rPr>
                <w:rFonts w:ascii="Arial" w:hAnsi="Arial" w:cs="Arial"/>
                <w:sz w:val="16"/>
                <w:szCs w:val="16"/>
              </w:rPr>
            </w:pPr>
            <w:r w:rsidRPr="00FC7930">
              <w:rPr>
                <w:rFonts w:ascii="Arial" w:hAnsi="Arial" w:cs="Arial"/>
                <w:sz w:val="16"/>
                <w:szCs w:val="16"/>
              </w:rPr>
              <w:tab/>
            </w:r>
            <w:r w:rsidR="00D263B2" w:rsidRPr="00FC7930">
              <w:rPr>
                <w:rFonts w:ascii="Arial" w:hAnsi="Arial" w:cs="Arial"/>
                <w:sz w:val="16"/>
                <w:szCs w:val="16"/>
              </w:rPr>
              <w:tab/>
            </w:r>
            <w:r w:rsidR="0016554B" w:rsidRPr="00FC7930">
              <w:rPr>
                <w:rFonts w:ascii="Arial" w:hAnsi="Arial" w:cs="Arial"/>
                <w:sz w:val="16"/>
                <w:szCs w:val="16"/>
              </w:rPr>
              <w:t>has maintaining RI</w:t>
            </w:r>
            <w:r w:rsidRPr="00FC7930">
              <w:rPr>
                <w:rFonts w:ascii="Arial" w:hAnsi="Arial" w:cs="Arial"/>
                <w:sz w:val="16"/>
                <w:szCs w:val="16"/>
              </w:rPr>
              <w:t xml:space="preserve"> (</w:t>
            </w:r>
            <w:r w:rsidR="0016554B" w:rsidRPr="00FC7930">
              <w:rPr>
                <w:rFonts w:ascii="Arial" w:hAnsi="Arial" w:cs="Arial"/>
                <w:sz w:val="16"/>
                <w:szCs w:val="16"/>
              </w:rPr>
              <w:t>is maintaining RI of</w:t>
            </w:r>
            <w:r w:rsidRPr="00FC7930">
              <w:rPr>
                <w:rFonts w:ascii="Arial" w:hAnsi="Arial" w:cs="Arial"/>
                <w:sz w:val="16"/>
                <w:szCs w:val="16"/>
              </w:rPr>
              <w:t>)</w:t>
            </w:r>
          </w:p>
        </w:tc>
        <w:tc>
          <w:tcPr>
            <w:tcW w:w="1559" w:type="dxa"/>
          </w:tcPr>
          <w:p w:rsidR="00AC363E" w:rsidRPr="00FC7930" w:rsidRDefault="00AC363E" w:rsidP="002C726C">
            <w:pPr>
              <w:rPr>
                <w:rFonts w:ascii="Arial" w:hAnsi="Arial" w:cs="Arial"/>
                <w:sz w:val="16"/>
                <w:szCs w:val="16"/>
              </w:rPr>
            </w:pPr>
            <w:r w:rsidRPr="00FC7930">
              <w:rPr>
                <w:rFonts w:ascii="Arial" w:hAnsi="Arial" w:cs="Arial"/>
                <w:sz w:val="16"/>
                <w:szCs w:val="16"/>
              </w:rPr>
              <w:t>PE26 RI Project</w:t>
            </w:r>
          </w:p>
        </w:tc>
        <w:tc>
          <w:tcPr>
            <w:tcW w:w="1701" w:type="dxa"/>
          </w:tcPr>
          <w:p w:rsidR="00AC363E" w:rsidRPr="00FC7930" w:rsidRDefault="00AC363E" w:rsidP="002C726C">
            <w:pPr>
              <w:rPr>
                <w:rFonts w:ascii="Arial" w:hAnsi="Arial" w:cs="Arial"/>
                <w:sz w:val="16"/>
                <w:szCs w:val="16"/>
              </w:rPr>
            </w:pPr>
            <w:r w:rsidRPr="00FC7930">
              <w:rPr>
                <w:rFonts w:ascii="Arial" w:hAnsi="Arial" w:cs="Arial"/>
                <w:sz w:val="16"/>
                <w:szCs w:val="16"/>
              </w:rPr>
              <w:t>PE25 RI Consortium</w:t>
            </w:r>
          </w:p>
        </w:tc>
        <w:tc>
          <w:tcPr>
            <w:tcW w:w="709" w:type="dxa"/>
          </w:tcPr>
          <w:p w:rsidR="00AC363E" w:rsidRPr="00FC7930" w:rsidRDefault="00AC363E" w:rsidP="002C726C">
            <w:pPr>
              <w:rPr>
                <w:rFonts w:ascii="Arial" w:hAnsi="Arial" w:cs="Arial"/>
                <w:sz w:val="16"/>
                <w:szCs w:val="16"/>
              </w:rPr>
            </w:pPr>
            <w:r w:rsidRPr="00FC7930">
              <w:rPr>
                <w:rFonts w:ascii="Arial" w:hAnsi="Arial" w:cs="Arial"/>
                <w:sz w:val="16"/>
                <w:szCs w:val="16"/>
              </w:rPr>
              <w:t>PE</w:t>
            </w:r>
          </w:p>
        </w:tc>
      </w:tr>
      <w:tr w:rsidR="00AC363E" w:rsidRPr="00FC7930" w:rsidTr="00750708">
        <w:tc>
          <w:tcPr>
            <w:tcW w:w="887" w:type="dxa"/>
          </w:tcPr>
          <w:p w:rsidR="00AC363E" w:rsidRPr="00FC7930" w:rsidRDefault="00046879" w:rsidP="005449B9">
            <w:pPr>
              <w:rPr>
                <w:rFonts w:ascii="Arial" w:hAnsi="Arial" w:cs="Arial"/>
                <w:sz w:val="16"/>
                <w:szCs w:val="16"/>
              </w:rPr>
            </w:pPr>
            <w:hyperlink w:anchor="_p16_used_specific" w:history="1">
              <w:r w:rsidR="005449B9" w:rsidRPr="00FC7930">
                <w:rPr>
                  <w:rStyle w:val="Hyperlink"/>
                  <w:rFonts w:ascii="Arial" w:hAnsi="Arial" w:cs="Arial"/>
                  <w:sz w:val="16"/>
                  <w:szCs w:val="16"/>
                </w:rPr>
                <w:t>P16</w:t>
              </w:r>
            </w:hyperlink>
          </w:p>
        </w:tc>
        <w:tc>
          <w:tcPr>
            <w:tcW w:w="6656" w:type="dxa"/>
          </w:tcPr>
          <w:p w:rsidR="00AC363E" w:rsidRPr="00FC7930" w:rsidRDefault="00AC363E" w:rsidP="00266D3A">
            <w:pPr>
              <w:rPr>
                <w:rFonts w:ascii="Arial" w:hAnsi="Arial" w:cs="Arial"/>
                <w:sz w:val="16"/>
                <w:szCs w:val="16"/>
              </w:rPr>
            </w:pPr>
            <w:r w:rsidRPr="00FC7930">
              <w:rPr>
                <w:rFonts w:ascii="Arial" w:hAnsi="Arial" w:cs="Arial"/>
                <w:sz w:val="16"/>
                <w:szCs w:val="16"/>
              </w:rPr>
              <w:t>used specific object (was used for)</w:t>
            </w:r>
          </w:p>
        </w:tc>
        <w:tc>
          <w:tcPr>
            <w:tcW w:w="1559" w:type="dxa"/>
          </w:tcPr>
          <w:p w:rsidR="00AC363E" w:rsidRPr="00FC7930" w:rsidRDefault="00AC363E" w:rsidP="002C726C">
            <w:pPr>
              <w:rPr>
                <w:rFonts w:ascii="Arial" w:hAnsi="Arial" w:cs="Arial"/>
                <w:sz w:val="16"/>
                <w:szCs w:val="16"/>
              </w:rPr>
            </w:pPr>
            <w:r w:rsidRPr="00FC7930">
              <w:rPr>
                <w:rFonts w:ascii="Arial" w:hAnsi="Arial" w:cs="Arial"/>
                <w:sz w:val="16"/>
                <w:szCs w:val="16"/>
              </w:rPr>
              <w:t>E7 Activity</w:t>
            </w:r>
          </w:p>
        </w:tc>
        <w:tc>
          <w:tcPr>
            <w:tcW w:w="1701" w:type="dxa"/>
          </w:tcPr>
          <w:p w:rsidR="00AC363E" w:rsidRPr="00FC7930" w:rsidRDefault="00AC363E" w:rsidP="002C726C">
            <w:pPr>
              <w:rPr>
                <w:rFonts w:ascii="Arial" w:hAnsi="Arial" w:cs="Arial"/>
                <w:sz w:val="16"/>
                <w:szCs w:val="16"/>
              </w:rPr>
            </w:pPr>
            <w:r w:rsidRPr="00FC7930">
              <w:rPr>
                <w:rFonts w:ascii="Arial" w:hAnsi="Arial" w:cs="Arial"/>
                <w:sz w:val="16"/>
                <w:szCs w:val="16"/>
              </w:rPr>
              <w:t>E70 Thing</w:t>
            </w:r>
          </w:p>
        </w:tc>
        <w:tc>
          <w:tcPr>
            <w:tcW w:w="709" w:type="dxa"/>
          </w:tcPr>
          <w:p w:rsidR="00AC363E" w:rsidRPr="00FC7930" w:rsidRDefault="00AC363E" w:rsidP="002C726C">
            <w:pPr>
              <w:rPr>
                <w:rFonts w:ascii="Arial" w:hAnsi="Arial" w:cs="Arial"/>
                <w:sz w:val="16"/>
                <w:szCs w:val="16"/>
              </w:rPr>
            </w:pPr>
            <w:r w:rsidRPr="00FC7930">
              <w:rPr>
                <w:rFonts w:ascii="Arial" w:hAnsi="Arial" w:cs="Arial"/>
                <w:sz w:val="16"/>
                <w:szCs w:val="16"/>
              </w:rPr>
              <w:t>CRM</w:t>
            </w:r>
          </w:p>
        </w:tc>
      </w:tr>
      <w:tr w:rsidR="00AC363E" w:rsidRPr="00FC7930" w:rsidTr="00750708">
        <w:tc>
          <w:tcPr>
            <w:tcW w:w="887" w:type="dxa"/>
          </w:tcPr>
          <w:p w:rsidR="00AC363E" w:rsidRPr="00FC7930" w:rsidRDefault="00046879" w:rsidP="002C726C">
            <w:pPr>
              <w:rPr>
                <w:rFonts w:ascii="Arial" w:hAnsi="Arial" w:cs="Arial"/>
                <w:sz w:val="16"/>
                <w:szCs w:val="16"/>
              </w:rPr>
            </w:pPr>
            <w:hyperlink w:anchor="_pp4__hosts" w:history="1">
              <w:r w:rsidR="00455557" w:rsidRPr="00FC7930">
                <w:rPr>
                  <w:rStyle w:val="Hyperlink"/>
                  <w:rFonts w:ascii="Arial" w:hAnsi="Arial" w:cs="Arial"/>
                  <w:sz w:val="16"/>
                  <w:szCs w:val="16"/>
                </w:rPr>
                <w:t>PP</w:t>
              </w:r>
              <w:r w:rsidR="00AC363E" w:rsidRPr="00FC7930">
                <w:rPr>
                  <w:rStyle w:val="Hyperlink"/>
                  <w:rFonts w:ascii="Arial" w:hAnsi="Arial" w:cs="Arial"/>
                  <w:sz w:val="16"/>
                  <w:szCs w:val="16"/>
                </w:rPr>
                <w:t>4</w:t>
              </w:r>
            </w:hyperlink>
          </w:p>
        </w:tc>
        <w:tc>
          <w:tcPr>
            <w:tcW w:w="6656" w:type="dxa"/>
          </w:tcPr>
          <w:p w:rsidR="00AC363E" w:rsidRPr="00FC7930" w:rsidRDefault="00AC363E" w:rsidP="0064572D">
            <w:pPr>
              <w:spacing w:line="276" w:lineRule="auto"/>
              <w:rPr>
                <w:rFonts w:ascii="Arial" w:hAnsi="Arial" w:cs="Arial"/>
                <w:sz w:val="16"/>
                <w:szCs w:val="16"/>
              </w:rPr>
            </w:pPr>
            <w:r w:rsidRPr="00FC7930">
              <w:rPr>
                <w:rFonts w:ascii="Arial" w:hAnsi="Arial" w:cs="Arial"/>
                <w:sz w:val="16"/>
                <w:szCs w:val="16"/>
              </w:rPr>
              <w:tab/>
              <w:t>hosts object (is object hosted by)</w:t>
            </w:r>
          </w:p>
        </w:tc>
        <w:tc>
          <w:tcPr>
            <w:tcW w:w="1559" w:type="dxa"/>
          </w:tcPr>
          <w:p w:rsidR="00AC363E" w:rsidRPr="00FC7930" w:rsidRDefault="00AC363E" w:rsidP="002C726C">
            <w:pPr>
              <w:rPr>
                <w:rFonts w:ascii="Arial" w:hAnsi="Arial" w:cs="Arial"/>
                <w:sz w:val="16"/>
                <w:szCs w:val="16"/>
              </w:rPr>
            </w:pPr>
            <w:r w:rsidRPr="00FC7930">
              <w:rPr>
                <w:rFonts w:ascii="Arial" w:hAnsi="Arial" w:cs="Arial"/>
                <w:sz w:val="16"/>
                <w:szCs w:val="16"/>
              </w:rPr>
              <w:t>PE2 Hosting Service</w:t>
            </w:r>
          </w:p>
        </w:tc>
        <w:tc>
          <w:tcPr>
            <w:tcW w:w="1701" w:type="dxa"/>
          </w:tcPr>
          <w:p w:rsidR="00AC363E" w:rsidRPr="00FC7930" w:rsidRDefault="00AC363E" w:rsidP="002C726C">
            <w:pPr>
              <w:rPr>
                <w:rFonts w:ascii="Arial" w:hAnsi="Arial" w:cs="Arial"/>
                <w:sz w:val="16"/>
                <w:szCs w:val="16"/>
              </w:rPr>
            </w:pPr>
            <w:r w:rsidRPr="00FC7930">
              <w:rPr>
                <w:rFonts w:ascii="Arial" w:hAnsi="Arial" w:cs="Arial"/>
                <w:sz w:val="16"/>
                <w:szCs w:val="16"/>
              </w:rPr>
              <w:t>E70 Thing</w:t>
            </w:r>
          </w:p>
        </w:tc>
        <w:tc>
          <w:tcPr>
            <w:tcW w:w="709" w:type="dxa"/>
          </w:tcPr>
          <w:p w:rsidR="00AC363E" w:rsidRPr="00FC7930" w:rsidRDefault="00AC363E" w:rsidP="002C726C">
            <w:pPr>
              <w:rPr>
                <w:rFonts w:ascii="Arial" w:hAnsi="Arial" w:cs="Arial"/>
                <w:sz w:val="16"/>
                <w:szCs w:val="16"/>
              </w:rPr>
            </w:pPr>
            <w:r w:rsidRPr="00FC7930">
              <w:rPr>
                <w:rFonts w:ascii="Arial" w:hAnsi="Arial" w:cs="Arial"/>
                <w:sz w:val="16"/>
                <w:szCs w:val="16"/>
              </w:rPr>
              <w:t>PE</w:t>
            </w:r>
          </w:p>
        </w:tc>
      </w:tr>
      <w:tr w:rsidR="00AC363E" w:rsidRPr="00FC7930" w:rsidTr="00750708">
        <w:tc>
          <w:tcPr>
            <w:tcW w:w="887" w:type="dxa"/>
          </w:tcPr>
          <w:p w:rsidR="00AC363E" w:rsidRPr="00FC7930" w:rsidRDefault="00046879" w:rsidP="002C726C">
            <w:pPr>
              <w:rPr>
                <w:rFonts w:ascii="Arial" w:hAnsi="Arial" w:cs="Arial"/>
                <w:sz w:val="16"/>
                <w:szCs w:val="16"/>
              </w:rPr>
            </w:pPr>
            <w:hyperlink w:anchor="_pp6_hosts_digital" w:history="1">
              <w:r w:rsidR="00455557" w:rsidRPr="00FC7930">
                <w:rPr>
                  <w:rStyle w:val="Hyperlink"/>
                  <w:rFonts w:ascii="Arial" w:hAnsi="Arial" w:cs="Arial"/>
                  <w:sz w:val="16"/>
                  <w:szCs w:val="16"/>
                </w:rPr>
                <w:t>PP</w:t>
              </w:r>
              <w:r w:rsidR="00AC363E" w:rsidRPr="00FC7930">
                <w:rPr>
                  <w:rStyle w:val="Hyperlink"/>
                  <w:rFonts w:ascii="Arial" w:hAnsi="Arial" w:cs="Arial"/>
                  <w:sz w:val="16"/>
                  <w:szCs w:val="16"/>
                </w:rPr>
                <w:t>6</w:t>
              </w:r>
            </w:hyperlink>
          </w:p>
        </w:tc>
        <w:tc>
          <w:tcPr>
            <w:tcW w:w="6656" w:type="dxa"/>
          </w:tcPr>
          <w:p w:rsidR="00AC363E" w:rsidRPr="00FC7930" w:rsidRDefault="00AC363E" w:rsidP="0064572D">
            <w:pPr>
              <w:spacing w:line="276" w:lineRule="auto"/>
              <w:rPr>
                <w:rFonts w:ascii="Arial" w:hAnsi="Arial" w:cs="Arial"/>
                <w:sz w:val="16"/>
                <w:szCs w:val="16"/>
              </w:rPr>
            </w:pPr>
            <w:r w:rsidRPr="00FC7930">
              <w:rPr>
                <w:rFonts w:ascii="Arial" w:hAnsi="Arial" w:cs="Arial"/>
                <w:sz w:val="16"/>
                <w:szCs w:val="16"/>
              </w:rPr>
              <w:tab/>
            </w:r>
            <w:r w:rsidRPr="00FC7930">
              <w:rPr>
                <w:rFonts w:ascii="Arial" w:hAnsi="Arial" w:cs="Arial"/>
                <w:sz w:val="16"/>
                <w:szCs w:val="16"/>
              </w:rPr>
              <w:tab/>
              <w:t>hosts digital object (is digital object hosted by)</w:t>
            </w:r>
          </w:p>
        </w:tc>
        <w:tc>
          <w:tcPr>
            <w:tcW w:w="1559" w:type="dxa"/>
          </w:tcPr>
          <w:p w:rsidR="00AC363E" w:rsidRPr="00FC7930" w:rsidRDefault="00AC363E" w:rsidP="002C726C">
            <w:pPr>
              <w:rPr>
                <w:rFonts w:ascii="Arial" w:hAnsi="Arial" w:cs="Arial"/>
                <w:sz w:val="16"/>
                <w:szCs w:val="16"/>
              </w:rPr>
            </w:pPr>
            <w:r w:rsidRPr="00FC7930">
              <w:rPr>
                <w:rFonts w:ascii="Arial" w:hAnsi="Arial" w:cs="Arial"/>
                <w:sz w:val="16"/>
                <w:szCs w:val="16"/>
              </w:rPr>
              <w:t>PE5 Digital Hosting Service</w:t>
            </w:r>
          </w:p>
        </w:tc>
        <w:tc>
          <w:tcPr>
            <w:tcW w:w="1701" w:type="dxa"/>
          </w:tcPr>
          <w:p w:rsidR="00AC363E" w:rsidRPr="00FC7930" w:rsidRDefault="00AC363E" w:rsidP="002C726C">
            <w:pPr>
              <w:rPr>
                <w:rFonts w:ascii="Arial" w:hAnsi="Arial" w:cs="Arial"/>
                <w:sz w:val="16"/>
                <w:szCs w:val="16"/>
              </w:rPr>
            </w:pPr>
            <w:r w:rsidRPr="00FC7930">
              <w:rPr>
                <w:rFonts w:ascii="Arial" w:hAnsi="Arial" w:cs="Arial"/>
                <w:sz w:val="16"/>
                <w:szCs w:val="16"/>
              </w:rPr>
              <w:t>D1 Digital Object</w:t>
            </w:r>
          </w:p>
        </w:tc>
        <w:tc>
          <w:tcPr>
            <w:tcW w:w="709" w:type="dxa"/>
          </w:tcPr>
          <w:p w:rsidR="00AC363E" w:rsidRPr="00FC7930" w:rsidRDefault="00AC363E" w:rsidP="002C726C">
            <w:pPr>
              <w:rPr>
                <w:rFonts w:ascii="Arial" w:hAnsi="Arial" w:cs="Arial"/>
                <w:sz w:val="16"/>
                <w:szCs w:val="16"/>
              </w:rPr>
            </w:pPr>
            <w:r w:rsidRPr="00FC7930">
              <w:rPr>
                <w:rFonts w:ascii="Arial" w:hAnsi="Arial" w:cs="Arial"/>
                <w:sz w:val="16"/>
                <w:szCs w:val="16"/>
              </w:rPr>
              <w:t>PE</w:t>
            </w:r>
          </w:p>
        </w:tc>
      </w:tr>
      <w:tr w:rsidR="00AC363E" w:rsidRPr="00FC7930" w:rsidTr="00750708">
        <w:tc>
          <w:tcPr>
            <w:tcW w:w="887" w:type="dxa"/>
          </w:tcPr>
          <w:p w:rsidR="00AC363E" w:rsidRPr="00FC7930" w:rsidRDefault="00046879" w:rsidP="002C726C">
            <w:pPr>
              <w:rPr>
                <w:rFonts w:ascii="Arial" w:hAnsi="Arial" w:cs="Arial"/>
                <w:sz w:val="16"/>
                <w:szCs w:val="16"/>
              </w:rPr>
            </w:pPr>
            <w:hyperlink w:anchor="_pp7_hosts_software" w:history="1">
              <w:r w:rsidR="00455557" w:rsidRPr="00FC7930">
                <w:rPr>
                  <w:rStyle w:val="Hyperlink"/>
                  <w:rFonts w:ascii="Arial" w:hAnsi="Arial" w:cs="Arial"/>
                  <w:sz w:val="16"/>
                  <w:szCs w:val="16"/>
                </w:rPr>
                <w:t>PP</w:t>
              </w:r>
              <w:r w:rsidR="00AC363E" w:rsidRPr="00FC7930">
                <w:rPr>
                  <w:rStyle w:val="Hyperlink"/>
                  <w:rFonts w:ascii="Arial" w:hAnsi="Arial" w:cs="Arial"/>
                  <w:sz w:val="16"/>
                  <w:szCs w:val="16"/>
                </w:rPr>
                <w:t>7</w:t>
              </w:r>
            </w:hyperlink>
          </w:p>
        </w:tc>
        <w:tc>
          <w:tcPr>
            <w:tcW w:w="6656" w:type="dxa"/>
          </w:tcPr>
          <w:p w:rsidR="00AC363E" w:rsidRPr="00FC7930" w:rsidRDefault="00AC363E" w:rsidP="0064572D">
            <w:pPr>
              <w:spacing w:line="276" w:lineRule="auto"/>
              <w:rPr>
                <w:rFonts w:ascii="Arial" w:hAnsi="Arial" w:cs="Arial"/>
                <w:sz w:val="16"/>
                <w:szCs w:val="16"/>
              </w:rPr>
            </w:pPr>
            <w:r w:rsidRPr="00FC7930">
              <w:rPr>
                <w:rFonts w:ascii="Arial" w:hAnsi="Arial" w:cs="Arial"/>
                <w:sz w:val="16"/>
                <w:szCs w:val="16"/>
              </w:rPr>
              <w:tab/>
            </w:r>
            <w:r w:rsidRPr="00FC7930">
              <w:rPr>
                <w:rFonts w:ascii="Arial" w:hAnsi="Arial" w:cs="Arial"/>
                <w:sz w:val="16"/>
                <w:szCs w:val="16"/>
              </w:rPr>
              <w:tab/>
            </w:r>
            <w:r w:rsidRPr="00FC7930">
              <w:rPr>
                <w:rFonts w:ascii="Arial" w:hAnsi="Arial" w:cs="Arial"/>
                <w:sz w:val="16"/>
                <w:szCs w:val="16"/>
              </w:rPr>
              <w:tab/>
              <w:t>hosts software object (is software object hosted by)</w:t>
            </w:r>
          </w:p>
        </w:tc>
        <w:tc>
          <w:tcPr>
            <w:tcW w:w="1559" w:type="dxa"/>
          </w:tcPr>
          <w:p w:rsidR="00AC363E" w:rsidRPr="00FC7930" w:rsidRDefault="00AC363E" w:rsidP="002C726C">
            <w:pPr>
              <w:rPr>
                <w:rFonts w:ascii="Arial" w:hAnsi="Arial" w:cs="Arial"/>
                <w:sz w:val="16"/>
                <w:szCs w:val="16"/>
              </w:rPr>
            </w:pPr>
            <w:r w:rsidRPr="00FC7930">
              <w:rPr>
                <w:rFonts w:ascii="Arial" w:hAnsi="Arial" w:cs="Arial"/>
                <w:sz w:val="16"/>
                <w:szCs w:val="16"/>
              </w:rPr>
              <w:t>PE6 Software Hosting Service</w:t>
            </w:r>
          </w:p>
        </w:tc>
        <w:tc>
          <w:tcPr>
            <w:tcW w:w="1701" w:type="dxa"/>
          </w:tcPr>
          <w:p w:rsidR="00AC363E" w:rsidRPr="00FC7930" w:rsidRDefault="00AC363E" w:rsidP="002C726C">
            <w:pPr>
              <w:rPr>
                <w:rFonts w:ascii="Arial" w:hAnsi="Arial" w:cs="Arial"/>
                <w:sz w:val="16"/>
                <w:szCs w:val="16"/>
              </w:rPr>
            </w:pPr>
            <w:r w:rsidRPr="00FC7930">
              <w:rPr>
                <w:rFonts w:ascii="Arial" w:hAnsi="Arial" w:cs="Arial"/>
                <w:sz w:val="16"/>
                <w:szCs w:val="16"/>
              </w:rPr>
              <w:t>D14 Software</w:t>
            </w:r>
          </w:p>
        </w:tc>
        <w:tc>
          <w:tcPr>
            <w:tcW w:w="709" w:type="dxa"/>
          </w:tcPr>
          <w:p w:rsidR="00AC363E" w:rsidRPr="00FC7930" w:rsidRDefault="00AC363E" w:rsidP="002C726C">
            <w:pPr>
              <w:rPr>
                <w:rFonts w:ascii="Arial" w:hAnsi="Arial" w:cs="Arial"/>
                <w:sz w:val="16"/>
                <w:szCs w:val="16"/>
              </w:rPr>
            </w:pPr>
            <w:r w:rsidRPr="00FC7930">
              <w:rPr>
                <w:rFonts w:ascii="Arial" w:hAnsi="Arial" w:cs="Arial"/>
                <w:sz w:val="16"/>
                <w:szCs w:val="16"/>
              </w:rPr>
              <w:t>PE</w:t>
            </w:r>
          </w:p>
        </w:tc>
      </w:tr>
      <w:tr w:rsidR="00AC363E" w:rsidRPr="00FC7930" w:rsidTr="00750708">
        <w:tc>
          <w:tcPr>
            <w:tcW w:w="887" w:type="dxa"/>
          </w:tcPr>
          <w:p w:rsidR="00AC363E" w:rsidRPr="00FC7930" w:rsidRDefault="00046879" w:rsidP="002C726C">
            <w:pPr>
              <w:rPr>
                <w:rFonts w:ascii="Arial" w:hAnsi="Arial" w:cs="Arial"/>
                <w:sz w:val="16"/>
                <w:szCs w:val="16"/>
              </w:rPr>
            </w:pPr>
            <w:hyperlink w:anchor="_pp8_hosts_dataset" w:history="1">
              <w:r w:rsidR="00455557" w:rsidRPr="00FC7930">
                <w:rPr>
                  <w:rStyle w:val="Hyperlink"/>
                  <w:rFonts w:ascii="Arial" w:hAnsi="Arial" w:cs="Arial"/>
                  <w:sz w:val="16"/>
                  <w:szCs w:val="16"/>
                </w:rPr>
                <w:t>PP</w:t>
              </w:r>
              <w:r w:rsidR="00AC363E" w:rsidRPr="00FC7930">
                <w:rPr>
                  <w:rStyle w:val="Hyperlink"/>
                  <w:rFonts w:ascii="Arial" w:hAnsi="Arial" w:cs="Arial"/>
                  <w:sz w:val="16"/>
                  <w:szCs w:val="16"/>
                </w:rPr>
                <w:t>8</w:t>
              </w:r>
            </w:hyperlink>
          </w:p>
        </w:tc>
        <w:tc>
          <w:tcPr>
            <w:tcW w:w="6656" w:type="dxa"/>
          </w:tcPr>
          <w:p w:rsidR="00AC363E" w:rsidRPr="00FC7930" w:rsidRDefault="00AC363E" w:rsidP="0064572D">
            <w:pPr>
              <w:spacing w:line="276" w:lineRule="auto"/>
              <w:rPr>
                <w:rFonts w:ascii="Arial" w:hAnsi="Arial" w:cs="Arial"/>
                <w:sz w:val="16"/>
                <w:szCs w:val="16"/>
              </w:rPr>
            </w:pPr>
            <w:r w:rsidRPr="00FC7930">
              <w:rPr>
                <w:rFonts w:ascii="Arial" w:hAnsi="Arial" w:cs="Arial"/>
                <w:sz w:val="16"/>
                <w:szCs w:val="16"/>
              </w:rPr>
              <w:tab/>
            </w:r>
            <w:r w:rsidRPr="00FC7930">
              <w:rPr>
                <w:rFonts w:ascii="Arial" w:hAnsi="Arial" w:cs="Arial"/>
                <w:sz w:val="16"/>
                <w:szCs w:val="16"/>
              </w:rPr>
              <w:tab/>
            </w:r>
            <w:r w:rsidRPr="00FC7930">
              <w:rPr>
                <w:rFonts w:ascii="Arial" w:hAnsi="Arial" w:cs="Arial"/>
                <w:sz w:val="16"/>
                <w:szCs w:val="16"/>
              </w:rPr>
              <w:tab/>
              <w:t>hosts dataset (is dataset hosted by)</w:t>
            </w:r>
          </w:p>
        </w:tc>
        <w:tc>
          <w:tcPr>
            <w:tcW w:w="1559" w:type="dxa"/>
          </w:tcPr>
          <w:p w:rsidR="00AC363E" w:rsidRPr="00FC7930" w:rsidRDefault="00AC363E" w:rsidP="002C726C">
            <w:pPr>
              <w:rPr>
                <w:rFonts w:ascii="Arial" w:hAnsi="Arial" w:cs="Arial"/>
                <w:sz w:val="16"/>
                <w:szCs w:val="16"/>
              </w:rPr>
            </w:pPr>
            <w:r w:rsidRPr="00FC7930">
              <w:rPr>
                <w:rFonts w:ascii="Arial" w:hAnsi="Arial" w:cs="Arial"/>
                <w:sz w:val="16"/>
                <w:szCs w:val="16"/>
              </w:rPr>
              <w:t>PE7 Data Hosting Service</w:t>
            </w:r>
          </w:p>
        </w:tc>
        <w:tc>
          <w:tcPr>
            <w:tcW w:w="1701" w:type="dxa"/>
          </w:tcPr>
          <w:p w:rsidR="00AC363E" w:rsidRPr="00FC7930" w:rsidRDefault="00AC363E" w:rsidP="002C726C">
            <w:pPr>
              <w:rPr>
                <w:rFonts w:ascii="Arial" w:hAnsi="Arial" w:cs="Arial"/>
                <w:sz w:val="16"/>
                <w:szCs w:val="16"/>
              </w:rPr>
            </w:pPr>
            <w:r w:rsidRPr="00FC7930">
              <w:rPr>
                <w:rFonts w:ascii="Arial" w:hAnsi="Arial" w:cs="Arial"/>
                <w:sz w:val="16"/>
                <w:szCs w:val="16"/>
              </w:rPr>
              <w:t>PE18 Dataset</w:t>
            </w:r>
          </w:p>
        </w:tc>
        <w:tc>
          <w:tcPr>
            <w:tcW w:w="709" w:type="dxa"/>
          </w:tcPr>
          <w:p w:rsidR="00AC363E" w:rsidRPr="00FC7930" w:rsidRDefault="00AC363E" w:rsidP="002C726C">
            <w:pPr>
              <w:rPr>
                <w:rFonts w:ascii="Arial" w:hAnsi="Arial" w:cs="Arial"/>
                <w:sz w:val="16"/>
                <w:szCs w:val="16"/>
              </w:rPr>
            </w:pPr>
            <w:r w:rsidRPr="00FC7930">
              <w:rPr>
                <w:rFonts w:ascii="Arial" w:hAnsi="Arial" w:cs="Arial"/>
                <w:sz w:val="16"/>
                <w:szCs w:val="16"/>
              </w:rPr>
              <w:t>PE</w:t>
            </w:r>
          </w:p>
        </w:tc>
      </w:tr>
      <w:tr w:rsidR="00AC363E" w:rsidRPr="00FC7930" w:rsidTr="00750708">
        <w:tc>
          <w:tcPr>
            <w:tcW w:w="887" w:type="dxa"/>
          </w:tcPr>
          <w:p w:rsidR="00AC363E" w:rsidRPr="00FC7930" w:rsidRDefault="00046879" w:rsidP="002C726C">
            <w:pPr>
              <w:rPr>
                <w:rFonts w:ascii="Arial" w:hAnsi="Arial" w:cs="Arial"/>
                <w:sz w:val="16"/>
                <w:szCs w:val="16"/>
              </w:rPr>
            </w:pPr>
            <w:hyperlink w:anchor="_pp14_runs_on" w:history="1">
              <w:r w:rsidR="00455557" w:rsidRPr="00FC7930">
                <w:rPr>
                  <w:rStyle w:val="Hyperlink"/>
                  <w:rFonts w:ascii="Arial" w:hAnsi="Arial" w:cs="Arial"/>
                  <w:sz w:val="16"/>
                  <w:szCs w:val="16"/>
                </w:rPr>
                <w:t>PP</w:t>
              </w:r>
              <w:r w:rsidR="00AC363E" w:rsidRPr="00FC7930">
                <w:rPr>
                  <w:rStyle w:val="Hyperlink"/>
                  <w:rFonts w:ascii="Arial" w:hAnsi="Arial" w:cs="Arial"/>
                  <w:sz w:val="16"/>
                  <w:szCs w:val="16"/>
                </w:rPr>
                <w:t>14</w:t>
              </w:r>
            </w:hyperlink>
          </w:p>
        </w:tc>
        <w:tc>
          <w:tcPr>
            <w:tcW w:w="6656" w:type="dxa"/>
          </w:tcPr>
          <w:p w:rsidR="00AC363E" w:rsidRPr="00FC7930" w:rsidRDefault="00AC363E" w:rsidP="0064572D">
            <w:pPr>
              <w:spacing w:line="276" w:lineRule="auto"/>
              <w:rPr>
                <w:rFonts w:ascii="Arial" w:hAnsi="Arial" w:cs="Arial"/>
                <w:sz w:val="16"/>
                <w:szCs w:val="16"/>
              </w:rPr>
            </w:pPr>
            <w:r w:rsidRPr="00FC7930">
              <w:rPr>
                <w:rFonts w:ascii="Arial" w:hAnsi="Arial" w:cs="Arial"/>
                <w:sz w:val="16"/>
                <w:szCs w:val="16"/>
              </w:rPr>
              <w:tab/>
              <w:t>runs on request (is run by)</w:t>
            </w:r>
          </w:p>
        </w:tc>
        <w:tc>
          <w:tcPr>
            <w:tcW w:w="1559" w:type="dxa"/>
          </w:tcPr>
          <w:p w:rsidR="00AC363E" w:rsidRPr="00FC7930" w:rsidRDefault="00AC363E" w:rsidP="002C726C">
            <w:pPr>
              <w:rPr>
                <w:rFonts w:ascii="Arial" w:hAnsi="Arial" w:cs="Arial"/>
                <w:sz w:val="16"/>
                <w:szCs w:val="16"/>
              </w:rPr>
            </w:pPr>
            <w:r w:rsidRPr="00FC7930">
              <w:rPr>
                <w:rFonts w:ascii="Arial" w:hAnsi="Arial" w:cs="Arial"/>
                <w:sz w:val="16"/>
                <w:szCs w:val="16"/>
              </w:rPr>
              <w:t>PE13 Software Computing E-Service</w:t>
            </w:r>
          </w:p>
        </w:tc>
        <w:tc>
          <w:tcPr>
            <w:tcW w:w="1701" w:type="dxa"/>
          </w:tcPr>
          <w:p w:rsidR="00AC363E" w:rsidRPr="00FC7930" w:rsidRDefault="00AC363E" w:rsidP="002C726C">
            <w:pPr>
              <w:rPr>
                <w:rFonts w:ascii="Arial" w:hAnsi="Arial" w:cs="Arial"/>
                <w:sz w:val="16"/>
                <w:szCs w:val="16"/>
              </w:rPr>
            </w:pPr>
            <w:r w:rsidRPr="00FC7930">
              <w:rPr>
                <w:rFonts w:ascii="Arial" w:hAnsi="Arial" w:cs="Arial"/>
                <w:sz w:val="16"/>
                <w:szCs w:val="16"/>
              </w:rPr>
              <w:t>D14 Software</w:t>
            </w:r>
          </w:p>
        </w:tc>
        <w:tc>
          <w:tcPr>
            <w:tcW w:w="709" w:type="dxa"/>
          </w:tcPr>
          <w:p w:rsidR="00AC363E" w:rsidRPr="00FC7930" w:rsidRDefault="00AC363E" w:rsidP="002C726C">
            <w:pPr>
              <w:rPr>
                <w:rFonts w:ascii="Arial" w:hAnsi="Arial" w:cs="Arial"/>
                <w:sz w:val="16"/>
                <w:szCs w:val="16"/>
              </w:rPr>
            </w:pPr>
            <w:r w:rsidRPr="00FC7930">
              <w:rPr>
                <w:rFonts w:ascii="Arial" w:hAnsi="Arial" w:cs="Arial"/>
                <w:sz w:val="16"/>
                <w:szCs w:val="16"/>
              </w:rPr>
              <w:t>PE</w:t>
            </w:r>
          </w:p>
        </w:tc>
      </w:tr>
      <w:tr w:rsidR="00AC363E" w:rsidRPr="00FC7930" w:rsidTr="00750708">
        <w:tc>
          <w:tcPr>
            <w:tcW w:w="887" w:type="dxa"/>
          </w:tcPr>
          <w:p w:rsidR="00AC363E" w:rsidRPr="00FC7930" w:rsidRDefault="00046879" w:rsidP="002C726C">
            <w:pPr>
              <w:rPr>
                <w:rFonts w:ascii="Arial" w:hAnsi="Arial" w:cs="Arial"/>
                <w:sz w:val="16"/>
                <w:szCs w:val="16"/>
              </w:rPr>
            </w:pPr>
            <w:hyperlink w:anchor="_pp15_delivers_on" w:history="1">
              <w:r w:rsidR="00455557" w:rsidRPr="00FC7930">
                <w:rPr>
                  <w:rStyle w:val="Hyperlink"/>
                  <w:rFonts w:ascii="Arial" w:hAnsi="Arial" w:cs="Arial"/>
                  <w:sz w:val="16"/>
                  <w:szCs w:val="16"/>
                </w:rPr>
                <w:t>PP</w:t>
              </w:r>
              <w:r w:rsidR="00AC363E" w:rsidRPr="00FC7930">
                <w:rPr>
                  <w:rStyle w:val="Hyperlink"/>
                  <w:rFonts w:ascii="Arial" w:hAnsi="Arial" w:cs="Arial"/>
                  <w:sz w:val="16"/>
                  <w:szCs w:val="16"/>
                </w:rPr>
                <w:t>15</w:t>
              </w:r>
            </w:hyperlink>
          </w:p>
        </w:tc>
        <w:tc>
          <w:tcPr>
            <w:tcW w:w="6656" w:type="dxa"/>
          </w:tcPr>
          <w:p w:rsidR="00AC363E" w:rsidRPr="00FC7930" w:rsidRDefault="00AC363E" w:rsidP="0064572D">
            <w:pPr>
              <w:spacing w:line="276" w:lineRule="auto"/>
              <w:rPr>
                <w:rFonts w:ascii="Arial" w:hAnsi="Arial" w:cs="Arial"/>
                <w:sz w:val="16"/>
                <w:szCs w:val="16"/>
              </w:rPr>
            </w:pPr>
            <w:r w:rsidRPr="00FC7930">
              <w:rPr>
                <w:rFonts w:ascii="Arial" w:hAnsi="Arial" w:cs="Arial"/>
                <w:sz w:val="16"/>
                <w:szCs w:val="16"/>
              </w:rPr>
              <w:tab/>
              <w:t>delivers on request (is delivered by)</w:t>
            </w:r>
          </w:p>
        </w:tc>
        <w:tc>
          <w:tcPr>
            <w:tcW w:w="1559" w:type="dxa"/>
          </w:tcPr>
          <w:p w:rsidR="00AC363E" w:rsidRPr="00FC7930" w:rsidRDefault="00AC363E" w:rsidP="00EF6847">
            <w:pPr>
              <w:rPr>
                <w:rFonts w:ascii="Arial" w:hAnsi="Arial" w:cs="Arial"/>
                <w:sz w:val="16"/>
                <w:szCs w:val="16"/>
              </w:rPr>
            </w:pPr>
            <w:r w:rsidRPr="00FC7930">
              <w:rPr>
                <w:rFonts w:ascii="Arial" w:hAnsi="Arial" w:cs="Arial"/>
                <w:sz w:val="16"/>
                <w:szCs w:val="16"/>
              </w:rPr>
              <w:t>PE14 Software Delivery E-Service</w:t>
            </w:r>
          </w:p>
        </w:tc>
        <w:tc>
          <w:tcPr>
            <w:tcW w:w="1701" w:type="dxa"/>
          </w:tcPr>
          <w:p w:rsidR="00AC363E" w:rsidRPr="00FC7930" w:rsidRDefault="00AC363E" w:rsidP="002C726C">
            <w:pPr>
              <w:rPr>
                <w:rFonts w:ascii="Arial" w:hAnsi="Arial" w:cs="Arial"/>
                <w:sz w:val="16"/>
                <w:szCs w:val="16"/>
              </w:rPr>
            </w:pPr>
            <w:r w:rsidRPr="00FC7930">
              <w:rPr>
                <w:rFonts w:ascii="Arial" w:hAnsi="Arial" w:cs="Arial"/>
                <w:sz w:val="16"/>
                <w:szCs w:val="16"/>
              </w:rPr>
              <w:t>D14 Software</w:t>
            </w:r>
          </w:p>
        </w:tc>
        <w:tc>
          <w:tcPr>
            <w:tcW w:w="709" w:type="dxa"/>
          </w:tcPr>
          <w:p w:rsidR="00AC363E" w:rsidRPr="00FC7930" w:rsidRDefault="00AC363E" w:rsidP="002C726C">
            <w:pPr>
              <w:rPr>
                <w:rFonts w:ascii="Arial" w:hAnsi="Arial" w:cs="Arial"/>
                <w:sz w:val="16"/>
                <w:szCs w:val="16"/>
              </w:rPr>
            </w:pPr>
            <w:r w:rsidRPr="00FC7930">
              <w:rPr>
                <w:rFonts w:ascii="Arial" w:hAnsi="Arial" w:cs="Arial"/>
                <w:sz w:val="16"/>
                <w:szCs w:val="16"/>
              </w:rPr>
              <w:t>PE</w:t>
            </w:r>
          </w:p>
        </w:tc>
      </w:tr>
      <w:tr w:rsidR="00AC363E" w:rsidRPr="00FC7930" w:rsidTr="00750708">
        <w:tc>
          <w:tcPr>
            <w:tcW w:w="887" w:type="dxa"/>
          </w:tcPr>
          <w:p w:rsidR="00AC363E" w:rsidRPr="00FC7930" w:rsidRDefault="00046879" w:rsidP="002C726C">
            <w:pPr>
              <w:rPr>
                <w:rFonts w:ascii="Arial" w:hAnsi="Arial" w:cs="Arial"/>
                <w:sz w:val="16"/>
                <w:szCs w:val="16"/>
              </w:rPr>
            </w:pPr>
            <w:hyperlink w:anchor="_pp29_uses_access" w:history="1">
              <w:r w:rsidR="00455557" w:rsidRPr="00FC7930">
                <w:rPr>
                  <w:rStyle w:val="Hyperlink"/>
                  <w:rFonts w:ascii="Arial" w:hAnsi="Arial" w:cs="Arial"/>
                  <w:sz w:val="16"/>
                  <w:szCs w:val="16"/>
                </w:rPr>
                <w:t>PP</w:t>
              </w:r>
              <w:r w:rsidR="00AC363E" w:rsidRPr="00FC7930">
                <w:rPr>
                  <w:rStyle w:val="Hyperlink"/>
                  <w:rFonts w:ascii="Arial" w:hAnsi="Arial" w:cs="Arial"/>
                  <w:sz w:val="16"/>
                  <w:szCs w:val="16"/>
                </w:rPr>
                <w:t>29</w:t>
              </w:r>
            </w:hyperlink>
          </w:p>
        </w:tc>
        <w:tc>
          <w:tcPr>
            <w:tcW w:w="6656" w:type="dxa"/>
          </w:tcPr>
          <w:p w:rsidR="00AC363E" w:rsidRPr="00FC7930" w:rsidRDefault="00AC363E" w:rsidP="0064572D">
            <w:pPr>
              <w:spacing w:line="276" w:lineRule="auto"/>
              <w:rPr>
                <w:rFonts w:ascii="Arial" w:hAnsi="Arial" w:cs="Arial"/>
                <w:sz w:val="16"/>
                <w:szCs w:val="16"/>
              </w:rPr>
            </w:pPr>
            <w:r w:rsidRPr="00FC7930">
              <w:rPr>
                <w:rFonts w:ascii="Arial" w:hAnsi="Arial" w:cs="Arial"/>
                <w:sz w:val="16"/>
                <w:szCs w:val="16"/>
              </w:rPr>
              <w:tab/>
              <w:t>uses access protocol (is access protocol used by)</w:t>
            </w:r>
          </w:p>
        </w:tc>
        <w:tc>
          <w:tcPr>
            <w:tcW w:w="1559" w:type="dxa"/>
          </w:tcPr>
          <w:p w:rsidR="00AC363E" w:rsidRPr="00FC7930" w:rsidRDefault="00AC363E" w:rsidP="002C726C">
            <w:pPr>
              <w:rPr>
                <w:rFonts w:ascii="Arial" w:hAnsi="Arial" w:cs="Arial"/>
                <w:sz w:val="16"/>
                <w:szCs w:val="16"/>
              </w:rPr>
            </w:pPr>
            <w:r w:rsidRPr="00FC7930">
              <w:rPr>
                <w:rFonts w:ascii="Arial" w:hAnsi="Arial" w:cs="Arial"/>
                <w:sz w:val="16"/>
                <w:szCs w:val="16"/>
              </w:rPr>
              <w:t>PE8 E-Service</w:t>
            </w:r>
          </w:p>
        </w:tc>
        <w:tc>
          <w:tcPr>
            <w:tcW w:w="1701" w:type="dxa"/>
          </w:tcPr>
          <w:p w:rsidR="00AC363E" w:rsidRPr="00FC7930" w:rsidRDefault="00AC363E" w:rsidP="002C726C">
            <w:pPr>
              <w:rPr>
                <w:rFonts w:ascii="Arial" w:hAnsi="Arial" w:cs="Arial"/>
                <w:sz w:val="16"/>
                <w:szCs w:val="16"/>
              </w:rPr>
            </w:pPr>
            <w:r w:rsidRPr="00FC7930">
              <w:rPr>
                <w:rFonts w:ascii="Arial" w:hAnsi="Arial" w:cs="Arial"/>
                <w:sz w:val="16"/>
                <w:szCs w:val="16"/>
              </w:rPr>
              <w:t>D14 Software</w:t>
            </w:r>
          </w:p>
        </w:tc>
        <w:tc>
          <w:tcPr>
            <w:tcW w:w="709" w:type="dxa"/>
          </w:tcPr>
          <w:p w:rsidR="00AC363E" w:rsidRPr="00FC7930" w:rsidRDefault="00AC363E" w:rsidP="002C726C">
            <w:pPr>
              <w:rPr>
                <w:rFonts w:ascii="Arial" w:hAnsi="Arial" w:cs="Arial"/>
                <w:sz w:val="16"/>
                <w:szCs w:val="16"/>
              </w:rPr>
            </w:pPr>
            <w:r w:rsidRPr="00FC7930">
              <w:rPr>
                <w:rFonts w:ascii="Arial" w:hAnsi="Arial" w:cs="Arial"/>
                <w:sz w:val="16"/>
                <w:szCs w:val="16"/>
              </w:rPr>
              <w:t>PE</w:t>
            </w:r>
          </w:p>
        </w:tc>
      </w:tr>
      <w:tr w:rsidR="00B15550" w:rsidRPr="00FC7930" w:rsidTr="00750708">
        <w:tc>
          <w:tcPr>
            <w:tcW w:w="887" w:type="dxa"/>
          </w:tcPr>
          <w:p w:rsidR="00B15550" w:rsidRPr="00FC7930" w:rsidRDefault="00046879" w:rsidP="002C726C">
            <w:pPr>
              <w:rPr>
                <w:rFonts w:ascii="Arial" w:hAnsi="Arial" w:cs="Arial"/>
                <w:sz w:val="16"/>
                <w:szCs w:val="16"/>
              </w:rPr>
            </w:pPr>
            <w:hyperlink w:anchor="_PP48_uses_protocol" w:history="1">
              <w:r w:rsidR="00B15550" w:rsidRPr="00FC7930">
                <w:rPr>
                  <w:rStyle w:val="Hyperlink"/>
                  <w:rFonts w:ascii="Arial" w:hAnsi="Arial" w:cs="Arial"/>
                  <w:sz w:val="16"/>
                  <w:szCs w:val="16"/>
                </w:rPr>
                <w:t>PP48</w:t>
              </w:r>
            </w:hyperlink>
          </w:p>
        </w:tc>
        <w:tc>
          <w:tcPr>
            <w:tcW w:w="6656" w:type="dxa"/>
          </w:tcPr>
          <w:p w:rsidR="00B15550" w:rsidRPr="00FC7930" w:rsidRDefault="00B15550" w:rsidP="0064572D">
            <w:pPr>
              <w:spacing w:line="276" w:lineRule="auto"/>
              <w:rPr>
                <w:rFonts w:ascii="Arial" w:hAnsi="Arial" w:cs="Arial"/>
                <w:sz w:val="16"/>
                <w:szCs w:val="16"/>
              </w:rPr>
            </w:pPr>
            <w:r w:rsidRPr="00FC7930">
              <w:rPr>
                <w:rFonts w:ascii="Arial" w:hAnsi="Arial" w:cs="Arial"/>
                <w:sz w:val="16"/>
                <w:szCs w:val="16"/>
              </w:rPr>
              <w:tab/>
            </w:r>
            <w:r w:rsidR="0072048E" w:rsidRPr="00FC7930">
              <w:rPr>
                <w:rFonts w:ascii="Arial" w:hAnsi="Arial" w:cs="Arial"/>
                <w:sz w:val="16"/>
                <w:szCs w:val="16"/>
              </w:rPr>
              <w:t>u</w:t>
            </w:r>
            <w:r w:rsidRPr="00FC7930">
              <w:rPr>
                <w:rFonts w:ascii="Arial" w:hAnsi="Arial" w:cs="Arial"/>
                <w:sz w:val="16"/>
                <w:szCs w:val="16"/>
              </w:rPr>
              <w:t>ses protocol parameter (is protocol parameter of)</w:t>
            </w:r>
          </w:p>
        </w:tc>
        <w:tc>
          <w:tcPr>
            <w:tcW w:w="1559" w:type="dxa"/>
          </w:tcPr>
          <w:p w:rsidR="00B15550" w:rsidRPr="00FC7930" w:rsidRDefault="00B15550" w:rsidP="002C726C">
            <w:pPr>
              <w:rPr>
                <w:rFonts w:ascii="Arial" w:hAnsi="Arial" w:cs="Arial"/>
                <w:sz w:val="16"/>
                <w:szCs w:val="16"/>
              </w:rPr>
            </w:pPr>
            <w:r w:rsidRPr="00FC7930">
              <w:rPr>
                <w:rFonts w:ascii="Arial" w:hAnsi="Arial" w:cs="Arial"/>
                <w:sz w:val="16"/>
                <w:szCs w:val="16"/>
              </w:rPr>
              <w:t>PE8 E-Service</w:t>
            </w:r>
          </w:p>
        </w:tc>
        <w:tc>
          <w:tcPr>
            <w:tcW w:w="1701" w:type="dxa"/>
          </w:tcPr>
          <w:p w:rsidR="00B15550" w:rsidRPr="00FC7930" w:rsidRDefault="00B15550" w:rsidP="002C726C">
            <w:pPr>
              <w:rPr>
                <w:rFonts w:ascii="Arial" w:hAnsi="Arial" w:cs="Arial"/>
                <w:sz w:val="16"/>
                <w:szCs w:val="16"/>
              </w:rPr>
            </w:pPr>
            <w:r w:rsidRPr="00FC7930">
              <w:rPr>
                <w:rFonts w:ascii="Arial" w:hAnsi="Arial" w:cs="Arial"/>
                <w:sz w:val="16"/>
                <w:szCs w:val="16"/>
              </w:rPr>
              <w:t>PE38 Schema</w:t>
            </w:r>
          </w:p>
        </w:tc>
        <w:tc>
          <w:tcPr>
            <w:tcW w:w="709" w:type="dxa"/>
          </w:tcPr>
          <w:p w:rsidR="00B15550" w:rsidRPr="00FC7930" w:rsidRDefault="00B15550" w:rsidP="002C726C">
            <w:pPr>
              <w:rPr>
                <w:rFonts w:ascii="Arial" w:hAnsi="Arial" w:cs="Arial"/>
                <w:sz w:val="16"/>
                <w:szCs w:val="16"/>
              </w:rPr>
            </w:pPr>
          </w:p>
        </w:tc>
      </w:tr>
      <w:tr w:rsidR="005924F7" w:rsidRPr="00FC7930" w:rsidTr="00750708">
        <w:tc>
          <w:tcPr>
            <w:tcW w:w="887" w:type="dxa"/>
          </w:tcPr>
          <w:p w:rsidR="005924F7" w:rsidRPr="00FC7930" w:rsidRDefault="00046879" w:rsidP="002C726C">
            <w:pPr>
              <w:rPr>
                <w:rFonts w:ascii="Arial" w:hAnsi="Arial" w:cs="Arial"/>
                <w:sz w:val="16"/>
                <w:szCs w:val="16"/>
              </w:rPr>
            </w:pPr>
            <w:hyperlink w:anchor="_PP49_provides_access" w:history="1">
              <w:r w:rsidR="005924F7" w:rsidRPr="00FC7930">
                <w:rPr>
                  <w:rStyle w:val="Hyperlink"/>
                  <w:rFonts w:ascii="Arial" w:hAnsi="Arial" w:cs="Arial"/>
                  <w:sz w:val="16"/>
                  <w:szCs w:val="16"/>
                </w:rPr>
                <w:t>PP49</w:t>
              </w:r>
            </w:hyperlink>
          </w:p>
        </w:tc>
        <w:tc>
          <w:tcPr>
            <w:tcW w:w="6656" w:type="dxa"/>
          </w:tcPr>
          <w:p w:rsidR="005924F7" w:rsidRPr="00FC7930" w:rsidRDefault="0072048E" w:rsidP="0064572D">
            <w:pPr>
              <w:spacing w:line="276" w:lineRule="auto"/>
              <w:rPr>
                <w:rFonts w:ascii="Arial" w:hAnsi="Arial" w:cs="Arial"/>
                <w:sz w:val="16"/>
                <w:szCs w:val="16"/>
              </w:rPr>
            </w:pPr>
            <w:r w:rsidRPr="00FC7930">
              <w:rPr>
                <w:rFonts w:ascii="Arial" w:hAnsi="Arial" w:cs="Arial"/>
                <w:sz w:val="16"/>
                <w:szCs w:val="16"/>
              </w:rPr>
              <w:tab/>
              <w:t>p</w:t>
            </w:r>
            <w:r w:rsidR="005924F7" w:rsidRPr="00FC7930">
              <w:rPr>
                <w:rFonts w:ascii="Arial" w:hAnsi="Arial" w:cs="Arial"/>
                <w:sz w:val="16"/>
                <w:szCs w:val="16"/>
              </w:rPr>
              <w:t>rovides access point (is access point provided by)</w:t>
            </w:r>
          </w:p>
        </w:tc>
        <w:tc>
          <w:tcPr>
            <w:tcW w:w="1559" w:type="dxa"/>
          </w:tcPr>
          <w:p w:rsidR="005924F7" w:rsidRPr="00FC7930" w:rsidRDefault="005924F7" w:rsidP="002C726C">
            <w:pPr>
              <w:rPr>
                <w:rFonts w:ascii="Arial" w:hAnsi="Arial" w:cs="Arial"/>
                <w:sz w:val="16"/>
                <w:szCs w:val="16"/>
              </w:rPr>
            </w:pPr>
            <w:r w:rsidRPr="00FC7930">
              <w:rPr>
                <w:rFonts w:ascii="Arial" w:hAnsi="Arial" w:cs="Arial"/>
                <w:sz w:val="16"/>
                <w:szCs w:val="16"/>
              </w:rPr>
              <w:t>PE8 E-Service</w:t>
            </w:r>
          </w:p>
        </w:tc>
        <w:tc>
          <w:tcPr>
            <w:tcW w:w="1701" w:type="dxa"/>
          </w:tcPr>
          <w:p w:rsidR="005924F7" w:rsidRPr="00FC7930" w:rsidRDefault="005924F7" w:rsidP="002C726C">
            <w:pPr>
              <w:rPr>
                <w:rFonts w:ascii="Arial" w:hAnsi="Arial" w:cs="Arial"/>
                <w:sz w:val="16"/>
                <w:szCs w:val="16"/>
              </w:rPr>
            </w:pPr>
            <w:r w:rsidRPr="00FC7930">
              <w:rPr>
                <w:rFonts w:ascii="Arial" w:hAnsi="Arial" w:cs="Arial"/>
                <w:sz w:val="16"/>
                <w:szCs w:val="16"/>
              </w:rPr>
              <w:t>E29 Access Point</w:t>
            </w:r>
          </w:p>
        </w:tc>
        <w:tc>
          <w:tcPr>
            <w:tcW w:w="709" w:type="dxa"/>
          </w:tcPr>
          <w:p w:rsidR="005924F7" w:rsidRPr="00FC7930" w:rsidRDefault="005924F7" w:rsidP="002C726C">
            <w:pPr>
              <w:rPr>
                <w:rFonts w:ascii="Arial" w:hAnsi="Arial" w:cs="Arial"/>
                <w:sz w:val="16"/>
                <w:szCs w:val="16"/>
              </w:rPr>
            </w:pPr>
          </w:p>
        </w:tc>
      </w:tr>
      <w:tr w:rsidR="00AC363E" w:rsidRPr="00FC7930" w:rsidTr="00750708">
        <w:tc>
          <w:tcPr>
            <w:tcW w:w="887" w:type="dxa"/>
          </w:tcPr>
          <w:p w:rsidR="00AC363E" w:rsidRPr="00FC7930" w:rsidRDefault="00046879" w:rsidP="002C726C">
            <w:pPr>
              <w:rPr>
                <w:sz w:val="22"/>
                <w:szCs w:val="22"/>
              </w:rPr>
            </w:pPr>
            <w:hyperlink w:anchor="_pp40_created_successor" w:history="1">
              <w:r w:rsidR="00455557" w:rsidRPr="00FC7930">
                <w:rPr>
                  <w:rStyle w:val="Hyperlink"/>
                  <w:rFonts w:ascii="Arial" w:hAnsi="Arial" w:cs="Arial"/>
                  <w:sz w:val="16"/>
                  <w:szCs w:val="16"/>
                </w:rPr>
                <w:t>PP</w:t>
              </w:r>
              <w:r w:rsidR="00AC363E" w:rsidRPr="00FC7930">
                <w:rPr>
                  <w:rStyle w:val="Hyperlink"/>
                  <w:rFonts w:ascii="Arial" w:hAnsi="Arial" w:cs="Arial"/>
                  <w:sz w:val="16"/>
                  <w:szCs w:val="16"/>
                </w:rPr>
                <w:t>40</w:t>
              </w:r>
            </w:hyperlink>
          </w:p>
        </w:tc>
        <w:tc>
          <w:tcPr>
            <w:tcW w:w="6656" w:type="dxa"/>
          </w:tcPr>
          <w:p w:rsidR="00AC363E" w:rsidRPr="00FC7930" w:rsidRDefault="00AC363E" w:rsidP="00F42125">
            <w:pPr>
              <w:spacing w:line="276" w:lineRule="auto"/>
              <w:rPr>
                <w:rFonts w:ascii="Arial" w:hAnsi="Arial" w:cs="Arial"/>
                <w:sz w:val="16"/>
                <w:szCs w:val="16"/>
              </w:rPr>
            </w:pPr>
            <w:r w:rsidRPr="00FC7930">
              <w:rPr>
                <w:rFonts w:ascii="Arial" w:hAnsi="Arial" w:cs="Arial"/>
                <w:sz w:val="16"/>
                <w:szCs w:val="16"/>
              </w:rPr>
              <w:tab/>
              <w:t>created successor of (</w:t>
            </w:r>
            <w:r w:rsidR="00F42125" w:rsidRPr="00FC7930">
              <w:rPr>
                <w:rFonts w:ascii="Arial" w:hAnsi="Arial" w:cs="Arial"/>
                <w:sz w:val="16"/>
                <w:szCs w:val="16"/>
              </w:rPr>
              <w:t>is</w:t>
            </w:r>
            <w:r w:rsidRPr="00FC7930">
              <w:rPr>
                <w:rFonts w:ascii="Arial" w:hAnsi="Arial" w:cs="Arial"/>
                <w:sz w:val="16"/>
                <w:szCs w:val="16"/>
              </w:rPr>
              <w:t xml:space="preserve"> deprecated by)</w:t>
            </w:r>
          </w:p>
        </w:tc>
        <w:tc>
          <w:tcPr>
            <w:tcW w:w="1559" w:type="dxa"/>
          </w:tcPr>
          <w:p w:rsidR="00AC363E" w:rsidRPr="00FC7930" w:rsidRDefault="00AC363E" w:rsidP="002C726C">
            <w:pPr>
              <w:rPr>
                <w:rFonts w:ascii="Arial" w:hAnsi="Arial" w:cs="Arial"/>
                <w:sz w:val="16"/>
                <w:szCs w:val="16"/>
              </w:rPr>
            </w:pPr>
            <w:r w:rsidRPr="00FC7930">
              <w:rPr>
                <w:rFonts w:ascii="Arial" w:hAnsi="Arial" w:cs="Arial"/>
                <w:sz w:val="16"/>
                <w:szCs w:val="16"/>
              </w:rPr>
              <w:t>E65 Creation</w:t>
            </w:r>
          </w:p>
        </w:tc>
        <w:tc>
          <w:tcPr>
            <w:tcW w:w="1701" w:type="dxa"/>
          </w:tcPr>
          <w:p w:rsidR="00AC363E" w:rsidRPr="00FC7930" w:rsidRDefault="00AC363E" w:rsidP="002C726C">
            <w:pPr>
              <w:rPr>
                <w:rFonts w:ascii="Arial" w:hAnsi="Arial" w:cs="Arial"/>
                <w:sz w:val="16"/>
                <w:szCs w:val="16"/>
              </w:rPr>
            </w:pPr>
            <w:r w:rsidRPr="00FC7930">
              <w:rPr>
                <w:rFonts w:ascii="Arial" w:hAnsi="Arial" w:cs="Arial"/>
                <w:sz w:val="16"/>
                <w:szCs w:val="16"/>
              </w:rPr>
              <w:t>PE22 Persistent Dataset</w:t>
            </w:r>
          </w:p>
        </w:tc>
        <w:tc>
          <w:tcPr>
            <w:tcW w:w="709" w:type="dxa"/>
          </w:tcPr>
          <w:p w:rsidR="00AC363E" w:rsidRPr="00FC7930" w:rsidRDefault="00AC363E" w:rsidP="002C726C">
            <w:pPr>
              <w:rPr>
                <w:rFonts w:ascii="Arial" w:hAnsi="Arial" w:cs="Arial"/>
                <w:sz w:val="16"/>
                <w:szCs w:val="16"/>
              </w:rPr>
            </w:pPr>
            <w:r w:rsidRPr="00FC7930">
              <w:rPr>
                <w:rFonts w:ascii="Arial" w:hAnsi="Arial" w:cs="Arial"/>
                <w:sz w:val="16"/>
                <w:szCs w:val="16"/>
              </w:rPr>
              <w:t>PE</w:t>
            </w:r>
          </w:p>
        </w:tc>
      </w:tr>
      <w:tr w:rsidR="00B15550" w:rsidRPr="00FC7930" w:rsidTr="00750708">
        <w:tc>
          <w:tcPr>
            <w:tcW w:w="887" w:type="dxa"/>
          </w:tcPr>
          <w:p w:rsidR="00B15550" w:rsidRPr="00FC7930" w:rsidRDefault="00B15550" w:rsidP="002C726C">
            <w:pPr>
              <w:rPr>
                <w:rFonts w:ascii="Arial" w:hAnsi="Arial" w:cs="Arial"/>
                <w:sz w:val="16"/>
                <w:szCs w:val="16"/>
              </w:rPr>
            </w:pPr>
            <w:r w:rsidRPr="00FC7930">
              <w:rPr>
                <w:rFonts w:ascii="Arial" w:hAnsi="Arial" w:cs="Arial"/>
                <w:sz w:val="16"/>
                <w:szCs w:val="16"/>
              </w:rPr>
              <w:t>P21</w:t>
            </w:r>
          </w:p>
        </w:tc>
        <w:tc>
          <w:tcPr>
            <w:tcW w:w="6656" w:type="dxa"/>
          </w:tcPr>
          <w:p w:rsidR="00B15550" w:rsidRPr="00FC7930" w:rsidRDefault="0072048E" w:rsidP="0072048E">
            <w:pPr>
              <w:tabs>
                <w:tab w:val="left" w:pos="2539"/>
              </w:tabs>
              <w:spacing w:line="276" w:lineRule="auto"/>
              <w:rPr>
                <w:rFonts w:ascii="Arial" w:hAnsi="Arial" w:cs="Arial"/>
                <w:sz w:val="16"/>
                <w:szCs w:val="16"/>
              </w:rPr>
            </w:pPr>
            <w:r w:rsidRPr="00FC7930">
              <w:rPr>
                <w:rFonts w:ascii="Arial" w:hAnsi="Arial" w:cs="Arial"/>
                <w:sz w:val="16"/>
                <w:szCs w:val="16"/>
              </w:rPr>
              <w:t>ha</w:t>
            </w:r>
            <w:r w:rsidR="00B15550" w:rsidRPr="00FC7930">
              <w:rPr>
                <w:rFonts w:ascii="Arial" w:hAnsi="Arial" w:cs="Arial"/>
                <w:sz w:val="16"/>
                <w:szCs w:val="16"/>
              </w:rPr>
              <w:t>d general purpose (was purpose of)</w:t>
            </w:r>
          </w:p>
        </w:tc>
        <w:tc>
          <w:tcPr>
            <w:tcW w:w="1559" w:type="dxa"/>
          </w:tcPr>
          <w:p w:rsidR="00B15550" w:rsidRPr="00FC7930" w:rsidRDefault="00B15550" w:rsidP="002C726C">
            <w:pPr>
              <w:rPr>
                <w:rFonts w:ascii="Arial" w:hAnsi="Arial" w:cs="Arial"/>
                <w:sz w:val="16"/>
                <w:szCs w:val="16"/>
              </w:rPr>
            </w:pPr>
            <w:r w:rsidRPr="00FC7930">
              <w:rPr>
                <w:rFonts w:ascii="Arial" w:hAnsi="Arial" w:cs="Arial"/>
                <w:sz w:val="16"/>
                <w:szCs w:val="16"/>
              </w:rPr>
              <w:t>E7 Activity</w:t>
            </w:r>
          </w:p>
        </w:tc>
        <w:tc>
          <w:tcPr>
            <w:tcW w:w="1701" w:type="dxa"/>
          </w:tcPr>
          <w:p w:rsidR="00B15550" w:rsidRPr="00FC7930" w:rsidRDefault="00B15550" w:rsidP="002C726C">
            <w:pPr>
              <w:rPr>
                <w:rFonts w:ascii="Arial" w:hAnsi="Arial" w:cs="Arial"/>
                <w:sz w:val="16"/>
                <w:szCs w:val="16"/>
              </w:rPr>
            </w:pPr>
            <w:r w:rsidRPr="00FC7930">
              <w:rPr>
                <w:rFonts w:ascii="Arial" w:hAnsi="Arial" w:cs="Arial"/>
                <w:sz w:val="16"/>
                <w:szCs w:val="16"/>
              </w:rPr>
              <w:t>E55 Type</w:t>
            </w:r>
          </w:p>
        </w:tc>
        <w:tc>
          <w:tcPr>
            <w:tcW w:w="709" w:type="dxa"/>
          </w:tcPr>
          <w:p w:rsidR="00B15550" w:rsidRPr="00FC7930" w:rsidRDefault="00B15550" w:rsidP="002C726C">
            <w:pPr>
              <w:rPr>
                <w:rFonts w:ascii="Arial" w:hAnsi="Arial" w:cs="Arial"/>
                <w:sz w:val="16"/>
                <w:szCs w:val="16"/>
              </w:rPr>
            </w:pPr>
          </w:p>
        </w:tc>
      </w:tr>
      <w:tr w:rsidR="00B15550" w:rsidRPr="00FC7930" w:rsidTr="00750708">
        <w:tc>
          <w:tcPr>
            <w:tcW w:w="887" w:type="dxa"/>
          </w:tcPr>
          <w:p w:rsidR="00B15550" w:rsidRPr="00FC7930" w:rsidRDefault="00046879" w:rsidP="002C726C">
            <w:pPr>
              <w:rPr>
                <w:rFonts w:ascii="Arial" w:hAnsi="Arial" w:cs="Arial"/>
                <w:sz w:val="16"/>
                <w:szCs w:val="16"/>
              </w:rPr>
            </w:pPr>
            <w:hyperlink w:anchor="_PP45_has_competence" w:history="1">
              <w:r w:rsidR="00B15550" w:rsidRPr="00FC7930">
                <w:rPr>
                  <w:rStyle w:val="Hyperlink"/>
                  <w:rFonts w:ascii="Arial" w:hAnsi="Arial" w:cs="Arial"/>
                  <w:sz w:val="16"/>
                  <w:szCs w:val="16"/>
                </w:rPr>
                <w:t>PP45</w:t>
              </w:r>
            </w:hyperlink>
          </w:p>
        </w:tc>
        <w:tc>
          <w:tcPr>
            <w:tcW w:w="6656" w:type="dxa"/>
          </w:tcPr>
          <w:p w:rsidR="00B15550" w:rsidRPr="00FC7930" w:rsidRDefault="0072048E" w:rsidP="00B15550">
            <w:pPr>
              <w:tabs>
                <w:tab w:val="left" w:pos="2539"/>
              </w:tabs>
              <w:spacing w:line="276" w:lineRule="auto"/>
              <w:rPr>
                <w:rFonts w:ascii="Arial" w:hAnsi="Arial" w:cs="Arial"/>
                <w:sz w:val="16"/>
                <w:szCs w:val="16"/>
              </w:rPr>
            </w:pPr>
            <w:r w:rsidRPr="00FC7930">
              <w:rPr>
                <w:rFonts w:ascii="Arial" w:hAnsi="Arial" w:cs="Arial"/>
                <w:sz w:val="16"/>
                <w:szCs w:val="16"/>
              </w:rPr>
              <w:t xml:space="preserve">                h</w:t>
            </w:r>
            <w:r w:rsidR="00F35951" w:rsidRPr="00FC7930">
              <w:rPr>
                <w:rFonts w:ascii="Arial" w:hAnsi="Arial" w:cs="Arial"/>
                <w:sz w:val="16"/>
                <w:szCs w:val="16"/>
              </w:rPr>
              <w:t>as competency (is competency</w:t>
            </w:r>
            <w:r w:rsidR="00B15550" w:rsidRPr="00FC7930">
              <w:rPr>
                <w:rFonts w:ascii="Arial" w:hAnsi="Arial" w:cs="Arial"/>
                <w:sz w:val="16"/>
                <w:szCs w:val="16"/>
              </w:rPr>
              <w:t xml:space="preserve"> of)</w:t>
            </w:r>
          </w:p>
        </w:tc>
        <w:tc>
          <w:tcPr>
            <w:tcW w:w="1559" w:type="dxa"/>
          </w:tcPr>
          <w:p w:rsidR="00B15550" w:rsidRPr="00FC7930" w:rsidRDefault="00B15550" w:rsidP="002C726C">
            <w:pPr>
              <w:rPr>
                <w:rFonts w:ascii="Arial" w:hAnsi="Arial" w:cs="Arial"/>
                <w:sz w:val="16"/>
                <w:szCs w:val="16"/>
              </w:rPr>
            </w:pPr>
            <w:r w:rsidRPr="00FC7930">
              <w:rPr>
                <w:rFonts w:ascii="Arial" w:hAnsi="Arial" w:cs="Arial"/>
                <w:sz w:val="16"/>
                <w:szCs w:val="16"/>
              </w:rPr>
              <w:t>PE1 Service</w:t>
            </w:r>
          </w:p>
        </w:tc>
        <w:tc>
          <w:tcPr>
            <w:tcW w:w="1701" w:type="dxa"/>
          </w:tcPr>
          <w:p w:rsidR="00B15550" w:rsidRPr="00FC7930" w:rsidRDefault="00B15550" w:rsidP="002C726C">
            <w:pPr>
              <w:rPr>
                <w:rFonts w:ascii="Arial" w:hAnsi="Arial" w:cs="Arial"/>
                <w:sz w:val="16"/>
                <w:szCs w:val="16"/>
              </w:rPr>
            </w:pPr>
            <w:r w:rsidRPr="00FC7930">
              <w:rPr>
                <w:rFonts w:ascii="Arial" w:hAnsi="Arial" w:cs="Arial"/>
                <w:sz w:val="16"/>
                <w:szCs w:val="16"/>
              </w:rPr>
              <w:t>PE36 Competency Type</w:t>
            </w:r>
          </w:p>
        </w:tc>
        <w:tc>
          <w:tcPr>
            <w:tcW w:w="709" w:type="dxa"/>
          </w:tcPr>
          <w:p w:rsidR="00B15550" w:rsidRPr="00FC7930" w:rsidRDefault="00B15550" w:rsidP="002C726C">
            <w:pPr>
              <w:rPr>
                <w:rFonts w:ascii="Arial" w:hAnsi="Arial" w:cs="Arial"/>
                <w:sz w:val="16"/>
                <w:szCs w:val="16"/>
              </w:rPr>
            </w:pPr>
          </w:p>
        </w:tc>
      </w:tr>
      <w:tr w:rsidR="00AC363E" w:rsidRPr="00FC7930" w:rsidTr="00750708">
        <w:tc>
          <w:tcPr>
            <w:tcW w:w="887" w:type="dxa"/>
          </w:tcPr>
          <w:p w:rsidR="00AC363E" w:rsidRPr="00FC7930" w:rsidRDefault="00046879" w:rsidP="002C726C">
            <w:pPr>
              <w:rPr>
                <w:rFonts w:ascii="Arial" w:hAnsi="Arial" w:cs="Arial"/>
                <w:sz w:val="16"/>
                <w:szCs w:val="16"/>
              </w:rPr>
            </w:pPr>
            <w:hyperlink w:anchor="_pp32_curates_(was" w:history="1">
              <w:r w:rsidR="00455557" w:rsidRPr="00FC7930">
                <w:rPr>
                  <w:rStyle w:val="Hyperlink"/>
                  <w:rFonts w:ascii="Arial" w:hAnsi="Arial" w:cs="Arial"/>
                  <w:sz w:val="16"/>
                  <w:szCs w:val="16"/>
                </w:rPr>
                <w:t>PP</w:t>
              </w:r>
              <w:r w:rsidR="00AC363E" w:rsidRPr="00FC7930">
                <w:rPr>
                  <w:rStyle w:val="Hyperlink"/>
                  <w:rFonts w:ascii="Arial" w:hAnsi="Arial" w:cs="Arial"/>
                  <w:sz w:val="16"/>
                  <w:szCs w:val="16"/>
                </w:rPr>
                <w:t>32</w:t>
              </w:r>
            </w:hyperlink>
          </w:p>
        </w:tc>
        <w:tc>
          <w:tcPr>
            <w:tcW w:w="6656" w:type="dxa"/>
          </w:tcPr>
          <w:p w:rsidR="00AC363E" w:rsidRPr="00FC7930" w:rsidRDefault="00AC363E" w:rsidP="00B15550">
            <w:pPr>
              <w:tabs>
                <w:tab w:val="left" w:pos="2539"/>
              </w:tabs>
              <w:spacing w:line="276" w:lineRule="auto"/>
              <w:rPr>
                <w:rFonts w:ascii="Arial" w:hAnsi="Arial" w:cs="Arial"/>
                <w:sz w:val="16"/>
                <w:szCs w:val="16"/>
              </w:rPr>
            </w:pPr>
            <w:r w:rsidRPr="00FC7930">
              <w:rPr>
                <w:rFonts w:ascii="Arial" w:hAnsi="Arial" w:cs="Arial"/>
                <w:sz w:val="16"/>
                <w:szCs w:val="16"/>
              </w:rPr>
              <w:t>curates (is curated by)</w:t>
            </w:r>
            <w:r w:rsidR="00B15550" w:rsidRPr="00FC7930">
              <w:rPr>
                <w:rFonts w:ascii="Arial" w:hAnsi="Arial" w:cs="Arial"/>
                <w:sz w:val="16"/>
                <w:szCs w:val="16"/>
              </w:rPr>
              <w:tab/>
            </w:r>
          </w:p>
        </w:tc>
        <w:tc>
          <w:tcPr>
            <w:tcW w:w="1559" w:type="dxa"/>
          </w:tcPr>
          <w:p w:rsidR="00AC363E" w:rsidRPr="00FC7930" w:rsidRDefault="00AC363E" w:rsidP="002C726C">
            <w:pPr>
              <w:rPr>
                <w:rFonts w:ascii="Arial" w:hAnsi="Arial" w:cs="Arial"/>
                <w:sz w:val="16"/>
                <w:szCs w:val="16"/>
              </w:rPr>
            </w:pPr>
            <w:r w:rsidRPr="00FC7930">
              <w:rPr>
                <w:rFonts w:ascii="Arial" w:hAnsi="Arial" w:cs="Arial"/>
                <w:sz w:val="16"/>
                <w:szCs w:val="16"/>
              </w:rPr>
              <w:t>PE3 Curating Service</w:t>
            </w:r>
          </w:p>
        </w:tc>
        <w:tc>
          <w:tcPr>
            <w:tcW w:w="1701" w:type="dxa"/>
          </w:tcPr>
          <w:p w:rsidR="00AC363E" w:rsidRPr="00FC7930" w:rsidRDefault="00AC363E" w:rsidP="002C726C">
            <w:pPr>
              <w:rPr>
                <w:rFonts w:ascii="Arial" w:hAnsi="Arial" w:cs="Arial"/>
                <w:sz w:val="16"/>
                <w:szCs w:val="16"/>
              </w:rPr>
            </w:pPr>
            <w:r w:rsidRPr="00FC7930">
              <w:rPr>
                <w:rFonts w:ascii="Arial" w:hAnsi="Arial" w:cs="Arial"/>
                <w:sz w:val="16"/>
                <w:szCs w:val="16"/>
              </w:rPr>
              <w:t>PE32 Curated Thing</w:t>
            </w:r>
          </w:p>
        </w:tc>
        <w:tc>
          <w:tcPr>
            <w:tcW w:w="709" w:type="dxa"/>
          </w:tcPr>
          <w:p w:rsidR="00AC363E" w:rsidRPr="00FC7930" w:rsidRDefault="00AC363E" w:rsidP="002C726C">
            <w:pPr>
              <w:rPr>
                <w:rFonts w:ascii="Arial" w:hAnsi="Arial" w:cs="Arial"/>
                <w:sz w:val="16"/>
                <w:szCs w:val="16"/>
              </w:rPr>
            </w:pPr>
            <w:r w:rsidRPr="00FC7930">
              <w:rPr>
                <w:rFonts w:ascii="Arial" w:hAnsi="Arial" w:cs="Arial"/>
                <w:sz w:val="16"/>
                <w:szCs w:val="16"/>
              </w:rPr>
              <w:t>PE</w:t>
            </w:r>
          </w:p>
        </w:tc>
      </w:tr>
      <w:tr w:rsidR="00AC363E" w:rsidRPr="00FC7930" w:rsidTr="00750708">
        <w:tc>
          <w:tcPr>
            <w:tcW w:w="887" w:type="dxa"/>
          </w:tcPr>
          <w:p w:rsidR="00AC363E" w:rsidRPr="00FC7930" w:rsidRDefault="00046879" w:rsidP="002C726C">
            <w:pPr>
              <w:rPr>
                <w:rFonts w:ascii="Arial" w:hAnsi="Arial" w:cs="Arial"/>
                <w:sz w:val="16"/>
                <w:szCs w:val="16"/>
              </w:rPr>
            </w:pPr>
            <w:hyperlink w:anchor="_pp11_curates_volatile" w:history="1">
              <w:r w:rsidR="00455557" w:rsidRPr="00FC7930">
                <w:rPr>
                  <w:rStyle w:val="Hyperlink"/>
                  <w:rFonts w:ascii="Arial" w:hAnsi="Arial" w:cs="Arial"/>
                  <w:sz w:val="16"/>
                  <w:szCs w:val="16"/>
                </w:rPr>
                <w:t>PP</w:t>
              </w:r>
              <w:r w:rsidR="00AC363E" w:rsidRPr="00FC7930">
                <w:rPr>
                  <w:rStyle w:val="Hyperlink"/>
                  <w:rFonts w:ascii="Arial" w:hAnsi="Arial" w:cs="Arial"/>
                  <w:sz w:val="16"/>
                  <w:szCs w:val="16"/>
                </w:rPr>
                <w:t>11</w:t>
              </w:r>
            </w:hyperlink>
          </w:p>
        </w:tc>
        <w:tc>
          <w:tcPr>
            <w:tcW w:w="6656" w:type="dxa"/>
          </w:tcPr>
          <w:p w:rsidR="00AC363E" w:rsidRPr="00FC7930" w:rsidRDefault="00AC363E" w:rsidP="00F42125">
            <w:pPr>
              <w:spacing w:line="276" w:lineRule="auto"/>
              <w:rPr>
                <w:rFonts w:ascii="Arial" w:hAnsi="Arial" w:cs="Arial"/>
                <w:sz w:val="16"/>
                <w:szCs w:val="16"/>
              </w:rPr>
            </w:pPr>
            <w:r w:rsidRPr="00FC7930">
              <w:rPr>
                <w:rFonts w:ascii="Arial" w:hAnsi="Arial" w:cs="Arial"/>
                <w:sz w:val="16"/>
                <w:szCs w:val="16"/>
              </w:rPr>
              <w:tab/>
              <w:t>curates volatile digital object (</w:t>
            </w:r>
            <w:r w:rsidR="00F42125" w:rsidRPr="00FC7930">
              <w:rPr>
                <w:rFonts w:ascii="Arial" w:hAnsi="Arial" w:cs="Arial"/>
                <w:sz w:val="16"/>
                <w:szCs w:val="16"/>
              </w:rPr>
              <w:t>is</w:t>
            </w:r>
            <w:r w:rsidRPr="00FC7930">
              <w:rPr>
                <w:rFonts w:ascii="Arial" w:hAnsi="Arial" w:cs="Arial"/>
                <w:sz w:val="16"/>
                <w:szCs w:val="16"/>
              </w:rPr>
              <w:t xml:space="preserve"> volatile </w:t>
            </w:r>
            <w:r w:rsidR="00F42125" w:rsidRPr="00FC7930">
              <w:rPr>
                <w:rFonts w:ascii="Arial" w:hAnsi="Arial" w:cs="Arial"/>
                <w:sz w:val="16"/>
                <w:szCs w:val="16"/>
              </w:rPr>
              <w:t>digital object</w:t>
            </w:r>
            <w:r w:rsidRPr="00FC7930">
              <w:rPr>
                <w:rFonts w:ascii="Arial" w:hAnsi="Arial" w:cs="Arial"/>
                <w:sz w:val="16"/>
                <w:szCs w:val="16"/>
              </w:rPr>
              <w:t xml:space="preserve"> curated by)</w:t>
            </w:r>
          </w:p>
        </w:tc>
        <w:tc>
          <w:tcPr>
            <w:tcW w:w="1559" w:type="dxa"/>
          </w:tcPr>
          <w:p w:rsidR="00AC363E" w:rsidRPr="00FC7930" w:rsidRDefault="00AC363E" w:rsidP="002C726C">
            <w:pPr>
              <w:rPr>
                <w:rFonts w:ascii="Arial" w:hAnsi="Arial" w:cs="Arial"/>
                <w:sz w:val="16"/>
                <w:szCs w:val="16"/>
              </w:rPr>
            </w:pPr>
            <w:r w:rsidRPr="00FC7930">
              <w:rPr>
                <w:rFonts w:ascii="Arial" w:hAnsi="Arial" w:cs="Arial"/>
                <w:sz w:val="16"/>
                <w:szCs w:val="16"/>
              </w:rPr>
              <w:t>PE10 Digital Curating Service</w:t>
            </w:r>
          </w:p>
        </w:tc>
        <w:tc>
          <w:tcPr>
            <w:tcW w:w="1701" w:type="dxa"/>
          </w:tcPr>
          <w:p w:rsidR="00AC363E" w:rsidRPr="00FC7930" w:rsidRDefault="00AC363E" w:rsidP="002C726C">
            <w:pPr>
              <w:rPr>
                <w:rFonts w:ascii="Arial" w:hAnsi="Arial" w:cs="Arial"/>
                <w:sz w:val="16"/>
                <w:szCs w:val="16"/>
              </w:rPr>
            </w:pPr>
            <w:r w:rsidRPr="00FC7930">
              <w:rPr>
                <w:rFonts w:ascii="Arial" w:hAnsi="Arial" w:cs="Arial"/>
                <w:sz w:val="16"/>
                <w:szCs w:val="16"/>
              </w:rPr>
              <w:t>PE20 Volatile Digital Object</w:t>
            </w:r>
          </w:p>
        </w:tc>
        <w:tc>
          <w:tcPr>
            <w:tcW w:w="709" w:type="dxa"/>
          </w:tcPr>
          <w:p w:rsidR="00AC363E" w:rsidRPr="00FC7930" w:rsidRDefault="00AC363E" w:rsidP="002C726C">
            <w:pPr>
              <w:rPr>
                <w:rFonts w:ascii="Arial" w:hAnsi="Arial" w:cs="Arial"/>
                <w:sz w:val="16"/>
                <w:szCs w:val="16"/>
              </w:rPr>
            </w:pPr>
            <w:r w:rsidRPr="00FC7930">
              <w:rPr>
                <w:rFonts w:ascii="Arial" w:hAnsi="Arial" w:cs="Arial"/>
                <w:sz w:val="16"/>
                <w:szCs w:val="16"/>
              </w:rPr>
              <w:t>PE</w:t>
            </w:r>
          </w:p>
        </w:tc>
      </w:tr>
      <w:tr w:rsidR="00AC363E" w:rsidRPr="00FC7930" w:rsidTr="00750708">
        <w:tc>
          <w:tcPr>
            <w:tcW w:w="887" w:type="dxa"/>
          </w:tcPr>
          <w:p w:rsidR="00AC363E" w:rsidRPr="00FC7930" w:rsidRDefault="00046879" w:rsidP="002C726C">
            <w:pPr>
              <w:rPr>
                <w:rFonts w:ascii="Arial" w:hAnsi="Arial" w:cs="Arial"/>
                <w:sz w:val="16"/>
                <w:szCs w:val="16"/>
              </w:rPr>
            </w:pPr>
            <w:hyperlink w:anchor="_pp12_curates_volatile" w:history="1">
              <w:r w:rsidR="00455557" w:rsidRPr="00FC7930">
                <w:rPr>
                  <w:rStyle w:val="Hyperlink"/>
                  <w:rFonts w:ascii="Arial" w:hAnsi="Arial" w:cs="Arial"/>
                  <w:sz w:val="16"/>
                  <w:szCs w:val="16"/>
                </w:rPr>
                <w:t>PP</w:t>
              </w:r>
              <w:r w:rsidR="00AC363E" w:rsidRPr="00FC7930">
                <w:rPr>
                  <w:rStyle w:val="Hyperlink"/>
                  <w:rFonts w:ascii="Arial" w:hAnsi="Arial" w:cs="Arial"/>
                  <w:sz w:val="16"/>
                  <w:szCs w:val="16"/>
                </w:rPr>
                <w:t>12</w:t>
              </w:r>
            </w:hyperlink>
          </w:p>
        </w:tc>
        <w:tc>
          <w:tcPr>
            <w:tcW w:w="6656" w:type="dxa"/>
          </w:tcPr>
          <w:p w:rsidR="00AC363E" w:rsidRPr="00FC7930" w:rsidRDefault="00AC363E" w:rsidP="00F42125">
            <w:pPr>
              <w:spacing w:line="276" w:lineRule="auto"/>
              <w:rPr>
                <w:rFonts w:ascii="Arial" w:hAnsi="Arial" w:cs="Arial"/>
                <w:sz w:val="16"/>
                <w:szCs w:val="16"/>
              </w:rPr>
            </w:pPr>
            <w:r w:rsidRPr="00FC7930">
              <w:rPr>
                <w:rFonts w:ascii="Arial" w:hAnsi="Arial" w:cs="Arial"/>
                <w:sz w:val="16"/>
                <w:szCs w:val="16"/>
              </w:rPr>
              <w:tab/>
            </w:r>
            <w:r w:rsidRPr="00FC7930">
              <w:rPr>
                <w:rFonts w:ascii="Arial" w:hAnsi="Arial" w:cs="Arial"/>
                <w:sz w:val="16"/>
                <w:szCs w:val="16"/>
              </w:rPr>
              <w:tab/>
              <w:t>curates volatile software (</w:t>
            </w:r>
            <w:r w:rsidR="00F42125" w:rsidRPr="00FC7930">
              <w:rPr>
                <w:rFonts w:ascii="Arial" w:hAnsi="Arial" w:cs="Arial"/>
                <w:sz w:val="16"/>
                <w:szCs w:val="16"/>
              </w:rPr>
              <w:t>is</w:t>
            </w:r>
            <w:r w:rsidRPr="00FC7930">
              <w:rPr>
                <w:rFonts w:ascii="Arial" w:hAnsi="Arial" w:cs="Arial"/>
                <w:sz w:val="16"/>
                <w:szCs w:val="16"/>
              </w:rPr>
              <w:t xml:space="preserve"> volatile software curated by)</w:t>
            </w:r>
          </w:p>
        </w:tc>
        <w:tc>
          <w:tcPr>
            <w:tcW w:w="1559" w:type="dxa"/>
          </w:tcPr>
          <w:p w:rsidR="00AC363E" w:rsidRPr="00FC7930" w:rsidRDefault="00AC363E" w:rsidP="002C726C">
            <w:pPr>
              <w:rPr>
                <w:rFonts w:ascii="Arial" w:hAnsi="Arial" w:cs="Arial"/>
                <w:sz w:val="16"/>
                <w:szCs w:val="16"/>
              </w:rPr>
            </w:pPr>
            <w:r w:rsidRPr="00FC7930">
              <w:rPr>
                <w:rFonts w:ascii="Arial" w:hAnsi="Arial" w:cs="Arial"/>
                <w:sz w:val="16"/>
                <w:szCs w:val="16"/>
              </w:rPr>
              <w:t>PE11 Software Curating Service</w:t>
            </w:r>
          </w:p>
        </w:tc>
        <w:tc>
          <w:tcPr>
            <w:tcW w:w="1701" w:type="dxa"/>
          </w:tcPr>
          <w:p w:rsidR="00AC363E" w:rsidRPr="00FC7930" w:rsidRDefault="00AC363E" w:rsidP="002C726C">
            <w:pPr>
              <w:rPr>
                <w:rFonts w:ascii="Arial" w:hAnsi="Arial" w:cs="Arial"/>
                <w:sz w:val="16"/>
                <w:szCs w:val="16"/>
              </w:rPr>
            </w:pPr>
            <w:r w:rsidRPr="00FC7930">
              <w:rPr>
                <w:rFonts w:ascii="Arial" w:hAnsi="Arial" w:cs="Arial"/>
                <w:sz w:val="16"/>
                <w:szCs w:val="16"/>
              </w:rPr>
              <w:t>PE23 Volatile Software</w:t>
            </w:r>
          </w:p>
        </w:tc>
        <w:tc>
          <w:tcPr>
            <w:tcW w:w="709" w:type="dxa"/>
          </w:tcPr>
          <w:p w:rsidR="00AC363E" w:rsidRPr="00FC7930" w:rsidRDefault="00AC363E" w:rsidP="002C726C">
            <w:pPr>
              <w:rPr>
                <w:rFonts w:ascii="Arial" w:hAnsi="Arial" w:cs="Arial"/>
                <w:sz w:val="16"/>
                <w:szCs w:val="16"/>
              </w:rPr>
            </w:pPr>
            <w:r w:rsidRPr="00FC7930">
              <w:rPr>
                <w:rFonts w:ascii="Arial" w:hAnsi="Arial" w:cs="Arial"/>
                <w:sz w:val="16"/>
                <w:szCs w:val="16"/>
              </w:rPr>
              <w:t>PE</w:t>
            </w:r>
          </w:p>
        </w:tc>
      </w:tr>
      <w:tr w:rsidR="00AC363E" w:rsidRPr="00FC7930" w:rsidTr="00750708">
        <w:tc>
          <w:tcPr>
            <w:tcW w:w="887" w:type="dxa"/>
          </w:tcPr>
          <w:p w:rsidR="00AC363E" w:rsidRPr="00FC7930" w:rsidRDefault="00046879" w:rsidP="002C726C">
            <w:pPr>
              <w:rPr>
                <w:rFonts w:ascii="Arial" w:hAnsi="Arial" w:cs="Arial"/>
                <w:sz w:val="16"/>
                <w:szCs w:val="16"/>
              </w:rPr>
            </w:pPr>
            <w:hyperlink w:anchor="_pp13_curates_volatile" w:history="1">
              <w:r w:rsidR="00455557" w:rsidRPr="00FC7930">
                <w:rPr>
                  <w:rStyle w:val="Hyperlink"/>
                  <w:rFonts w:ascii="Arial" w:hAnsi="Arial" w:cs="Arial"/>
                  <w:sz w:val="16"/>
                  <w:szCs w:val="16"/>
                </w:rPr>
                <w:t>PP</w:t>
              </w:r>
              <w:r w:rsidR="00AC363E" w:rsidRPr="00FC7930">
                <w:rPr>
                  <w:rStyle w:val="Hyperlink"/>
                  <w:rFonts w:ascii="Arial" w:hAnsi="Arial" w:cs="Arial"/>
                  <w:sz w:val="16"/>
                  <w:szCs w:val="16"/>
                </w:rPr>
                <w:t>13</w:t>
              </w:r>
            </w:hyperlink>
          </w:p>
        </w:tc>
        <w:tc>
          <w:tcPr>
            <w:tcW w:w="6656" w:type="dxa"/>
          </w:tcPr>
          <w:p w:rsidR="00AC363E" w:rsidRPr="00FC7930" w:rsidRDefault="00AC363E" w:rsidP="00F42125">
            <w:pPr>
              <w:spacing w:line="276" w:lineRule="auto"/>
              <w:rPr>
                <w:rFonts w:ascii="Arial" w:hAnsi="Arial" w:cs="Arial"/>
                <w:sz w:val="16"/>
                <w:szCs w:val="16"/>
              </w:rPr>
            </w:pPr>
            <w:r w:rsidRPr="00FC7930">
              <w:rPr>
                <w:rFonts w:ascii="Arial" w:hAnsi="Arial" w:cs="Arial"/>
                <w:sz w:val="16"/>
                <w:szCs w:val="16"/>
              </w:rPr>
              <w:tab/>
            </w:r>
            <w:r w:rsidRPr="00FC7930">
              <w:rPr>
                <w:rFonts w:ascii="Arial" w:hAnsi="Arial" w:cs="Arial"/>
                <w:sz w:val="16"/>
                <w:szCs w:val="16"/>
              </w:rPr>
              <w:tab/>
              <w:t>curates volatile dataset (</w:t>
            </w:r>
            <w:r w:rsidR="00F42125" w:rsidRPr="00FC7930">
              <w:rPr>
                <w:rFonts w:ascii="Arial" w:hAnsi="Arial" w:cs="Arial"/>
                <w:sz w:val="16"/>
                <w:szCs w:val="16"/>
              </w:rPr>
              <w:t>is</w:t>
            </w:r>
            <w:r w:rsidRPr="00FC7930">
              <w:rPr>
                <w:rFonts w:ascii="Arial" w:hAnsi="Arial" w:cs="Arial"/>
                <w:sz w:val="16"/>
                <w:szCs w:val="16"/>
              </w:rPr>
              <w:t xml:space="preserve"> volatile </w:t>
            </w:r>
            <w:r w:rsidR="00F42125" w:rsidRPr="00FC7930">
              <w:rPr>
                <w:rFonts w:ascii="Arial" w:hAnsi="Arial" w:cs="Arial"/>
                <w:sz w:val="16"/>
                <w:szCs w:val="16"/>
              </w:rPr>
              <w:t>dataset</w:t>
            </w:r>
            <w:r w:rsidRPr="00FC7930">
              <w:rPr>
                <w:rFonts w:ascii="Arial" w:hAnsi="Arial" w:cs="Arial"/>
                <w:sz w:val="16"/>
                <w:szCs w:val="16"/>
              </w:rPr>
              <w:t xml:space="preserve"> curated by)</w:t>
            </w:r>
          </w:p>
        </w:tc>
        <w:tc>
          <w:tcPr>
            <w:tcW w:w="1559" w:type="dxa"/>
          </w:tcPr>
          <w:p w:rsidR="00AC363E" w:rsidRPr="00FC7930" w:rsidRDefault="00AC363E" w:rsidP="002C726C">
            <w:pPr>
              <w:rPr>
                <w:rFonts w:ascii="Arial" w:hAnsi="Arial" w:cs="Arial"/>
                <w:sz w:val="16"/>
                <w:szCs w:val="16"/>
              </w:rPr>
            </w:pPr>
            <w:r w:rsidRPr="00FC7930">
              <w:rPr>
                <w:rFonts w:ascii="Arial" w:hAnsi="Arial" w:cs="Arial"/>
                <w:sz w:val="16"/>
                <w:szCs w:val="16"/>
              </w:rPr>
              <w:t>PE12 Data Curating Service</w:t>
            </w:r>
          </w:p>
        </w:tc>
        <w:tc>
          <w:tcPr>
            <w:tcW w:w="1701" w:type="dxa"/>
          </w:tcPr>
          <w:p w:rsidR="00AC363E" w:rsidRPr="00FC7930" w:rsidRDefault="00AC363E" w:rsidP="002C726C">
            <w:pPr>
              <w:rPr>
                <w:rFonts w:ascii="Arial" w:hAnsi="Arial" w:cs="Arial"/>
                <w:sz w:val="16"/>
                <w:szCs w:val="16"/>
              </w:rPr>
            </w:pPr>
            <w:r w:rsidRPr="00FC7930">
              <w:rPr>
                <w:rFonts w:ascii="Arial" w:hAnsi="Arial" w:cs="Arial"/>
                <w:sz w:val="16"/>
                <w:szCs w:val="16"/>
              </w:rPr>
              <w:t>PE24 Volatile Dataset</w:t>
            </w:r>
          </w:p>
        </w:tc>
        <w:tc>
          <w:tcPr>
            <w:tcW w:w="709" w:type="dxa"/>
          </w:tcPr>
          <w:p w:rsidR="00AC363E" w:rsidRPr="00FC7930" w:rsidRDefault="00AC363E" w:rsidP="002C726C">
            <w:pPr>
              <w:rPr>
                <w:rFonts w:ascii="Arial" w:hAnsi="Arial" w:cs="Arial"/>
                <w:sz w:val="16"/>
                <w:szCs w:val="16"/>
              </w:rPr>
            </w:pPr>
            <w:r w:rsidRPr="00FC7930">
              <w:rPr>
                <w:rFonts w:ascii="Arial" w:hAnsi="Arial" w:cs="Arial"/>
                <w:sz w:val="16"/>
                <w:szCs w:val="16"/>
              </w:rPr>
              <w:t>PE</w:t>
            </w:r>
          </w:p>
        </w:tc>
      </w:tr>
      <w:tr w:rsidR="00AC363E" w:rsidRPr="00FC7930" w:rsidTr="00750708">
        <w:tc>
          <w:tcPr>
            <w:tcW w:w="887" w:type="dxa"/>
          </w:tcPr>
          <w:p w:rsidR="00AC363E" w:rsidRPr="00FC7930" w:rsidRDefault="00046879" w:rsidP="005449B9">
            <w:pPr>
              <w:rPr>
                <w:rFonts w:ascii="Arial" w:hAnsi="Arial" w:cs="Arial"/>
                <w:sz w:val="16"/>
                <w:szCs w:val="16"/>
              </w:rPr>
            </w:pPr>
            <w:hyperlink w:anchor="_p147_curated_(was" w:history="1">
              <w:r w:rsidR="005449B9" w:rsidRPr="00FC7930">
                <w:rPr>
                  <w:rStyle w:val="Hyperlink"/>
                  <w:rFonts w:ascii="Arial" w:hAnsi="Arial" w:cs="Arial"/>
                  <w:sz w:val="16"/>
                  <w:szCs w:val="16"/>
                </w:rPr>
                <w:t>P147</w:t>
              </w:r>
            </w:hyperlink>
          </w:p>
        </w:tc>
        <w:tc>
          <w:tcPr>
            <w:tcW w:w="6656" w:type="dxa"/>
          </w:tcPr>
          <w:p w:rsidR="00AC363E" w:rsidRPr="00FC7930" w:rsidRDefault="00AC363E" w:rsidP="0064572D">
            <w:pPr>
              <w:spacing w:line="276" w:lineRule="auto"/>
              <w:rPr>
                <w:rFonts w:ascii="Arial" w:hAnsi="Arial" w:cs="Arial"/>
                <w:sz w:val="16"/>
                <w:szCs w:val="16"/>
              </w:rPr>
            </w:pPr>
            <w:r w:rsidRPr="00FC7930">
              <w:rPr>
                <w:rFonts w:ascii="Arial" w:hAnsi="Arial" w:cs="Arial"/>
                <w:sz w:val="16"/>
                <w:szCs w:val="16"/>
              </w:rPr>
              <w:tab/>
              <w:t>curated (was curated by)</w:t>
            </w:r>
          </w:p>
        </w:tc>
        <w:tc>
          <w:tcPr>
            <w:tcW w:w="1559" w:type="dxa"/>
          </w:tcPr>
          <w:p w:rsidR="00AC363E" w:rsidRPr="00FC7930" w:rsidRDefault="00AC363E" w:rsidP="002C726C">
            <w:pPr>
              <w:rPr>
                <w:rFonts w:ascii="Arial" w:hAnsi="Arial" w:cs="Arial"/>
                <w:sz w:val="16"/>
                <w:szCs w:val="16"/>
              </w:rPr>
            </w:pPr>
            <w:r w:rsidRPr="00FC7930">
              <w:rPr>
                <w:rFonts w:ascii="Arial" w:hAnsi="Arial" w:cs="Arial"/>
                <w:sz w:val="16"/>
                <w:szCs w:val="16"/>
              </w:rPr>
              <w:t>E87  Curation Activity</w:t>
            </w:r>
          </w:p>
        </w:tc>
        <w:tc>
          <w:tcPr>
            <w:tcW w:w="1701" w:type="dxa"/>
          </w:tcPr>
          <w:p w:rsidR="00AC363E" w:rsidRPr="00FC7930" w:rsidRDefault="00AC363E" w:rsidP="002C726C">
            <w:pPr>
              <w:rPr>
                <w:rFonts w:ascii="Arial" w:hAnsi="Arial" w:cs="Arial"/>
                <w:sz w:val="16"/>
                <w:szCs w:val="16"/>
              </w:rPr>
            </w:pPr>
            <w:r w:rsidRPr="00FC7930">
              <w:rPr>
                <w:rFonts w:ascii="Arial" w:hAnsi="Arial" w:cs="Arial"/>
                <w:sz w:val="16"/>
                <w:szCs w:val="16"/>
              </w:rPr>
              <w:t>E78 Curated Holding</w:t>
            </w:r>
          </w:p>
        </w:tc>
        <w:tc>
          <w:tcPr>
            <w:tcW w:w="709" w:type="dxa"/>
          </w:tcPr>
          <w:p w:rsidR="00AC363E" w:rsidRPr="00FC7930" w:rsidRDefault="00AC363E" w:rsidP="002C726C">
            <w:pPr>
              <w:rPr>
                <w:rFonts w:ascii="Arial" w:hAnsi="Arial" w:cs="Arial"/>
                <w:sz w:val="16"/>
                <w:szCs w:val="16"/>
              </w:rPr>
            </w:pPr>
            <w:r w:rsidRPr="00FC7930">
              <w:rPr>
                <w:rFonts w:ascii="Arial" w:hAnsi="Arial" w:cs="Arial"/>
                <w:sz w:val="16"/>
                <w:szCs w:val="16"/>
              </w:rPr>
              <w:t>CRM</w:t>
            </w:r>
          </w:p>
        </w:tc>
      </w:tr>
      <w:tr w:rsidR="00AC363E" w:rsidRPr="00FC7930" w:rsidTr="00750708">
        <w:tc>
          <w:tcPr>
            <w:tcW w:w="887" w:type="dxa"/>
          </w:tcPr>
          <w:p w:rsidR="00AC363E" w:rsidRPr="00FC7930" w:rsidRDefault="00046879" w:rsidP="005449B9">
            <w:pPr>
              <w:rPr>
                <w:rFonts w:ascii="Arial" w:hAnsi="Arial" w:cs="Arial"/>
                <w:sz w:val="16"/>
                <w:szCs w:val="16"/>
              </w:rPr>
            </w:pPr>
            <w:hyperlink w:anchor="_p33_used_specific" w:history="1">
              <w:r w:rsidR="005449B9" w:rsidRPr="00FC7930">
                <w:rPr>
                  <w:rStyle w:val="Hyperlink"/>
                  <w:rFonts w:ascii="Arial" w:hAnsi="Arial" w:cs="Arial"/>
                  <w:sz w:val="16"/>
                  <w:szCs w:val="16"/>
                </w:rPr>
                <w:t>P33</w:t>
              </w:r>
            </w:hyperlink>
          </w:p>
        </w:tc>
        <w:tc>
          <w:tcPr>
            <w:tcW w:w="6656" w:type="dxa"/>
          </w:tcPr>
          <w:p w:rsidR="00AC363E" w:rsidRPr="00FC7930" w:rsidRDefault="00AC363E" w:rsidP="0064572D">
            <w:pPr>
              <w:spacing w:line="276" w:lineRule="auto"/>
              <w:rPr>
                <w:rFonts w:ascii="Arial" w:hAnsi="Arial" w:cs="Arial"/>
                <w:sz w:val="16"/>
                <w:szCs w:val="16"/>
              </w:rPr>
            </w:pPr>
            <w:r w:rsidRPr="00FC7930">
              <w:rPr>
                <w:rFonts w:ascii="Arial" w:hAnsi="Arial" w:cs="Arial"/>
                <w:sz w:val="16"/>
                <w:szCs w:val="16"/>
              </w:rPr>
              <w:t>used specific technique (was used by)</w:t>
            </w:r>
          </w:p>
        </w:tc>
        <w:tc>
          <w:tcPr>
            <w:tcW w:w="1559" w:type="dxa"/>
          </w:tcPr>
          <w:p w:rsidR="00AC363E" w:rsidRPr="00FC7930" w:rsidRDefault="00AC363E" w:rsidP="002C726C">
            <w:pPr>
              <w:rPr>
                <w:rFonts w:ascii="Arial" w:hAnsi="Arial" w:cs="Arial"/>
                <w:sz w:val="16"/>
                <w:szCs w:val="16"/>
              </w:rPr>
            </w:pPr>
            <w:r w:rsidRPr="00FC7930">
              <w:rPr>
                <w:rFonts w:ascii="Arial" w:hAnsi="Arial" w:cs="Arial"/>
                <w:sz w:val="16"/>
                <w:szCs w:val="16"/>
              </w:rPr>
              <w:t>E7 Activity</w:t>
            </w:r>
          </w:p>
        </w:tc>
        <w:tc>
          <w:tcPr>
            <w:tcW w:w="1701" w:type="dxa"/>
          </w:tcPr>
          <w:p w:rsidR="00AC363E" w:rsidRPr="00FC7930" w:rsidRDefault="00AC363E" w:rsidP="002C726C">
            <w:pPr>
              <w:rPr>
                <w:rFonts w:ascii="Arial" w:hAnsi="Arial" w:cs="Arial"/>
                <w:sz w:val="16"/>
                <w:szCs w:val="16"/>
              </w:rPr>
            </w:pPr>
            <w:r w:rsidRPr="00FC7930">
              <w:rPr>
                <w:rFonts w:ascii="Arial" w:hAnsi="Arial" w:cs="Arial"/>
                <w:sz w:val="16"/>
                <w:szCs w:val="16"/>
              </w:rPr>
              <w:t>E29 Design or Procedure</w:t>
            </w:r>
          </w:p>
        </w:tc>
        <w:tc>
          <w:tcPr>
            <w:tcW w:w="709" w:type="dxa"/>
          </w:tcPr>
          <w:p w:rsidR="00AC363E" w:rsidRPr="00FC7930" w:rsidRDefault="00AC363E" w:rsidP="002C726C">
            <w:pPr>
              <w:rPr>
                <w:rFonts w:ascii="Arial" w:hAnsi="Arial" w:cs="Arial"/>
                <w:sz w:val="16"/>
                <w:szCs w:val="16"/>
              </w:rPr>
            </w:pPr>
            <w:r w:rsidRPr="00FC7930">
              <w:rPr>
                <w:rFonts w:ascii="Arial" w:hAnsi="Arial" w:cs="Arial"/>
                <w:sz w:val="16"/>
                <w:szCs w:val="16"/>
              </w:rPr>
              <w:t>CRM</w:t>
            </w:r>
          </w:p>
        </w:tc>
      </w:tr>
      <w:tr w:rsidR="00AC363E" w:rsidRPr="00FC7930" w:rsidTr="00750708">
        <w:tc>
          <w:tcPr>
            <w:tcW w:w="887" w:type="dxa"/>
          </w:tcPr>
          <w:p w:rsidR="00AC363E" w:rsidRPr="00FC7930" w:rsidRDefault="00046879" w:rsidP="002C726C">
            <w:pPr>
              <w:rPr>
                <w:rFonts w:ascii="Arial" w:hAnsi="Arial" w:cs="Arial"/>
                <w:sz w:val="16"/>
                <w:szCs w:val="16"/>
              </w:rPr>
            </w:pPr>
            <w:hyperlink w:anchor="_pp31_used_curation" w:history="1">
              <w:r w:rsidR="00455557" w:rsidRPr="00FC7930">
                <w:rPr>
                  <w:rStyle w:val="Hyperlink"/>
                  <w:rFonts w:ascii="Arial" w:hAnsi="Arial" w:cs="Arial"/>
                  <w:sz w:val="16"/>
                  <w:szCs w:val="16"/>
                </w:rPr>
                <w:t>PP</w:t>
              </w:r>
              <w:r w:rsidR="00AC363E" w:rsidRPr="00FC7930">
                <w:rPr>
                  <w:rStyle w:val="Hyperlink"/>
                  <w:rFonts w:ascii="Arial" w:hAnsi="Arial" w:cs="Arial"/>
                  <w:sz w:val="16"/>
                  <w:szCs w:val="16"/>
                </w:rPr>
                <w:t>31</w:t>
              </w:r>
            </w:hyperlink>
          </w:p>
        </w:tc>
        <w:tc>
          <w:tcPr>
            <w:tcW w:w="6656" w:type="dxa"/>
          </w:tcPr>
          <w:p w:rsidR="00AC363E" w:rsidRPr="00FC7930" w:rsidRDefault="00F42125" w:rsidP="00F42125">
            <w:pPr>
              <w:spacing w:line="276" w:lineRule="auto"/>
              <w:rPr>
                <w:rFonts w:ascii="Arial" w:hAnsi="Arial" w:cs="Arial"/>
                <w:sz w:val="16"/>
                <w:szCs w:val="16"/>
              </w:rPr>
            </w:pPr>
            <w:r w:rsidRPr="00FC7930">
              <w:rPr>
                <w:rFonts w:ascii="Arial" w:hAnsi="Arial" w:cs="Arial"/>
                <w:sz w:val="16"/>
                <w:szCs w:val="16"/>
              </w:rPr>
              <w:tab/>
              <w:t>uses</w:t>
            </w:r>
            <w:r w:rsidR="00AC363E" w:rsidRPr="00FC7930">
              <w:rPr>
                <w:rFonts w:ascii="Arial" w:hAnsi="Arial" w:cs="Arial"/>
                <w:sz w:val="16"/>
                <w:szCs w:val="16"/>
              </w:rPr>
              <w:t xml:space="preserve"> curation plan (</w:t>
            </w:r>
            <w:r w:rsidRPr="00FC7930">
              <w:rPr>
                <w:rFonts w:ascii="Arial" w:hAnsi="Arial" w:cs="Arial"/>
                <w:sz w:val="16"/>
                <w:szCs w:val="16"/>
              </w:rPr>
              <w:t>i</w:t>
            </w:r>
            <w:r w:rsidR="00AC363E" w:rsidRPr="00FC7930">
              <w:rPr>
                <w:rFonts w:ascii="Arial" w:hAnsi="Arial" w:cs="Arial"/>
                <w:sz w:val="16"/>
                <w:szCs w:val="16"/>
              </w:rPr>
              <w:t>s curation plan used by)</w:t>
            </w:r>
          </w:p>
        </w:tc>
        <w:tc>
          <w:tcPr>
            <w:tcW w:w="1559" w:type="dxa"/>
          </w:tcPr>
          <w:p w:rsidR="00AC363E" w:rsidRPr="00FC7930" w:rsidRDefault="00AC363E" w:rsidP="002C726C">
            <w:pPr>
              <w:rPr>
                <w:rFonts w:ascii="Arial" w:hAnsi="Arial" w:cs="Arial"/>
                <w:sz w:val="16"/>
                <w:szCs w:val="16"/>
              </w:rPr>
            </w:pPr>
            <w:r w:rsidRPr="00FC7930">
              <w:rPr>
                <w:rFonts w:ascii="Arial" w:hAnsi="Arial" w:cs="Arial"/>
                <w:sz w:val="16"/>
                <w:szCs w:val="16"/>
              </w:rPr>
              <w:t>PE3 Curating Service</w:t>
            </w:r>
          </w:p>
        </w:tc>
        <w:tc>
          <w:tcPr>
            <w:tcW w:w="1701" w:type="dxa"/>
          </w:tcPr>
          <w:p w:rsidR="00AC363E" w:rsidRPr="00FC7930" w:rsidRDefault="00AC363E" w:rsidP="002C726C">
            <w:pPr>
              <w:rPr>
                <w:rFonts w:ascii="Arial" w:hAnsi="Arial" w:cs="Arial"/>
                <w:sz w:val="16"/>
                <w:szCs w:val="16"/>
              </w:rPr>
            </w:pPr>
            <w:r w:rsidRPr="00FC7930">
              <w:rPr>
                <w:rFonts w:ascii="Arial" w:hAnsi="Arial" w:cs="Arial"/>
                <w:sz w:val="16"/>
                <w:szCs w:val="16"/>
              </w:rPr>
              <w:t>PE28 Curation Plan</w:t>
            </w:r>
          </w:p>
        </w:tc>
        <w:tc>
          <w:tcPr>
            <w:tcW w:w="709" w:type="dxa"/>
          </w:tcPr>
          <w:p w:rsidR="00AC363E" w:rsidRPr="00FC7930" w:rsidRDefault="00AC363E" w:rsidP="002C726C">
            <w:pPr>
              <w:rPr>
                <w:rFonts w:ascii="Arial" w:hAnsi="Arial" w:cs="Arial"/>
                <w:sz w:val="16"/>
                <w:szCs w:val="16"/>
              </w:rPr>
            </w:pPr>
            <w:r w:rsidRPr="00FC7930">
              <w:rPr>
                <w:rFonts w:ascii="Arial" w:hAnsi="Arial" w:cs="Arial"/>
                <w:sz w:val="16"/>
                <w:szCs w:val="16"/>
              </w:rPr>
              <w:t>PE</w:t>
            </w:r>
          </w:p>
        </w:tc>
      </w:tr>
      <w:tr w:rsidR="00AC363E" w:rsidRPr="00FC7930" w:rsidTr="00750708">
        <w:tc>
          <w:tcPr>
            <w:tcW w:w="887" w:type="dxa"/>
          </w:tcPr>
          <w:p w:rsidR="00AC363E" w:rsidRPr="00FC7930" w:rsidRDefault="00046879" w:rsidP="005449B9">
            <w:pPr>
              <w:rPr>
                <w:rFonts w:ascii="Arial" w:hAnsi="Arial" w:cs="Arial"/>
                <w:sz w:val="16"/>
                <w:szCs w:val="16"/>
              </w:rPr>
            </w:pPr>
            <w:hyperlink w:anchor="_p106_is_composed" w:history="1">
              <w:r w:rsidR="005449B9" w:rsidRPr="00FC7930">
                <w:rPr>
                  <w:rStyle w:val="Hyperlink"/>
                  <w:rFonts w:ascii="Arial" w:hAnsi="Arial" w:cs="Arial"/>
                  <w:sz w:val="16"/>
                  <w:szCs w:val="16"/>
                </w:rPr>
                <w:t>P106</w:t>
              </w:r>
            </w:hyperlink>
          </w:p>
        </w:tc>
        <w:tc>
          <w:tcPr>
            <w:tcW w:w="6656" w:type="dxa"/>
          </w:tcPr>
          <w:p w:rsidR="00AC363E" w:rsidRPr="00FC7930" w:rsidRDefault="00AC363E" w:rsidP="0064572D">
            <w:pPr>
              <w:spacing w:line="276" w:lineRule="auto"/>
              <w:rPr>
                <w:rFonts w:ascii="Arial" w:hAnsi="Arial" w:cs="Arial"/>
                <w:sz w:val="16"/>
                <w:szCs w:val="16"/>
              </w:rPr>
            </w:pPr>
            <w:r w:rsidRPr="00FC7930">
              <w:rPr>
                <w:rFonts w:ascii="Arial" w:hAnsi="Arial" w:cs="Arial"/>
                <w:sz w:val="16"/>
                <w:szCs w:val="16"/>
              </w:rPr>
              <w:t>is composed of (forms part of)</w:t>
            </w:r>
          </w:p>
        </w:tc>
        <w:tc>
          <w:tcPr>
            <w:tcW w:w="1559" w:type="dxa"/>
          </w:tcPr>
          <w:p w:rsidR="00AC363E" w:rsidRPr="00FC7930" w:rsidRDefault="00AC363E" w:rsidP="002C726C">
            <w:pPr>
              <w:rPr>
                <w:rFonts w:ascii="Arial" w:hAnsi="Arial" w:cs="Arial"/>
                <w:sz w:val="16"/>
                <w:szCs w:val="16"/>
              </w:rPr>
            </w:pPr>
            <w:r w:rsidRPr="00FC7930">
              <w:rPr>
                <w:rFonts w:ascii="Arial" w:hAnsi="Arial" w:cs="Arial"/>
                <w:sz w:val="16"/>
                <w:szCs w:val="16"/>
              </w:rPr>
              <w:t>E90 Symbolic Object</w:t>
            </w:r>
          </w:p>
        </w:tc>
        <w:tc>
          <w:tcPr>
            <w:tcW w:w="1701" w:type="dxa"/>
          </w:tcPr>
          <w:p w:rsidR="00AC363E" w:rsidRPr="00FC7930" w:rsidRDefault="00AC363E" w:rsidP="002C726C">
            <w:pPr>
              <w:rPr>
                <w:rFonts w:ascii="Arial" w:hAnsi="Arial" w:cs="Arial"/>
                <w:sz w:val="16"/>
                <w:szCs w:val="16"/>
              </w:rPr>
            </w:pPr>
            <w:r w:rsidRPr="00FC7930">
              <w:rPr>
                <w:rFonts w:ascii="Arial" w:hAnsi="Arial" w:cs="Arial"/>
                <w:sz w:val="16"/>
                <w:szCs w:val="16"/>
              </w:rPr>
              <w:t>E90 Symbolic Object</w:t>
            </w:r>
          </w:p>
        </w:tc>
        <w:tc>
          <w:tcPr>
            <w:tcW w:w="709" w:type="dxa"/>
          </w:tcPr>
          <w:p w:rsidR="00AC363E" w:rsidRPr="00FC7930" w:rsidRDefault="00AC363E" w:rsidP="002C726C">
            <w:pPr>
              <w:rPr>
                <w:rFonts w:ascii="Arial" w:hAnsi="Arial" w:cs="Arial"/>
                <w:sz w:val="16"/>
                <w:szCs w:val="16"/>
              </w:rPr>
            </w:pPr>
            <w:r w:rsidRPr="00FC7930">
              <w:rPr>
                <w:rFonts w:ascii="Arial" w:hAnsi="Arial" w:cs="Arial"/>
                <w:sz w:val="16"/>
                <w:szCs w:val="16"/>
              </w:rPr>
              <w:t>CRM</w:t>
            </w:r>
          </w:p>
        </w:tc>
      </w:tr>
      <w:tr w:rsidR="00AC363E" w:rsidRPr="00FC7930" w:rsidTr="00750708">
        <w:tc>
          <w:tcPr>
            <w:tcW w:w="887" w:type="dxa"/>
          </w:tcPr>
          <w:p w:rsidR="00AC363E" w:rsidRPr="00FC7930" w:rsidRDefault="00046879" w:rsidP="002C726C">
            <w:pPr>
              <w:rPr>
                <w:rFonts w:ascii="Arial" w:hAnsi="Arial" w:cs="Arial"/>
                <w:sz w:val="16"/>
                <w:szCs w:val="16"/>
              </w:rPr>
            </w:pPr>
            <w:hyperlink w:anchor="_pp16__has" w:history="1">
              <w:r w:rsidR="00455557" w:rsidRPr="00FC7930">
                <w:rPr>
                  <w:rStyle w:val="Hyperlink"/>
                  <w:rFonts w:ascii="Arial" w:hAnsi="Arial" w:cs="Arial"/>
                  <w:sz w:val="16"/>
                  <w:szCs w:val="16"/>
                </w:rPr>
                <w:t>PP</w:t>
              </w:r>
              <w:r w:rsidR="00AC363E" w:rsidRPr="00FC7930">
                <w:rPr>
                  <w:rStyle w:val="Hyperlink"/>
                  <w:rFonts w:ascii="Arial" w:hAnsi="Arial" w:cs="Arial"/>
                  <w:sz w:val="16"/>
                  <w:szCs w:val="16"/>
                </w:rPr>
                <w:t>16</w:t>
              </w:r>
            </w:hyperlink>
          </w:p>
        </w:tc>
        <w:tc>
          <w:tcPr>
            <w:tcW w:w="6656" w:type="dxa"/>
          </w:tcPr>
          <w:p w:rsidR="00AC363E" w:rsidRPr="00FC7930" w:rsidRDefault="00AC363E" w:rsidP="00F42125">
            <w:pPr>
              <w:spacing w:line="276" w:lineRule="auto"/>
              <w:rPr>
                <w:rFonts w:ascii="Arial" w:hAnsi="Arial" w:cs="Arial"/>
                <w:sz w:val="16"/>
                <w:szCs w:val="16"/>
              </w:rPr>
            </w:pPr>
            <w:r w:rsidRPr="00FC7930">
              <w:rPr>
                <w:rFonts w:ascii="Arial" w:hAnsi="Arial" w:cs="Arial"/>
                <w:sz w:val="16"/>
                <w:szCs w:val="16"/>
              </w:rPr>
              <w:tab/>
              <w:t xml:space="preserve">has persistent </w:t>
            </w:r>
            <w:r w:rsidR="00F42125" w:rsidRPr="00FC7930">
              <w:rPr>
                <w:rFonts w:ascii="Arial" w:hAnsi="Arial" w:cs="Arial"/>
                <w:sz w:val="16"/>
                <w:szCs w:val="16"/>
              </w:rPr>
              <w:t>digital object</w:t>
            </w:r>
            <w:r w:rsidRPr="00FC7930">
              <w:rPr>
                <w:rFonts w:ascii="Arial" w:hAnsi="Arial" w:cs="Arial"/>
                <w:sz w:val="16"/>
                <w:szCs w:val="16"/>
              </w:rPr>
              <w:t xml:space="preserve"> part (is persistent </w:t>
            </w:r>
            <w:r w:rsidR="00F42125" w:rsidRPr="00FC7930">
              <w:rPr>
                <w:rFonts w:ascii="Arial" w:hAnsi="Arial" w:cs="Arial"/>
                <w:sz w:val="16"/>
                <w:szCs w:val="16"/>
              </w:rPr>
              <w:t>digital object</w:t>
            </w:r>
            <w:r w:rsidRPr="00FC7930">
              <w:rPr>
                <w:rFonts w:ascii="Arial" w:hAnsi="Arial" w:cs="Arial"/>
                <w:sz w:val="16"/>
                <w:szCs w:val="16"/>
              </w:rPr>
              <w:t xml:space="preserve"> part of)</w:t>
            </w:r>
          </w:p>
        </w:tc>
        <w:tc>
          <w:tcPr>
            <w:tcW w:w="1559" w:type="dxa"/>
          </w:tcPr>
          <w:p w:rsidR="00AC363E" w:rsidRPr="00FC7930" w:rsidRDefault="00AC363E" w:rsidP="002C726C">
            <w:pPr>
              <w:rPr>
                <w:rFonts w:ascii="Arial" w:hAnsi="Arial" w:cs="Arial"/>
                <w:sz w:val="16"/>
                <w:szCs w:val="16"/>
              </w:rPr>
            </w:pPr>
            <w:r w:rsidRPr="00FC7930">
              <w:rPr>
                <w:rFonts w:ascii="Arial" w:hAnsi="Arial" w:cs="Arial"/>
                <w:sz w:val="16"/>
                <w:szCs w:val="16"/>
              </w:rPr>
              <w:t>PE19 Persistent Digital Object</w:t>
            </w:r>
          </w:p>
        </w:tc>
        <w:tc>
          <w:tcPr>
            <w:tcW w:w="1701" w:type="dxa"/>
          </w:tcPr>
          <w:p w:rsidR="00AC363E" w:rsidRPr="00FC7930" w:rsidRDefault="00AC363E" w:rsidP="002C726C">
            <w:pPr>
              <w:rPr>
                <w:rFonts w:ascii="Arial" w:hAnsi="Arial" w:cs="Arial"/>
                <w:sz w:val="16"/>
                <w:szCs w:val="16"/>
              </w:rPr>
            </w:pPr>
            <w:r w:rsidRPr="00FC7930">
              <w:rPr>
                <w:rFonts w:ascii="Arial" w:hAnsi="Arial" w:cs="Arial"/>
                <w:sz w:val="16"/>
                <w:szCs w:val="16"/>
              </w:rPr>
              <w:t>PE19 Persistent Digital Object</w:t>
            </w:r>
          </w:p>
        </w:tc>
        <w:tc>
          <w:tcPr>
            <w:tcW w:w="709" w:type="dxa"/>
          </w:tcPr>
          <w:p w:rsidR="00AC363E" w:rsidRPr="00FC7930" w:rsidRDefault="00AC363E" w:rsidP="002C726C">
            <w:pPr>
              <w:rPr>
                <w:rFonts w:ascii="Arial" w:hAnsi="Arial" w:cs="Arial"/>
                <w:sz w:val="16"/>
                <w:szCs w:val="16"/>
              </w:rPr>
            </w:pPr>
            <w:r w:rsidRPr="00FC7930">
              <w:rPr>
                <w:rFonts w:ascii="Arial" w:hAnsi="Arial" w:cs="Arial"/>
                <w:sz w:val="16"/>
                <w:szCs w:val="16"/>
              </w:rPr>
              <w:t>PE</w:t>
            </w:r>
          </w:p>
        </w:tc>
      </w:tr>
      <w:tr w:rsidR="00AC363E" w:rsidRPr="00FC7930" w:rsidTr="00750708">
        <w:tc>
          <w:tcPr>
            <w:tcW w:w="887" w:type="dxa"/>
          </w:tcPr>
          <w:p w:rsidR="00AC363E" w:rsidRPr="00FC7930" w:rsidRDefault="00046879" w:rsidP="002C726C">
            <w:pPr>
              <w:rPr>
                <w:rFonts w:ascii="Arial" w:hAnsi="Arial" w:cs="Arial"/>
                <w:sz w:val="16"/>
                <w:szCs w:val="16"/>
              </w:rPr>
            </w:pPr>
            <w:hyperlink w:anchor="_pp19_has_persistent" w:history="1">
              <w:r w:rsidR="00455557" w:rsidRPr="00FC7930">
                <w:rPr>
                  <w:rStyle w:val="Hyperlink"/>
                  <w:rFonts w:ascii="Arial" w:hAnsi="Arial" w:cs="Arial"/>
                  <w:sz w:val="16"/>
                  <w:szCs w:val="16"/>
                </w:rPr>
                <w:t>PP</w:t>
              </w:r>
              <w:r w:rsidR="00AC363E" w:rsidRPr="00FC7930">
                <w:rPr>
                  <w:rStyle w:val="Hyperlink"/>
                  <w:rFonts w:ascii="Arial" w:hAnsi="Arial" w:cs="Arial"/>
                  <w:sz w:val="16"/>
                  <w:szCs w:val="16"/>
                </w:rPr>
                <w:t>19</w:t>
              </w:r>
            </w:hyperlink>
          </w:p>
        </w:tc>
        <w:tc>
          <w:tcPr>
            <w:tcW w:w="6656" w:type="dxa"/>
          </w:tcPr>
          <w:p w:rsidR="00AC363E" w:rsidRPr="00FC7930" w:rsidRDefault="00AC363E" w:rsidP="00F42125">
            <w:pPr>
              <w:spacing w:line="276" w:lineRule="auto"/>
              <w:rPr>
                <w:rFonts w:ascii="Arial" w:hAnsi="Arial" w:cs="Arial"/>
                <w:sz w:val="16"/>
                <w:szCs w:val="16"/>
              </w:rPr>
            </w:pPr>
            <w:r w:rsidRPr="00FC7930">
              <w:rPr>
                <w:rFonts w:ascii="Arial" w:hAnsi="Arial" w:cs="Arial"/>
                <w:sz w:val="16"/>
                <w:szCs w:val="16"/>
              </w:rPr>
              <w:tab/>
            </w:r>
            <w:r w:rsidRPr="00FC7930">
              <w:rPr>
                <w:rFonts w:ascii="Arial" w:hAnsi="Arial" w:cs="Arial"/>
                <w:sz w:val="16"/>
                <w:szCs w:val="16"/>
              </w:rPr>
              <w:tab/>
              <w:t xml:space="preserve">has persistent </w:t>
            </w:r>
            <w:r w:rsidR="00F42125" w:rsidRPr="00FC7930">
              <w:rPr>
                <w:rFonts w:ascii="Arial" w:hAnsi="Arial" w:cs="Arial"/>
                <w:sz w:val="16"/>
                <w:szCs w:val="16"/>
              </w:rPr>
              <w:t xml:space="preserve">software </w:t>
            </w:r>
            <w:r w:rsidRPr="00FC7930">
              <w:rPr>
                <w:rFonts w:ascii="Arial" w:hAnsi="Arial" w:cs="Arial"/>
                <w:sz w:val="16"/>
                <w:szCs w:val="16"/>
              </w:rPr>
              <w:t xml:space="preserve">part (is persistent </w:t>
            </w:r>
            <w:r w:rsidR="00F42125" w:rsidRPr="00FC7930">
              <w:rPr>
                <w:rFonts w:ascii="Arial" w:hAnsi="Arial" w:cs="Arial"/>
                <w:sz w:val="16"/>
                <w:szCs w:val="16"/>
              </w:rPr>
              <w:t>software</w:t>
            </w:r>
            <w:r w:rsidRPr="00FC7930">
              <w:rPr>
                <w:rFonts w:ascii="Arial" w:hAnsi="Arial" w:cs="Arial"/>
                <w:sz w:val="16"/>
                <w:szCs w:val="16"/>
              </w:rPr>
              <w:t xml:space="preserve"> part of)</w:t>
            </w:r>
          </w:p>
        </w:tc>
        <w:tc>
          <w:tcPr>
            <w:tcW w:w="1559" w:type="dxa"/>
          </w:tcPr>
          <w:p w:rsidR="00AC363E" w:rsidRPr="00FC7930" w:rsidRDefault="00AC363E" w:rsidP="002C726C">
            <w:pPr>
              <w:rPr>
                <w:rFonts w:ascii="Arial" w:hAnsi="Arial" w:cs="Arial"/>
                <w:sz w:val="16"/>
                <w:szCs w:val="16"/>
              </w:rPr>
            </w:pPr>
            <w:r w:rsidRPr="00FC7930">
              <w:rPr>
                <w:rFonts w:ascii="Arial" w:hAnsi="Arial" w:cs="Arial"/>
                <w:sz w:val="16"/>
                <w:szCs w:val="16"/>
              </w:rPr>
              <w:t>PE21 Persistent Software</w:t>
            </w:r>
          </w:p>
        </w:tc>
        <w:tc>
          <w:tcPr>
            <w:tcW w:w="1701" w:type="dxa"/>
          </w:tcPr>
          <w:p w:rsidR="00AC363E" w:rsidRPr="00FC7930" w:rsidRDefault="00AC363E" w:rsidP="002C726C">
            <w:pPr>
              <w:rPr>
                <w:rFonts w:ascii="Arial" w:hAnsi="Arial" w:cs="Arial"/>
                <w:sz w:val="16"/>
                <w:szCs w:val="16"/>
              </w:rPr>
            </w:pPr>
            <w:r w:rsidRPr="00FC7930">
              <w:rPr>
                <w:rFonts w:ascii="Arial" w:hAnsi="Arial" w:cs="Arial"/>
                <w:sz w:val="16"/>
                <w:szCs w:val="16"/>
              </w:rPr>
              <w:t>PE21 Persistent Software</w:t>
            </w:r>
          </w:p>
        </w:tc>
        <w:tc>
          <w:tcPr>
            <w:tcW w:w="709" w:type="dxa"/>
          </w:tcPr>
          <w:p w:rsidR="00AC363E" w:rsidRPr="00FC7930" w:rsidRDefault="00AC363E" w:rsidP="002C726C">
            <w:pPr>
              <w:rPr>
                <w:rFonts w:ascii="Arial" w:hAnsi="Arial" w:cs="Arial"/>
                <w:sz w:val="16"/>
                <w:szCs w:val="16"/>
              </w:rPr>
            </w:pPr>
            <w:r w:rsidRPr="00FC7930">
              <w:rPr>
                <w:rFonts w:ascii="Arial" w:hAnsi="Arial" w:cs="Arial"/>
                <w:sz w:val="16"/>
                <w:szCs w:val="16"/>
              </w:rPr>
              <w:t>PE</w:t>
            </w:r>
          </w:p>
        </w:tc>
      </w:tr>
      <w:tr w:rsidR="00AC363E" w:rsidRPr="00FC7930" w:rsidTr="00750708">
        <w:tc>
          <w:tcPr>
            <w:tcW w:w="887" w:type="dxa"/>
          </w:tcPr>
          <w:p w:rsidR="00AC363E" w:rsidRPr="00FC7930" w:rsidRDefault="00046879" w:rsidP="002C726C">
            <w:pPr>
              <w:rPr>
                <w:rFonts w:ascii="Arial" w:hAnsi="Arial" w:cs="Arial"/>
                <w:sz w:val="16"/>
                <w:szCs w:val="16"/>
              </w:rPr>
            </w:pPr>
            <w:hyperlink w:anchor="_pp20_has_persistent" w:history="1">
              <w:r w:rsidR="00455557" w:rsidRPr="00FC7930">
                <w:rPr>
                  <w:rStyle w:val="Hyperlink"/>
                  <w:rFonts w:ascii="Arial" w:hAnsi="Arial" w:cs="Arial"/>
                  <w:sz w:val="16"/>
                  <w:szCs w:val="16"/>
                </w:rPr>
                <w:t>PP</w:t>
              </w:r>
              <w:r w:rsidR="00AC363E" w:rsidRPr="00FC7930">
                <w:rPr>
                  <w:rStyle w:val="Hyperlink"/>
                  <w:rFonts w:ascii="Arial" w:hAnsi="Arial" w:cs="Arial"/>
                  <w:sz w:val="16"/>
                  <w:szCs w:val="16"/>
                </w:rPr>
                <w:t>20</w:t>
              </w:r>
            </w:hyperlink>
          </w:p>
        </w:tc>
        <w:tc>
          <w:tcPr>
            <w:tcW w:w="6656" w:type="dxa"/>
          </w:tcPr>
          <w:p w:rsidR="00AC363E" w:rsidRPr="00FC7930" w:rsidRDefault="00AC363E" w:rsidP="00F42125">
            <w:pPr>
              <w:spacing w:line="276" w:lineRule="auto"/>
              <w:rPr>
                <w:rFonts w:ascii="Arial" w:hAnsi="Arial" w:cs="Arial"/>
                <w:sz w:val="16"/>
                <w:szCs w:val="16"/>
              </w:rPr>
            </w:pPr>
            <w:r w:rsidRPr="00FC7930">
              <w:rPr>
                <w:rFonts w:ascii="Arial" w:hAnsi="Arial" w:cs="Arial"/>
                <w:sz w:val="16"/>
                <w:szCs w:val="16"/>
              </w:rPr>
              <w:tab/>
            </w:r>
            <w:r w:rsidRPr="00FC7930">
              <w:rPr>
                <w:rFonts w:ascii="Arial" w:hAnsi="Arial" w:cs="Arial"/>
                <w:sz w:val="16"/>
                <w:szCs w:val="16"/>
              </w:rPr>
              <w:tab/>
              <w:t xml:space="preserve">has persistent </w:t>
            </w:r>
            <w:r w:rsidR="00F42125" w:rsidRPr="00FC7930">
              <w:rPr>
                <w:rFonts w:ascii="Arial" w:hAnsi="Arial" w:cs="Arial"/>
                <w:sz w:val="16"/>
                <w:szCs w:val="16"/>
              </w:rPr>
              <w:t>dataset</w:t>
            </w:r>
            <w:r w:rsidRPr="00FC7930">
              <w:rPr>
                <w:rFonts w:ascii="Arial" w:hAnsi="Arial" w:cs="Arial"/>
                <w:sz w:val="16"/>
                <w:szCs w:val="16"/>
              </w:rPr>
              <w:t xml:space="preserve"> part (is persistent </w:t>
            </w:r>
            <w:r w:rsidR="00F42125" w:rsidRPr="00FC7930">
              <w:rPr>
                <w:rFonts w:ascii="Arial" w:hAnsi="Arial" w:cs="Arial"/>
                <w:sz w:val="16"/>
                <w:szCs w:val="16"/>
              </w:rPr>
              <w:t>dataset</w:t>
            </w:r>
            <w:r w:rsidRPr="00FC7930">
              <w:rPr>
                <w:rFonts w:ascii="Arial" w:hAnsi="Arial" w:cs="Arial"/>
                <w:sz w:val="16"/>
                <w:szCs w:val="16"/>
              </w:rPr>
              <w:t xml:space="preserve"> part of)</w:t>
            </w:r>
          </w:p>
        </w:tc>
        <w:tc>
          <w:tcPr>
            <w:tcW w:w="1559" w:type="dxa"/>
          </w:tcPr>
          <w:p w:rsidR="00AC363E" w:rsidRPr="00FC7930" w:rsidRDefault="00AC363E" w:rsidP="00EF6847">
            <w:pPr>
              <w:rPr>
                <w:rFonts w:ascii="Arial" w:hAnsi="Arial" w:cs="Arial"/>
                <w:sz w:val="16"/>
                <w:szCs w:val="16"/>
              </w:rPr>
            </w:pPr>
            <w:r w:rsidRPr="00FC7930">
              <w:rPr>
                <w:rFonts w:ascii="Arial" w:hAnsi="Arial" w:cs="Arial"/>
                <w:sz w:val="16"/>
                <w:szCs w:val="16"/>
              </w:rPr>
              <w:t>PE22 Persistent Dataset</w:t>
            </w:r>
          </w:p>
        </w:tc>
        <w:tc>
          <w:tcPr>
            <w:tcW w:w="1701" w:type="dxa"/>
          </w:tcPr>
          <w:p w:rsidR="00AC363E" w:rsidRPr="00FC7930" w:rsidRDefault="00AC363E" w:rsidP="00EF6847">
            <w:pPr>
              <w:rPr>
                <w:rFonts w:ascii="Arial" w:hAnsi="Arial" w:cs="Arial"/>
                <w:sz w:val="16"/>
                <w:szCs w:val="16"/>
              </w:rPr>
            </w:pPr>
            <w:r w:rsidRPr="00FC7930">
              <w:rPr>
                <w:rFonts w:ascii="Arial" w:hAnsi="Arial" w:cs="Arial"/>
                <w:sz w:val="16"/>
                <w:szCs w:val="16"/>
              </w:rPr>
              <w:t>PE22 Persistent Dataset</w:t>
            </w:r>
          </w:p>
        </w:tc>
        <w:tc>
          <w:tcPr>
            <w:tcW w:w="709" w:type="dxa"/>
          </w:tcPr>
          <w:p w:rsidR="00AC363E" w:rsidRPr="00FC7930" w:rsidRDefault="00AC363E" w:rsidP="002C726C">
            <w:pPr>
              <w:rPr>
                <w:rFonts w:ascii="Arial" w:hAnsi="Arial" w:cs="Arial"/>
                <w:sz w:val="16"/>
                <w:szCs w:val="16"/>
              </w:rPr>
            </w:pPr>
            <w:r w:rsidRPr="00FC7930">
              <w:rPr>
                <w:rFonts w:ascii="Arial" w:hAnsi="Arial" w:cs="Arial"/>
                <w:sz w:val="16"/>
                <w:szCs w:val="16"/>
              </w:rPr>
              <w:t>PE</w:t>
            </w:r>
          </w:p>
        </w:tc>
      </w:tr>
      <w:tr w:rsidR="00AC363E" w:rsidRPr="00FC7930" w:rsidTr="00750708">
        <w:tc>
          <w:tcPr>
            <w:tcW w:w="887" w:type="dxa"/>
          </w:tcPr>
          <w:p w:rsidR="00AC363E" w:rsidRPr="00FC7930" w:rsidRDefault="00046879" w:rsidP="002C726C">
            <w:pPr>
              <w:rPr>
                <w:rFonts w:ascii="Arial" w:hAnsi="Arial" w:cs="Arial"/>
                <w:sz w:val="16"/>
                <w:szCs w:val="16"/>
              </w:rPr>
            </w:pPr>
            <w:hyperlink w:anchor="_pp18_has_D/O" w:history="1">
              <w:r w:rsidR="00455557" w:rsidRPr="00FC7930">
                <w:rPr>
                  <w:rStyle w:val="Hyperlink"/>
                  <w:rFonts w:ascii="Arial" w:hAnsi="Arial" w:cs="Arial"/>
                  <w:sz w:val="16"/>
                  <w:szCs w:val="16"/>
                </w:rPr>
                <w:t>PP</w:t>
              </w:r>
              <w:r w:rsidR="00AC363E" w:rsidRPr="00FC7930">
                <w:rPr>
                  <w:rStyle w:val="Hyperlink"/>
                  <w:rFonts w:ascii="Arial" w:hAnsi="Arial" w:cs="Arial"/>
                  <w:sz w:val="16"/>
                  <w:szCs w:val="16"/>
                </w:rPr>
                <w:t>18</w:t>
              </w:r>
            </w:hyperlink>
          </w:p>
        </w:tc>
        <w:tc>
          <w:tcPr>
            <w:tcW w:w="6656" w:type="dxa"/>
          </w:tcPr>
          <w:p w:rsidR="00AC363E" w:rsidRPr="00FC7930" w:rsidRDefault="00AC363E" w:rsidP="00F42125">
            <w:pPr>
              <w:spacing w:line="276" w:lineRule="auto"/>
              <w:rPr>
                <w:rFonts w:ascii="Arial" w:hAnsi="Arial" w:cs="Arial"/>
                <w:sz w:val="16"/>
                <w:szCs w:val="16"/>
              </w:rPr>
            </w:pPr>
            <w:r w:rsidRPr="00FC7930">
              <w:rPr>
                <w:rFonts w:ascii="Arial" w:hAnsi="Arial" w:cs="Arial"/>
                <w:sz w:val="16"/>
                <w:szCs w:val="16"/>
              </w:rPr>
              <w:tab/>
              <w:t xml:space="preserve">has </w:t>
            </w:r>
            <w:r w:rsidR="00F42125" w:rsidRPr="00FC7930">
              <w:rPr>
                <w:rFonts w:ascii="Arial" w:hAnsi="Arial" w:cs="Arial"/>
                <w:sz w:val="16"/>
                <w:szCs w:val="16"/>
              </w:rPr>
              <w:t>digital object</w:t>
            </w:r>
            <w:r w:rsidRPr="00FC7930">
              <w:rPr>
                <w:rFonts w:ascii="Arial" w:hAnsi="Arial" w:cs="Arial"/>
                <w:sz w:val="16"/>
                <w:szCs w:val="16"/>
              </w:rPr>
              <w:t xml:space="preserve"> part (is </w:t>
            </w:r>
            <w:r w:rsidR="00F42125" w:rsidRPr="00FC7930">
              <w:rPr>
                <w:rFonts w:ascii="Arial" w:hAnsi="Arial" w:cs="Arial"/>
                <w:sz w:val="16"/>
                <w:szCs w:val="16"/>
              </w:rPr>
              <w:t>digital object</w:t>
            </w:r>
            <w:r w:rsidRPr="00FC7930">
              <w:rPr>
                <w:rFonts w:ascii="Arial" w:hAnsi="Arial" w:cs="Arial"/>
                <w:sz w:val="16"/>
                <w:szCs w:val="16"/>
              </w:rPr>
              <w:t xml:space="preserve"> part of)</w:t>
            </w:r>
          </w:p>
        </w:tc>
        <w:tc>
          <w:tcPr>
            <w:tcW w:w="1559" w:type="dxa"/>
          </w:tcPr>
          <w:p w:rsidR="00AC363E" w:rsidRPr="00FC7930" w:rsidRDefault="00AC363E" w:rsidP="002C726C">
            <w:pPr>
              <w:rPr>
                <w:rFonts w:ascii="Arial" w:hAnsi="Arial" w:cs="Arial"/>
                <w:sz w:val="16"/>
                <w:szCs w:val="16"/>
              </w:rPr>
            </w:pPr>
            <w:r w:rsidRPr="00FC7930">
              <w:rPr>
                <w:rFonts w:ascii="Arial" w:hAnsi="Arial" w:cs="Arial"/>
                <w:sz w:val="16"/>
                <w:szCs w:val="16"/>
              </w:rPr>
              <w:t>PE20 Volatile Digital Object</w:t>
            </w:r>
          </w:p>
        </w:tc>
        <w:tc>
          <w:tcPr>
            <w:tcW w:w="1701" w:type="dxa"/>
          </w:tcPr>
          <w:p w:rsidR="00AC363E" w:rsidRPr="00FC7930" w:rsidRDefault="00AC363E" w:rsidP="002C726C">
            <w:pPr>
              <w:rPr>
                <w:rFonts w:ascii="Arial" w:hAnsi="Arial" w:cs="Arial"/>
                <w:sz w:val="16"/>
                <w:szCs w:val="16"/>
              </w:rPr>
            </w:pPr>
            <w:r w:rsidRPr="00FC7930">
              <w:rPr>
                <w:rFonts w:ascii="Arial" w:hAnsi="Arial" w:cs="Arial"/>
                <w:sz w:val="16"/>
                <w:szCs w:val="16"/>
              </w:rPr>
              <w:t>D1 Digital Object</w:t>
            </w:r>
          </w:p>
        </w:tc>
        <w:tc>
          <w:tcPr>
            <w:tcW w:w="709" w:type="dxa"/>
          </w:tcPr>
          <w:p w:rsidR="00AC363E" w:rsidRPr="00FC7930" w:rsidRDefault="00AC363E" w:rsidP="002C726C">
            <w:pPr>
              <w:rPr>
                <w:rFonts w:ascii="Arial" w:hAnsi="Arial" w:cs="Arial"/>
                <w:sz w:val="16"/>
                <w:szCs w:val="16"/>
              </w:rPr>
            </w:pPr>
            <w:r w:rsidRPr="00FC7930">
              <w:rPr>
                <w:rFonts w:ascii="Arial" w:hAnsi="Arial" w:cs="Arial"/>
                <w:sz w:val="16"/>
                <w:szCs w:val="16"/>
              </w:rPr>
              <w:t>PE</w:t>
            </w:r>
          </w:p>
        </w:tc>
      </w:tr>
      <w:tr w:rsidR="00AC363E" w:rsidRPr="00FC7930" w:rsidTr="00750708">
        <w:tc>
          <w:tcPr>
            <w:tcW w:w="887" w:type="dxa"/>
          </w:tcPr>
          <w:p w:rsidR="00AC363E" w:rsidRPr="00FC7930" w:rsidRDefault="00046879" w:rsidP="002C726C">
            <w:pPr>
              <w:rPr>
                <w:rFonts w:ascii="Arial" w:hAnsi="Arial" w:cs="Arial"/>
                <w:sz w:val="16"/>
                <w:szCs w:val="16"/>
              </w:rPr>
            </w:pPr>
            <w:hyperlink w:anchor="_pp21_has_S/W" w:history="1">
              <w:r w:rsidR="00455557" w:rsidRPr="00FC7930">
                <w:rPr>
                  <w:rStyle w:val="Hyperlink"/>
                  <w:rFonts w:ascii="Arial" w:hAnsi="Arial" w:cs="Arial"/>
                  <w:sz w:val="16"/>
                  <w:szCs w:val="16"/>
                </w:rPr>
                <w:t>PP</w:t>
              </w:r>
              <w:r w:rsidR="00AC363E" w:rsidRPr="00FC7930">
                <w:rPr>
                  <w:rStyle w:val="Hyperlink"/>
                  <w:rFonts w:ascii="Arial" w:hAnsi="Arial" w:cs="Arial"/>
                  <w:sz w:val="16"/>
                  <w:szCs w:val="16"/>
                </w:rPr>
                <w:t>21</w:t>
              </w:r>
            </w:hyperlink>
          </w:p>
        </w:tc>
        <w:tc>
          <w:tcPr>
            <w:tcW w:w="6656" w:type="dxa"/>
          </w:tcPr>
          <w:p w:rsidR="00AC363E" w:rsidRPr="00FC7930" w:rsidRDefault="00AC363E" w:rsidP="00F42125">
            <w:pPr>
              <w:spacing w:line="276" w:lineRule="auto"/>
              <w:rPr>
                <w:rFonts w:ascii="Arial" w:hAnsi="Arial" w:cs="Arial"/>
                <w:sz w:val="16"/>
                <w:szCs w:val="16"/>
              </w:rPr>
            </w:pPr>
            <w:r w:rsidRPr="00FC7930">
              <w:rPr>
                <w:rFonts w:ascii="Arial" w:hAnsi="Arial" w:cs="Arial"/>
                <w:sz w:val="16"/>
                <w:szCs w:val="16"/>
              </w:rPr>
              <w:tab/>
            </w:r>
            <w:r w:rsidRPr="00FC7930">
              <w:rPr>
                <w:rFonts w:ascii="Arial" w:hAnsi="Arial" w:cs="Arial"/>
                <w:sz w:val="16"/>
                <w:szCs w:val="16"/>
              </w:rPr>
              <w:tab/>
              <w:t xml:space="preserve">has </w:t>
            </w:r>
            <w:r w:rsidR="00F42125" w:rsidRPr="00FC7930">
              <w:rPr>
                <w:rFonts w:ascii="Arial" w:hAnsi="Arial" w:cs="Arial"/>
                <w:sz w:val="16"/>
                <w:szCs w:val="16"/>
              </w:rPr>
              <w:t>software</w:t>
            </w:r>
            <w:r w:rsidRPr="00FC7930">
              <w:rPr>
                <w:rFonts w:ascii="Arial" w:hAnsi="Arial" w:cs="Arial"/>
                <w:sz w:val="16"/>
                <w:szCs w:val="16"/>
              </w:rPr>
              <w:t xml:space="preserve"> part (is </w:t>
            </w:r>
            <w:r w:rsidR="00F42125" w:rsidRPr="00FC7930">
              <w:rPr>
                <w:rFonts w:ascii="Arial" w:hAnsi="Arial" w:cs="Arial"/>
                <w:sz w:val="16"/>
                <w:szCs w:val="16"/>
              </w:rPr>
              <w:t>software</w:t>
            </w:r>
            <w:r w:rsidRPr="00FC7930">
              <w:rPr>
                <w:rFonts w:ascii="Arial" w:hAnsi="Arial" w:cs="Arial"/>
                <w:sz w:val="16"/>
                <w:szCs w:val="16"/>
              </w:rPr>
              <w:t xml:space="preserve"> part of)</w:t>
            </w:r>
          </w:p>
        </w:tc>
        <w:tc>
          <w:tcPr>
            <w:tcW w:w="1559" w:type="dxa"/>
          </w:tcPr>
          <w:p w:rsidR="00AC363E" w:rsidRPr="00FC7930" w:rsidRDefault="00AC363E" w:rsidP="002C726C">
            <w:pPr>
              <w:rPr>
                <w:rFonts w:ascii="Arial" w:hAnsi="Arial" w:cs="Arial"/>
                <w:sz w:val="16"/>
                <w:szCs w:val="16"/>
              </w:rPr>
            </w:pPr>
            <w:r w:rsidRPr="00FC7930">
              <w:rPr>
                <w:rFonts w:ascii="Arial" w:hAnsi="Arial" w:cs="Arial"/>
                <w:sz w:val="16"/>
                <w:szCs w:val="16"/>
              </w:rPr>
              <w:t>PE23 Volatile Software</w:t>
            </w:r>
          </w:p>
        </w:tc>
        <w:tc>
          <w:tcPr>
            <w:tcW w:w="1701" w:type="dxa"/>
          </w:tcPr>
          <w:p w:rsidR="00AC363E" w:rsidRPr="00FC7930" w:rsidRDefault="00AC363E" w:rsidP="002C726C">
            <w:pPr>
              <w:rPr>
                <w:rFonts w:ascii="Arial" w:hAnsi="Arial" w:cs="Arial"/>
                <w:sz w:val="16"/>
                <w:szCs w:val="16"/>
              </w:rPr>
            </w:pPr>
            <w:r w:rsidRPr="00FC7930">
              <w:rPr>
                <w:rFonts w:ascii="Arial" w:hAnsi="Arial" w:cs="Arial"/>
                <w:sz w:val="16"/>
                <w:szCs w:val="16"/>
              </w:rPr>
              <w:t>D14 Software</w:t>
            </w:r>
          </w:p>
        </w:tc>
        <w:tc>
          <w:tcPr>
            <w:tcW w:w="709" w:type="dxa"/>
          </w:tcPr>
          <w:p w:rsidR="00AC363E" w:rsidRPr="00FC7930" w:rsidRDefault="00AC363E" w:rsidP="002C726C">
            <w:pPr>
              <w:rPr>
                <w:rFonts w:ascii="Arial" w:hAnsi="Arial" w:cs="Arial"/>
                <w:sz w:val="16"/>
                <w:szCs w:val="16"/>
              </w:rPr>
            </w:pPr>
            <w:r w:rsidRPr="00FC7930">
              <w:rPr>
                <w:rFonts w:ascii="Arial" w:hAnsi="Arial" w:cs="Arial"/>
                <w:sz w:val="16"/>
                <w:szCs w:val="16"/>
              </w:rPr>
              <w:t>PE</w:t>
            </w:r>
          </w:p>
        </w:tc>
      </w:tr>
      <w:tr w:rsidR="00AC363E" w:rsidRPr="00FC7930" w:rsidTr="00750708">
        <w:tc>
          <w:tcPr>
            <w:tcW w:w="887" w:type="dxa"/>
          </w:tcPr>
          <w:p w:rsidR="00AC363E" w:rsidRPr="00FC7930" w:rsidRDefault="00046879" w:rsidP="002C726C">
            <w:pPr>
              <w:rPr>
                <w:rFonts w:ascii="Arial" w:hAnsi="Arial" w:cs="Arial"/>
                <w:sz w:val="16"/>
                <w:szCs w:val="16"/>
              </w:rPr>
            </w:pPr>
            <w:hyperlink w:anchor="_pp23_has_D/S" w:history="1">
              <w:r w:rsidR="00455557" w:rsidRPr="00FC7930">
                <w:rPr>
                  <w:rStyle w:val="Hyperlink"/>
                  <w:rFonts w:ascii="Arial" w:hAnsi="Arial" w:cs="Arial"/>
                  <w:sz w:val="16"/>
                  <w:szCs w:val="16"/>
                </w:rPr>
                <w:t>PP</w:t>
              </w:r>
              <w:r w:rsidR="00AC363E" w:rsidRPr="00FC7930">
                <w:rPr>
                  <w:rStyle w:val="Hyperlink"/>
                  <w:rFonts w:ascii="Arial" w:hAnsi="Arial" w:cs="Arial"/>
                  <w:sz w:val="16"/>
                  <w:szCs w:val="16"/>
                </w:rPr>
                <w:t>23</w:t>
              </w:r>
            </w:hyperlink>
          </w:p>
        </w:tc>
        <w:tc>
          <w:tcPr>
            <w:tcW w:w="6656" w:type="dxa"/>
          </w:tcPr>
          <w:p w:rsidR="00AC363E" w:rsidRPr="00FC7930" w:rsidRDefault="00AC363E" w:rsidP="00F42125">
            <w:pPr>
              <w:spacing w:line="276" w:lineRule="auto"/>
              <w:rPr>
                <w:rFonts w:ascii="Arial" w:hAnsi="Arial" w:cs="Arial"/>
                <w:sz w:val="16"/>
                <w:szCs w:val="16"/>
              </w:rPr>
            </w:pPr>
            <w:r w:rsidRPr="00FC7930">
              <w:rPr>
                <w:rFonts w:ascii="Arial" w:hAnsi="Arial" w:cs="Arial"/>
                <w:sz w:val="16"/>
                <w:szCs w:val="16"/>
              </w:rPr>
              <w:tab/>
            </w:r>
            <w:r w:rsidRPr="00FC7930">
              <w:rPr>
                <w:rFonts w:ascii="Arial" w:hAnsi="Arial" w:cs="Arial"/>
                <w:sz w:val="16"/>
                <w:szCs w:val="16"/>
              </w:rPr>
              <w:tab/>
              <w:t xml:space="preserve">has </w:t>
            </w:r>
            <w:r w:rsidR="00F42125" w:rsidRPr="00FC7930">
              <w:rPr>
                <w:rFonts w:ascii="Arial" w:hAnsi="Arial" w:cs="Arial"/>
                <w:sz w:val="16"/>
                <w:szCs w:val="16"/>
              </w:rPr>
              <w:t>dataset</w:t>
            </w:r>
            <w:r w:rsidRPr="00FC7930">
              <w:rPr>
                <w:rFonts w:ascii="Arial" w:hAnsi="Arial" w:cs="Arial"/>
                <w:sz w:val="16"/>
                <w:szCs w:val="16"/>
              </w:rPr>
              <w:t xml:space="preserve"> part (is </w:t>
            </w:r>
            <w:r w:rsidR="00F42125" w:rsidRPr="00FC7930">
              <w:rPr>
                <w:rFonts w:ascii="Arial" w:hAnsi="Arial" w:cs="Arial"/>
                <w:sz w:val="16"/>
                <w:szCs w:val="16"/>
              </w:rPr>
              <w:t>dataset</w:t>
            </w:r>
            <w:r w:rsidRPr="00FC7930">
              <w:rPr>
                <w:rFonts w:ascii="Arial" w:hAnsi="Arial" w:cs="Arial"/>
                <w:sz w:val="16"/>
                <w:szCs w:val="16"/>
              </w:rPr>
              <w:t xml:space="preserve"> part of)</w:t>
            </w:r>
          </w:p>
        </w:tc>
        <w:tc>
          <w:tcPr>
            <w:tcW w:w="1559" w:type="dxa"/>
          </w:tcPr>
          <w:p w:rsidR="00AC363E" w:rsidRPr="00FC7930" w:rsidRDefault="00AC363E" w:rsidP="002C726C">
            <w:pPr>
              <w:rPr>
                <w:rFonts w:ascii="Arial" w:hAnsi="Arial" w:cs="Arial"/>
                <w:sz w:val="16"/>
                <w:szCs w:val="16"/>
              </w:rPr>
            </w:pPr>
            <w:r w:rsidRPr="00FC7930">
              <w:rPr>
                <w:rFonts w:ascii="Arial" w:hAnsi="Arial" w:cs="Arial"/>
                <w:sz w:val="16"/>
                <w:szCs w:val="16"/>
              </w:rPr>
              <w:t>PE24 Volatile Dataset</w:t>
            </w:r>
          </w:p>
        </w:tc>
        <w:tc>
          <w:tcPr>
            <w:tcW w:w="1701" w:type="dxa"/>
          </w:tcPr>
          <w:p w:rsidR="00AC363E" w:rsidRPr="00FC7930" w:rsidRDefault="00AC363E" w:rsidP="002C726C">
            <w:pPr>
              <w:rPr>
                <w:rFonts w:ascii="Arial" w:hAnsi="Arial" w:cs="Arial"/>
                <w:sz w:val="16"/>
                <w:szCs w:val="16"/>
              </w:rPr>
            </w:pPr>
            <w:r w:rsidRPr="00FC7930">
              <w:rPr>
                <w:rFonts w:ascii="Arial" w:hAnsi="Arial" w:cs="Arial"/>
                <w:sz w:val="16"/>
                <w:szCs w:val="16"/>
              </w:rPr>
              <w:t>PE18 Dataset</w:t>
            </w:r>
          </w:p>
        </w:tc>
        <w:tc>
          <w:tcPr>
            <w:tcW w:w="709" w:type="dxa"/>
          </w:tcPr>
          <w:p w:rsidR="00AC363E" w:rsidRPr="00FC7930" w:rsidRDefault="00AC363E" w:rsidP="002C726C">
            <w:pPr>
              <w:rPr>
                <w:rFonts w:ascii="Arial" w:hAnsi="Arial" w:cs="Arial"/>
                <w:sz w:val="16"/>
                <w:szCs w:val="16"/>
              </w:rPr>
            </w:pPr>
            <w:r w:rsidRPr="00FC7930">
              <w:rPr>
                <w:rFonts w:ascii="Arial" w:hAnsi="Arial" w:cs="Arial"/>
                <w:sz w:val="16"/>
                <w:szCs w:val="16"/>
              </w:rPr>
              <w:t>PE</w:t>
            </w:r>
          </w:p>
        </w:tc>
      </w:tr>
      <w:tr w:rsidR="00B15550" w:rsidRPr="00FC7930" w:rsidTr="00750708">
        <w:tc>
          <w:tcPr>
            <w:tcW w:w="887" w:type="dxa"/>
          </w:tcPr>
          <w:p w:rsidR="00B15550" w:rsidRPr="00FC7930" w:rsidRDefault="00B15550" w:rsidP="005449B9">
            <w:pPr>
              <w:rPr>
                <w:rFonts w:ascii="Arial" w:hAnsi="Arial" w:cs="Arial"/>
                <w:sz w:val="16"/>
                <w:szCs w:val="16"/>
              </w:rPr>
            </w:pPr>
            <w:r w:rsidRPr="00FC7930">
              <w:rPr>
                <w:rFonts w:ascii="Arial" w:hAnsi="Arial" w:cs="Arial"/>
                <w:sz w:val="16"/>
                <w:szCs w:val="16"/>
              </w:rPr>
              <w:t>P125</w:t>
            </w:r>
          </w:p>
        </w:tc>
        <w:tc>
          <w:tcPr>
            <w:tcW w:w="6656" w:type="dxa"/>
          </w:tcPr>
          <w:p w:rsidR="00B15550" w:rsidRPr="00FC7930" w:rsidRDefault="00B15550" w:rsidP="0064572D">
            <w:pPr>
              <w:spacing w:line="276" w:lineRule="auto"/>
              <w:rPr>
                <w:rFonts w:ascii="Arial" w:hAnsi="Arial" w:cs="Arial"/>
                <w:sz w:val="16"/>
                <w:szCs w:val="16"/>
              </w:rPr>
            </w:pPr>
            <w:r w:rsidRPr="00FC7930">
              <w:rPr>
                <w:rFonts w:ascii="Arial" w:hAnsi="Arial" w:cs="Arial"/>
                <w:sz w:val="16"/>
                <w:szCs w:val="16"/>
              </w:rPr>
              <w:t>Used object of type (was type of object used in)</w:t>
            </w:r>
          </w:p>
        </w:tc>
        <w:tc>
          <w:tcPr>
            <w:tcW w:w="1559" w:type="dxa"/>
          </w:tcPr>
          <w:p w:rsidR="00B15550" w:rsidRPr="00FC7930" w:rsidRDefault="00B15550" w:rsidP="002C726C">
            <w:pPr>
              <w:rPr>
                <w:rFonts w:ascii="Arial" w:hAnsi="Arial" w:cs="Arial"/>
                <w:sz w:val="16"/>
                <w:szCs w:val="16"/>
              </w:rPr>
            </w:pPr>
            <w:r w:rsidRPr="00FC7930">
              <w:rPr>
                <w:rFonts w:ascii="Arial" w:hAnsi="Arial" w:cs="Arial"/>
                <w:sz w:val="16"/>
                <w:szCs w:val="16"/>
              </w:rPr>
              <w:t>E7 Activity</w:t>
            </w:r>
          </w:p>
        </w:tc>
        <w:tc>
          <w:tcPr>
            <w:tcW w:w="1701" w:type="dxa"/>
          </w:tcPr>
          <w:p w:rsidR="00B15550" w:rsidRPr="00FC7930" w:rsidRDefault="00B15550" w:rsidP="002C726C">
            <w:pPr>
              <w:rPr>
                <w:rFonts w:ascii="Arial" w:hAnsi="Arial" w:cs="Arial"/>
                <w:sz w:val="16"/>
                <w:szCs w:val="16"/>
              </w:rPr>
            </w:pPr>
            <w:r w:rsidRPr="00FC7930">
              <w:rPr>
                <w:rFonts w:ascii="Arial" w:hAnsi="Arial" w:cs="Arial"/>
                <w:sz w:val="16"/>
                <w:szCs w:val="16"/>
              </w:rPr>
              <w:t>E55 Type</w:t>
            </w:r>
          </w:p>
        </w:tc>
        <w:tc>
          <w:tcPr>
            <w:tcW w:w="709" w:type="dxa"/>
          </w:tcPr>
          <w:p w:rsidR="00B15550" w:rsidRPr="00FC7930" w:rsidRDefault="00B15550" w:rsidP="002C726C">
            <w:pPr>
              <w:rPr>
                <w:rFonts w:ascii="Arial" w:hAnsi="Arial" w:cs="Arial"/>
                <w:sz w:val="16"/>
                <w:szCs w:val="16"/>
              </w:rPr>
            </w:pPr>
          </w:p>
        </w:tc>
      </w:tr>
      <w:tr w:rsidR="00B15550" w:rsidRPr="00FC7930" w:rsidTr="00750708">
        <w:tc>
          <w:tcPr>
            <w:tcW w:w="887" w:type="dxa"/>
          </w:tcPr>
          <w:p w:rsidR="00B15550" w:rsidRPr="00FC7930" w:rsidRDefault="00046879" w:rsidP="005449B9">
            <w:pPr>
              <w:rPr>
                <w:rFonts w:ascii="Arial" w:hAnsi="Arial" w:cs="Arial"/>
                <w:sz w:val="16"/>
                <w:szCs w:val="16"/>
              </w:rPr>
            </w:pPr>
            <w:hyperlink w:anchor="_PP47_has_protocol" w:history="1">
              <w:r w:rsidR="00B15550" w:rsidRPr="00FC7930">
                <w:rPr>
                  <w:rStyle w:val="Hyperlink"/>
                  <w:rFonts w:ascii="Arial" w:hAnsi="Arial" w:cs="Arial"/>
                  <w:sz w:val="16"/>
                  <w:szCs w:val="16"/>
                </w:rPr>
                <w:t>PP47</w:t>
              </w:r>
            </w:hyperlink>
          </w:p>
        </w:tc>
        <w:tc>
          <w:tcPr>
            <w:tcW w:w="6656" w:type="dxa"/>
          </w:tcPr>
          <w:p w:rsidR="00B15550" w:rsidRPr="00FC7930" w:rsidRDefault="00F42125" w:rsidP="0064572D">
            <w:pPr>
              <w:spacing w:line="276" w:lineRule="auto"/>
              <w:rPr>
                <w:rFonts w:ascii="Arial" w:hAnsi="Arial" w:cs="Arial"/>
                <w:sz w:val="16"/>
                <w:szCs w:val="16"/>
              </w:rPr>
            </w:pPr>
            <w:r w:rsidRPr="00FC7930">
              <w:rPr>
                <w:rFonts w:ascii="Arial" w:hAnsi="Arial" w:cs="Arial"/>
                <w:sz w:val="16"/>
                <w:szCs w:val="16"/>
              </w:rPr>
              <w:tab/>
              <w:t>h</w:t>
            </w:r>
            <w:r w:rsidR="00B15550" w:rsidRPr="00FC7930">
              <w:rPr>
                <w:rFonts w:ascii="Arial" w:hAnsi="Arial" w:cs="Arial"/>
                <w:sz w:val="16"/>
                <w:szCs w:val="16"/>
              </w:rPr>
              <w:t>as protocol type (is protocol type of)</w:t>
            </w:r>
          </w:p>
        </w:tc>
        <w:tc>
          <w:tcPr>
            <w:tcW w:w="1559" w:type="dxa"/>
          </w:tcPr>
          <w:p w:rsidR="00B15550" w:rsidRPr="00FC7930" w:rsidRDefault="00B15550" w:rsidP="002C726C">
            <w:pPr>
              <w:rPr>
                <w:rFonts w:ascii="Arial" w:hAnsi="Arial" w:cs="Arial"/>
                <w:sz w:val="16"/>
                <w:szCs w:val="16"/>
              </w:rPr>
            </w:pPr>
            <w:r w:rsidRPr="00FC7930">
              <w:rPr>
                <w:rFonts w:ascii="Arial" w:hAnsi="Arial" w:cs="Arial"/>
                <w:sz w:val="16"/>
                <w:szCs w:val="16"/>
              </w:rPr>
              <w:t>PE8 E-Service</w:t>
            </w:r>
          </w:p>
        </w:tc>
        <w:tc>
          <w:tcPr>
            <w:tcW w:w="1701" w:type="dxa"/>
          </w:tcPr>
          <w:p w:rsidR="00B15550" w:rsidRPr="00FC7930" w:rsidRDefault="00B15550" w:rsidP="002C726C">
            <w:pPr>
              <w:rPr>
                <w:rFonts w:ascii="Arial" w:hAnsi="Arial" w:cs="Arial"/>
                <w:sz w:val="16"/>
                <w:szCs w:val="16"/>
              </w:rPr>
            </w:pPr>
            <w:r w:rsidRPr="00FC7930">
              <w:rPr>
                <w:rFonts w:ascii="Arial" w:hAnsi="Arial" w:cs="Arial"/>
                <w:sz w:val="16"/>
                <w:szCs w:val="16"/>
              </w:rPr>
              <w:t>PE37 Protocol Type</w:t>
            </w:r>
          </w:p>
        </w:tc>
        <w:tc>
          <w:tcPr>
            <w:tcW w:w="709" w:type="dxa"/>
          </w:tcPr>
          <w:p w:rsidR="00B15550" w:rsidRPr="00FC7930" w:rsidRDefault="00B15550" w:rsidP="002C726C">
            <w:pPr>
              <w:rPr>
                <w:rFonts w:ascii="Arial" w:hAnsi="Arial" w:cs="Arial"/>
                <w:sz w:val="16"/>
                <w:szCs w:val="16"/>
              </w:rPr>
            </w:pPr>
          </w:p>
        </w:tc>
      </w:tr>
      <w:tr w:rsidR="00AC363E" w:rsidRPr="00FC7930" w:rsidTr="00750708">
        <w:tc>
          <w:tcPr>
            <w:tcW w:w="887" w:type="dxa"/>
          </w:tcPr>
          <w:p w:rsidR="00AC363E" w:rsidRPr="00FC7930" w:rsidRDefault="00046879" w:rsidP="005449B9">
            <w:pPr>
              <w:rPr>
                <w:rFonts w:ascii="Arial" w:hAnsi="Arial" w:cs="Arial"/>
                <w:sz w:val="16"/>
                <w:szCs w:val="16"/>
              </w:rPr>
            </w:pPr>
            <w:hyperlink w:anchor="_P129_is_about" w:history="1">
              <w:r w:rsidR="005449B9" w:rsidRPr="00FC7930">
                <w:rPr>
                  <w:rStyle w:val="Hyperlink"/>
                  <w:rFonts w:ascii="Arial" w:hAnsi="Arial" w:cs="Arial"/>
                  <w:sz w:val="16"/>
                  <w:szCs w:val="16"/>
                </w:rPr>
                <w:t>P129</w:t>
              </w:r>
            </w:hyperlink>
            <w:r w:rsidR="005449B9" w:rsidRPr="00FC7930">
              <w:rPr>
                <w:rFonts w:ascii="Arial" w:hAnsi="Arial" w:cs="Arial"/>
                <w:sz w:val="16"/>
                <w:szCs w:val="16"/>
              </w:rPr>
              <w:t xml:space="preserve"> </w:t>
            </w:r>
          </w:p>
        </w:tc>
        <w:tc>
          <w:tcPr>
            <w:tcW w:w="6656" w:type="dxa"/>
          </w:tcPr>
          <w:p w:rsidR="00AC363E" w:rsidRPr="00FC7930" w:rsidRDefault="00AC363E" w:rsidP="0064572D">
            <w:pPr>
              <w:spacing w:line="276" w:lineRule="auto"/>
              <w:rPr>
                <w:rFonts w:ascii="Arial" w:hAnsi="Arial" w:cs="Arial"/>
                <w:sz w:val="16"/>
                <w:szCs w:val="16"/>
              </w:rPr>
            </w:pPr>
            <w:r w:rsidRPr="00FC7930">
              <w:rPr>
                <w:rFonts w:ascii="Arial" w:hAnsi="Arial" w:cs="Arial"/>
                <w:sz w:val="16"/>
                <w:szCs w:val="16"/>
              </w:rPr>
              <w:t>is about (is subject of)</w:t>
            </w:r>
          </w:p>
        </w:tc>
        <w:tc>
          <w:tcPr>
            <w:tcW w:w="1559" w:type="dxa"/>
          </w:tcPr>
          <w:p w:rsidR="00AC363E" w:rsidRPr="00FC7930" w:rsidRDefault="00AC363E" w:rsidP="002C726C">
            <w:pPr>
              <w:rPr>
                <w:rFonts w:ascii="Arial" w:hAnsi="Arial" w:cs="Arial"/>
                <w:sz w:val="16"/>
                <w:szCs w:val="16"/>
              </w:rPr>
            </w:pPr>
            <w:r w:rsidRPr="00FC7930">
              <w:rPr>
                <w:rFonts w:ascii="Arial" w:hAnsi="Arial" w:cs="Arial"/>
                <w:sz w:val="16"/>
                <w:szCs w:val="16"/>
              </w:rPr>
              <w:t>E89 Propositional Object</w:t>
            </w:r>
          </w:p>
        </w:tc>
        <w:tc>
          <w:tcPr>
            <w:tcW w:w="1701" w:type="dxa"/>
          </w:tcPr>
          <w:p w:rsidR="00AC363E" w:rsidRPr="00FC7930" w:rsidRDefault="00AC363E" w:rsidP="002C726C">
            <w:pPr>
              <w:rPr>
                <w:rFonts w:ascii="Arial" w:hAnsi="Arial" w:cs="Arial"/>
                <w:sz w:val="16"/>
                <w:szCs w:val="16"/>
              </w:rPr>
            </w:pPr>
            <w:r w:rsidRPr="00FC7930">
              <w:rPr>
                <w:rFonts w:ascii="Arial" w:hAnsi="Arial" w:cs="Arial"/>
                <w:sz w:val="16"/>
                <w:szCs w:val="16"/>
              </w:rPr>
              <w:t>E1 CRM Entity</w:t>
            </w:r>
          </w:p>
        </w:tc>
        <w:tc>
          <w:tcPr>
            <w:tcW w:w="709" w:type="dxa"/>
          </w:tcPr>
          <w:p w:rsidR="00AC363E" w:rsidRPr="00FC7930" w:rsidRDefault="00AC363E" w:rsidP="002C726C">
            <w:pPr>
              <w:rPr>
                <w:rFonts w:ascii="Arial" w:hAnsi="Arial" w:cs="Arial"/>
                <w:sz w:val="16"/>
                <w:szCs w:val="16"/>
              </w:rPr>
            </w:pPr>
            <w:r w:rsidRPr="00FC7930">
              <w:rPr>
                <w:rFonts w:ascii="Arial" w:hAnsi="Arial" w:cs="Arial"/>
                <w:sz w:val="16"/>
                <w:szCs w:val="16"/>
              </w:rPr>
              <w:t>CRM</w:t>
            </w:r>
          </w:p>
        </w:tc>
      </w:tr>
      <w:tr w:rsidR="00AC363E" w:rsidRPr="00FC7930" w:rsidTr="00750708">
        <w:tc>
          <w:tcPr>
            <w:tcW w:w="887" w:type="dxa"/>
          </w:tcPr>
          <w:p w:rsidR="00AC363E" w:rsidRPr="00FC7930" w:rsidRDefault="00046879" w:rsidP="002C726C">
            <w:pPr>
              <w:rPr>
                <w:sz w:val="22"/>
                <w:szCs w:val="22"/>
              </w:rPr>
            </w:pPr>
            <w:hyperlink w:anchor="_pp39_is_metadata" w:history="1">
              <w:r w:rsidR="00455557" w:rsidRPr="00FC7930">
                <w:rPr>
                  <w:rStyle w:val="Hyperlink"/>
                  <w:rFonts w:ascii="Arial" w:hAnsi="Arial" w:cs="Arial"/>
                  <w:sz w:val="16"/>
                  <w:szCs w:val="16"/>
                </w:rPr>
                <w:t>PP</w:t>
              </w:r>
              <w:r w:rsidR="00AC363E" w:rsidRPr="00FC7930">
                <w:rPr>
                  <w:rStyle w:val="Hyperlink"/>
                  <w:rFonts w:ascii="Arial" w:hAnsi="Arial" w:cs="Arial"/>
                  <w:sz w:val="16"/>
                  <w:szCs w:val="16"/>
                </w:rPr>
                <w:t>39</w:t>
              </w:r>
            </w:hyperlink>
          </w:p>
        </w:tc>
        <w:tc>
          <w:tcPr>
            <w:tcW w:w="6656" w:type="dxa"/>
          </w:tcPr>
          <w:p w:rsidR="00AC363E" w:rsidRPr="00FC7930" w:rsidRDefault="00AC363E" w:rsidP="0064572D">
            <w:pPr>
              <w:spacing w:line="276" w:lineRule="auto"/>
              <w:rPr>
                <w:rFonts w:ascii="Arial" w:hAnsi="Arial" w:cs="Arial"/>
                <w:sz w:val="16"/>
                <w:szCs w:val="16"/>
              </w:rPr>
            </w:pPr>
            <w:r w:rsidRPr="00FC7930">
              <w:rPr>
                <w:rFonts w:ascii="Arial" w:hAnsi="Arial" w:cs="Arial"/>
                <w:sz w:val="16"/>
                <w:szCs w:val="16"/>
              </w:rPr>
              <w:tab/>
              <w:t>is metadata for (has metadata)</w:t>
            </w:r>
          </w:p>
        </w:tc>
        <w:tc>
          <w:tcPr>
            <w:tcW w:w="1559" w:type="dxa"/>
          </w:tcPr>
          <w:p w:rsidR="00AC363E" w:rsidRPr="00FC7930" w:rsidRDefault="00AC363E" w:rsidP="002C726C">
            <w:pPr>
              <w:rPr>
                <w:rFonts w:ascii="Arial" w:hAnsi="Arial" w:cs="Arial"/>
                <w:sz w:val="16"/>
                <w:szCs w:val="16"/>
              </w:rPr>
            </w:pPr>
            <w:r w:rsidRPr="00FC7930">
              <w:rPr>
                <w:rFonts w:ascii="Arial" w:hAnsi="Arial" w:cs="Arial"/>
                <w:sz w:val="16"/>
                <w:szCs w:val="16"/>
              </w:rPr>
              <w:t>PE22 Persistent Dataset</w:t>
            </w:r>
          </w:p>
        </w:tc>
        <w:tc>
          <w:tcPr>
            <w:tcW w:w="1701" w:type="dxa"/>
          </w:tcPr>
          <w:p w:rsidR="00AC363E" w:rsidRPr="00FC7930" w:rsidRDefault="00AC363E" w:rsidP="002C726C">
            <w:pPr>
              <w:rPr>
                <w:rFonts w:ascii="Arial" w:hAnsi="Arial" w:cs="Arial"/>
                <w:sz w:val="16"/>
                <w:szCs w:val="16"/>
              </w:rPr>
            </w:pPr>
            <w:r w:rsidRPr="00FC7930">
              <w:rPr>
                <w:rFonts w:ascii="Arial" w:hAnsi="Arial" w:cs="Arial"/>
                <w:sz w:val="16"/>
                <w:szCs w:val="16"/>
              </w:rPr>
              <w:t>D1 Digital Object</w:t>
            </w:r>
          </w:p>
        </w:tc>
        <w:tc>
          <w:tcPr>
            <w:tcW w:w="709" w:type="dxa"/>
          </w:tcPr>
          <w:p w:rsidR="00AC363E" w:rsidRPr="00FC7930" w:rsidRDefault="00AC363E" w:rsidP="002C726C">
            <w:pPr>
              <w:rPr>
                <w:rFonts w:ascii="Arial" w:hAnsi="Arial" w:cs="Arial"/>
                <w:sz w:val="16"/>
                <w:szCs w:val="16"/>
              </w:rPr>
            </w:pPr>
            <w:r w:rsidRPr="00FC7930">
              <w:rPr>
                <w:rFonts w:ascii="Arial" w:hAnsi="Arial" w:cs="Arial"/>
                <w:sz w:val="16"/>
                <w:szCs w:val="16"/>
              </w:rPr>
              <w:t>PE</w:t>
            </w:r>
          </w:p>
        </w:tc>
      </w:tr>
      <w:tr w:rsidR="00AC363E" w:rsidRPr="00FC7930" w:rsidTr="00750708">
        <w:tc>
          <w:tcPr>
            <w:tcW w:w="887" w:type="dxa"/>
          </w:tcPr>
          <w:p w:rsidR="00AC363E" w:rsidRPr="00FC7930" w:rsidRDefault="00046879" w:rsidP="005449B9">
            <w:pPr>
              <w:rPr>
                <w:rFonts w:ascii="Arial" w:hAnsi="Arial" w:cs="Arial"/>
                <w:sz w:val="16"/>
                <w:szCs w:val="16"/>
              </w:rPr>
            </w:pPr>
            <w:hyperlink w:anchor="_P130_shows_features" w:history="1">
              <w:r w:rsidR="005449B9" w:rsidRPr="00FC7930">
                <w:rPr>
                  <w:rStyle w:val="Hyperlink"/>
                  <w:rFonts w:ascii="Arial" w:hAnsi="Arial" w:cs="Arial"/>
                  <w:sz w:val="16"/>
                  <w:szCs w:val="16"/>
                </w:rPr>
                <w:t>P130</w:t>
              </w:r>
            </w:hyperlink>
          </w:p>
        </w:tc>
        <w:tc>
          <w:tcPr>
            <w:tcW w:w="6656" w:type="dxa"/>
          </w:tcPr>
          <w:p w:rsidR="00AC363E" w:rsidRPr="00FC7930" w:rsidRDefault="00AC363E" w:rsidP="0064572D">
            <w:pPr>
              <w:spacing w:line="276" w:lineRule="auto"/>
              <w:rPr>
                <w:rFonts w:ascii="Arial" w:hAnsi="Arial" w:cs="Arial"/>
                <w:sz w:val="16"/>
                <w:szCs w:val="16"/>
              </w:rPr>
            </w:pPr>
            <w:r w:rsidRPr="00FC7930">
              <w:rPr>
                <w:rFonts w:ascii="Arial" w:hAnsi="Arial" w:cs="Arial"/>
                <w:sz w:val="16"/>
                <w:szCs w:val="16"/>
              </w:rPr>
              <w:t>shows features of (features also found on)</w:t>
            </w:r>
          </w:p>
        </w:tc>
        <w:tc>
          <w:tcPr>
            <w:tcW w:w="1559" w:type="dxa"/>
          </w:tcPr>
          <w:p w:rsidR="00AC363E" w:rsidRPr="00FC7930" w:rsidRDefault="00AC363E" w:rsidP="002C726C">
            <w:pPr>
              <w:rPr>
                <w:rFonts w:ascii="Arial" w:hAnsi="Arial" w:cs="Arial"/>
                <w:sz w:val="16"/>
                <w:szCs w:val="16"/>
              </w:rPr>
            </w:pPr>
            <w:r w:rsidRPr="00FC7930">
              <w:rPr>
                <w:rFonts w:ascii="Arial" w:hAnsi="Arial" w:cs="Arial"/>
                <w:sz w:val="16"/>
                <w:szCs w:val="16"/>
              </w:rPr>
              <w:t>E70 Thing</w:t>
            </w:r>
          </w:p>
        </w:tc>
        <w:tc>
          <w:tcPr>
            <w:tcW w:w="1701" w:type="dxa"/>
          </w:tcPr>
          <w:p w:rsidR="00AC363E" w:rsidRPr="00FC7930" w:rsidRDefault="00AC363E" w:rsidP="002C726C">
            <w:pPr>
              <w:rPr>
                <w:rFonts w:ascii="Arial" w:hAnsi="Arial" w:cs="Arial"/>
                <w:sz w:val="16"/>
                <w:szCs w:val="16"/>
              </w:rPr>
            </w:pPr>
            <w:r w:rsidRPr="00FC7930">
              <w:rPr>
                <w:rFonts w:ascii="Arial" w:hAnsi="Arial" w:cs="Arial"/>
                <w:sz w:val="16"/>
                <w:szCs w:val="16"/>
              </w:rPr>
              <w:t>E70 Thing</w:t>
            </w:r>
          </w:p>
        </w:tc>
        <w:tc>
          <w:tcPr>
            <w:tcW w:w="709" w:type="dxa"/>
          </w:tcPr>
          <w:p w:rsidR="00AC363E" w:rsidRPr="00FC7930" w:rsidRDefault="00AC363E" w:rsidP="002C726C">
            <w:pPr>
              <w:rPr>
                <w:rFonts w:ascii="Arial" w:hAnsi="Arial" w:cs="Arial"/>
                <w:sz w:val="16"/>
                <w:szCs w:val="16"/>
              </w:rPr>
            </w:pPr>
            <w:r w:rsidRPr="00FC7930">
              <w:rPr>
                <w:rFonts w:ascii="Arial" w:hAnsi="Arial" w:cs="Arial"/>
                <w:sz w:val="16"/>
                <w:szCs w:val="16"/>
              </w:rPr>
              <w:t>CRM</w:t>
            </w:r>
          </w:p>
        </w:tc>
      </w:tr>
      <w:tr w:rsidR="00AC363E" w:rsidRPr="00FC7930" w:rsidTr="00750708">
        <w:tc>
          <w:tcPr>
            <w:tcW w:w="887" w:type="dxa"/>
          </w:tcPr>
          <w:p w:rsidR="00AC363E" w:rsidRPr="00FC7930" w:rsidRDefault="00046879" w:rsidP="002C726C">
            <w:pPr>
              <w:rPr>
                <w:rFonts w:ascii="Arial" w:hAnsi="Arial" w:cs="Arial"/>
                <w:sz w:val="16"/>
                <w:szCs w:val="16"/>
              </w:rPr>
            </w:pPr>
            <w:hyperlink w:anchor="_pp17_has_snapshot" w:history="1">
              <w:r w:rsidR="00455557" w:rsidRPr="00FC7930">
                <w:rPr>
                  <w:rStyle w:val="Hyperlink"/>
                  <w:rFonts w:ascii="Arial" w:hAnsi="Arial" w:cs="Arial"/>
                  <w:sz w:val="16"/>
                  <w:szCs w:val="16"/>
                </w:rPr>
                <w:t>PP</w:t>
              </w:r>
              <w:r w:rsidR="00AC363E" w:rsidRPr="00FC7930">
                <w:rPr>
                  <w:rStyle w:val="Hyperlink"/>
                  <w:rFonts w:ascii="Arial" w:hAnsi="Arial" w:cs="Arial"/>
                  <w:sz w:val="16"/>
                  <w:szCs w:val="16"/>
                </w:rPr>
                <w:t>17</w:t>
              </w:r>
            </w:hyperlink>
          </w:p>
        </w:tc>
        <w:tc>
          <w:tcPr>
            <w:tcW w:w="6656" w:type="dxa"/>
          </w:tcPr>
          <w:p w:rsidR="00AC363E" w:rsidRPr="00FC7930" w:rsidRDefault="00AC363E" w:rsidP="0064572D">
            <w:pPr>
              <w:spacing w:line="276" w:lineRule="auto"/>
              <w:rPr>
                <w:rFonts w:ascii="Arial" w:hAnsi="Arial" w:cs="Arial"/>
                <w:sz w:val="16"/>
                <w:szCs w:val="16"/>
              </w:rPr>
            </w:pPr>
            <w:r w:rsidRPr="00FC7930">
              <w:rPr>
                <w:rFonts w:ascii="Arial" w:hAnsi="Arial" w:cs="Arial"/>
                <w:sz w:val="16"/>
                <w:szCs w:val="16"/>
              </w:rPr>
              <w:tab/>
              <w:t>has snapshot (is snapshot of)</w:t>
            </w:r>
          </w:p>
        </w:tc>
        <w:tc>
          <w:tcPr>
            <w:tcW w:w="1559" w:type="dxa"/>
          </w:tcPr>
          <w:p w:rsidR="00AC363E" w:rsidRPr="00FC7930" w:rsidRDefault="00AC363E" w:rsidP="002C726C">
            <w:pPr>
              <w:rPr>
                <w:rFonts w:ascii="Arial" w:hAnsi="Arial" w:cs="Arial"/>
                <w:sz w:val="16"/>
                <w:szCs w:val="16"/>
              </w:rPr>
            </w:pPr>
            <w:r w:rsidRPr="00FC7930">
              <w:rPr>
                <w:rFonts w:ascii="Arial" w:hAnsi="Arial" w:cs="Arial"/>
                <w:sz w:val="16"/>
                <w:szCs w:val="16"/>
              </w:rPr>
              <w:t>PE20 Volatile Digital Object</w:t>
            </w:r>
          </w:p>
        </w:tc>
        <w:tc>
          <w:tcPr>
            <w:tcW w:w="1701" w:type="dxa"/>
          </w:tcPr>
          <w:p w:rsidR="00AC363E" w:rsidRPr="00FC7930" w:rsidRDefault="00AC363E" w:rsidP="002C726C">
            <w:pPr>
              <w:rPr>
                <w:rFonts w:ascii="Arial" w:hAnsi="Arial" w:cs="Arial"/>
                <w:sz w:val="16"/>
                <w:szCs w:val="16"/>
              </w:rPr>
            </w:pPr>
            <w:r w:rsidRPr="00FC7930">
              <w:rPr>
                <w:rFonts w:ascii="Arial" w:hAnsi="Arial" w:cs="Arial"/>
                <w:sz w:val="16"/>
                <w:szCs w:val="16"/>
              </w:rPr>
              <w:t>PE19 Persistent Digital Object</w:t>
            </w:r>
          </w:p>
        </w:tc>
        <w:tc>
          <w:tcPr>
            <w:tcW w:w="709" w:type="dxa"/>
          </w:tcPr>
          <w:p w:rsidR="00AC363E" w:rsidRPr="00FC7930" w:rsidRDefault="00AC363E" w:rsidP="002C726C">
            <w:pPr>
              <w:rPr>
                <w:rFonts w:ascii="Arial" w:hAnsi="Arial" w:cs="Arial"/>
                <w:sz w:val="16"/>
                <w:szCs w:val="16"/>
              </w:rPr>
            </w:pPr>
            <w:r w:rsidRPr="00FC7930">
              <w:rPr>
                <w:rFonts w:ascii="Arial" w:hAnsi="Arial" w:cs="Arial"/>
                <w:sz w:val="16"/>
                <w:szCs w:val="16"/>
              </w:rPr>
              <w:t>PE</w:t>
            </w:r>
          </w:p>
        </w:tc>
      </w:tr>
      <w:tr w:rsidR="00AC363E" w:rsidRPr="00FC7930" w:rsidTr="00750708">
        <w:tc>
          <w:tcPr>
            <w:tcW w:w="887" w:type="dxa"/>
          </w:tcPr>
          <w:p w:rsidR="00AC363E" w:rsidRPr="00FC7930" w:rsidRDefault="00046879" w:rsidP="002C726C">
            <w:pPr>
              <w:rPr>
                <w:rFonts w:ascii="Arial" w:hAnsi="Arial" w:cs="Arial"/>
                <w:sz w:val="16"/>
                <w:szCs w:val="16"/>
              </w:rPr>
            </w:pPr>
            <w:hyperlink w:anchor="_pp22_has_release" w:history="1">
              <w:r w:rsidR="00455557" w:rsidRPr="00FC7930">
                <w:rPr>
                  <w:rStyle w:val="Hyperlink"/>
                  <w:rFonts w:ascii="Arial" w:hAnsi="Arial" w:cs="Arial"/>
                  <w:sz w:val="16"/>
                  <w:szCs w:val="16"/>
                </w:rPr>
                <w:t>PP</w:t>
              </w:r>
              <w:r w:rsidR="00AC363E" w:rsidRPr="00FC7930">
                <w:rPr>
                  <w:rStyle w:val="Hyperlink"/>
                  <w:rFonts w:ascii="Arial" w:hAnsi="Arial" w:cs="Arial"/>
                  <w:sz w:val="16"/>
                  <w:szCs w:val="16"/>
                </w:rPr>
                <w:t>22</w:t>
              </w:r>
            </w:hyperlink>
          </w:p>
        </w:tc>
        <w:tc>
          <w:tcPr>
            <w:tcW w:w="6656" w:type="dxa"/>
          </w:tcPr>
          <w:p w:rsidR="00AC363E" w:rsidRPr="00FC7930" w:rsidRDefault="00AC363E" w:rsidP="0064572D">
            <w:pPr>
              <w:spacing w:line="276" w:lineRule="auto"/>
              <w:rPr>
                <w:rFonts w:ascii="Arial" w:hAnsi="Arial" w:cs="Arial"/>
                <w:sz w:val="16"/>
                <w:szCs w:val="16"/>
              </w:rPr>
            </w:pPr>
            <w:r w:rsidRPr="00FC7930">
              <w:rPr>
                <w:rFonts w:ascii="Arial" w:hAnsi="Arial" w:cs="Arial"/>
                <w:sz w:val="16"/>
                <w:szCs w:val="16"/>
              </w:rPr>
              <w:tab/>
            </w:r>
            <w:r w:rsidRPr="00FC7930">
              <w:rPr>
                <w:rFonts w:ascii="Arial" w:hAnsi="Arial" w:cs="Arial"/>
                <w:sz w:val="16"/>
                <w:szCs w:val="16"/>
              </w:rPr>
              <w:tab/>
              <w:t>has release (is release of)</w:t>
            </w:r>
          </w:p>
        </w:tc>
        <w:tc>
          <w:tcPr>
            <w:tcW w:w="1559" w:type="dxa"/>
          </w:tcPr>
          <w:p w:rsidR="00AC363E" w:rsidRPr="00FC7930" w:rsidRDefault="00AC363E" w:rsidP="002C726C">
            <w:pPr>
              <w:rPr>
                <w:rFonts w:ascii="Arial" w:hAnsi="Arial" w:cs="Arial"/>
                <w:sz w:val="16"/>
                <w:szCs w:val="16"/>
              </w:rPr>
            </w:pPr>
            <w:r w:rsidRPr="00FC7930">
              <w:rPr>
                <w:rFonts w:ascii="Arial" w:hAnsi="Arial" w:cs="Arial"/>
                <w:sz w:val="16"/>
                <w:szCs w:val="16"/>
              </w:rPr>
              <w:t>PE23 Volatile Software</w:t>
            </w:r>
          </w:p>
        </w:tc>
        <w:tc>
          <w:tcPr>
            <w:tcW w:w="1701" w:type="dxa"/>
          </w:tcPr>
          <w:p w:rsidR="00AC363E" w:rsidRPr="00FC7930" w:rsidRDefault="00AC363E" w:rsidP="002C726C">
            <w:pPr>
              <w:rPr>
                <w:rFonts w:ascii="Arial" w:hAnsi="Arial" w:cs="Arial"/>
                <w:sz w:val="16"/>
                <w:szCs w:val="16"/>
              </w:rPr>
            </w:pPr>
            <w:r w:rsidRPr="00FC7930">
              <w:rPr>
                <w:rFonts w:ascii="Arial" w:hAnsi="Arial" w:cs="Arial"/>
                <w:sz w:val="16"/>
                <w:szCs w:val="16"/>
              </w:rPr>
              <w:t>PE21 Persistent Software</w:t>
            </w:r>
          </w:p>
        </w:tc>
        <w:tc>
          <w:tcPr>
            <w:tcW w:w="709" w:type="dxa"/>
          </w:tcPr>
          <w:p w:rsidR="00AC363E" w:rsidRPr="00FC7930" w:rsidRDefault="00AC363E" w:rsidP="002C726C">
            <w:pPr>
              <w:rPr>
                <w:rFonts w:ascii="Arial" w:hAnsi="Arial" w:cs="Arial"/>
                <w:sz w:val="16"/>
                <w:szCs w:val="16"/>
              </w:rPr>
            </w:pPr>
            <w:r w:rsidRPr="00FC7930">
              <w:rPr>
                <w:rFonts w:ascii="Arial" w:hAnsi="Arial" w:cs="Arial"/>
                <w:sz w:val="16"/>
                <w:szCs w:val="16"/>
              </w:rPr>
              <w:t>PE</w:t>
            </w:r>
          </w:p>
        </w:tc>
      </w:tr>
      <w:tr w:rsidR="00AC363E" w:rsidRPr="00FC7930" w:rsidTr="00750708">
        <w:tc>
          <w:tcPr>
            <w:tcW w:w="887" w:type="dxa"/>
          </w:tcPr>
          <w:p w:rsidR="00AC363E" w:rsidRPr="00FC7930" w:rsidRDefault="00046879" w:rsidP="002C726C">
            <w:pPr>
              <w:rPr>
                <w:rFonts w:ascii="Arial" w:hAnsi="Arial" w:cs="Arial"/>
                <w:sz w:val="16"/>
                <w:szCs w:val="16"/>
              </w:rPr>
            </w:pPr>
            <w:hyperlink w:anchor="_pp24_has_dataset" w:history="1">
              <w:r w:rsidR="00455557" w:rsidRPr="00FC7930">
                <w:rPr>
                  <w:rStyle w:val="Hyperlink"/>
                  <w:rFonts w:ascii="Arial" w:hAnsi="Arial" w:cs="Arial"/>
                  <w:sz w:val="16"/>
                  <w:szCs w:val="16"/>
                </w:rPr>
                <w:t>PP</w:t>
              </w:r>
              <w:r w:rsidR="00AC363E" w:rsidRPr="00FC7930">
                <w:rPr>
                  <w:rStyle w:val="Hyperlink"/>
                  <w:rFonts w:ascii="Arial" w:hAnsi="Arial" w:cs="Arial"/>
                  <w:sz w:val="16"/>
                  <w:szCs w:val="16"/>
                </w:rPr>
                <w:t>24</w:t>
              </w:r>
            </w:hyperlink>
          </w:p>
        </w:tc>
        <w:tc>
          <w:tcPr>
            <w:tcW w:w="6656" w:type="dxa"/>
          </w:tcPr>
          <w:p w:rsidR="00AC363E" w:rsidRPr="00FC7930" w:rsidRDefault="00AC363E" w:rsidP="0064572D">
            <w:pPr>
              <w:spacing w:line="276" w:lineRule="auto"/>
              <w:rPr>
                <w:rFonts w:ascii="Arial" w:hAnsi="Arial" w:cs="Arial"/>
                <w:sz w:val="16"/>
                <w:szCs w:val="16"/>
              </w:rPr>
            </w:pPr>
            <w:r w:rsidRPr="00FC7930">
              <w:rPr>
                <w:rFonts w:ascii="Arial" w:hAnsi="Arial" w:cs="Arial"/>
                <w:sz w:val="16"/>
                <w:szCs w:val="16"/>
              </w:rPr>
              <w:tab/>
            </w:r>
            <w:r w:rsidRPr="00FC7930">
              <w:rPr>
                <w:rFonts w:ascii="Arial" w:hAnsi="Arial" w:cs="Arial"/>
                <w:sz w:val="16"/>
                <w:szCs w:val="16"/>
              </w:rPr>
              <w:tab/>
              <w:t>has dataset snapshot (is dataset snapshot of)</w:t>
            </w:r>
          </w:p>
        </w:tc>
        <w:tc>
          <w:tcPr>
            <w:tcW w:w="1559" w:type="dxa"/>
          </w:tcPr>
          <w:p w:rsidR="00AC363E" w:rsidRPr="00FC7930" w:rsidRDefault="00AC363E" w:rsidP="002C726C">
            <w:pPr>
              <w:rPr>
                <w:rFonts w:ascii="Arial" w:hAnsi="Arial" w:cs="Arial"/>
                <w:sz w:val="16"/>
                <w:szCs w:val="16"/>
              </w:rPr>
            </w:pPr>
            <w:r w:rsidRPr="00FC7930">
              <w:rPr>
                <w:rFonts w:ascii="Arial" w:hAnsi="Arial" w:cs="Arial"/>
                <w:sz w:val="16"/>
                <w:szCs w:val="16"/>
              </w:rPr>
              <w:t>PE24 Volatile Dataset</w:t>
            </w:r>
          </w:p>
        </w:tc>
        <w:tc>
          <w:tcPr>
            <w:tcW w:w="1701" w:type="dxa"/>
          </w:tcPr>
          <w:p w:rsidR="00AC363E" w:rsidRPr="00FC7930" w:rsidRDefault="00AC363E" w:rsidP="002C726C">
            <w:pPr>
              <w:rPr>
                <w:rFonts w:ascii="Arial" w:hAnsi="Arial" w:cs="Arial"/>
                <w:sz w:val="16"/>
                <w:szCs w:val="16"/>
              </w:rPr>
            </w:pPr>
            <w:r w:rsidRPr="00FC7930">
              <w:rPr>
                <w:rFonts w:ascii="Arial" w:hAnsi="Arial" w:cs="Arial"/>
                <w:sz w:val="16"/>
                <w:szCs w:val="16"/>
              </w:rPr>
              <w:t>PE22 Persistent Dataset</w:t>
            </w:r>
          </w:p>
        </w:tc>
        <w:tc>
          <w:tcPr>
            <w:tcW w:w="709" w:type="dxa"/>
          </w:tcPr>
          <w:p w:rsidR="00AC363E" w:rsidRPr="00FC7930" w:rsidRDefault="00AC363E" w:rsidP="002C726C">
            <w:pPr>
              <w:rPr>
                <w:rFonts w:ascii="Arial" w:hAnsi="Arial" w:cs="Arial"/>
                <w:sz w:val="16"/>
                <w:szCs w:val="16"/>
              </w:rPr>
            </w:pPr>
            <w:r w:rsidRPr="00FC7930">
              <w:rPr>
                <w:rFonts w:ascii="Arial" w:hAnsi="Arial" w:cs="Arial"/>
                <w:sz w:val="16"/>
                <w:szCs w:val="16"/>
              </w:rPr>
              <w:t>PE</w:t>
            </w:r>
          </w:p>
        </w:tc>
      </w:tr>
      <w:tr w:rsidR="00B15550" w:rsidRPr="00FC7930" w:rsidTr="00750708">
        <w:tc>
          <w:tcPr>
            <w:tcW w:w="887" w:type="dxa"/>
          </w:tcPr>
          <w:p w:rsidR="00B15550" w:rsidRPr="00FC7930" w:rsidRDefault="00046879" w:rsidP="002C726C">
            <w:pPr>
              <w:rPr>
                <w:rFonts w:ascii="Arial" w:hAnsi="Arial" w:cs="Arial"/>
                <w:sz w:val="16"/>
                <w:szCs w:val="16"/>
              </w:rPr>
            </w:pPr>
            <w:hyperlink w:anchor="_PP46_brokers_access" w:history="1">
              <w:r w:rsidR="00B15550" w:rsidRPr="00FC7930">
                <w:rPr>
                  <w:rStyle w:val="Hyperlink"/>
                  <w:rFonts w:ascii="Arial" w:hAnsi="Arial" w:cs="Arial"/>
                  <w:sz w:val="16"/>
                  <w:szCs w:val="16"/>
                </w:rPr>
                <w:t>PP46</w:t>
              </w:r>
            </w:hyperlink>
          </w:p>
        </w:tc>
        <w:tc>
          <w:tcPr>
            <w:tcW w:w="6656" w:type="dxa"/>
          </w:tcPr>
          <w:p w:rsidR="00B15550" w:rsidRPr="00FC7930" w:rsidRDefault="00F42125" w:rsidP="0064572D">
            <w:pPr>
              <w:spacing w:line="276" w:lineRule="auto"/>
              <w:rPr>
                <w:rFonts w:ascii="Arial" w:hAnsi="Arial" w:cs="Arial"/>
                <w:sz w:val="16"/>
                <w:szCs w:val="16"/>
              </w:rPr>
            </w:pPr>
            <w:r w:rsidRPr="00FC7930">
              <w:rPr>
                <w:rFonts w:ascii="Arial" w:hAnsi="Arial" w:cs="Arial"/>
                <w:sz w:val="16"/>
                <w:szCs w:val="16"/>
              </w:rPr>
              <w:t>b</w:t>
            </w:r>
            <w:r w:rsidR="00B15550" w:rsidRPr="00FC7930">
              <w:rPr>
                <w:rFonts w:ascii="Arial" w:hAnsi="Arial" w:cs="Arial"/>
                <w:sz w:val="16"/>
                <w:szCs w:val="16"/>
              </w:rPr>
              <w:t>rokers access to (access brokered by)</w:t>
            </w:r>
          </w:p>
        </w:tc>
        <w:tc>
          <w:tcPr>
            <w:tcW w:w="1559" w:type="dxa"/>
          </w:tcPr>
          <w:p w:rsidR="00B15550" w:rsidRPr="00FC7930" w:rsidRDefault="00B15550" w:rsidP="002C726C">
            <w:pPr>
              <w:rPr>
                <w:rFonts w:ascii="Arial" w:hAnsi="Arial" w:cs="Arial"/>
                <w:sz w:val="16"/>
                <w:szCs w:val="16"/>
              </w:rPr>
            </w:pPr>
            <w:r w:rsidRPr="00FC7930">
              <w:rPr>
                <w:rFonts w:ascii="Arial" w:hAnsi="Arial" w:cs="Arial"/>
                <w:sz w:val="16"/>
                <w:szCs w:val="16"/>
              </w:rPr>
              <w:t>PE33 E-Acces Brokering Service</w:t>
            </w:r>
          </w:p>
        </w:tc>
        <w:tc>
          <w:tcPr>
            <w:tcW w:w="1701" w:type="dxa"/>
          </w:tcPr>
          <w:p w:rsidR="00B15550" w:rsidRPr="00FC7930" w:rsidRDefault="00B15550" w:rsidP="002C726C">
            <w:pPr>
              <w:rPr>
                <w:rFonts w:ascii="Arial" w:hAnsi="Arial" w:cs="Arial"/>
                <w:sz w:val="16"/>
                <w:szCs w:val="16"/>
              </w:rPr>
            </w:pPr>
            <w:r w:rsidRPr="00FC7930">
              <w:rPr>
                <w:rFonts w:ascii="Arial" w:hAnsi="Arial" w:cs="Arial"/>
                <w:sz w:val="16"/>
                <w:szCs w:val="16"/>
              </w:rPr>
              <w:t>PE8 E-Service</w:t>
            </w:r>
          </w:p>
        </w:tc>
        <w:tc>
          <w:tcPr>
            <w:tcW w:w="709" w:type="dxa"/>
          </w:tcPr>
          <w:p w:rsidR="00B15550" w:rsidRPr="00FC7930" w:rsidRDefault="00B15550" w:rsidP="002C726C">
            <w:pPr>
              <w:rPr>
                <w:rFonts w:ascii="Arial" w:hAnsi="Arial" w:cs="Arial"/>
                <w:sz w:val="16"/>
                <w:szCs w:val="16"/>
              </w:rPr>
            </w:pPr>
          </w:p>
        </w:tc>
      </w:tr>
    </w:tbl>
    <w:p w:rsidR="0038692E" w:rsidRPr="00FC7930" w:rsidRDefault="0038692E" w:rsidP="002C726C"/>
    <w:p w:rsidR="0038692E" w:rsidRPr="00FC7930" w:rsidRDefault="0038692E" w:rsidP="002C726C"/>
    <w:p w:rsidR="0038692E" w:rsidRPr="00FC7930" w:rsidRDefault="0038692E" w:rsidP="00EC2918">
      <w:pPr>
        <w:spacing w:line="276" w:lineRule="auto"/>
        <w:rPr>
          <w:rFonts w:ascii="Arial" w:hAnsi="Arial" w:cs="Arial"/>
        </w:rPr>
      </w:pPr>
    </w:p>
    <w:p w:rsidR="0038692E" w:rsidRPr="00FC7930" w:rsidRDefault="0038692E" w:rsidP="00EC2918">
      <w:pPr>
        <w:spacing w:line="276" w:lineRule="auto"/>
        <w:rPr>
          <w:lang w:val="en-GB"/>
        </w:rPr>
      </w:pPr>
      <w:r w:rsidRPr="00FC7930">
        <w:rPr>
          <w:lang w:val="en-GB"/>
        </w:rPr>
        <w:br w:type="page"/>
      </w:r>
    </w:p>
    <w:p w:rsidR="0038692E" w:rsidRPr="00FC7930" w:rsidRDefault="0038692E" w:rsidP="006A6D52">
      <w:pPr>
        <w:pStyle w:val="Heading1"/>
        <w:rPr>
          <w:lang w:val="en-GB"/>
        </w:rPr>
      </w:pPr>
      <w:bookmarkStart w:id="12" w:name="_Toc459389169"/>
      <w:bookmarkStart w:id="13" w:name="_Toc385339657"/>
      <w:r w:rsidRPr="00FC7930">
        <w:rPr>
          <w:lang w:val="en-GB"/>
        </w:rPr>
        <w:t>Classes</w:t>
      </w:r>
      <w:bookmarkEnd w:id="12"/>
      <w:bookmarkEnd w:id="13"/>
    </w:p>
    <w:p w:rsidR="0038692E" w:rsidRPr="00FC7930" w:rsidRDefault="0038692E" w:rsidP="00CC44D8">
      <w:pPr>
        <w:pStyle w:val="Heading2"/>
      </w:pPr>
      <w:bookmarkStart w:id="14" w:name="_PE1_Service"/>
      <w:bookmarkStart w:id="15" w:name="_Toc459389170"/>
      <w:bookmarkStart w:id="16" w:name="_Toc385339658"/>
      <w:bookmarkEnd w:id="14"/>
      <w:r w:rsidRPr="00FC7930">
        <w:t>PE1 Service</w:t>
      </w:r>
      <w:bookmarkEnd w:id="15"/>
      <w:bookmarkEnd w:id="16"/>
    </w:p>
    <w:p w:rsidR="0038692E" w:rsidRPr="00FC7930" w:rsidRDefault="0038692E" w:rsidP="003521AF"/>
    <w:tbl>
      <w:tblPr>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1951"/>
        <w:gridCol w:w="7625"/>
      </w:tblGrid>
      <w:tr w:rsidR="0038692E" w:rsidRPr="00FC7930">
        <w:tc>
          <w:tcPr>
            <w:tcW w:w="1951" w:type="dxa"/>
            <w:tcBorders>
              <w:top w:val="single" w:sz="8" w:space="0" w:color="000000"/>
              <w:left w:val="single" w:sz="8" w:space="0" w:color="000000"/>
            </w:tcBorders>
            <w:shd w:val="clear" w:color="auto" w:fill="000000"/>
          </w:tcPr>
          <w:p w:rsidR="0038692E" w:rsidRPr="00FC7930" w:rsidRDefault="0038692E" w:rsidP="0064572D">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Class Label</w:t>
            </w:r>
          </w:p>
        </w:tc>
        <w:tc>
          <w:tcPr>
            <w:tcW w:w="7625" w:type="dxa"/>
            <w:tcBorders>
              <w:top w:val="single" w:sz="8" w:space="0" w:color="000000"/>
              <w:right w:val="single" w:sz="8" w:space="0" w:color="000000"/>
            </w:tcBorders>
            <w:shd w:val="clear" w:color="auto" w:fill="000000"/>
          </w:tcPr>
          <w:p w:rsidR="0038692E" w:rsidRPr="00FC7930" w:rsidRDefault="0038692E" w:rsidP="0064572D">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PE1 Service</w:t>
            </w:r>
          </w:p>
        </w:tc>
      </w:tr>
      <w:tr w:rsidR="0038692E" w:rsidRPr="00FC7930">
        <w:tc>
          <w:tcPr>
            <w:tcW w:w="1951"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Subclass of</w:t>
            </w:r>
          </w:p>
        </w:tc>
        <w:tc>
          <w:tcPr>
            <w:tcW w:w="7625"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E7 Activity</w:t>
            </w:r>
          </w:p>
        </w:tc>
      </w:tr>
      <w:tr w:rsidR="0038692E" w:rsidRPr="00FC7930">
        <w:tc>
          <w:tcPr>
            <w:tcW w:w="1951" w:type="dxa"/>
            <w:tcBorders>
              <w:lef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Superclass of</w:t>
            </w:r>
          </w:p>
        </w:tc>
        <w:tc>
          <w:tcPr>
            <w:tcW w:w="7625" w:type="dxa"/>
            <w:tcBorders>
              <w:right w:val="single" w:sz="8" w:space="0" w:color="000000"/>
            </w:tcBorders>
          </w:tcPr>
          <w:p w:rsidR="0038692E" w:rsidRPr="00FC7930" w:rsidRDefault="0038692E" w:rsidP="0064572D">
            <w:pPr>
              <w:autoSpaceDE w:val="0"/>
              <w:autoSpaceDN w:val="0"/>
              <w:spacing w:before="100" w:beforeAutospacing="1" w:after="100" w:afterAutospacing="1"/>
              <w:rPr>
                <w:rFonts w:ascii="Arial" w:hAnsi="Arial" w:cs="Arial"/>
                <w:sz w:val="22"/>
                <w:szCs w:val="22"/>
              </w:rPr>
            </w:pPr>
            <w:r w:rsidRPr="00FC7930">
              <w:rPr>
                <w:rFonts w:ascii="Arial" w:hAnsi="Arial" w:cs="Arial"/>
                <w:sz w:val="22"/>
                <w:szCs w:val="22"/>
              </w:rPr>
              <w:t>PE2 Hosting Service</w:t>
            </w:r>
            <w:r w:rsidRPr="00FC7930">
              <w:rPr>
                <w:rFonts w:ascii="Arial" w:hAnsi="Arial" w:cs="Arial"/>
                <w:sz w:val="22"/>
                <w:szCs w:val="22"/>
              </w:rPr>
              <w:br/>
              <w:t>PE3 Curating Service</w:t>
            </w:r>
            <w:r w:rsidRPr="00FC7930">
              <w:rPr>
                <w:rFonts w:ascii="Arial" w:hAnsi="Arial" w:cs="Arial"/>
                <w:sz w:val="22"/>
                <w:szCs w:val="22"/>
              </w:rPr>
              <w:br/>
              <w:t>PE8 E-Service</w:t>
            </w:r>
          </w:p>
        </w:tc>
      </w:tr>
      <w:tr w:rsidR="0038692E" w:rsidRPr="00FC7930">
        <w:tc>
          <w:tcPr>
            <w:tcW w:w="1951"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Scope Note</w:t>
            </w:r>
          </w:p>
        </w:tc>
        <w:tc>
          <w:tcPr>
            <w:tcW w:w="7625"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This class comprises declared offers by some instance of E39</w:t>
            </w:r>
            <w:r w:rsidR="002611A2" w:rsidRPr="00FC7930">
              <w:rPr>
                <w:rFonts w:ascii="Arial" w:hAnsi="Arial" w:cs="Arial"/>
                <w:sz w:val="22"/>
                <w:szCs w:val="22"/>
              </w:rPr>
              <w:t xml:space="preserve"> </w:t>
            </w:r>
            <w:r w:rsidRPr="00FC7930">
              <w:rPr>
                <w:rFonts w:ascii="Arial" w:hAnsi="Arial" w:cs="Arial"/>
                <w:sz w:val="22"/>
                <w:szCs w:val="22"/>
              </w:rPr>
              <w:t>Actor of their willingness and ability to execute an</w:t>
            </w:r>
            <w:r w:rsidR="000671D4" w:rsidRPr="00FC7930">
              <w:rPr>
                <w:rFonts w:ascii="Arial" w:hAnsi="Arial" w:cs="Arial"/>
                <w:sz w:val="22"/>
                <w:szCs w:val="22"/>
              </w:rPr>
              <w:t xml:space="preserve"> </w:t>
            </w:r>
            <w:r w:rsidRPr="00FC7930">
              <w:rPr>
                <w:rFonts w:ascii="Arial" w:hAnsi="Arial" w:cs="Arial"/>
                <w:sz w:val="22"/>
                <w:szCs w:val="22"/>
              </w:rPr>
              <w:t>activity or series of activities at the request of another instance of E39 Actor for</w:t>
            </w:r>
            <w:r w:rsidR="000671D4" w:rsidRPr="00FC7930">
              <w:rPr>
                <w:rFonts w:ascii="Arial" w:hAnsi="Arial" w:cs="Arial"/>
                <w:sz w:val="22"/>
                <w:szCs w:val="22"/>
              </w:rPr>
              <w:t xml:space="preserve"> </w:t>
            </w:r>
            <w:r w:rsidRPr="00FC7930">
              <w:rPr>
                <w:rFonts w:ascii="Arial" w:hAnsi="Arial" w:cs="Arial"/>
                <w:sz w:val="22"/>
                <w:szCs w:val="22"/>
              </w:rPr>
              <w:t>the specific benefit of the latter. The identity of a service therefore depends on the individual instance of E39 actor making the offer, the type of activity(ies)</w:t>
            </w:r>
            <w:r w:rsidR="00F42125" w:rsidRPr="00FC7930">
              <w:rPr>
                <w:rFonts w:ascii="Arial" w:hAnsi="Arial" w:cs="Arial"/>
                <w:sz w:val="22"/>
                <w:szCs w:val="22"/>
              </w:rPr>
              <w:t xml:space="preserve"> </w:t>
            </w:r>
            <w:r w:rsidRPr="00FC7930">
              <w:rPr>
                <w:rFonts w:ascii="Arial" w:hAnsi="Arial" w:cs="Arial"/>
                <w:sz w:val="22"/>
                <w:szCs w:val="22"/>
              </w:rPr>
              <w:t xml:space="preserve">offered and/or the type of product resultant from such an activity(ies). </w:t>
            </w:r>
          </w:p>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An instance of a PE1 Service begins to exist with the declaration of the ability and willingness of an instance of E39 actor to perform the particular set of activities</w:t>
            </w:r>
            <w:r w:rsidR="000671D4" w:rsidRPr="00FC7930">
              <w:rPr>
                <w:rFonts w:ascii="Arial" w:hAnsi="Arial" w:cs="Arial"/>
                <w:sz w:val="22"/>
                <w:szCs w:val="22"/>
              </w:rPr>
              <w:t xml:space="preserve"> </w:t>
            </w:r>
            <w:r w:rsidRPr="00FC7930">
              <w:rPr>
                <w:rFonts w:ascii="Arial" w:hAnsi="Arial" w:cs="Arial"/>
                <w:sz w:val="22"/>
                <w:szCs w:val="22"/>
              </w:rPr>
              <w:t>for the benefit of another actor. The instance of PE1 Service ends when either the declared willingness or ability permanently ends.</w:t>
            </w:r>
          </w:p>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n.b.: this means that the ability may temporarily be interrupted, such as when</w:t>
            </w:r>
            <w:r w:rsidR="000671D4" w:rsidRPr="00FC7930">
              <w:rPr>
                <w:rFonts w:ascii="Arial" w:hAnsi="Arial" w:cs="Arial"/>
                <w:sz w:val="22"/>
                <w:szCs w:val="22"/>
              </w:rPr>
              <w:t xml:space="preserve"> </w:t>
            </w:r>
            <w:r w:rsidRPr="00FC7930">
              <w:rPr>
                <w:rFonts w:ascii="Arial" w:hAnsi="Arial" w:cs="Arial"/>
                <w:sz w:val="22"/>
                <w:szCs w:val="22"/>
              </w:rPr>
              <w:t xml:space="preserve">an actor is on vacation or where the machine on which the service relies is being repaired, without meaning that the service as such has ended. A service need not continually be running in order for it be considered to be continuous, for example a service may be defined to fall within certain working hours. </w:t>
            </w:r>
          </w:p>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The instance of PE1 Service includes all auxiliary abilities of the same actor to execute the respective activities, but not services provided by third parties in the course of the service provisioning.</w:t>
            </w:r>
          </w:p>
          <w:p w:rsidR="00134BC0" w:rsidRPr="00FC7930" w:rsidRDefault="00134BC0" w:rsidP="0064572D">
            <w:pPr>
              <w:autoSpaceDE w:val="0"/>
              <w:autoSpaceDN w:val="0"/>
              <w:spacing w:before="100" w:beforeAutospacing="1" w:after="100" w:afterAutospacing="1"/>
              <w:jc w:val="both"/>
              <w:rPr>
                <w:rFonts w:ascii="Arial" w:hAnsi="Arial" w:cs="Arial"/>
                <w:sz w:val="22"/>
                <w:szCs w:val="22"/>
              </w:rPr>
            </w:pPr>
          </w:p>
        </w:tc>
      </w:tr>
      <w:tr w:rsidR="0038692E" w:rsidRPr="00FC7930">
        <w:tc>
          <w:tcPr>
            <w:tcW w:w="1951" w:type="dxa"/>
            <w:tcBorders>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Examples</w:t>
            </w:r>
          </w:p>
        </w:tc>
        <w:tc>
          <w:tcPr>
            <w:tcW w:w="7625" w:type="dxa"/>
            <w:tcBorders>
              <w:bottom w:val="single" w:sz="8" w:space="0" w:color="000000"/>
              <w:right w:val="single" w:sz="8" w:space="0" w:color="000000"/>
            </w:tcBorders>
          </w:tcPr>
          <w:p w:rsidR="0038692E" w:rsidRPr="00EB34B6" w:rsidRDefault="0038692E" w:rsidP="0064572D">
            <w:pPr>
              <w:autoSpaceDE w:val="0"/>
              <w:autoSpaceDN w:val="0"/>
              <w:spacing w:before="100" w:beforeAutospacing="1" w:after="100" w:afterAutospacing="1"/>
              <w:jc w:val="both"/>
              <w:rPr>
                <w:rFonts w:ascii="Arial" w:hAnsi="Arial" w:cs="Arial"/>
                <w:sz w:val="22"/>
                <w:szCs w:val="22"/>
              </w:rPr>
            </w:pPr>
            <w:r w:rsidRPr="00EB34B6">
              <w:rPr>
                <w:rFonts w:ascii="Arial" w:hAnsi="Arial" w:cs="Arial"/>
                <w:sz w:val="22"/>
                <w:szCs w:val="22"/>
              </w:rPr>
              <w:t>The local car repair shop’s car repair services.</w:t>
            </w:r>
          </w:p>
          <w:p w:rsidR="007F408A" w:rsidRPr="00EB34B6" w:rsidRDefault="007F408A" w:rsidP="007F408A">
            <w:pPr>
              <w:pStyle w:val="HTMLPreformatted"/>
              <w:jc w:val="both"/>
              <w:rPr>
                <w:rFonts w:ascii="Arial" w:hAnsi="Arial" w:cs="Arial"/>
                <w:color w:val="000000"/>
                <w:sz w:val="22"/>
                <w:szCs w:val="22"/>
              </w:rPr>
            </w:pPr>
            <w:r w:rsidRPr="00EB34B6">
              <w:rPr>
                <w:rFonts w:ascii="Arial" w:hAnsi="Arial" w:cs="Arial"/>
                <w:color w:val="000000"/>
                <w:sz w:val="22"/>
                <w:szCs w:val="22"/>
              </w:rPr>
              <w:t xml:space="preserve">The </w:t>
            </w:r>
            <w:r w:rsidR="00A75D6A" w:rsidRPr="00EB34B6">
              <w:rPr>
                <w:rFonts w:ascii="Arial" w:hAnsi="Arial" w:cs="Arial"/>
                <w:color w:val="000000"/>
                <w:sz w:val="22"/>
                <w:szCs w:val="22"/>
              </w:rPr>
              <w:t xml:space="preserve">Cendari </w:t>
            </w:r>
            <w:r w:rsidRPr="00EB34B6">
              <w:rPr>
                <w:rFonts w:ascii="Arial" w:hAnsi="Arial" w:cs="Arial"/>
                <w:color w:val="000000"/>
                <w:sz w:val="22"/>
                <w:szCs w:val="22"/>
              </w:rPr>
              <w:t xml:space="preserve">Archival Directory </w:t>
            </w:r>
            <w:r w:rsidR="00EC5765" w:rsidRPr="00F64651">
              <w:rPr>
                <w:rFonts w:ascii="Arial" w:hAnsi="Arial" w:cs="Arial"/>
                <w:color w:val="000000"/>
                <w:sz w:val="22"/>
                <w:szCs w:val="22"/>
              </w:rPr>
              <w:t xml:space="preserve">(PE17) </w:t>
            </w:r>
            <w:r w:rsidRPr="00EB34B6">
              <w:rPr>
                <w:rFonts w:ascii="Arial" w:hAnsi="Arial" w:cs="Arial"/>
                <w:color w:val="000000"/>
                <w:sz w:val="22"/>
                <w:szCs w:val="22"/>
              </w:rPr>
              <w:t>(</w:t>
            </w:r>
            <w:r w:rsidR="00F5458A" w:rsidRPr="00EB34B6">
              <w:rPr>
                <w:rFonts w:ascii="Arial" w:hAnsi="Arial" w:cs="Arial"/>
                <w:color w:val="000000"/>
                <w:sz w:val="22"/>
                <w:szCs w:val="22"/>
              </w:rPr>
              <w:t xml:space="preserve"> </w:t>
            </w:r>
            <w:r w:rsidR="008B168E" w:rsidRPr="00EB34B6">
              <w:rPr>
                <w:rFonts w:ascii="Arial" w:hAnsi="Arial" w:cs="Arial"/>
                <w:sz w:val="22"/>
                <w:szCs w:val="22"/>
              </w:rPr>
              <w:t xml:space="preserve"> (CENDARI Archival Directory, n.d.)</w:t>
            </w:r>
          </w:p>
          <w:p w:rsidR="004C15E7" w:rsidRPr="00EB34B6" w:rsidRDefault="004C15E7" w:rsidP="004C1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2"/>
                <w:szCs w:val="22"/>
              </w:rPr>
            </w:pPr>
          </w:p>
          <w:p w:rsidR="007F408A" w:rsidRPr="00EB34B6" w:rsidRDefault="004C15E7" w:rsidP="00F2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i/>
                <w:iCs/>
                <w:color w:val="404040"/>
                <w:sz w:val="22"/>
                <w:szCs w:val="22"/>
              </w:rPr>
            </w:pPr>
            <w:r w:rsidRPr="00EB34B6">
              <w:rPr>
                <w:rFonts w:ascii="Arial" w:hAnsi="Arial" w:cs="Arial"/>
                <w:color w:val="000000"/>
                <w:sz w:val="22"/>
                <w:szCs w:val="22"/>
              </w:rPr>
              <w:t>The ICCD RA Thesaurus for archaeological objects</w:t>
            </w:r>
            <w:r w:rsidR="00EC5765" w:rsidRPr="00EB34B6">
              <w:rPr>
                <w:rFonts w:ascii="Arial" w:hAnsi="Arial" w:cs="Arial"/>
                <w:color w:val="000000"/>
                <w:sz w:val="22"/>
                <w:szCs w:val="22"/>
              </w:rPr>
              <w:t xml:space="preserve"> (PE17)</w:t>
            </w:r>
            <w:r w:rsidR="009873C3" w:rsidRPr="00EB34B6">
              <w:rPr>
                <w:rFonts w:ascii="Arial" w:hAnsi="Arial" w:cs="Arial"/>
                <w:color w:val="000000"/>
                <w:sz w:val="22"/>
                <w:szCs w:val="22"/>
              </w:rPr>
              <w:t xml:space="preserve"> </w:t>
            </w:r>
            <w:r w:rsidR="00EB34B6" w:rsidRPr="00EB34B6">
              <w:rPr>
                <w:rFonts w:ascii="Arial" w:hAnsi="Arial" w:cs="Arial"/>
                <w:sz w:val="22"/>
                <w:szCs w:val="22"/>
              </w:rPr>
              <w:t>(ICCU, 2015)</w:t>
            </w:r>
            <w:r w:rsidR="00EB34B6" w:rsidRPr="00F27592" w:rsidDel="00EB34B6">
              <w:rPr>
                <w:rFonts w:ascii="Arial" w:hAnsi="Arial" w:cs="Arial"/>
                <w:color w:val="000000"/>
                <w:sz w:val="22"/>
                <w:szCs w:val="22"/>
              </w:rPr>
              <w:t xml:space="preserve"> </w:t>
            </w:r>
          </w:p>
        </w:tc>
      </w:tr>
    </w:tbl>
    <w:p w:rsidR="0038692E" w:rsidRPr="00FC7930" w:rsidRDefault="0038692E" w:rsidP="0062646C">
      <w:pPr>
        <w:autoSpaceDE w:val="0"/>
        <w:autoSpaceDN w:val="0"/>
        <w:spacing w:before="100" w:beforeAutospacing="1" w:after="100" w:afterAutospacing="1"/>
        <w:jc w:val="both"/>
        <w:rPr>
          <w:rFonts w:ascii="Arial" w:hAnsi="Arial" w:cs="Arial"/>
          <w:sz w:val="22"/>
        </w:rPr>
      </w:pPr>
      <w:r w:rsidRPr="00FC7930">
        <w:rPr>
          <w:rFonts w:ascii="Arial" w:hAnsi="Arial" w:cs="Arial"/>
          <w:sz w:val="22"/>
        </w:rPr>
        <w:t>New Direct Properties</w:t>
      </w:r>
      <w:r w:rsidR="00C34A25" w:rsidRPr="00FC7930">
        <w:rPr>
          <w:rFonts w:ascii="Arial" w:hAnsi="Arial" w:cs="Arial"/>
          <w:sz w:val="22"/>
        </w:rPr>
        <w:t>:</w:t>
      </w:r>
    </w:p>
    <w:tbl>
      <w:tblPr>
        <w:tblW w:w="9351" w:type="dxa"/>
        <w:tblBorders>
          <w:top w:val="single" w:sz="8" w:space="0" w:color="000000"/>
          <w:bottom w:val="single" w:sz="8" w:space="0" w:color="000000"/>
        </w:tblBorders>
        <w:tblLayout w:type="fixed"/>
        <w:tblLook w:val="00A0" w:firstRow="1" w:lastRow="0" w:firstColumn="1" w:lastColumn="0" w:noHBand="0" w:noVBand="0"/>
      </w:tblPr>
      <w:tblGrid>
        <w:gridCol w:w="2943"/>
        <w:gridCol w:w="1134"/>
        <w:gridCol w:w="1168"/>
        <w:gridCol w:w="4106"/>
      </w:tblGrid>
      <w:tr w:rsidR="0038692E" w:rsidRPr="00FC7930" w:rsidTr="00134BC0">
        <w:tc>
          <w:tcPr>
            <w:tcW w:w="2943" w:type="dxa"/>
            <w:tcBorders>
              <w:top w:val="single" w:sz="4" w:space="0" w:color="auto"/>
              <w:left w:val="single" w:sz="4" w:space="0" w:color="auto"/>
              <w:bottom w:val="single" w:sz="8" w:space="0" w:color="000000"/>
              <w:right w:val="nil"/>
            </w:tcBorders>
            <w:shd w:val="clear" w:color="auto" w:fill="BFBFBF" w:themeFill="background1" w:themeFillShade="BF"/>
          </w:tcPr>
          <w:p w:rsidR="0038692E" w:rsidRPr="00FC7930" w:rsidRDefault="0038692E" w:rsidP="0064572D">
            <w:pPr>
              <w:autoSpaceDE w:val="0"/>
              <w:autoSpaceDN w:val="0"/>
              <w:spacing w:before="100" w:beforeAutospacing="1" w:after="100" w:afterAutospacing="1"/>
              <w:jc w:val="both"/>
              <w:rPr>
                <w:rFonts w:ascii="Arial" w:hAnsi="Arial" w:cs="Arial"/>
                <w:b/>
                <w:bCs/>
                <w:color w:val="000000"/>
                <w:sz w:val="22"/>
                <w:szCs w:val="22"/>
              </w:rPr>
            </w:pPr>
            <w:r w:rsidRPr="00FC7930">
              <w:rPr>
                <w:rFonts w:ascii="Arial" w:hAnsi="Arial" w:cs="Arial"/>
                <w:b/>
                <w:bCs/>
                <w:color w:val="000000"/>
                <w:sz w:val="22"/>
                <w:szCs w:val="22"/>
              </w:rPr>
              <w:t>Label</w:t>
            </w:r>
          </w:p>
        </w:tc>
        <w:tc>
          <w:tcPr>
            <w:tcW w:w="1134" w:type="dxa"/>
            <w:tcBorders>
              <w:top w:val="single" w:sz="4" w:space="0" w:color="auto"/>
              <w:left w:val="nil"/>
              <w:bottom w:val="single" w:sz="8" w:space="0" w:color="000000"/>
              <w:right w:val="nil"/>
            </w:tcBorders>
            <w:shd w:val="clear" w:color="auto" w:fill="BFBFBF" w:themeFill="background1" w:themeFillShade="BF"/>
          </w:tcPr>
          <w:p w:rsidR="0038692E" w:rsidRPr="00FC7930" w:rsidRDefault="0038692E" w:rsidP="0064572D">
            <w:pPr>
              <w:autoSpaceDE w:val="0"/>
              <w:autoSpaceDN w:val="0"/>
              <w:spacing w:before="100" w:beforeAutospacing="1" w:after="100" w:afterAutospacing="1"/>
              <w:jc w:val="both"/>
              <w:rPr>
                <w:rFonts w:ascii="Arial" w:hAnsi="Arial" w:cs="Arial"/>
                <w:b/>
                <w:bCs/>
                <w:color w:val="000000"/>
                <w:sz w:val="22"/>
                <w:szCs w:val="22"/>
              </w:rPr>
            </w:pPr>
            <w:r w:rsidRPr="00FC7930">
              <w:rPr>
                <w:rFonts w:ascii="Arial" w:hAnsi="Arial" w:cs="Arial"/>
                <w:b/>
                <w:bCs/>
                <w:color w:val="000000"/>
                <w:sz w:val="22"/>
                <w:szCs w:val="22"/>
              </w:rPr>
              <w:t>Domain</w:t>
            </w:r>
          </w:p>
        </w:tc>
        <w:tc>
          <w:tcPr>
            <w:tcW w:w="1168" w:type="dxa"/>
            <w:tcBorders>
              <w:top w:val="single" w:sz="4" w:space="0" w:color="auto"/>
              <w:left w:val="nil"/>
              <w:bottom w:val="single" w:sz="8" w:space="0" w:color="000000"/>
              <w:right w:val="nil"/>
            </w:tcBorders>
            <w:shd w:val="clear" w:color="auto" w:fill="BFBFBF" w:themeFill="background1" w:themeFillShade="BF"/>
          </w:tcPr>
          <w:p w:rsidR="0038692E" w:rsidRPr="00FC7930" w:rsidRDefault="0038692E" w:rsidP="0064572D">
            <w:pPr>
              <w:autoSpaceDE w:val="0"/>
              <w:autoSpaceDN w:val="0"/>
              <w:spacing w:before="100" w:beforeAutospacing="1" w:after="100" w:afterAutospacing="1"/>
              <w:jc w:val="both"/>
              <w:rPr>
                <w:rFonts w:ascii="Arial" w:hAnsi="Arial" w:cs="Arial"/>
                <w:b/>
                <w:bCs/>
                <w:color w:val="000000"/>
                <w:sz w:val="22"/>
                <w:szCs w:val="22"/>
              </w:rPr>
            </w:pPr>
            <w:r w:rsidRPr="00FC7930">
              <w:rPr>
                <w:rFonts w:ascii="Arial" w:hAnsi="Arial" w:cs="Arial"/>
                <w:b/>
                <w:bCs/>
                <w:color w:val="000000"/>
                <w:sz w:val="22"/>
                <w:szCs w:val="22"/>
              </w:rPr>
              <w:t>Range</w:t>
            </w:r>
          </w:p>
        </w:tc>
        <w:tc>
          <w:tcPr>
            <w:tcW w:w="4106" w:type="dxa"/>
            <w:tcBorders>
              <w:top w:val="single" w:sz="4" w:space="0" w:color="auto"/>
              <w:left w:val="nil"/>
              <w:bottom w:val="single" w:sz="8" w:space="0" w:color="000000"/>
              <w:right w:val="single" w:sz="4" w:space="0" w:color="auto"/>
            </w:tcBorders>
            <w:shd w:val="clear" w:color="auto" w:fill="BFBFBF" w:themeFill="background1" w:themeFillShade="BF"/>
          </w:tcPr>
          <w:p w:rsidR="0038692E" w:rsidRPr="00FC7930" w:rsidRDefault="0038692E" w:rsidP="0064572D">
            <w:pPr>
              <w:autoSpaceDE w:val="0"/>
              <w:autoSpaceDN w:val="0"/>
              <w:spacing w:before="100" w:beforeAutospacing="1" w:after="100" w:afterAutospacing="1"/>
              <w:jc w:val="both"/>
              <w:rPr>
                <w:rFonts w:ascii="Arial" w:hAnsi="Arial" w:cs="Arial"/>
                <w:b/>
                <w:bCs/>
                <w:color w:val="000000"/>
                <w:sz w:val="22"/>
                <w:szCs w:val="22"/>
              </w:rPr>
            </w:pPr>
            <w:r w:rsidRPr="00FC7930">
              <w:rPr>
                <w:rFonts w:ascii="Arial" w:hAnsi="Arial" w:cs="Arial"/>
                <w:b/>
                <w:bCs/>
                <w:color w:val="000000"/>
                <w:sz w:val="22"/>
                <w:szCs w:val="22"/>
              </w:rPr>
              <w:t>Scope Note</w:t>
            </w:r>
          </w:p>
        </w:tc>
      </w:tr>
      <w:tr w:rsidR="00C34A25" w:rsidRPr="00FC7930" w:rsidTr="00134BC0">
        <w:tc>
          <w:tcPr>
            <w:tcW w:w="2943" w:type="dxa"/>
            <w:tcBorders>
              <w:left w:val="single" w:sz="4" w:space="0" w:color="auto"/>
              <w:right w:val="nil"/>
            </w:tcBorders>
            <w:shd w:val="clear" w:color="auto" w:fill="auto"/>
          </w:tcPr>
          <w:p w:rsidR="00C34A25" w:rsidRPr="00FC7930" w:rsidRDefault="00C34A25" w:rsidP="00C34A25">
            <w:pPr>
              <w:autoSpaceDE w:val="0"/>
              <w:autoSpaceDN w:val="0"/>
              <w:spacing w:before="100" w:beforeAutospacing="1" w:after="100" w:afterAutospacing="1"/>
              <w:jc w:val="both"/>
              <w:rPr>
                <w:rFonts w:ascii="Arial" w:hAnsi="Arial" w:cs="Arial"/>
                <w:b/>
                <w:bCs/>
                <w:color w:val="000000"/>
                <w:sz w:val="22"/>
                <w:szCs w:val="22"/>
              </w:rPr>
            </w:pPr>
            <w:r w:rsidRPr="00FC7930">
              <w:rPr>
                <w:rFonts w:ascii="Arial" w:hAnsi="Arial" w:cs="Arial"/>
                <w:b/>
                <w:bCs/>
                <w:color w:val="000000"/>
                <w:sz w:val="22"/>
                <w:szCs w:val="22"/>
              </w:rPr>
              <w:t>PP2 provided by</w:t>
            </w:r>
          </w:p>
        </w:tc>
        <w:tc>
          <w:tcPr>
            <w:tcW w:w="1134" w:type="dxa"/>
            <w:tcBorders>
              <w:left w:val="nil"/>
              <w:right w:val="nil"/>
            </w:tcBorders>
            <w:shd w:val="clear" w:color="auto" w:fill="auto"/>
          </w:tcPr>
          <w:p w:rsidR="00C34A25" w:rsidRPr="00FC7930" w:rsidRDefault="00C34A25" w:rsidP="00C34A25">
            <w:pPr>
              <w:autoSpaceDE w:val="0"/>
              <w:autoSpaceDN w:val="0"/>
              <w:spacing w:before="100" w:beforeAutospacing="1" w:after="100" w:afterAutospacing="1"/>
              <w:jc w:val="both"/>
              <w:rPr>
                <w:rFonts w:ascii="Arial" w:hAnsi="Arial" w:cs="Arial"/>
                <w:color w:val="000000"/>
                <w:sz w:val="22"/>
                <w:szCs w:val="22"/>
              </w:rPr>
            </w:pPr>
            <w:r w:rsidRPr="00FC7930">
              <w:rPr>
                <w:rFonts w:ascii="Arial" w:hAnsi="Arial" w:cs="Arial"/>
                <w:color w:val="000000"/>
                <w:sz w:val="22"/>
                <w:szCs w:val="22"/>
              </w:rPr>
              <w:t>PE1</w:t>
            </w:r>
          </w:p>
        </w:tc>
        <w:tc>
          <w:tcPr>
            <w:tcW w:w="1168" w:type="dxa"/>
            <w:tcBorders>
              <w:left w:val="nil"/>
              <w:right w:val="nil"/>
            </w:tcBorders>
            <w:shd w:val="clear" w:color="auto" w:fill="auto"/>
          </w:tcPr>
          <w:p w:rsidR="00C34A25" w:rsidRPr="00FC7930" w:rsidRDefault="00C34A25" w:rsidP="00C34A25">
            <w:pPr>
              <w:autoSpaceDE w:val="0"/>
              <w:autoSpaceDN w:val="0"/>
              <w:spacing w:before="100" w:beforeAutospacing="1" w:after="100" w:afterAutospacing="1"/>
              <w:jc w:val="both"/>
              <w:rPr>
                <w:rFonts w:ascii="Arial" w:hAnsi="Arial" w:cs="Arial"/>
                <w:color w:val="000000"/>
                <w:sz w:val="22"/>
                <w:szCs w:val="22"/>
              </w:rPr>
            </w:pPr>
            <w:r w:rsidRPr="00FC7930">
              <w:rPr>
                <w:rFonts w:ascii="Arial" w:hAnsi="Arial" w:cs="Arial"/>
                <w:color w:val="000000"/>
                <w:sz w:val="22"/>
                <w:szCs w:val="22"/>
              </w:rPr>
              <w:t>E39</w:t>
            </w:r>
          </w:p>
        </w:tc>
        <w:tc>
          <w:tcPr>
            <w:tcW w:w="4106" w:type="dxa"/>
            <w:tcBorders>
              <w:left w:val="nil"/>
              <w:right w:val="single" w:sz="4" w:space="0" w:color="auto"/>
            </w:tcBorders>
            <w:shd w:val="clear" w:color="auto" w:fill="auto"/>
          </w:tcPr>
          <w:p w:rsidR="00C34A25" w:rsidRPr="00FC7930" w:rsidRDefault="00C34A25" w:rsidP="00C34A25">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Indicates the intention and willingness of an actor to carry out some service</w:t>
            </w:r>
          </w:p>
        </w:tc>
      </w:tr>
      <w:tr w:rsidR="00C34A25" w:rsidRPr="00FC7930" w:rsidTr="00134BC0">
        <w:tc>
          <w:tcPr>
            <w:tcW w:w="2943" w:type="dxa"/>
            <w:tcBorders>
              <w:left w:val="single" w:sz="4" w:space="0" w:color="auto"/>
              <w:right w:val="nil"/>
            </w:tcBorders>
            <w:shd w:val="clear" w:color="auto" w:fill="auto"/>
          </w:tcPr>
          <w:p w:rsidR="00C34A25" w:rsidRPr="00FC7930" w:rsidRDefault="00C34A25" w:rsidP="00C34A25">
            <w:pPr>
              <w:autoSpaceDE w:val="0"/>
              <w:autoSpaceDN w:val="0"/>
              <w:spacing w:before="100" w:beforeAutospacing="1" w:after="100" w:afterAutospacing="1"/>
              <w:jc w:val="both"/>
              <w:rPr>
                <w:rFonts w:ascii="Arial" w:hAnsi="Arial" w:cs="Arial"/>
                <w:b/>
                <w:bCs/>
                <w:color w:val="000000"/>
                <w:sz w:val="22"/>
                <w:szCs w:val="22"/>
              </w:rPr>
            </w:pPr>
            <w:r w:rsidRPr="00FC7930">
              <w:rPr>
                <w:rFonts w:ascii="Arial" w:hAnsi="Arial" w:cs="Arial"/>
                <w:b/>
                <w:bCs/>
                <w:color w:val="000000"/>
                <w:sz w:val="22"/>
                <w:szCs w:val="22"/>
              </w:rPr>
              <w:t>PP42 has declarative time</w:t>
            </w:r>
          </w:p>
        </w:tc>
        <w:tc>
          <w:tcPr>
            <w:tcW w:w="1134" w:type="dxa"/>
            <w:tcBorders>
              <w:left w:val="nil"/>
              <w:right w:val="nil"/>
            </w:tcBorders>
            <w:shd w:val="clear" w:color="auto" w:fill="auto"/>
          </w:tcPr>
          <w:p w:rsidR="00C34A25" w:rsidRPr="00FC7930" w:rsidRDefault="00C34A25" w:rsidP="00C34A25">
            <w:pPr>
              <w:autoSpaceDE w:val="0"/>
              <w:autoSpaceDN w:val="0"/>
              <w:spacing w:before="100" w:beforeAutospacing="1" w:after="100" w:afterAutospacing="1"/>
              <w:jc w:val="both"/>
              <w:rPr>
                <w:rFonts w:ascii="Arial" w:hAnsi="Arial" w:cs="Arial"/>
                <w:color w:val="000000"/>
                <w:sz w:val="22"/>
                <w:szCs w:val="22"/>
              </w:rPr>
            </w:pPr>
            <w:r w:rsidRPr="00FC7930">
              <w:rPr>
                <w:rFonts w:ascii="Arial" w:hAnsi="Arial" w:cs="Arial"/>
                <w:color w:val="000000"/>
                <w:sz w:val="22"/>
                <w:szCs w:val="22"/>
              </w:rPr>
              <w:t>PE1</w:t>
            </w:r>
          </w:p>
        </w:tc>
        <w:tc>
          <w:tcPr>
            <w:tcW w:w="1168" w:type="dxa"/>
            <w:tcBorders>
              <w:left w:val="nil"/>
              <w:right w:val="nil"/>
            </w:tcBorders>
            <w:shd w:val="clear" w:color="auto" w:fill="auto"/>
          </w:tcPr>
          <w:p w:rsidR="00C34A25" w:rsidRPr="00FC7930" w:rsidRDefault="00C34A25" w:rsidP="00C34A25">
            <w:pPr>
              <w:autoSpaceDE w:val="0"/>
              <w:autoSpaceDN w:val="0"/>
              <w:spacing w:before="100" w:beforeAutospacing="1" w:after="100" w:afterAutospacing="1"/>
              <w:jc w:val="both"/>
              <w:rPr>
                <w:rFonts w:ascii="Arial" w:hAnsi="Arial" w:cs="Arial"/>
                <w:color w:val="000000"/>
                <w:sz w:val="22"/>
                <w:szCs w:val="22"/>
              </w:rPr>
            </w:pPr>
            <w:r w:rsidRPr="00FC7930">
              <w:rPr>
                <w:rFonts w:ascii="Arial" w:hAnsi="Arial" w:cs="Arial"/>
                <w:color w:val="000000"/>
                <w:sz w:val="22"/>
                <w:szCs w:val="22"/>
              </w:rPr>
              <w:t>xsd:Date</w:t>
            </w:r>
          </w:p>
        </w:tc>
        <w:tc>
          <w:tcPr>
            <w:tcW w:w="4106" w:type="dxa"/>
            <w:tcBorders>
              <w:left w:val="nil"/>
              <w:right w:val="single" w:sz="4" w:space="0" w:color="auto"/>
            </w:tcBorders>
            <w:shd w:val="clear" w:color="auto" w:fill="auto"/>
          </w:tcPr>
          <w:p w:rsidR="00C34A25" w:rsidRPr="00FC7930" w:rsidRDefault="00C34A25" w:rsidP="00C34A25">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Relates an instance of PE1 Service to a time span during which the service provider declares the service is, will be, has been in effect.</w:t>
            </w:r>
          </w:p>
        </w:tc>
      </w:tr>
      <w:tr w:rsidR="00C34A25" w:rsidRPr="00FC7930" w:rsidTr="00134BC0">
        <w:tc>
          <w:tcPr>
            <w:tcW w:w="2943" w:type="dxa"/>
            <w:tcBorders>
              <w:left w:val="single" w:sz="4" w:space="0" w:color="auto"/>
              <w:right w:val="nil"/>
            </w:tcBorders>
            <w:shd w:val="clear" w:color="auto" w:fill="auto"/>
          </w:tcPr>
          <w:p w:rsidR="00C34A25" w:rsidRPr="00FC7930" w:rsidRDefault="00C34A25" w:rsidP="00C34A25">
            <w:pPr>
              <w:autoSpaceDE w:val="0"/>
              <w:autoSpaceDN w:val="0"/>
              <w:spacing w:before="100" w:beforeAutospacing="1" w:after="100" w:afterAutospacing="1"/>
              <w:jc w:val="both"/>
              <w:rPr>
                <w:rFonts w:ascii="Arial" w:hAnsi="Arial" w:cs="Arial"/>
                <w:b/>
                <w:bCs/>
                <w:color w:val="000000"/>
                <w:sz w:val="22"/>
                <w:szCs w:val="22"/>
              </w:rPr>
            </w:pPr>
            <w:r w:rsidRPr="00FC7930">
              <w:rPr>
                <w:rFonts w:ascii="Arial" w:hAnsi="Arial" w:cs="Arial"/>
                <w:b/>
                <w:bCs/>
                <w:color w:val="000000"/>
                <w:sz w:val="22"/>
                <w:szCs w:val="22"/>
              </w:rPr>
              <w:t>PP45 has competency</w:t>
            </w:r>
          </w:p>
        </w:tc>
        <w:tc>
          <w:tcPr>
            <w:tcW w:w="1134" w:type="dxa"/>
            <w:tcBorders>
              <w:left w:val="nil"/>
              <w:right w:val="nil"/>
            </w:tcBorders>
            <w:shd w:val="clear" w:color="auto" w:fill="auto"/>
          </w:tcPr>
          <w:p w:rsidR="00C34A25" w:rsidRPr="00FC7930" w:rsidRDefault="00C34A25" w:rsidP="00C34A25">
            <w:pPr>
              <w:autoSpaceDE w:val="0"/>
              <w:autoSpaceDN w:val="0"/>
              <w:spacing w:before="100" w:beforeAutospacing="1" w:after="100" w:afterAutospacing="1"/>
              <w:jc w:val="both"/>
              <w:rPr>
                <w:rFonts w:ascii="Arial" w:hAnsi="Arial" w:cs="Arial"/>
                <w:color w:val="000000"/>
                <w:sz w:val="22"/>
                <w:szCs w:val="22"/>
              </w:rPr>
            </w:pPr>
            <w:r w:rsidRPr="00FC7930">
              <w:rPr>
                <w:rFonts w:ascii="Arial" w:hAnsi="Arial" w:cs="Arial"/>
                <w:color w:val="000000"/>
                <w:sz w:val="22"/>
                <w:szCs w:val="22"/>
              </w:rPr>
              <w:t>PE1</w:t>
            </w:r>
          </w:p>
        </w:tc>
        <w:tc>
          <w:tcPr>
            <w:tcW w:w="1168" w:type="dxa"/>
            <w:tcBorders>
              <w:left w:val="nil"/>
              <w:right w:val="nil"/>
            </w:tcBorders>
            <w:shd w:val="clear" w:color="auto" w:fill="auto"/>
          </w:tcPr>
          <w:p w:rsidR="00C34A25" w:rsidRPr="00FC7930" w:rsidRDefault="00C34A25" w:rsidP="00C34A25">
            <w:pPr>
              <w:autoSpaceDE w:val="0"/>
              <w:autoSpaceDN w:val="0"/>
              <w:spacing w:before="100" w:beforeAutospacing="1" w:after="100" w:afterAutospacing="1"/>
              <w:jc w:val="both"/>
              <w:rPr>
                <w:rFonts w:ascii="Arial" w:hAnsi="Arial" w:cs="Arial"/>
                <w:color w:val="000000"/>
                <w:sz w:val="22"/>
                <w:szCs w:val="22"/>
              </w:rPr>
            </w:pPr>
            <w:r w:rsidRPr="00FC7930">
              <w:rPr>
                <w:rFonts w:ascii="Arial" w:hAnsi="Arial" w:cs="Arial"/>
                <w:color w:val="000000"/>
                <w:sz w:val="22"/>
                <w:szCs w:val="22"/>
              </w:rPr>
              <w:t>PE36</w:t>
            </w:r>
          </w:p>
        </w:tc>
        <w:tc>
          <w:tcPr>
            <w:tcW w:w="4106" w:type="dxa"/>
            <w:tcBorders>
              <w:left w:val="nil"/>
              <w:right w:val="single" w:sz="4" w:space="0" w:color="auto"/>
            </w:tcBorders>
            <w:shd w:val="clear" w:color="auto" w:fill="auto"/>
          </w:tcPr>
          <w:p w:rsidR="00C34A25" w:rsidRPr="00FC7930" w:rsidRDefault="00C34A25" w:rsidP="00C34A25">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Relates an instance of PE1 Service to an instance of E36 Competency Type which it is competent to perform.</w:t>
            </w:r>
          </w:p>
        </w:tc>
      </w:tr>
      <w:tr w:rsidR="00C34A25" w:rsidRPr="00FC7930" w:rsidTr="00134BC0">
        <w:tc>
          <w:tcPr>
            <w:tcW w:w="2943" w:type="dxa"/>
            <w:tcBorders>
              <w:left w:val="single" w:sz="4" w:space="0" w:color="auto"/>
              <w:bottom w:val="single" w:sz="4" w:space="0" w:color="auto"/>
              <w:right w:val="nil"/>
            </w:tcBorders>
            <w:shd w:val="clear" w:color="auto" w:fill="auto"/>
          </w:tcPr>
          <w:p w:rsidR="00C34A25" w:rsidRPr="00FC7930" w:rsidRDefault="00C34A25" w:rsidP="00C34A25">
            <w:pPr>
              <w:autoSpaceDE w:val="0"/>
              <w:autoSpaceDN w:val="0"/>
              <w:spacing w:before="100" w:beforeAutospacing="1" w:after="100" w:afterAutospacing="1"/>
              <w:jc w:val="both"/>
              <w:rPr>
                <w:rFonts w:ascii="Arial" w:hAnsi="Arial" w:cs="Arial"/>
                <w:b/>
                <w:bCs/>
                <w:color w:val="000000"/>
                <w:sz w:val="22"/>
                <w:szCs w:val="22"/>
              </w:rPr>
            </w:pPr>
            <w:r w:rsidRPr="00FC7930">
              <w:rPr>
                <w:rFonts w:ascii="Arial" w:hAnsi="Arial" w:cs="Arial"/>
                <w:b/>
                <w:bCs/>
                <w:color w:val="000000"/>
                <w:sz w:val="22"/>
                <w:szCs w:val="22"/>
              </w:rPr>
              <w:t>PP51 has availability</w:t>
            </w:r>
          </w:p>
        </w:tc>
        <w:tc>
          <w:tcPr>
            <w:tcW w:w="1134" w:type="dxa"/>
            <w:tcBorders>
              <w:left w:val="nil"/>
              <w:bottom w:val="single" w:sz="4" w:space="0" w:color="auto"/>
              <w:right w:val="nil"/>
            </w:tcBorders>
            <w:shd w:val="clear" w:color="auto" w:fill="auto"/>
          </w:tcPr>
          <w:p w:rsidR="00C34A25" w:rsidRPr="00FC7930" w:rsidRDefault="00C34A25" w:rsidP="00C34A25">
            <w:pPr>
              <w:autoSpaceDE w:val="0"/>
              <w:autoSpaceDN w:val="0"/>
              <w:spacing w:before="100" w:beforeAutospacing="1" w:after="100" w:afterAutospacing="1"/>
              <w:jc w:val="both"/>
              <w:rPr>
                <w:rFonts w:ascii="Arial" w:hAnsi="Arial" w:cs="Arial"/>
                <w:color w:val="000000"/>
                <w:sz w:val="22"/>
                <w:szCs w:val="22"/>
              </w:rPr>
            </w:pPr>
            <w:r w:rsidRPr="00FC7930">
              <w:rPr>
                <w:rFonts w:ascii="Arial" w:hAnsi="Arial" w:cs="Arial"/>
                <w:color w:val="000000"/>
                <w:sz w:val="22"/>
                <w:szCs w:val="22"/>
              </w:rPr>
              <w:t>PE1</w:t>
            </w:r>
          </w:p>
        </w:tc>
        <w:tc>
          <w:tcPr>
            <w:tcW w:w="1168" w:type="dxa"/>
            <w:tcBorders>
              <w:left w:val="nil"/>
              <w:bottom w:val="single" w:sz="4" w:space="0" w:color="auto"/>
              <w:right w:val="nil"/>
            </w:tcBorders>
            <w:shd w:val="clear" w:color="auto" w:fill="auto"/>
          </w:tcPr>
          <w:p w:rsidR="00C34A25" w:rsidRPr="00FC7930" w:rsidRDefault="00C34A25" w:rsidP="00C34A25">
            <w:pPr>
              <w:autoSpaceDE w:val="0"/>
              <w:autoSpaceDN w:val="0"/>
              <w:spacing w:before="100" w:beforeAutospacing="1" w:after="100" w:afterAutospacing="1"/>
              <w:jc w:val="both"/>
              <w:rPr>
                <w:rFonts w:ascii="Arial" w:hAnsi="Arial" w:cs="Arial"/>
                <w:color w:val="000000"/>
                <w:sz w:val="22"/>
                <w:szCs w:val="22"/>
              </w:rPr>
            </w:pPr>
            <w:r w:rsidRPr="00FC7930">
              <w:rPr>
                <w:rFonts w:ascii="Arial" w:hAnsi="Arial" w:cs="Arial"/>
                <w:color w:val="000000"/>
                <w:sz w:val="22"/>
                <w:szCs w:val="22"/>
              </w:rPr>
              <w:t>PE39</w:t>
            </w:r>
          </w:p>
        </w:tc>
        <w:tc>
          <w:tcPr>
            <w:tcW w:w="4106" w:type="dxa"/>
            <w:tcBorders>
              <w:left w:val="nil"/>
              <w:bottom w:val="single" w:sz="4" w:space="0" w:color="auto"/>
              <w:right w:val="single" w:sz="4" w:space="0" w:color="auto"/>
            </w:tcBorders>
            <w:shd w:val="clear" w:color="auto" w:fill="auto"/>
          </w:tcPr>
          <w:p w:rsidR="00C34A25" w:rsidRPr="00FC7930" w:rsidRDefault="00C34A25" w:rsidP="00C34A25">
            <w:pPr>
              <w:autoSpaceDE w:val="0"/>
              <w:autoSpaceDN w:val="0"/>
              <w:spacing w:before="100" w:beforeAutospacing="1" w:after="100" w:afterAutospacing="1"/>
              <w:jc w:val="both"/>
              <w:rPr>
                <w:rFonts w:ascii="Arial" w:hAnsi="Arial" w:cs="Arial"/>
                <w:color w:val="000000"/>
                <w:sz w:val="22"/>
                <w:szCs w:val="22"/>
              </w:rPr>
            </w:pPr>
            <w:r w:rsidRPr="00FC7930">
              <w:rPr>
                <w:rFonts w:ascii="Arial" w:hAnsi="Arial" w:cs="Arial"/>
                <w:sz w:val="22"/>
                <w:szCs w:val="22"/>
              </w:rPr>
              <w:t>Relates an instance of PE2 Service to an instance of PE39 Availability Type.</w:t>
            </w:r>
          </w:p>
        </w:tc>
      </w:tr>
    </w:tbl>
    <w:p w:rsidR="009E7C46" w:rsidRPr="00FC7930" w:rsidRDefault="009E7C46" w:rsidP="003521AF">
      <w:pPr>
        <w:pStyle w:val="Heading2"/>
      </w:pPr>
      <w:bookmarkStart w:id="17" w:name="_PE2_Hosting_Service"/>
      <w:bookmarkEnd w:id="17"/>
    </w:p>
    <w:p w:rsidR="0038692E" w:rsidRPr="00FC7930" w:rsidRDefault="0038692E" w:rsidP="003521AF">
      <w:pPr>
        <w:pStyle w:val="Heading2"/>
      </w:pPr>
      <w:bookmarkStart w:id="18" w:name="_Toc459389171"/>
      <w:bookmarkStart w:id="19" w:name="_Toc385339659"/>
      <w:r w:rsidRPr="00FC7930">
        <w:t>PE2 Hosting Service</w:t>
      </w:r>
      <w:bookmarkEnd w:id="18"/>
      <w:bookmarkEnd w:id="19"/>
    </w:p>
    <w:p w:rsidR="0038692E" w:rsidRPr="00FC7930" w:rsidRDefault="0038692E" w:rsidP="003521AF"/>
    <w:tbl>
      <w:tblPr>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1951"/>
        <w:gridCol w:w="7625"/>
      </w:tblGrid>
      <w:tr w:rsidR="0038692E" w:rsidRPr="00FC7930">
        <w:tc>
          <w:tcPr>
            <w:tcW w:w="1951" w:type="dxa"/>
            <w:tcBorders>
              <w:top w:val="single" w:sz="8" w:space="0" w:color="000000"/>
              <w:left w:val="single" w:sz="8" w:space="0" w:color="000000"/>
            </w:tcBorders>
            <w:shd w:val="clear" w:color="auto" w:fill="000000"/>
          </w:tcPr>
          <w:p w:rsidR="0038692E" w:rsidRPr="00FC7930" w:rsidRDefault="0038692E" w:rsidP="0064572D">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Class Label</w:t>
            </w:r>
          </w:p>
        </w:tc>
        <w:tc>
          <w:tcPr>
            <w:tcW w:w="7625" w:type="dxa"/>
            <w:tcBorders>
              <w:top w:val="single" w:sz="8" w:space="0" w:color="000000"/>
              <w:right w:val="single" w:sz="8" w:space="0" w:color="000000"/>
            </w:tcBorders>
            <w:shd w:val="clear" w:color="auto" w:fill="000000"/>
          </w:tcPr>
          <w:p w:rsidR="0038692E" w:rsidRPr="00FC7930" w:rsidRDefault="0038692E" w:rsidP="0064572D">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PE2 Hosting Service</w:t>
            </w:r>
          </w:p>
        </w:tc>
      </w:tr>
      <w:tr w:rsidR="0038692E" w:rsidRPr="00FC7930">
        <w:tc>
          <w:tcPr>
            <w:tcW w:w="1951"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Subclass of</w:t>
            </w:r>
          </w:p>
        </w:tc>
        <w:tc>
          <w:tcPr>
            <w:tcW w:w="7625"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PE1 Service</w:t>
            </w:r>
          </w:p>
        </w:tc>
      </w:tr>
      <w:tr w:rsidR="0038692E" w:rsidRPr="00FC7930">
        <w:tc>
          <w:tcPr>
            <w:tcW w:w="1951" w:type="dxa"/>
            <w:tcBorders>
              <w:lef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Superclass of</w:t>
            </w:r>
          </w:p>
        </w:tc>
        <w:tc>
          <w:tcPr>
            <w:tcW w:w="7625" w:type="dxa"/>
            <w:tcBorders>
              <w:right w:val="single" w:sz="8" w:space="0" w:color="000000"/>
            </w:tcBorders>
          </w:tcPr>
          <w:p w:rsidR="0038692E" w:rsidRPr="00FC7930" w:rsidRDefault="0038692E" w:rsidP="0064572D">
            <w:pPr>
              <w:autoSpaceDE w:val="0"/>
              <w:autoSpaceDN w:val="0"/>
              <w:spacing w:before="100" w:beforeAutospacing="1" w:after="100" w:afterAutospacing="1"/>
              <w:rPr>
                <w:rFonts w:ascii="Arial" w:hAnsi="Arial" w:cs="Arial"/>
                <w:sz w:val="22"/>
                <w:szCs w:val="22"/>
              </w:rPr>
            </w:pPr>
            <w:r w:rsidRPr="00FC7930">
              <w:rPr>
                <w:rFonts w:ascii="Arial" w:hAnsi="Arial" w:cs="Arial"/>
                <w:sz w:val="22"/>
                <w:szCs w:val="22"/>
              </w:rPr>
              <w:t>PE 5 Digital Hosting</w:t>
            </w:r>
            <w:r w:rsidR="000671D4" w:rsidRPr="00FC7930">
              <w:rPr>
                <w:rFonts w:ascii="Arial" w:hAnsi="Arial" w:cs="Arial"/>
                <w:sz w:val="22"/>
                <w:szCs w:val="22"/>
              </w:rPr>
              <w:t xml:space="preserve"> Service</w:t>
            </w:r>
          </w:p>
        </w:tc>
      </w:tr>
      <w:tr w:rsidR="0038692E" w:rsidRPr="00FC7930">
        <w:tc>
          <w:tcPr>
            <w:tcW w:w="1951"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Scope Note</w:t>
            </w:r>
          </w:p>
        </w:tc>
        <w:tc>
          <w:tcPr>
            <w:tcW w:w="7625"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 xml:space="preserve">This class comprises declared offers by some instance of E39Actorto hold, protect and provide access to one or more objects in a generic sense, either physical or conceptual, at the request of an instance of E39 Actor, where the latter may be the initial party or a second party. </w:t>
            </w:r>
          </w:p>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 xml:space="preserve">An instance of PE2 Hosting Service begins from the moment of agreement between the contracting parties that the host will carry out these holding and protection activities in order to provide access, upon request, to some instance or instances of E70 Thing for the sake of the client. </w:t>
            </w:r>
          </w:p>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The hosting services continue so long as the hosting actor retains the ability to</w:t>
            </w:r>
            <w:r w:rsidR="000671D4" w:rsidRPr="00FC7930">
              <w:rPr>
                <w:rFonts w:ascii="Arial" w:hAnsi="Arial" w:cs="Arial"/>
                <w:sz w:val="22"/>
                <w:szCs w:val="22"/>
              </w:rPr>
              <w:t xml:space="preserve"> </w:t>
            </w:r>
            <w:r w:rsidRPr="00FC7930">
              <w:rPr>
                <w:rFonts w:ascii="Arial" w:hAnsi="Arial" w:cs="Arial"/>
                <w:sz w:val="22"/>
                <w:szCs w:val="22"/>
              </w:rPr>
              <w:t>provide access to the object(s) to the client. The instance of hosting service ends when the host is either no longer willing or able to provide access to the objects that they undertook to hold and protect for the client.</w:t>
            </w:r>
          </w:p>
          <w:p w:rsidR="0038692E" w:rsidRPr="00FC7930" w:rsidRDefault="0038692E" w:rsidP="0064572D">
            <w:pPr>
              <w:autoSpaceDE w:val="0"/>
              <w:autoSpaceDN w:val="0"/>
              <w:spacing w:before="100" w:beforeAutospacing="1" w:after="100" w:afterAutospacing="1"/>
              <w:jc w:val="both"/>
              <w:rPr>
                <w:rFonts w:ascii="Arial" w:hAnsi="Arial" w:cs="Arial"/>
                <w:sz w:val="22"/>
                <w:szCs w:val="22"/>
              </w:rPr>
            </w:pPr>
          </w:p>
        </w:tc>
      </w:tr>
      <w:tr w:rsidR="0038692E" w:rsidRPr="00FC7930">
        <w:tc>
          <w:tcPr>
            <w:tcW w:w="1951" w:type="dxa"/>
            <w:tcBorders>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Examples</w:t>
            </w:r>
          </w:p>
        </w:tc>
        <w:tc>
          <w:tcPr>
            <w:tcW w:w="7625" w:type="dxa"/>
            <w:tcBorders>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Amazon cloud hosting of a user’s files [PE5]</w:t>
            </w:r>
          </w:p>
          <w:p w:rsidR="009176F0" w:rsidRPr="00FC7930" w:rsidRDefault="009176F0" w:rsidP="00F27592">
            <w:pPr>
              <w:pStyle w:val="PlainText"/>
            </w:pPr>
            <w:r w:rsidRPr="00FC7930">
              <w:rPr>
                <w:rFonts w:ascii="Arial" w:hAnsi="Arial" w:cs="Arial"/>
                <w:color w:val="000000"/>
                <w:sz w:val="22"/>
                <w:szCs w:val="22"/>
              </w:rPr>
              <w:t xml:space="preserve">Hosting Service of </w:t>
            </w:r>
            <w:r w:rsidR="000104E5" w:rsidRPr="00FC7930">
              <w:rPr>
                <w:rFonts w:ascii="Arial" w:hAnsi="Arial" w:cs="Arial"/>
                <w:color w:val="000000"/>
                <w:sz w:val="22"/>
                <w:szCs w:val="22"/>
              </w:rPr>
              <w:t xml:space="preserve">the collection of </w:t>
            </w:r>
            <w:r w:rsidRPr="00FC7930">
              <w:rPr>
                <w:rFonts w:ascii="Arial" w:hAnsi="Arial" w:cs="Arial"/>
                <w:color w:val="000000"/>
                <w:sz w:val="22"/>
                <w:szCs w:val="22"/>
              </w:rPr>
              <w:t>United States Holocaust Memorial Museum</w:t>
            </w:r>
            <w:r w:rsidR="001A52EA" w:rsidRPr="00FC7930">
              <w:rPr>
                <w:rFonts w:ascii="Arial" w:hAnsi="Arial" w:cs="Arial"/>
                <w:color w:val="000000"/>
                <w:sz w:val="22"/>
                <w:szCs w:val="22"/>
              </w:rPr>
              <w:t xml:space="preserve"> for</w:t>
            </w:r>
            <w:r w:rsidR="007C6D2E">
              <w:rPr>
                <w:rFonts w:ascii="Arial" w:hAnsi="Arial" w:cs="Arial"/>
                <w:color w:val="000000"/>
                <w:sz w:val="22"/>
                <w:szCs w:val="22"/>
              </w:rPr>
              <w:t>(</w:t>
            </w:r>
            <w:r w:rsidR="007C6D2E" w:rsidRPr="008371C7">
              <w:rPr>
                <w:rFonts w:ascii="Arial" w:hAnsi="Arial" w:cs="Arial"/>
                <w:sz w:val="22"/>
                <w:szCs w:val="22"/>
              </w:rPr>
              <w:t>Collections Search - United States Holocaust Memorial Museum</w:t>
            </w:r>
            <w:r w:rsidR="007C6D2E">
              <w:rPr>
                <w:rFonts w:ascii="Arial" w:hAnsi="Arial" w:cs="Arial"/>
                <w:sz w:val="22"/>
                <w:szCs w:val="22"/>
              </w:rPr>
              <w:t>,</w:t>
            </w:r>
            <w:r w:rsidR="007C6D2E" w:rsidRPr="008371C7">
              <w:rPr>
                <w:rFonts w:ascii="Arial" w:hAnsi="Arial" w:cs="Arial"/>
                <w:sz w:val="22"/>
                <w:szCs w:val="22"/>
              </w:rPr>
              <w:t>n.d.</w:t>
            </w:r>
            <w:r w:rsidR="000104E5" w:rsidRPr="00FC7930">
              <w:t>)</w:t>
            </w:r>
          </w:p>
          <w:p w:rsidR="000104E5" w:rsidRPr="00FC7930" w:rsidRDefault="000104E5" w:rsidP="00917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2"/>
                <w:szCs w:val="22"/>
              </w:rPr>
            </w:pPr>
          </w:p>
          <w:p w:rsidR="009176F0" w:rsidRPr="00FC7930" w:rsidRDefault="0093646F" w:rsidP="0064572D">
            <w:pPr>
              <w:autoSpaceDE w:val="0"/>
              <w:autoSpaceDN w:val="0"/>
              <w:spacing w:before="100" w:beforeAutospacing="1" w:after="100" w:afterAutospacing="1"/>
              <w:jc w:val="both"/>
              <w:rPr>
                <w:rStyle w:val="Emphasis"/>
                <w:rFonts w:ascii="Arial" w:hAnsi="Arial" w:cs="Arial"/>
                <w:i w:val="0"/>
                <w:color w:val="333333"/>
                <w:sz w:val="22"/>
                <w:szCs w:val="22"/>
                <w:shd w:val="clear" w:color="auto" w:fill="FFFFFF"/>
              </w:rPr>
            </w:pPr>
            <w:r w:rsidRPr="00FC7930">
              <w:rPr>
                <w:rFonts w:ascii="Arial" w:hAnsi="Arial" w:cs="Arial"/>
                <w:sz w:val="22"/>
                <w:szCs w:val="22"/>
              </w:rPr>
              <w:t>B2share service  (PE5) of the EOSC</w:t>
            </w:r>
            <w:r w:rsidRPr="00FC7930">
              <w:rPr>
                <w:rStyle w:val="Emphasis"/>
                <w:rFonts w:ascii="Arial" w:hAnsi="Arial" w:cs="Arial"/>
                <w:color w:val="333333"/>
                <w:sz w:val="22"/>
                <w:szCs w:val="22"/>
                <w:shd w:val="clear" w:color="auto" w:fill="FFFFFF"/>
              </w:rPr>
              <w:t>-</w:t>
            </w:r>
            <w:r w:rsidRPr="00FC7930">
              <w:rPr>
                <w:rStyle w:val="Emphasis"/>
                <w:rFonts w:ascii="Arial" w:hAnsi="Arial" w:cs="Arial"/>
                <w:i w:val="0"/>
                <w:color w:val="333333"/>
                <w:sz w:val="22"/>
                <w:szCs w:val="22"/>
                <w:shd w:val="clear" w:color="auto" w:fill="FFFFFF"/>
              </w:rPr>
              <w:t>hub service catalogue (</w:t>
            </w:r>
            <w:r w:rsidR="007C6D2E">
              <w:rPr>
                <w:rFonts w:ascii="Arial" w:hAnsi="Arial" w:cs="Arial"/>
                <w:sz w:val="22"/>
                <w:szCs w:val="22"/>
              </w:rPr>
              <w:t>EOSC-hub Service Catalogue,</w:t>
            </w:r>
            <w:r w:rsidR="007C6D2E" w:rsidRPr="008371C7">
              <w:rPr>
                <w:rFonts w:ascii="Arial" w:hAnsi="Arial" w:cs="Arial"/>
                <w:sz w:val="22"/>
                <w:szCs w:val="22"/>
              </w:rPr>
              <w:t xml:space="preserve"> n.d.)</w:t>
            </w:r>
            <w:r w:rsidRPr="00FC7930">
              <w:rPr>
                <w:rStyle w:val="Emphasis"/>
                <w:rFonts w:ascii="Arial" w:hAnsi="Arial" w:cs="Arial"/>
                <w:i w:val="0"/>
                <w:color w:val="333333"/>
                <w:sz w:val="22"/>
                <w:szCs w:val="22"/>
                <w:shd w:val="clear" w:color="auto" w:fill="FFFFFF"/>
              </w:rPr>
              <w:t>)</w:t>
            </w:r>
          </w:p>
          <w:p w:rsidR="0093646F" w:rsidRPr="00F27592" w:rsidRDefault="0020219B" w:rsidP="00F27592">
            <w:pPr>
              <w:pStyle w:val="PlainText"/>
              <w:rPr>
                <w:rFonts w:ascii="Arial" w:hAnsi="Arial" w:cs="Arial"/>
                <w:sz w:val="22"/>
                <w:szCs w:val="22"/>
              </w:rPr>
            </w:pPr>
            <w:r w:rsidRPr="00FC7930">
              <w:t>The Knos</w:t>
            </w:r>
            <w:r w:rsidR="0093646F" w:rsidRPr="00FC7930">
              <w:t>sos</w:t>
            </w:r>
            <w:r w:rsidRPr="00FC7930">
              <w:t xml:space="preserve"> </w:t>
            </w:r>
            <w:r w:rsidR="00D868A0" w:rsidRPr="00FC7930">
              <w:t>Stratigraphical</w:t>
            </w:r>
            <w:r w:rsidR="0093646F" w:rsidRPr="00FC7930">
              <w:t xml:space="preserve"> Museum </w:t>
            </w:r>
            <w:r w:rsidRPr="00FC7930">
              <w:t>Collections Holdings Service (</w:t>
            </w:r>
            <w:r w:rsidR="007C6D2E" w:rsidRPr="008371C7">
              <w:rPr>
                <w:rFonts w:ascii="Arial" w:hAnsi="Arial" w:cs="Arial"/>
                <w:sz w:val="22"/>
                <w:szCs w:val="22"/>
              </w:rPr>
              <w:t>BSA MAO</w:t>
            </w:r>
            <w:r w:rsidR="007C6D2E">
              <w:rPr>
                <w:rFonts w:ascii="Arial" w:hAnsi="Arial" w:cs="Arial"/>
                <w:sz w:val="22"/>
                <w:szCs w:val="22"/>
              </w:rPr>
              <w:t xml:space="preserve">, </w:t>
            </w:r>
            <w:r w:rsidR="00F27592">
              <w:rPr>
                <w:rFonts w:ascii="Arial" w:hAnsi="Arial" w:cs="Arial"/>
                <w:sz w:val="22"/>
                <w:szCs w:val="22"/>
              </w:rPr>
              <w:t>n.d.)</w:t>
            </w:r>
          </w:p>
          <w:p w:rsidR="00134BC0" w:rsidRPr="00FC7930" w:rsidRDefault="00134BC0" w:rsidP="0064572D">
            <w:pPr>
              <w:autoSpaceDE w:val="0"/>
              <w:autoSpaceDN w:val="0"/>
              <w:spacing w:before="100" w:beforeAutospacing="1" w:after="100" w:afterAutospacing="1"/>
              <w:jc w:val="both"/>
              <w:rPr>
                <w:rFonts w:ascii="Arial" w:hAnsi="Arial" w:cs="Arial"/>
                <w:sz w:val="22"/>
                <w:szCs w:val="22"/>
              </w:rPr>
            </w:pPr>
          </w:p>
        </w:tc>
      </w:tr>
    </w:tbl>
    <w:p w:rsidR="0038692E" w:rsidRPr="00FC7930" w:rsidRDefault="0038692E" w:rsidP="003521AF">
      <w:pPr>
        <w:autoSpaceDE w:val="0"/>
        <w:autoSpaceDN w:val="0"/>
        <w:spacing w:before="100" w:beforeAutospacing="1" w:after="100" w:afterAutospacing="1"/>
        <w:jc w:val="both"/>
        <w:rPr>
          <w:rFonts w:ascii="Arial" w:hAnsi="Arial" w:cs="Arial"/>
          <w:sz w:val="22"/>
        </w:rPr>
      </w:pPr>
      <w:r w:rsidRPr="00FC7930">
        <w:rPr>
          <w:rFonts w:ascii="Arial" w:hAnsi="Arial" w:cs="Arial"/>
          <w:sz w:val="22"/>
        </w:rPr>
        <w:t>New Direct Properties</w:t>
      </w:r>
      <w:r w:rsidR="00C34A25" w:rsidRPr="00FC7930">
        <w:rPr>
          <w:rFonts w:ascii="Arial" w:hAnsi="Arial" w:cs="Arial"/>
          <w:sz w:val="22"/>
        </w:rPr>
        <w:t>:</w:t>
      </w:r>
    </w:p>
    <w:tbl>
      <w:tblPr>
        <w:tblW w:w="0" w:type="auto"/>
        <w:tblBorders>
          <w:top w:val="single" w:sz="4" w:space="0" w:color="auto"/>
          <w:left w:val="single" w:sz="4" w:space="0" w:color="auto"/>
          <w:bottom w:val="single" w:sz="4" w:space="0" w:color="auto"/>
          <w:right w:val="single" w:sz="4" w:space="0" w:color="auto"/>
          <w:insideH w:val="single" w:sz="8" w:space="0" w:color="000000"/>
        </w:tblBorders>
        <w:tblLook w:val="00A0" w:firstRow="1" w:lastRow="0" w:firstColumn="1" w:lastColumn="0" w:noHBand="0" w:noVBand="0"/>
      </w:tblPr>
      <w:tblGrid>
        <w:gridCol w:w="2127"/>
        <w:gridCol w:w="1134"/>
        <w:gridCol w:w="1134"/>
        <w:gridCol w:w="4965"/>
      </w:tblGrid>
      <w:tr w:rsidR="0038692E" w:rsidRPr="00FC7930" w:rsidTr="00134BC0">
        <w:tc>
          <w:tcPr>
            <w:tcW w:w="2127" w:type="dxa"/>
            <w:shd w:val="clear" w:color="auto" w:fill="BFBFBF" w:themeFill="background1" w:themeFillShade="BF"/>
          </w:tcPr>
          <w:p w:rsidR="0038692E" w:rsidRPr="00FC7930" w:rsidRDefault="0038692E" w:rsidP="0064572D">
            <w:pPr>
              <w:autoSpaceDE w:val="0"/>
              <w:autoSpaceDN w:val="0"/>
              <w:spacing w:before="100" w:beforeAutospacing="1" w:after="100" w:afterAutospacing="1"/>
              <w:jc w:val="both"/>
              <w:rPr>
                <w:rFonts w:ascii="Arial" w:hAnsi="Arial" w:cs="Arial"/>
                <w:b/>
                <w:bCs/>
                <w:color w:val="000000"/>
                <w:sz w:val="22"/>
                <w:szCs w:val="22"/>
              </w:rPr>
            </w:pPr>
            <w:r w:rsidRPr="00FC7930">
              <w:rPr>
                <w:rFonts w:ascii="Arial" w:hAnsi="Arial" w:cs="Arial"/>
                <w:b/>
                <w:bCs/>
                <w:color w:val="000000"/>
                <w:sz w:val="22"/>
                <w:szCs w:val="22"/>
              </w:rPr>
              <w:t>Label</w:t>
            </w:r>
          </w:p>
        </w:tc>
        <w:tc>
          <w:tcPr>
            <w:tcW w:w="1134" w:type="dxa"/>
            <w:shd w:val="clear" w:color="auto" w:fill="BFBFBF" w:themeFill="background1" w:themeFillShade="BF"/>
          </w:tcPr>
          <w:p w:rsidR="0038692E" w:rsidRPr="00FC7930" w:rsidRDefault="0038692E" w:rsidP="0064572D">
            <w:pPr>
              <w:autoSpaceDE w:val="0"/>
              <w:autoSpaceDN w:val="0"/>
              <w:spacing w:before="100" w:beforeAutospacing="1" w:after="100" w:afterAutospacing="1"/>
              <w:jc w:val="both"/>
              <w:rPr>
                <w:rFonts w:ascii="Arial" w:hAnsi="Arial" w:cs="Arial"/>
                <w:b/>
                <w:bCs/>
                <w:color w:val="000000"/>
                <w:sz w:val="22"/>
                <w:szCs w:val="22"/>
              </w:rPr>
            </w:pPr>
            <w:r w:rsidRPr="00FC7930">
              <w:rPr>
                <w:rFonts w:ascii="Arial" w:hAnsi="Arial" w:cs="Arial"/>
                <w:b/>
                <w:bCs/>
                <w:color w:val="000000"/>
                <w:sz w:val="22"/>
                <w:szCs w:val="22"/>
              </w:rPr>
              <w:t>Domain</w:t>
            </w:r>
          </w:p>
        </w:tc>
        <w:tc>
          <w:tcPr>
            <w:tcW w:w="1134" w:type="dxa"/>
            <w:shd w:val="clear" w:color="auto" w:fill="BFBFBF" w:themeFill="background1" w:themeFillShade="BF"/>
          </w:tcPr>
          <w:p w:rsidR="0038692E" w:rsidRPr="00FC7930" w:rsidRDefault="0038692E" w:rsidP="0064572D">
            <w:pPr>
              <w:autoSpaceDE w:val="0"/>
              <w:autoSpaceDN w:val="0"/>
              <w:spacing w:before="100" w:beforeAutospacing="1" w:after="100" w:afterAutospacing="1"/>
              <w:jc w:val="both"/>
              <w:rPr>
                <w:rFonts w:ascii="Arial" w:hAnsi="Arial" w:cs="Arial"/>
                <w:b/>
                <w:bCs/>
                <w:color w:val="000000"/>
                <w:sz w:val="22"/>
                <w:szCs w:val="22"/>
              </w:rPr>
            </w:pPr>
            <w:r w:rsidRPr="00FC7930">
              <w:rPr>
                <w:rFonts w:ascii="Arial" w:hAnsi="Arial" w:cs="Arial"/>
                <w:b/>
                <w:bCs/>
                <w:color w:val="000000"/>
                <w:sz w:val="22"/>
                <w:szCs w:val="22"/>
              </w:rPr>
              <w:t>Range</w:t>
            </w:r>
          </w:p>
        </w:tc>
        <w:tc>
          <w:tcPr>
            <w:tcW w:w="4965" w:type="dxa"/>
            <w:shd w:val="clear" w:color="auto" w:fill="BFBFBF" w:themeFill="background1" w:themeFillShade="BF"/>
          </w:tcPr>
          <w:p w:rsidR="0038692E" w:rsidRPr="00FC7930" w:rsidRDefault="0038692E" w:rsidP="0064572D">
            <w:pPr>
              <w:autoSpaceDE w:val="0"/>
              <w:autoSpaceDN w:val="0"/>
              <w:spacing w:before="100" w:beforeAutospacing="1" w:after="100" w:afterAutospacing="1"/>
              <w:jc w:val="both"/>
              <w:rPr>
                <w:rFonts w:ascii="Arial" w:hAnsi="Arial" w:cs="Arial"/>
                <w:b/>
                <w:bCs/>
                <w:color w:val="000000"/>
                <w:sz w:val="22"/>
                <w:szCs w:val="22"/>
              </w:rPr>
            </w:pPr>
            <w:r w:rsidRPr="00FC7930">
              <w:rPr>
                <w:rFonts w:ascii="Arial" w:hAnsi="Arial" w:cs="Arial"/>
                <w:b/>
                <w:bCs/>
                <w:color w:val="000000"/>
                <w:sz w:val="22"/>
                <w:szCs w:val="22"/>
              </w:rPr>
              <w:t>Scope Note</w:t>
            </w:r>
          </w:p>
        </w:tc>
      </w:tr>
      <w:tr w:rsidR="0038692E" w:rsidRPr="00FC7930" w:rsidTr="00134BC0">
        <w:tc>
          <w:tcPr>
            <w:tcW w:w="2127" w:type="dxa"/>
            <w:shd w:val="clear" w:color="auto" w:fill="auto"/>
          </w:tcPr>
          <w:p w:rsidR="0038692E" w:rsidRPr="00FC7930" w:rsidRDefault="00455557" w:rsidP="00F42125">
            <w:pPr>
              <w:autoSpaceDE w:val="0"/>
              <w:autoSpaceDN w:val="0"/>
              <w:spacing w:before="100" w:beforeAutospacing="1" w:after="100" w:afterAutospacing="1"/>
              <w:jc w:val="both"/>
              <w:rPr>
                <w:rFonts w:ascii="Arial" w:hAnsi="Arial" w:cs="Arial"/>
                <w:b/>
                <w:bCs/>
                <w:color w:val="000000"/>
                <w:sz w:val="22"/>
                <w:szCs w:val="22"/>
              </w:rPr>
            </w:pPr>
            <w:r w:rsidRPr="00FC7930">
              <w:rPr>
                <w:rFonts w:ascii="Arial" w:hAnsi="Arial" w:cs="Arial"/>
                <w:b/>
                <w:bCs/>
                <w:color w:val="000000"/>
                <w:sz w:val="22"/>
                <w:szCs w:val="22"/>
              </w:rPr>
              <w:t>PP</w:t>
            </w:r>
            <w:r w:rsidR="0038692E" w:rsidRPr="00FC7930">
              <w:rPr>
                <w:rFonts w:ascii="Arial" w:hAnsi="Arial" w:cs="Arial"/>
                <w:b/>
                <w:bCs/>
                <w:color w:val="000000"/>
                <w:sz w:val="22"/>
                <w:szCs w:val="22"/>
              </w:rPr>
              <w:t>4</w:t>
            </w:r>
            <w:r w:rsidR="00F42125" w:rsidRPr="00FC7930">
              <w:rPr>
                <w:rFonts w:ascii="Arial" w:hAnsi="Arial" w:cs="Arial"/>
                <w:b/>
                <w:bCs/>
                <w:color w:val="000000"/>
                <w:sz w:val="22"/>
                <w:szCs w:val="22"/>
              </w:rPr>
              <w:t xml:space="preserve"> h</w:t>
            </w:r>
            <w:r w:rsidR="0038692E" w:rsidRPr="00FC7930">
              <w:rPr>
                <w:rFonts w:ascii="Arial" w:hAnsi="Arial" w:cs="Arial"/>
                <w:b/>
                <w:bCs/>
                <w:color w:val="000000"/>
                <w:sz w:val="22"/>
                <w:szCs w:val="22"/>
              </w:rPr>
              <w:t xml:space="preserve">osts </w:t>
            </w:r>
            <w:r w:rsidR="00F42125" w:rsidRPr="00FC7930">
              <w:rPr>
                <w:rFonts w:ascii="Arial" w:hAnsi="Arial" w:cs="Arial"/>
                <w:b/>
                <w:bCs/>
                <w:color w:val="000000"/>
                <w:sz w:val="22"/>
                <w:szCs w:val="22"/>
              </w:rPr>
              <w:t>o</w:t>
            </w:r>
            <w:r w:rsidR="0038692E" w:rsidRPr="00FC7930">
              <w:rPr>
                <w:rFonts w:ascii="Arial" w:hAnsi="Arial" w:cs="Arial"/>
                <w:b/>
                <w:bCs/>
                <w:color w:val="000000"/>
                <w:sz w:val="22"/>
                <w:szCs w:val="22"/>
              </w:rPr>
              <w:t>bject</w:t>
            </w:r>
          </w:p>
        </w:tc>
        <w:tc>
          <w:tcPr>
            <w:tcW w:w="1134" w:type="dxa"/>
            <w:shd w:val="clear" w:color="auto" w:fill="auto"/>
          </w:tcPr>
          <w:p w:rsidR="0038692E" w:rsidRPr="00FC7930" w:rsidRDefault="0038692E" w:rsidP="0064572D">
            <w:pPr>
              <w:autoSpaceDE w:val="0"/>
              <w:autoSpaceDN w:val="0"/>
              <w:spacing w:before="100" w:beforeAutospacing="1" w:after="100" w:afterAutospacing="1"/>
              <w:jc w:val="both"/>
              <w:rPr>
                <w:rFonts w:ascii="Arial" w:hAnsi="Arial" w:cs="Arial"/>
                <w:color w:val="000000"/>
                <w:sz w:val="22"/>
                <w:szCs w:val="22"/>
              </w:rPr>
            </w:pPr>
            <w:r w:rsidRPr="00FC7930">
              <w:rPr>
                <w:rFonts w:ascii="Arial" w:hAnsi="Arial" w:cs="Arial"/>
                <w:color w:val="000000"/>
                <w:sz w:val="22"/>
                <w:szCs w:val="22"/>
              </w:rPr>
              <w:t>PE2</w:t>
            </w:r>
          </w:p>
        </w:tc>
        <w:tc>
          <w:tcPr>
            <w:tcW w:w="1134" w:type="dxa"/>
            <w:shd w:val="clear" w:color="auto" w:fill="auto"/>
          </w:tcPr>
          <w:p w:rsidR="0038692E" w:rsidRPr="00FC7930" w:rsidRDefault="0038692E" w:rsidP="0064572D">
            <w:pPr>
              <w:autoSpaceDE w:val="0"/>
              <w:autoSpaceDN w:val="0"/>
              <w:spacing w:before="100" w:beforeAutospacing="1" w:after="100" w:afterAutospacing="1"/>
              <w:jc w:val="both"/>
              <w:rPr>
                <w:rFonts w:ascii="Arial" w:hAnsi="Arial" w:cs="Arial"/>
                <w:color w:val="000000"/>
                <w:sz w:val="22"/>
                <w:szCs w:val="22"/>
              </w:rPr>
            </w:pPr>
            <w:r w:rsidRPr="00FC7930">
              <w:rPr>
                <w:rFonts w:ascii="Arial" w:hAnsi="Arial" w:cs="Arial"/>
                <w:color w:val="000000"/>
                <w:sz w:val="22"/>
                <w:szCs w:val="22"/>
              </w:rPr>
              <w:t>E70</w:t>
            </w:r>
          </w:p>
        </w:tc>
        <w:tc>
          <w:tcPr>
            <w:tcW w:w="4965" w:type="dxa"/>
            <w:shd w:val="clear" w:color="auto" w:fill="auto"/>
          </w:tcPr>
          <w:p w:rsidR="0038692E" w:rsidRPr="00FC7930" w:rsidRDefault="00C34A25" w:rsidP="0064572D">
            <w:pPr>
              <w:autoSpaceDE w:val="0"/>
              <w:autoSpaceDN w:val="0"/>
              <w:spacing w:before="100" w:beforeAutospacing="1" w:after="100" w:afterAutospacing="1"/>
              <w:jc w:val="both"/>
              <w:rPr>
                <w:rFonts w:ascii="Arial" w:hAnsi="Arial" w:cs="Arial"/>
                <w:color w:val="000000"/>
                <w:sz w:val="22"/>
                <w:szCs w:val="22"/>
              </w:rPr>
            </w:pPr>
            <w:r w:rsidRPr="00FC7930">
              <w:rPr>
                <w:rFonts w:ascii="Arial" w:hAnsi="Arial" w:cs="Arial"/>
                <w:sz w:val="22"/>
                <w:szCs w:val="22"/>
              </w:rPr>
              <w:t>Indicates the generic relation of provision of some hosting service of an object of any kind.</w:t>
            </w:r>
          </w:p>
        </w:tc>
      </w:tr>
    </w:tbl>
    <w:p w:rsidR="00C34A25" w:rsidRPr="00FC7930" w:rsidRDefault="00C34A25" w:rsidP="001C5EA8">
      <w:pPr>
        <w:pStyle w:val="Heading2"/>
      </w:pPr>
      <w:bookmarkStart w:id="20" w:name="_PE3_Curating_Service"/>
      <w:bookmarkStart w:id="21" w:name="_Toc459389172"/>
      <w:bookmarkStart w:id="22" w:name="_Toc385339660"/>
      <w:bookmarkEnd w:id="20"/>
    </w:p>
    <w:p w:rsidR="0038692E" w:rsidRPr="00FC7930" w:rsidRDefault="0038692E" w:rsidP="001C5EA8">
      <w:pPr>
        <w:pStyle w:val="Heading2"/>
      </w:pPr>
      <w:r w:rsidRPr="00FC7930">
        <w:t>PE3 Curating Service</w:t>
      </w:r>
      <w:bookmarkEnd w:id="21"/>
      <w:bookmarkEnd w:id="22"/>
    </w:p>
    <w:p w:rsidR="0038692E" w:rsidRPr="00FC7930" w:rsidRDefault="0038692E" w:rsidP="001C5EA8"/>
    <w:tbl>
      <w:tblPr>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1931"/>
        <w:gridCol w:w="7409"/>
      </w:tblGrid>
      <w:tr w:rsidR="0038692E" w:rsidRPr="00FC7930" w:rsidTr="00C34A25">
        <w:tc>
          <w:tcPr>
            <w:tcW w:w="1931" w:type="dxa"/>
            <w:tcBorders>
              <w:top w:val="single" w:sz="8" w:space="0" w:color="000000"/>
              <w:left w:val="single" w:sz="8" w:space="0" w:color="000000"/>
            </w:tcBorders>
            <w:shd w:val="clear" w:color="auto" w:fill="000000"/>
          </w:tcPr>
          <w:p w:rsidR="0038692E" w:rsidRPr="00FC7930" w:rsidRDefault="0038692E" w:rsidP="0064572D">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Class Label</w:t>
            </w:r>
          </w:p>
        </w:tc>
        <w:tc>
          <w:tcPr>
            <w:tcW w:w="7409" w:type="dxa"/>
            <w:tcBorders>
              <w:top w:val="single" w:sz="8" w:space="0" w:color="000000"/>
              <w:right w:val="single" w:sz="8" w:space="0" w:color="000000"/>
            </w:tcBorders>
            <w:shd w:val="clear" w:color="auto" w:fill="000000"/>
          </w:tcPr>
          <w:p w:rsidR="0038692E" w:rsidRPr="00FC7930" w:rsidRDefault="0038692E" w:rsidP="0064572D">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PE3 Curating Service</w:t>
            </w:r>
          </w:p>
        </w:tc>
      </w:tr>
      <w:tr w:rsidR="0038692E" w:rsidRPr="00FC7930" w:rsidTr="00C34A25">
        <w:tc>
          <w:tcPr>
            <w:tcW w:w="1931"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Subclass of</w:t>
            </w:r>
          </w:p>
        </w:tc>
        <w:tc>
          <w:tcPr>
            <w:tcW w:w="7409"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rPr>
                <w:rFonts w:ascii="Arial" w:hAnsi="Arial" w:cs="Arial"/>
                <w:sz w:val="22"/>
                <w:szCs w:val="22"/>
              </w:rPr>
            </w:pPr>
            <w:r w:rsidRPr="00FC7930">
              <w:rPr>
                <w:rFonts w:ascii="Arial" w:hAnsi="Arial" w:cs="Arial"/>
                <w:sz w:val="22"/>
                <w:szCs w:val="22"/>
              </w:rPr>
              <w:t>PE1 Service</w:t>
            </w:r>
          </w:p>
        </w:tc>
      </w:tr>
      <w:tr w:rsidR="0038692E" w:rsidRPr="00FC7930" w:rsidTr="00C34A25">
        <w:tc>
          <w:tcPr>
            <w:tcW w:w="1931" w:type="dxa"/>
            <w:tcBorders>
              <w:lef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Superclass of</w:t>
            </w:r>
          </w:p>
        </w:tc>
        <w:tc>
          <w:tcPr>
            <w:tcW w:w="7409" w:type="dxa"/>
            <w:tcBorders>
              <w:right w:val="single" w:sz="8" w:space="0" w:color="000000"/>
            </w:tcBorders>
          </w:tcPr>
          <w:p w:rsidR="0038692E" w:rsidRPr="00FC7930" w:rsidRDefault="0038692E" w:rsidP="0064572D">
            <w:pPr>
              <w:autoSpaceDE w:val="0"/>
              <w:autoSpaceDN w:val="0"/>
              <w:spacing w:before="100" w:beforeAutospacing="1" w:after="100" w:afterAutospacing="1"/>
              <w:rPr>
                <w:rFonts w:ascii="Arial" w:hAnsi="Arial" w:cs="Arial"/>
                <w:sz w:val="22"/>
                <w:szCs w:val="22"/>
              </w:rPr>
            </w:pPr>
            <w:r w:rsidRPr="00FC7930">
              <w:rPr>
                <w:rFonts w:ascii="Arial" w:hAnsi="Arial" w:cs="Arial"/>
                <w:sz w:val="22"/>
                <w:szCs w:val="22"/>
              </w:rPr>
              <w:t>PE10 Digital Curating Service</w:t>
            </w:r>
          </w:p>
        </w:tc>
      </w:tr>
      <w:tr w:rsidR="0038692E" w:rsidRPr="00FC7930" w:rsidTr="00C34A25">
        <w:tc>
          <w:tcPr>
            <w:tcW w:w="1931"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Scope Note</w:t>
            </w:r>
          </w:p>
        </w:tc>
        <w:tc>
          <w:tcPr>
            <w:tcW w:w="7409"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This class comprises declared offers by some instance of E39 Actor of their willingness and ability to engage in a series of selection and organization activities on a collection of objects according to a specified plan.</w:t>
            </w:r>
          </w:p>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 xml:space="preserve">The identity of the curation service is tied to the collection of which it is the curator. A curation service comes into existence for the curation of some determinate collection taken as a whole, and is further determined in its identity by provider of the service and the plan which is adopted in order to carry out the curation. It is, in particular, the nature of the object of curation to be a collection in the sense of a plurality of objects from which parts can be added or removed without the overall identity of that collection being changed. </w:t>
            </w:r>
          </w:p>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An instance of PE3 Curating Service begins when the curator initiates the selection and organization of a collection of objects under the declared curation plan. The curating service may take over the curation of an existing collection or begin the curation of a new collection. So as long as the curator maintains these selecting and organiz</w:t>
            </w:r>
            <w:r w:rsidR="000671D4" w:rsidRPr="00FC7930">
              <w:rPr>
                <w:rFonts w:ascii="Arial" w:hAnsi="Arial" w:cs="Arial"/>
                <w:sz w:val="22"/>
                <w:szCs w:val="22"/>
              </w:rPr>
              <w:t>i</w:t>
            </w:r>
            <w:r w:rsidRPr="00FC7930">
              <w:rPr>
                <w:rFonts w:ascii="Arial" w:hAnsi="Arial" w:cs="Arial"/>
                <w:sz w:val="22"/>
                <w:szCs w:val="22"/>
              </w:rPr>
              <w:t>ng activities of these objects according to the declared plan, the curation activity is considered on-going, regardless of any particular activities or lack thereof at any one time. Should the actor no longer be willing to engage in these activities or the objects be unavailable in a permanent manner, then the instance of PE3 Curating Service is to be considered ended.</w:t>
            </w:r>
          </w:p>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While curated objects may need to be hosted, this service may or may not be undertaken by the same actor. Therefore hosting can be documented separately and attributed to the appropriate third party actor.</w:t>
            </w:r>
          </w:p>
          <w:p w:rsidR="0038692E" w:rsidRPr="00FC7930" w:rsidRDefault="0038692E" w:rsidP="0064572D">
            <w:pPr>
              <w:autoSpaceDE w:val="0"/>
              <w:autoSpaceDN w:val="0"/>
              <w:spacing w:before="100" w:beforeAutospacing="1" w:after="100" w:afterAutospacing="1"/>
              <w:jc w:val="both"/>
              <w:rPr>
                <w:rFonts w:ascii="Arial" w:hAnsi="Arial" w:cs="Arial"/>
                <w:sz w:val="22"/>
                <w:szCs w:val="22"/>
              </w:rPr>
            </w:pPr>
          </w:p>
        </w:tc>
      </w:tr>
      <w:tr w:rsidR="0038692E" w:rsidRPr="00FC7930" w:rsidTr="00C34A25">
        <w:tc>
          <w:tcPr>
            <w:tcW w:w="1931" w:type="dxa"/>
            <w:tcBorders>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Examples</w:t>
            </w:r>
          </w:p>
        </w:tc>
        <w:tc>
          <w:tcPr>
            <w:tcW w:w="7409" w:type="dxa"/>
            <w:tcBorders>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Curation of the Collection of Ancient Greek Art by Nikolas Papadimitriou at the Museum of Cycladic Art</w:t>
            </w:r>
            <w:r w:rsidR="00EF2A68" w:rsidRPr="00FC7930">
              <w:rPr>
                <w:rFonts w:ascii="Arial" w:hAnsi="Arial" w:cs="Arial"/>
                <w:sz w:val="22"/>
                <w:szCs w:val="22"/>
              </w:rPr>
              <w:t xml:space="preserve"> (</w:t>
            </w:r>
            <w:r w:rsidR="00333A4F" w:rsidRPr="008371C7">
              <w:rPr>
                <w:rFonts w:ascii="Arial" w:hAnsi="Arial" w:cs="Arial"/>
                <w:sz w:val="22"/>
                <w:szCs w:val="22"/>
              </w:rPr>
              <w:t>Cycladi</w:t>
            </w:r>
            <w:r w:rsidR="00333A4F">
              <w:rPr>
                <w:rFonts w:ascii="Arial" w:hAnsi="Arial" w:cs="Arial"/>
                <w:sz w:val="22"/>
                <w:szCs w:val="22"/>
              </w:rPr>
              <w:t>c Art | Museum of Cycladic Art,</w:t>
            </w:r>
            <w:r w:rsidR="00F27592">
              <w:rPr>
                <w:rFonts w:ascii="Arial" w:hAnsi="Arial" w:cs="Arial"/>
                <w:sz w:val="22"/>
                <w:szCs w:val="22"/>
              </w:rPr>
              <w:t xml:space="preserve"> n.d.)</w:t>
            </w:r>
          </w:p>
          <w:p w:rsidR="004640F3" w:rsidRPr="008371C7" w:rsidRDefault="00420D0C" w:rsidP="004640F3">
            <w:pPr>
              <w:pStyle w:val="PlainText"/>
              <w:rPr>
                <w:rFonts w:ascii="Arial" w:hAnsi="Arial" w:cs="Arial"/>
                <w:sz w:val="22"/>
                <w:szCs w:val="22"/>
              </w:rPr>
            </w:pPr>
            <w:r w:rsidRPr="00FC7930">
              <w:rPr>
                <w:rFonts w:ascii="Arial" w:hAnsi="Arial" w:cs="Arial"/>
                <w:color w:val="000000"/>
                <w:sz w:val="22"/>
                <w:szCs w:val="22"/>
              </w:rPr>
              <w:t>Curation Service for:  Base de données terminologique polytechnique et plurilingue VERBA - G-AU Terminologie générale"</w:t>
            </w:r>
            <w:r w:rsidR="00EF2A68" w:rsidRPr="00FC7930">
              <w:rPr>
                <w:rFonts w:ascii="Arial" w:hAnsi="Arial" w:cs="Arial"/>
                <w:color w:val="000000"/>
                <w:sz w:val="22"/>
                <w:szCs w:val="22"/>
              </w:rPr>
              <w:t xml:space="preserve"> (PE10) (</w:t>
            </w:r>
            <w:r w:rsidR="004640F3" w:rsidRPr="008371C7">
              <w:rPr>
                <w:rFonts w:ascii="Arial" w:hAnsi="Arial" w:cs="Arial"/>
                <w:sz w:val="22"/>
                <w:szCs w:val="22"/>
              </w:rPr>
              <w:t>ELRA - ELRA-</w:t>
            </w:r>
            <w:r w:rsidR="004640F3">
              <w:rPr>
                <w:rFonts w:ascii="Arial" w:hAnsi="Arial" w:cs="Arial"/>
                <w:sz w:val="22"/>
                <w:szCs w:val="22"/>
              </w:rPr>
              <w:t>:</w:t>
            </w:r>
            <w:r w:rsidR="004640F3" w:rsidRPr="008371C7">
              <w:rPr>
                <w:rFonts w:ascii="Arial" w:hAnsi="Arial" w:cs="Arial"/>
                <w:sz w:val="22"/>
                <w:szCs w:val="22"/>
              </w:rPr>
              <w:t xml:space="preserve"> Base de donn\uc0\u233{}es terminologique polytechnique et plurilingue VERBA - G-AU Terminologie </w:t>
            </w:r>
            <w:r w:rsidR="004640F3">
              <w:rPr>
                <w:rFonts w:ascii="Arial" w:hAnsi="Arial" w:cs="Arial"/>
                <w:sz w:val="22"/>
                <w:szCs w:val="22"/>
              </w:rPr>
              <w:t>,n.d.)</w:t>
            </w:r>
          </w:p>
          <w:p w:rsidR="00F27592" w:rsidRDefault="00F27592" w:rsidP="00EF2A68">
            <w:pPr>
              <w:pStyle w:val="CommentText"/>
              <w:rPr>
                <w:rFonts w:ascii="Arial" w:hAnsi="Arial" w:cs="Arial"/>
                <w:sz w:val="22"/>
                <w:szCs w:val="22"/>
              </w:rPr>
            </w:pPr>
          </w:p>
          <w:p w:rsidR="00EF2A68" w:rsidRPr="00FC7930" w:rsidRDefault="004640F3" w:rsidP="00EF2A68">
            <w:pPr>
              <w:pStyle w:val="CommentText"/>
            </w:pPr>
            <w:r w:rsidRPr="008371C7">
              <w:rPr>
                <w:rFonts w:ascii="Arial" w:hAnsi="Arial" w:cs="Arial"/>
                <w:sz w:val="22"/>
                <w:szCs w:val="22"/>
              </w:rPr>
              <w:t>Art &amp; Architecture Thesaurus (Getty Research Institute</w:t>
            </w:r>
            <w:r>
              <w:rPr>
                <w:rFonts w:ascii="Arial" w:hAnsi="Arial" w:cs="Arial"/>
                <w:sz w:val="22"/>
                <w:szCs w:val="22"/>
              </w:rPr>
              <w:t xml:space="preserve">, </w:t>
            </w:r>
            <w:r w:rsidRPr="008371C7">
              <w:rPr>
                <w:rFonts w:ascii="Arial" w:hAnsi="Arial" w:cs="Arial"/>
                <w:sz w:val="22"/>
                <w:szCs w:val="22"/>
              </w:rPr>
              <w:t>n.d.)</w:t>
            </w:r>
            <w:r w:rsidRPr="00FC7930" w:rsidDel="004640F3">
              <w:t xml:space="preserve"> </w:t>
            </w:r>
          </w:p>
          <w:p w:rsidR="00EF2A68" w:rsidRPr="00FC7930" w:rsidRDefault="00EF2A68" w:rsidP="00420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2"/>
                <w:szCs w:val="22"/>
              </w:rPr>
            </w:pPr>
          </w:p>
          <w:p w:rsidR="00EF2A68" w:rsidRPr="00F27592" w:rsidRDefault="00EF2A68" w:rsidP="00F27592">
            <w:pPr>
              <w:pStyle w:val="PlainText"/>
              <w:rPr>
                <w:rFonts w:ascii="Arial" w:hAnsi="Arial" w:cs="Arial"/>
                <w:sz w:val="22"/>
                <w:szCs w:val="22"/>
              </w:rPr>
            </w:pPr>
            <w:r w:rsidRPr="00FC7930">
              <w:t>MET Curation of Modern Collection (</w:t>
            </w:r>
            <w:r w:rsidR="00DD388C">
              <w:rPr>
                <w:rFonts w:ascii="Arial" w:hAnsi="Arial" w:cs="Arial"/>
                <w:sz w:val="22"/>
                <w:szCs w:val="22"/>
              </w:rPr>
              <w:t>(</w:t>
            </w:r>
            <w:r w:rsidR="00DD388C" w:rsidRPr="008371C7">
              <w:rPr>
                <w:rFonts w:ascii="Arial" w:hAnsi="Arial" w:cs="Arial"/>
                <w:sz w:val="22"/>
                <w:szCs w:val="22"/>
              </w:rPr>
              <w:t>Metadata Encoding and Transmission Standard (METS) Official Web Site | Library of Congress</w:t>
            </w:r>
            <w:r w:rsidR="00DD388C">
              <w:rPr>
                <w:rFonts w:ascii="Arial" w:hAnsi="Arial" w:cs="Arial"/>
                <w:sz w:val="22"/>
                <w:szCs w:val="22"/>
              </w:rPr>
              <w:t xml:space="preserve"> n.d.)</w:t>
            </w:r>
          </w:p>
          <w:p w:rsidR="0038692E" w:rsidRPr="00FC7930" w:rsidRDefault="0038692E" w:rsidP="0064572D">
            <w:pPr>
              <w:autoSpaceDE w:val="0"/>
              <w:autoSpaceDN w:val="0"/>
              <w:spacing w:before="100" w:beforeAutospacing="1" w:after="100" w:afterAutospacing="1"/>
              <w:jc w:val="both"/>
              <w:rPr>
                <w:rFonts w:ascii="Arial" w:hAnsi="Arial" w:cs="Arial"/>
                <w:sz w:val="22"/>
                <w:szCs w:val="22"/>
              </w:rPr>
            </w:pPr>
          </w:p>
        </w:tc>
      </w:tr>
    </w:tbl>
    <w:p w:rsidR="0038692E" w:rsidRPr="00FC7930" w:rsidRDefault="00C34A25" w:rsidP="001C5EA8">
      <w:pPr>
        <w:autoSpaceDE w:val="0"/>
        <w:autoSpaceDN w:val="0"/>
        <w:spacing w:before="100" w:beforeAutospacing="1" w:after="100" w:afterAutospacing="1"/>
        <w:jc w:val="both"/>
        <w:rPr>
          <w:rFonts w:ascii="Arial" w:hAnsi="Arial" w:cs="Arial"/>
          <w:sz w:val="22"/>
          <w:lang w:val="el-GR"/>
        </w:rPr>
      </w:pPr>
      <w:r w:rsidRPr="00FC7930">
        <w:rPr>
          <w:rFonts w:ascii="Arial" w:hAnsi="Arial" w:cs="Arial"/>
          <w:sz w:val="22"/>
        </w:rPr>
        <w:t>New Direct Properties:</w:t>
      </w:r>
    </w:p>
    <w:tbl>
      <w:tblPr>
        <w:tblW w:w="9364" w:type="dxa"/>
        <w:tblBorders>
          <w:top w:val="single" w:sz="8" w:space="0" w:color="000000"/>
          <w:bottom w:val="single" w:sz="8" w:space="0" w:color="000000"/>
        </w:tblBorders>
        <w:tblLook w:val="00A0" w:firstRow="1" w:lastRow="0" w:firstColumn="1" w:lastColumn="0" w:noHBand="0" w:noVBand="0"/>
      </w:tblPr>
      <w:tblGrid>
        <w:gridCol w:w="2718"/>
        <w:gridCol w:w="1023"/>
        <w:gridCol w:w="889"/>
        <w:gridCol w:w="4734"/>
      </w:tblGrid>
      <w:tr w:rsidR="0038692E" w:rsidRPr="00FC7930" w:rsidTr="00134BC0">
        <w:tc>
          <w:tcPr>
            <w:tcW w:w="2835" w:type="dxa"/>
            <w:tcBorders>
              <w:top w:val="single" w:sz="4" w:space="0" w:color="auto"/>
              <w:left w:val="single" w:sz="4" w:space="0" w:color="auto"/>
              <w:bottom w:val="single" w:sz="8" w:space="0" w:color="000000"/>
              <w:right w:val="nil"/>
            </w:tcBorders>
            <w:shd w:val="clear" w:color="auto" w:fill="BFBFBF" w:themeFill="background1" w:themeFillShade="BF"/>
          </w:tcPr>
          <w:p w:rsidR="0038692E" w:rsidRPr="00FC7930" w:rsidRDefault="0038692E" w:rsidP="0064572D">
            <w:pPr>
              <w:autoSpaceDE w:val="0"/>
              <w:autoSpaceDN w:val="0"/>
              <w:spacing w:before="100" w:beforeAutospacing="1" w:after="100" w:afterAutospacing="1"/>
              <w:jc w:val="both"/>
              <w:rPr>
                <w:rFonts w:ascii="Arial" w:hAnsi="Arial" w:cs="Arial"/>
                <w:b/>
                <w:bCs/>
                <w:color w:val="000000"/>
                <w:sz w:val="22"/>
                <w:szCs w:val="22"/>
              </w:rPr>
            </w:pPr>
            <w:r w:rsidRPr="00FC7930">
              <w:rPr>
                <w:rFonts w:ascii="Arial" w:hAnsi="Arial" w:cs="Arial"/>
                <w:b/>
                <w:bCs/>
                <w:color w:val="000000"/>
                <w:sz w:val="22"/>
                <w:szCs w:val="22"/>
              </w:rPr>
              <w:t>Label</w:t>
            </w:r>
          </w:p>
        </w:tc>
        <w:tc>
          <w:tcPr>
            <w:tcW w:w="652" w:type="dxa"/>
            <w:tcBorders>
              <w:top w:val="single" w:sz="4" w:space="0" w:color="auto"/>
              <w:left w:val="nil"/>
              <w:bottom w:val="single" w:sz="8" w:space="0" w:color="000000"/>
              <w:right w:val="nil"/>
            </w:tcBorders>
            <w:shd w:val="clear" w:color="auto" w:fill="BFBFBF" w:themeFill="background1" w:themeFillShade="BF"/>
          </w:tcPr>
          <w:p w:rsidR="0038692E" w:rsidRPr="00FC7930" w:rsidRDefault="0038692E" w:rsidP="0064572D">
            <w:pPr>
              <w:autoSpaceDE w:val="0"/>
              <w:autoSpaceDN w:val="0"/>
              <w:spacing w:before="100" w:beforeAutospacing="1" w:after="100" w:afterAutospacing="1"/>
              <w:jc w:val="both"/>
              <w:rPr>
                <w:rFonts w:ascii="Arial" w:hAnsi="Arial" w:cs="Arial"/>
                <w:b/>
                <w:bCs/>
                <w:color w:val="000000"/>
                <w:sz w:val="22"/>
                <w:szCs w:val="22"/>
              </w:rPr>
            </w:pPr>
            <w:r w:rsidRPr="00FC7930">
              <w:rPr>
                <w:rFonts w:ascii="Arial" w:hAnsi="Arial" w:cs="Arial"/>
                <w:b/>
                <w:bCs/>
                <w:color w:val="000000"/>
                <w:sz w:val="22"/>
                <w:szCs w:val="22"/>
              </w:rPr>
              <w:t>Domain</w:t>
            </w:r>
          </w:p>
        </w:tc>
        <w:tc>
          <w:tcPr>
            <w:tcW w:w="889" w:type="dxa"/>
            <w:tcBorders>
              <w:top w:val="single" w:sz="4" w:space="0" w:color="auto"/>
              <w:left w:val="nil"/>
              <w:bottom w:val="single" w:sz="8" w:space="0" w:color="000000"/>
              <w:right w:val="nil"/>
            </w:tcBorders>
            <w:shd w:val="clear" w:color="auto" w:fill="BFBFBF" w:themeFill="background1" w:themeFillShade="BF"/>
          </w:tcPr>
          <w:p w:rsidR="0038692E" w:rsidRPr="00FC7930" w:rsidRDefault="0038692E" w:rsidP="0064572D">
            <w:pPr>
              <w:autoSpaceDE w:val="0"/>
              <w:autoSpaceDN w:val="0"/>
              <w:spacing w:before="100" w:beforeAutospacing="1" w:after="100" w:afterAutospacing="1"/>
              <w:jc w:val="both"/>
              <w:rPr>
                <w:rFonts w:ascii="Arial" w:hAnsi="Arial" w:cs="Arial"/>
                <w:b/>
                <w:bCs/>
                <w:color w:val="000000"/>
                <w:sz w:val="22"/>
                <w:szCs w:val="22"/>
              </w:rPr>
            </w:pPr>
            <w:r w:rsidRPr="00FC7930">
              <w:rPr>
                <w:rFonts w:ascii="Arial" w:hAnsi="Arial" w:cs="Arial"/>
                <w:b/>
                <w:bCs/>
                <w:color w:val="000000"/>
                <w:sz w:val="22"/>
                <w:szCs w:val="22"/>
              </w:rPr>
              <w:t>Range</w:t>
            </w:r>
          </w:p>
        </w:tc>
        <w:tc>
          <w:tcPr>
            <w:tcW w:w="4988" w:type="dxa"/>
            <w:tcBorders>
              <w:top w:val="single" w:sz="4" w:space="0" w:color="auto"/>
              <w:left w:val="nil"/>
              <w:bottom w:val="single" w:sz="8" w:space="0" w:color="000000"/>
              <w:right w:val="single" w:sz="4" w:space="0" w:color="auto"/>
            </w:tcBorders>
            <w:shd w:val="clear" w:color="auto" w:fill="BFBFBF" w:themeFill="background1" w:themeFillShade="BF"/>
          </w:tcPr>
          <w:p w:rsidR="0038692E" w:rsidRPr="00FC7930" w:rsidRDefault="0038692E" w:rsidP="0064572D">
            <w:pPr>
              <w:autoSpaceDE w:val="0"/>
              <w:autoSpaceDN w:val="0"/>
              <w:spacing w:before="100" w:beforeAutospacing="1" w:after="100" w:afterAutospacing="1"/>
              <w:jc w:val="both"/>
              <w:rPr>
                <w:rFonts w:ascii="Arial" w:hAnsi="Arial" w:cs="Arial"/>
                <w:b/>
                <w:bCs/>
                <w:color w:val="000000"/>
                <w:sz w:val="22"/>
                <w:szCs w:val="22"/>
              </w:rPr>
            </w:pPr>
            <w:r w:rsidRPr="00FC7930">
              <w:rPr>
                <w:rFonts w:ascii="Arial" w:hAnsi="Arial" w:cs="Arial"/>
                <w:b/>
                <w:bCs/>
                <w:color w:val="000000"/>
                <w:sz w:val="22"/>
                <w:szCs w:val="22"/>
              </w:rPr>
              <w:t>Scope Note</w:t>
            </w:r>
          </w:p>
        </w:tc>
      </w:tr>
      <w:tr w:rsidR="0038692E" w:rsidRPr="00FC7930" w:rsidTr="00134BC0">
        <w:tc>
          <w:tcPr>
            <w:tcW w:w="2835" w:type="dxa"/>
            <w:tcBorders>
              <w:left w:val="single" w:sz="4" w:space="0" w:color="auto"/>
              <w:right w:val="nil"/>
            </w:tcBorders>
            <w:shd w:val="clear" w:color="auto" w:fill="auto"/>
          </w:tcPr>
          <w:p w:rsidR="0038692E" w:rsidRPr="00FC7930" w:rsidRDefault="00455557" w:rsidP="0064572D">
            <w:pPr>
              <w:autoSpaceDE w:val="0"/>
              <w:autoSpaceDN w:val="0"/>
              <w:spacing w:before="100" w:beforeAutospacing="1" w:after="100" w:afterAutospacing="1"/>
              <w:jc w:val="both"/>
              <w:rPr>
                <w:rFonts w:ascii="Arial" w:hAnsi="Arial" w:cs="Arial"/>
                <w:b/>
                <w:bCs/>
                <w:color w:val="000000"/>
                <w:sz w:val="22"/>
                <w:szCs w:val="22"/>
              </w:rPr>
            </w:pPr>
            <w:r w:rsidRPr="00FC7930">
              <w:rPr>
                <w:rFonts w:ascii="Arial" w:hAnsi="Arial" w:cs="Arial"/>
                <w:b/>
                <w:bCs/>
                <w:color w:val="000000"/>
                <w:sz w:val="22"/>
                <w:szCs w:val="22"/>
              </w:rPr>
              <w:t>PP</w:t>
            </w:r>
            <w:r w:rsidR="00F42125" w:rsidRPr="00FC7930">
              <w:rPr>
                <w:rFonts w:ascii="Arial" w:hAnsi="Arial" w:cs="Arial"/>
                <w:b/>
                <w:bCs/>
                <w:color w:val="000000"/>
                <w:sz w:val="22"/>
                <w:szCs w:val="22"/>
              </w:rPr>
              <w:t>31 uses</w:t>
            </w:r>
            <w:r w:rsidR="0038692E" w:rsidRPr="00FC7930">
              <w:rPr>
                <w:rFonts w:ascii="Arial" w:hAnsi="Arial" w:cs="Arial"/>
                <w:b/>
                <w:bCs/>
                <w:color w:val="000000"/>
                <w:sz w:val="22"/>
                <w:szCs w:val="22"/>
              </w:rPr>
              <w:t xml:space="preserve"> curation plan</w:t>
            </w:r>
          </w:p>
        </w:tc>
        <w:tc>
          <w:tcPr>
            <w:tcW w:w="652" w:type="dxa"/>
            <w:tcBorders>
              <w:left w:val="nil"/>
              <w:right w:val="nil"/>
            </w:tcBorders>
            <w:shd w:val="clear" w:color="auto" w:fill="auto"/>
          </w:tcPr>
          <w:p w:rsidR="0038692E" w:rsidRPr="00FC7930" w:rsidRDefault="0038692E" w:rsidP="0064572D">
            <w:pPr>
              <w:autoSpaceDE w:val="0"/>
              <w:autoSpaceDN w:val="0"/>
              <w:spacing w:before="100" w:beforeAutospacing="1" w:after="100" w:afterAutospacing="1"/>
              <w:jc w:val="both"/>
              <w:rPr>
                <w:rFonts w:ascii="Arial" w:hAnsi="Arial" w:cs="Arial"/>
                <w:color w:val="000000"/>
                <w:sz w:val="22"/>
                <w:szCs w:val="22"/>
              </w:rPr>
            </w:pPr>
            <w:r w:rsidRPr="00FC7930">
              <w:rPr>
                <w:rFonts w:ascii="Arial" w:hAnsi="Arial" w:cs="Arial"/>
                <w:color w:val="000000"/>
                <w:sz w:val="22"/>
                <w:szCs w:val="22"/>
              </w:rPr>
              <w:t>PE3</w:t>
            </w:r>
          </w:p>
        </w:tc>
        <w:tc>
          <w:tcPr>
            <w:tcW w:w="889" w:type="dxa"/>
            <w:tcBorders>
              <w:left w:val="nil"/>
              <w:right w:val="nil"/>
            </w:tcBorders>
            <w:shd w:val="clear" w:color="auto" w:fill="auto"/>
          </w:tcPr>
          <w:p w:rsidR="0038692E" w:rsidRPr="00FC7930" w:rsidRDefault="0038692E" w:rsidP="0064572D">
            <w:pPr>
              <w:autoSpaceDE w:val="0"/>
              <w:autoSpaceDN w:val="0"/>
              <w:spacing w:before="100" w:beforeAutospacing="1" w:after="100" w:afterAutospacing="1"/>
              <w:jc w:val="both"/>
              <w:rPr>
                <w:rFonts w:ascii="Arial" w:hAnsi="Arial" w:cs="Arial"/>
                <w:color w:val="000000"/>
                <w:sz w:val="22"/>
                <w:szCs w:val="22"/>
              </w:rPr>
            </w:pPr>
            <w:r w:rsidRPr="00FC7930">
              <w:rPr>
                <w:rFonts w:ascii="Arial" w:hAnsi="Arial" w:cs="Arial"/>
                <w:color w:val="000000"/>
                <w:sz w:val="22"/>
                <w:szCs w:val="22"/>
              </w:rPr>
              <w:t>PE28</w:t>
            </w:r>
          </w:p>
        </w:tc>
        <w:tc>
          <w:tcPr>
            <w:tcW w:w="4988" w:type="dxa"/>
            <w:tcBorders>
              <w:left w:val="nil"/>
              <w:right w:val="single" w:sz="4" w:space="0" w:color="auto"/>
            </w:tcBorders>
            <w:shd w:val="clear" w:color="auto" w:fill="auto"/>
          </w:tcPr>
          <w:p w:rsidR="0038692E" w:rsidRPr="00FC7930" w:rsidRDefault="00134BC0" w:rsidP="0064572D">
            <w:pPr>
              <w:autoSpaceDE w:val="0"/>
              <w:autoSpaceDN w:val="0"/>
              <w:spacing w:before="100" w:beforeAutospacing="1" w:after="100" w:afterAutospacing="1"/>
              <w:jc w:val="both"/>
              <w:rPr>
                <w:rFonts w:ascii="Arial" w:hAnsi="Arial" w:cs="Arial"/>
                <w:color w:val="000000"/>
                <w:sz w:val="22"/>
                <w:szCs w:val="22"/>
              </w:rPr>
            </w:pPr>
            <w:r w:rsidRPr="00FC7930">
              <w:rPr>
                <w:rFonts w:ascii="Arial" w:hAnsi="Arial" w:cs="Arial"/>
                <w:sz w:val="22"/>
                <w:szCs w:val="22"/>
              </w:rPr>
              <w:t>Links an instance of PE3 Curation Service with the plan that organizes this activity.</w:t>
            </w:r>
          </w:p>
        </w:tc>
      </w:tr>
      <w:tr w:rsidR="0038692E" w:rsidRPr="00FC7930" w:rsidTr="00134BC0">
        <w:tc>
          <w:tcPr>
            <w:tcW w:w="2835" w:type="dxa"/>
            <w:tcBorders>
              <w:left w:val="single" w:sz="4" w:space="0" w:color="auto"/>
              <w:bottom w:val="single" w:sz="4" w:space="0" w:color="auto"/>
            </w:tcBorders>
            <w:shd w:val="clear" w:color="auto" w:fill="auto"/>
          </w:tcPr>
          <w:p w:rsidR="0038692E" w:rsidRPr="00FC7930" w:rsidRDefault="00455557" w:rsidP="0064572D">
            <w:pPr>
              <w:autoSpaceDE w:val="0"/>
              <w:autoSpaceDN w:val="0"/>
              <w:spacing w:before="100" w:beforeAutospacing="1" w:after="100" w:afterAutospacing="1"/>
              <w:jc w:val="both"/>
              <w:rPr>
                <w:rFonts w:ascii="Arial" w:hAnsi="Arial" w:cs="Arial"/>
                <w:b/>
                <w:bCs/>
                <w:color w:val="000000"/>
                <w:sz w:val="22"/>
                <w:szCs w:val="22"/>
              </w:rPr>
            </w:pPr>
            <w:r w:rsidRPr="00FC7930">
              <w:rPr>
                <w:rFonts w:ascii="Arial" w:hAnsi="Arial" w:cs="Arial"/>
                <w:b/>
                <w:bCs/>
                <w:color w:val="000000"/>
                <w:sz w:val="22"/>
                <w:szCs w:val="22"/>
              </w:rPr>
              <w:t>PP</w:t>
            </w:r>
            <w:r w:rsidR="0038692E" w:rsidRPr="00FC7930">
              <w:rPr>
                <w:rFonts w:ascii="Arial" w:hAnsi="Arial" w:cs="Arial"/>
                <w:b/>
                <w:bCs/>
                <w:color w:val="000000"/>
                <w:sz w:val="22"/>
                <w:szCs w:val="22"/>
              </w:rPr>
              <w:t>32 curates</w:t>
            </w:r>
          </w:p>
        </w:tc>
        <w:tc>
          <w:tcPr>
            <w:tcW w:w="652" w:type="dxa"/>
            <w:tcBorders>
              <w:bottom w:val="single" w:sz="4" w:space="0" w:color="auto"/>
            </w:tcBorders>
            <w:shd w:val="clear" w:color="auto" w:fill="auto"/>
          </w:tcPr>
          <w:p w:rsidR="0038692E" w:rsidRPr="00FC7930" w:rsidRDefault="0038692E" w:rsidP="0064572D">
            <w:pPr>
              <w:autoSpaceDE w:val="0"/>
              <w:autoSpaceDN w:val="0"/>
              <w:spacing w:before="100" w:beforeAutospacing="1" w:after="100" w:afterAutospacing="1"/>
              <w:jc w:val="both"/>
              <w:rPr>
                <w:rFonts w:ascii="Arial" w:hAnsi="Arial" w:cs="Arial"/>
                <w:color w:val="000000"/>
                <w:sz w:val="22"/>
                <w:szCs w:val="22"/>
              </w:rPr>
            </w:pPr>
            <w:r w:rsidRPr="00FC7930">
              <w:rPr>
                <w:rFonts w:ascii="Arial" w:hAnsi="Arial" w:cs="Arial"/>
                <w:color w:val="000000"/>
                <w:sz w:val="22"/>
                <w:szCs w:val="22"/>
              </w:rPr>
              <w:t>PE3</w:t>
            </w:r>
          </w:p>
        </w:tc>
        <w:tc>
          <w:tcPr>
            <w:tcW w:w="889" w:type="dxa"/>
            <w:tcBorders>
              <w:bottom w:val="single" w:sz="4" w:space="0" w:color="auto"/>
            </w:tcBorders>
            <w:shd w:val="clear" w:color="auto" w:fill="auto"/>
          </w:tcPr>
          <w:p w:rsidR="0038692E" w:rsidRPr="00FC7930" w:rsidRDefault="0038692E" w:rsidP="0064572D">
            <w:pPr>
              <w:autoSpaceDE w:val="0"/>
              <w:autoSpaceDN w:val="0"/>
              <w:spacing w:before="100" w:beforeAutospacing="1" w:after="100" w:afterAutospacing="1"/>
              <w:jc w:val="both"/>
              <w:rPr>
                <w:rFonts w:ascii="Arial" w:hAnsi="Arial" w:cs="Arial"/>
                <w:color w:val="000000"/>
                <w:sz w:val="22"/>
                <w:szCs w:val="22"/>
              </w:rPr>
            </w:pPr>
            <w:r w:rsidRPr="00FC7930">
              <w:rPr>
                <w:rFonts w:ascii="Arial" w:hAnsi="Arial" w:cs="Arial"/>
                <w:color w:val="000000"/>
                <w:sz w:val="22"/>
                <w:szCs w:val="22"/>
              </w:rPr>
              <w:t>PE32</w:t>
            </w:r>
          </w:p>
        </w:tc>
        <w:tc>
          <w:tcPr>
            <w:tcW w:w="4988" w:type="dxa"/>
            <w:tcBorders>
              <w:bottom w:val="single" w:sz="4" w:space="0" w:color="auto"/>
              <w:right w:val="single" w:sz="4" w:space="0" w:color="auto"/>
            </w:tcBorders>
            <w:shd w:val="clear" w:color="auto" w:fill="auto"/>
          </w:tcPr>
          <w:p w:rsidR="0038692E" w:rsidRPr="00FC7930" w:rsidRDefault="00134BC0" w:rsidP="0064572D">
            <w:pPr>
              <w:autoSpaceDE w:val="0"/>
              <w:autoSpaceDN w:val="0"/>
              <w:spacing w:before="100" w:beforeAutospacing="1" w:after="100" w:afterAutospacing="1"/>
              <w:jc w:val="both"/>
              <w:rPr>
                <w:rFonts w:ascii="Arial" w:hAnsi="Arial" w:cs="Arial"/>
                <w:color w:val="000000"/>
                <w:sz w:val="22"/>
                <w:szCs w:val="22"/>
              </w:rPr>
            </w:pPr>
            <w:r w:rsidRPr="00FC7930">
              <w:rPr>
                <w:rFonts w:ascii="Arial" w:hAnsi="Arial" w:cs="Arial"/>
                <w:sz w:val="22"/>
                <w:szCs w:val="22"/>
              </w:rPr>
              <w:t>Links an instance of PE3 Curation Service with the object or objects for which it provides curation services.</w:t>
            </w:r>
          </w:p>
        </w:tc>
      </w:tr>
    </w:tbl>
    <w:p w:rsidR="00134BC0" w:rsidRPr="00FC7930" w:rsidRDefault="00134BC0" w:rsidP="003521AF">
      <w:pPr>
        <w:pStyle w:val="Heading2"/>
      </w:pPr>
      <w:bookmarkStart w:id="23" w:name="_PE5_Digital_Hosting"/>
      <w:bookmarkStart w:id="24" w:name="_Toc459389173"/>
      <w:bookmarkStart w:id="25" w:name="_Toc385339661"/>
      <w:bookmarkEnd w:id="23"/>
    </w:p>
    <w:p w:rsidR="0038692E" w:rsidRPr="00FC7930" w:rsidRDefault="0038692E" w:rsidP="003521AF">
      <w:pPr>
        <w:pStyle w:val="Heading2"/>
      </w:pPr>
      <w:r w:rsidRPr="00FC7930">
        <w:t>PE5 Digital Hosting Service</w:t>
      </w:r>
      <w:bookmarkEnd w:id="24"/>
      <w:bookmarkEnd w:id="25"/>
    </w:p>
    <w:p w:rsidR="0038692E" w:rsidRPr="00FC7930" w:rsidRDefault="0038692E" w:rsidP="003521AF"/>
    <w:tbl>
      <w:tblPr>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1951"/>
        <w:gridCol w:w="7625"/>
      </w:tblGrid>
      <w:tr w:rsidR="0038692E" w:rsidRPr="00FC7930">
        <w:tc>
          <w:tcPr>
            <w:tcW w:w="1951" w:type="dxa"/>
            <w:tcBorders>
              <w:top w:val="single" w:sz="8" w:space="0" w:color="000000"/>
              <w:left w:val="single" w:sz="8" w:space="0" w:color="000000"/>
            </w:tcBorders>
            <w:shd w:val="clear" w:color="auto" w:fill="000000"/>
          </w:tcPr>
          <w:p w:rsidR="0038692E" w:rsidRPr="00FC7930" w:rsidRDefault="0038692E" w:rsidP="0064572D">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Class Label</w:t>
            </w:r>
          </w:p>
        </w:tc>
        <w:tc>
          <w:tcPr>
            <w:tcW w:w="7625" w:type="dxa"/>
            <w:tcBorders>
              <w:top w:val="single" w:sz="8" w:space="0" w:color="000000"/>
              <w:right w:val="single" w:sz="8" w:space="0" w:color="000000"/>
            </w:tcBorders>
            <w:shd w:val="clear" w:color="auto" w:fill="000000"/>
          </w:tcPr>
          <w:p w:rsidR="0038692E" w:rsidRPr="00FC7930" w:rsidRDefault="0038692E" w:rsidP="0064572D">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PE5 Digital Hosting Service</w:t>
            </w:r>
          </w:p>
        </w:tc>
      </w:tr>
      <w:tr w:rsidR="0038692E" w:rsidRPr="00FC7930">
        <w:tc>
          <w:tcPr>
            <w:tcW w:w="1951"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Subclass of</w:t>
            </w:r>
          </w:p>
        </w:tc>
        <w:tc>
          <w:tcPr>
            <w:tcW w:w="7625"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PE2 Hosting Service</w:t>
            </w:r>
          </w:p>
        </w:tc>
      </w:tr>
      <w:tr w:rsidR="0038692E" w:rsidRPr="00FC7930">
        <w:tc>
          <w:tcPr>
            <w:tcW w:w="1951" w:type="dxa"/>
            <w:tcBorders>
              <w:lef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Superclass of</w:t>
            </w:r>
          </w:p>
        </w:tc>
        <w:tc>
          <w:tcPr>
            <w:tcW w:w="7625" w:type="dxa"/>
            <w:tcBorders>
              <w:right w:val="single" w:sz="8" w:space="0" w:color="000000"/>
            </w:tcBorders>
          </w:tcPr>
          <w:p w:rsidR="0038692E" w:rsidRPr="00FC7930" w:rsidRDefault="0038692E" w:rsidP="0064572D">
            <w:pPr>
              <w:autoSpaceDE w:val="0"/>
              <w:autoSpaceDN w:val="0"/>
              <w:spacing w:before="100" w:beforeAutospacing="1" w:after="100" w:afterAutospacing="1"/>
              <w:rPr>
                <w:rFonts w:ascii="Arial" w:hAnsi="Arial" w:cs="Arial"/>
                <w:sz w:val="22"/>
                <w:szCs w:val="22"/>
              </w:rPr>
            </w:pPr>
            <w:r w:rsidRPr="00FC7930">
              <w:rPr>
                <w:rFonts w:ascii="Arial" w:hAnsi="Arial" w:cs="Arial"/>
                <w:sz w:val="22"/>
                <w:szCs w:val="22"/>
              </w:rPr>
              <w:t>PE6 Software Hosting Service</w:t>
            </w:r>
            <w:r w:rsidRPr="00FC7930">
              <w:rPr>
                <w:rFonts w:ascii="Arial" w:hAnsi="Arial" w:cs="Arial"/>
                <w:sz w:val="22"/>
                <w:szCs w:val="22"/>
              </w:rPr>
              <w:br/>
              <w:t>PE7 Data Hosting Service</w:t>
            </w:r>
          </w:p>
        </w:tc>
      </w:tr>
      <w:tr w:rsidR="0038692E" w:rsidRPr="00FC7930">
        <w:tc>
          <w:tcPr>
            <w:tcW w:w="1951"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Scope Note</w:t>
            </w:r>
          </w:p>
        </w:tc>
        <w:tc>
          <w:tcPr>
            <w:tcW w:w="7625"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This class comprises declared offers by some instance of E39Actorto hold, protect and provide access to</w:t>
            </w:r>
            <w:r w:rsidR="000671D4" w:rsidRPr="00FC7930">
              <w:rPr>
                <w:rFonts w:ascii="Arial" w:hAnsi="Arial" w:cs="Arial"/>
                <w:sz w:val="22"/>
                <w:szCs w:val="22"/>
              </w:rPr>
              <w:t xml:space="preserve"> </w:t>
            </w:r>
            <w:r w:rsidRPr="00FC7930">
              <w:rPr>
                <w:rFonts w:ascii="Arial" w:hAnsi="Arial" w:cs="Arial"/>
                <w:sz w:val="22"/>
                <w:szCs w:val="22"/>
              </w:rPr>
              <w:t xml:space="preserve">one or more digital objects at the request of an instance of E39 Actor. </w:t>
            </w:r>
          </w:p>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The identity of digital hosting is determined by the type of object that the host</w:t>
            </w:r>
            <w:r w:rsidR="000671D4" w:rsidRPr="00FC7930">
              <w:rPr>
                <w:rFonts w:ascii="Arial" w:hAnsi="Arial" w:cs="Arial"/>
                <w:sz w:val="22"/>
                <w:szCs w:val="22"/>
              </w:rPr>
              <w:t xml:space="preserve"> </w:t>
            </w:r>
            <w:r w:rsidRPr="00FC7930">
              <w:rPr>
                <w:rFonts w:ascii="Arial" w:hAnsi="Arial" w:cs="Arial"/>
                <w:sz w:val="22"/>
                <w:szCs w:val="22"/>
              </w:rPr>
              <w:t>undertakes to keep and provide access to. The hosting is digital in the sense that the object being held and protected is of a digital nature. Digital hosting does not entail the running of machines and software.</w:t>
            </w:r>
          </w:p>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 xml:space="preserve">An instance of PE5Digital Hosting Service begins from the moment of agreement between the contracting parties that the host will carry out these holding and protection activities in order to provide access, upon request, to some instance or instances of D1Digital Object for the sake of the client. </w:t>
            </w:r>
          </w:p>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Digital hosting services continue so long as the hosting actor retains the ability to provide access to the hosted object(s) to the client. The instance of hosting service ends when the host is either no longer willing or able to provide access to the object or collection of objects that they undertook to hold and protect for the client.</w:t>
            </w:r>
          </w:p>
          <w:p w:rsidR="00134BC0" w:rsidRPr="00FC7930" w:rsidRDefault="00134BC0" w:rsidP="0064572D">
            <w:pPr>
              <w:autoSpaceDE w:val="0"/>
              <w:autoSpaceDN w:val="0"/>
              <w:spacing w:before="100" w:beforeAutospacing="1" w:after="100" w:afterAutospacing="1"/>
              <w:jc w:val="both"/>
              <w:rPr>
                <w:rFonts w:ascii="Arial" w:hAnsi="Arial" w:cs="Arial"/>
                <w:sz w:val="22"/>
                <w:szCs w:val="22"/>
              </w:rPr>
            </w:pPr>
          </w:p>
        </w:tc>
      </w:tr>
      <w:tr w:rsidR="0038692E" w:rsidRPr="00FC7930">
        <w:tc>
          <w:tcPr>
            <w:tcW w:w="1951" w:type="dxa"/>
            <w:tcBorders>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Examples</w:t>
            </w:r>
          </w:p>
        </w:tc>
        <w:tc>
          <w:tcPr>
            <w:tcW w:w="7625" w:type="dxa"/>
            <w:tcBorders>
              <w:bottom w:val="single" w:sz="8" w:space="0" w:color="000000"/>
              <w:right w:val="single" w:sz="8" w:space="0" w:color="000000"/>
            </w:tcBorders>
          </w:tcPr>
          <w:p w:rsidR="003C1271" w:rsidRPr="008371C7" w:rsidRDefault="0038692E" w:rsidP="003C1271">
            <w:pPr>
              <w:pStyle w:val="PlainText"/>
              <w:rPr>
                <w:rFonts w:ascii="Arial" w:hAnsi="Arial" w:cs="Arial"/>
                <w:sz w:val="22"/>
                <w:szCs w:val="22"/>
              </w:rPr>
            </w:pPr>
            <w:r w:rsidRPr="00FC7930">
              <w:rPr>
                <w:rFonts w:ascii="Arial" w:hAnsi="Arial" w:cs="Arial"/>
                <w:sz w:val="22"/>
                <w:szCs w:val="22"/>
              </w:rPr>
              <w:t>Google Art hosting of the digital images of the collections of Mathaf: the Arab Museum of Modern Art</w:t>
            </w:r>
            <w:r w:rsidR="0009297A" w:rsidRPr="00FC7930">
              <w:rPr>
                <w:rFonts w:ascii="Arial" w:hAnsi="Arial" w:cs="Arial"/>
                <w:sz w:val="22"/>
                <w:szCs w:val="22"/>
              </w:rPr>
              <w:t xml:space="preserve"> (PE7) </w:t>
            </w:r>
            <w:r w:rsidR="003C1271">
              <w:rPr>
                <w:rFonts w:ascii="Arial" w:hAnsi="Arial" w:cs="Arial"/>
                <w:sz w:val="22"/>
                <w:szCs w:val="22"/>
              </w:rPr>
              <w:t>(Collections | Qatar Museums, n.d.)</w:t>
            </w:r>
          </w:p>
          <w:p w:rsidR="00F27592" w:rsidRDefault="00F27592" w:rsidP="00874C1F">
            <w:pPr>
              <w:pStyle w:val="PlainText"/>
              <w:rPr>
                <w:rFonts w:ascii="Arial" w:hAnsi="Arial" w:cs="Arial"/>
                <w:sz w:val="22"/>
                <w:szCs w:val="22"/>
              </w:rPr>
            </w:pPr>
          </w:p>
          <w:p w:rsidR="00874C1F" w:rsidRPr="008371C7" w:rsidRDefault="006B7CDC" w:rsidP="00874C1F">
            <w:pPr>
              <w:pStyle w:val="PlainText"/>
              <w:rPr>
                <w:rFonts w:ascii="Arial" w:hAnsi="Arial" w:cs="Arial"/>
                <w:sz w:val="22"/>
                <w:szCs w:val="22"/>
              </w:rPr>
            </w:pPr>
            <w:r w:rsidRPr="00FC7930">
              <w:rPr>
                <w:rFonts w:ascii="Arial" w:hAnsi="Arial" w:cs="Arial"/>
                <w:color w:val="000000"/>
                <w:sz w:val="22"/>
                <w:szCs w:val="22"/>
              </w:rPr>
              <w:t>Hosting Service for  Signs of Ireland Corpus</w:t>
            </w:r>
            <w:r w:rsidR="0009297A" w:rsidRPr="00FC7930">
              <w:rPr>
                <w:rFonts w:ascii="Arial" w:hAnsi="Arial" w:cs="Arial"/>
                <w:color w:val="000000"/>
                <w:sz w:val="22"/>
                <w:szCs w:val="22"/>
              </w:rPr>
              <w:t xml:space="preserve"> datasets </w:t>
            </w:r>
            <w:r w:rsidR="001F46B8" w:rsidRPr="00FC7930">
              <w:rPr>
                <w:rFonts w:ascii="Arial" w:hAnsi="Arial" w:cs="Arial"/>
                <w:color w:val="000000"/>
                <w:sz w:val="22"/>
                <w:szCs w:val="22"/>
              </w:rPr>
              <w:t>(</w:t>
            </w:r>
            <w:r w:rsidR="00874C1F" w:rsidRPr="008A3E8F">
              <w:rPr>
                <w:rFonts w:ascii="Times New Roman" w:hAnsi="Times New Roman" w:cs="Times New Roman"/>
                <w:color w:val="2E414F"/>
                <w:sz w:val="24"/>
                <w:szCs w:val="24"/>
                <w:shd w:val="clear" w:color="auto" w:fill="FFFFFF"/>
              </w:rPr>
              <w:t xml:space="preserve">Gratta, </w:t>
            </w:r>
            <w:r w:rsidR="00874C1F">
              <w:rPr>
                <w:color w:val="2E414F"/>
                <w:shd w:val="clear" w:color="auto" w:fill="FFFFFF"/>
              </w:rPr>
              <w:t xml:space="preserve">et al. </w:t>
            </w:r>
            <w:r w:rsidR="00874C1F" w:rsidRPr="008A3E8F">
              <w:rPr>
                <w:rFonts w:ascii="Times New Roman" w:hAnsi="Times New Roman" w:cs="Times New Roman"/>
                <w:color w:val="2E414F"/>
                <w:sz w:val="24"/>
                <w:szCs w:val="24"/>
                <w:shd w:val="clear" w:color="auto" w:fill="FFFFFF"/>
              </w:rPr>
              <w:t>2014)</w:t>
            </w:r>
            <w:r w:rsidR="00874C1F">
              <w:rPr>
                <w:color w:val="2E414F"/>
                <w:shd w:val="clear" w:color="auto" w:fill="FFFFFF"/>
              </w:rPr>
              <w:t>,</w:t>
            </w:r>
            <w:r w:rsidR="00874C1F" w:rsidRPr="008371C7">
              <w:rPr>
                <w:rFonts w:ascii="Arial" w:hAnsi="Arial" w:cs="Arial"/>
                <w:sz w:val="22"/>
                <w:szCs w:val="22"/>
              </w:rPr>
              <w:t xml:space="preserve"> </w:t>
            </w:r>
            <w:r w:rsidR="00874C1F">
              <w:rPr>
                <w:rFonts w:ascii="Arial" w:hAnsi="Arial" w:cs="Arial"/>
                <w:sz w:val="22"/>
                <w:szCs w:val="22"/>
              </w:rPr>
              <w:t>(</w:t>
            </w:r>
            <w:r w:rsidR="00874C1F" w:rsidRPr="008371C7">
              <w:rPr>
                <w:rFonts w:ascii="Arial" w:hAnsi="Arial" w:cs="Arial"/>
                <w:sz w:val="22"/>
                <w:szCs w:val="22"/>
              </w:rPr>
              <w:t>IIT - CNR - Istitu</w:t>
            </w:r>
            <w:r w:rsidR="00874C1F">
              <w:rPr>
                <w:rFonts w:ascii="Arial" w:hAnsi="Arial" w:cs="Arial"/>
                <w:sz w:val="22"/>
                <w:szCs w:val="22"/>
              </w:rPr>
              <w:t>to di Informatica e Telematica, n.d.)</w:t>
            </w:r>
          </w:p>
          <w:p w:rsidR="006B7CDC" w:rsidRPr="00F27592" w:rsidRDefault="006B7CDC" w:rsidP="006B7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1155CC"/>
                <w:sz w:val="20"/>
                <w:szCs w:val="20"/>
                <w:u w:val="single"/>
                <w:shd w:val="clear" w:color="auto" w:fill="FFFFFF"/>
              </w:rPr>
            </w:pPr>
          </w:p>
          <w:p w:rsidR="007869B5" w:rsidRPr="00FC7930" w:rsidRDefault="007869B5" w:rsidP="006B7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2"/>
                <w:szCs w:val="22"/>
              </w:rPr>
            </w:pPr>
          </w:p>
          <w:p w:rsidR="007869B5" w:rsidRPr="00FC7930" w:rsidRDefault="007869B5" w:rsidP="00786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2"/>
                <w:szCs w:val="22"/>
              </w:rPr>
            </w:pPr>
            <w:r w:rsidRPr="00FC7930">
              <w:rPr>
                <w:rFonts w:ascii="Arial" w:hAnsi="Arial" w:cs="Arial"/>
                <w:color w:val="000000"/>
                <w:sz w:val="22"/>
                <w:szCs w:val="22"/>
              </w:rPr>
              <w:t>Hosting Service for  Weighted Lexicon of Event Nouns</w:t>
            </w:r>
            <w:r w:rsidR="0009297A" w:rsidRPr="00FC7930">
              <w:rPr>
                <w:rFonts w:ascii="Arial" w:hAnsi="Arial" w:cs="Arial"/>
                <w:color w:val="000000"/>
                <w:sz w:val="22"/>
                <w:szCs w:val="22"/>
              </w:rPr>
              <w:t xml:space="preserve"> </w:t>
            </w:r>
            <w:r w:rsidR="00874C1F" w:rsidRPr="00FC7930">
              <w:rPr>
                <w:rFonts w:ascii="Arial" w:hAnsi="Arial" w:cs="Arial"/>
                <w:color w:val="000000"/>
                <w:sz w:val="22"/>
                <w:szCs w:val="22"/>
              </w:rPr>
              <w:t>(</w:t>
            </w:r>
            <w:r w:rsidR="00874C1F" w:rsidRPr="008A3E8F">
              <w:rPr>
                <w:color w:val="2E414F"/>
                <w:shd w:val="clear" w:color="auto" w:fill="FFFFFF"/>
              </w:rPr>
              <w:t xml:space="preserve">Gratta, </w:t>
            </w:r>
            <w:r w:rsidR="00874C1F">
              <w:rPr>
                <w:color w:val="2E414F"/>
                <w:shd w:val="clear" w:color="auto" w:fill="FFFFFF"/>
              </w:rPr>
              <w:t xml:space="preserve">et al. </w:t>
            </w:r>
            <w:r w:rsidR="00874C1F" w:rsidRPr="008A3E8F">
              <w:rPr>
                <w:color w:val="2E414F"/>
                <w:shd w:val="clear" w:color="auto" w:fill="FFFFFF"/>
              </w:rPr>
              <w:t>2014)</w:t>
            </w:r>
            <w:r w:rsidR="00874C1F">
              <w:rPr>
                <w:color w:val="2E414F"/>
                <w:shd w:val="clear" w:color="auto" w:fill="FFFFFF"/>
              </w:rPr>
              <w:t>,</w:t>
            </w:r>
            <w:r w:rsidR="00874C1F" w:rsidRPr="008371C7">
              <w:rPr>
                <w:rFonts w:ascii="Arial" w:hAnsi="Arial" w:cs="Arial"/>
                <w:sz w:val="22"/>
                <w:szCs w:val="22"/>
              </w:rPr>
              <w:t xml:space="preserve"> </w:t>
            </w:r>
            <w:r w:rsidR="00874C1F">
              <w:rPr>
                <w:rFonts w:ascii="Arial" w:hAnsi="Arial" w:cs="Arial"/>
                <w:sz w:val="22"/>
                <w:szCs w:val="22"/>
              </w:rPr>
              <w:t>(</w:t>
            </w:r>
            <w:r w:rsidR="00874C1F" w:rsidRPr="008371C7">
              <w:rPr>
                <w:rFonts w:ascii="Arial" w:hAnsi="Arial" w:cs="Arial"/>
                <w:sz w:val="22"/>
                <w:szCs w:val="22"/>
              </w:rPr>
              <w:t>IIT - CNR - Istitu</w:t>
            </w:r>
            <w:r w:rsidR="00874C1F">
              <w:rPr>
                <w:rFonts w:ascii="Arial" w:hAnsi="Arial" w:cs="Arial"/>
                <w:sz w:val="22"/>
                <w:szCs w:val="22"/>
              </w:rPr>
              <w:t>to di Informatica e Telematica, n.d.)</w:t>
            </w:r>
            <w:r w:rsidR="00874C1F" w:rsidRPr="00FC7930" w:rsidDel="00874C1F">
              <w:rPr>
                <w:rFonts w:ascii="Arial" w:hAnsi="Arial" w:cs="Arial"/>
                <w:color w:val="000000"/>
                <w:sz w:val="22"/>
                <w:szCs w:val="22"/>
              </w:rPr>
              <w:t xml:space="preserve"> </w:t>
            </w:r>
          </w:p>
          <w:p w:rsidR="006B7CDC" w:rsidRPr="00FC7930" w:rsidRDefault="006B7CDC" w:rsidP="0064572D">
            <w:pPr>
              <w:autoSpaceDE w:val="0"/>
              <w:autoSpaceDN w:val="0"/>
              <w:spacing w:before="100" w:beforeAutospacing="1" w:after="100" w:afterAutospacing="1"/>
              <w:jc w:val="both"/>
              <w:rPr>
                <w:rFonts w:ascii="Arial" w:hAnsi="Arial" w:cs="Arial"/>
                <w:sz w:val="22"/>
                <w:szCs w:val="22"/>
              </w:rPr>
            </w:pPr>
          </w:p>
        </w:tc>
      </w:tr>
    </w:tbl>
    <w:p w:rsidR="0038692E" w:rsidRPr="00FC7930" w:rsidRDefault="0038692E" w:rsidP="0057241A">
      <w:pPr>
        <w:autoSpaceDE w:val="0"/>
        <w:autoSpaceDN w:val="0"/>
        <w:spacing w:before="100" w:beforeAutospacing="1" w:after="100" w:afterAutospacing="1"/>
        <w:jc w:val="both"/>
        <w:rPr>
          <w:rFonts w:ascii="Arial" w:hAnsi="Arial" w:cs="Arial"/>
          <w:sz w:val="22"/>
        </w:rPr>
      </w:pPr>
      <w:r w:rsidRPr="00FC7930">
        <w:rPr>
          <w:rFonts w:ascii="Arial" w:hAnsi="Arial" w:cs="Arial"/>
          <w:sz w:val="22"/>
        </w:rPr>
        <w:t>New Direct Properties</w:t>
      </w:r>
    </w:p>
    <w:tbl>
      <w:tblPr>
        <w:tblW w:w="0" w:type="auto"/>
        <w:tblBorders>
          <w:top w:val="single" w:sz="4" w:space="0" w:color="auto"/>
          <w:left w:val="single" w:sz="4" w:space="0" w:color="auto"/>
          <w:bottom w:val="single" w:sz="4" w:space="0" w:color="auto"/>
          <w:right w:val="single" w:sz="4" w:space="0" w:color="auto"/>
          <w:insideH w:val="single" w:sz="8" w:space="0" w:color="000000"/>
        </w:tblBorders>
        <w:tblLayout w:type="fixed"/>
        <w:tblLook w:val="00A0" w:firstRow="1" w:lastRow="0" w:firstColumn="1" w:lastColumn="0" w:noHBand="0" w:noVBand="0"/>
      </w:tblPr>
      <w:tblGrid>
        <w:gridCol w:w="2659"/>
        <w:gridCol w:w="1027"/>
        <w:gridCol w:w="992"/>
        <w:gridCol w:w="4682"/>
      </w:tblGrid>
      <w:tr w:rsidR="0038692E" w:rsidRPr="00FC7930" w:rsidTr="00134BC0">
        <w:tc>
          <w:tcPr>
            <w:tcW w:w="2659" w:type="dxa"/>
            <w:shd w:val="clear" w:color="auto" w:fill="BFBFBF" w:themeFill="background1" w:themeFillShade="BF"/>
          </w:tcPr>
          <w:p w:rsidR="0038692E" w:rsidRPr="00FC7930" w:rsidRDefault="0038692E" w:rsidP="0064572D">
            <w:pPr>
              <w:autoSpaceDE w:val="0"/>
              <w:autoSpaceDN w:val="0"/>
              <w:spacing w:before="100" w:beforeAutospacing="1" w:after="100" w:afterAutospacing="1"/>
              <w:jc w:val="both"/>
              <w:rPr>
                <w:rFonts w:ascii="Arial" w:hAnsi="Arial" w:cs="Arial"/>
                <w:b/>
                <w:bCs/>
                <w:color w:val="000000"/>
                <w:sz w:val="22"/>
                <w:szCs w:val="22"/>
              </w:rPr>
            </w:pPr>
            <w:r w:rsidRPr="00FC7930">
              <w:rPr>
                <w:rFonts w:ascii="Arial" w:hAnsi="Arial" w:cs="Arial"/>
                <w:b/>
                <w:bCs/>
                <w:color w:val="000000"/>
                <w:sz w:val="22"/>
                <w:szCs w:val="22"/>
              </w:rPr>
              <w:t>Label</w:t>
            </w:r>
          </w:p>
        </w:tc>
        <w:tc>
          <w:tcPr>
            <w:tcW w:w="1027" w:type="dxa"/>
            <w:shd w:val="clear" w:color="auto" w:fill="BFBFBF" w:themeFill="background1" w:themeFillShade="BF"/>
          </w:tcPr>
          <w:p w:rsidR="0038692E" w:rsidRPr="00FC7930" w:rsidRDefault="0038692E" w:rsidP="0064572D">
            <w:pPr>
              <w:autoSpaceDE w:val="0"/>
              <w:autoSpaceDN w:val="0"/>
              <w:spacing w:before="100" w:beforeAutospacing="1" w:after="100" w:afterAutospacing="1"/>
              <w:jc w:val="both"/>
              <w:rPr>
                <w:rFonts w:ascii="Arial" w:hAnsi="Arial" w:cs="Arial"/>
                <w:b/>
                <w:bCs/>
                <w:color w:val="000000"/>
                <w:sz w:val="22"/>
                <w:szCs w:val="22"/>
              </w:rPr>
            </w:pPr>
            <w:r w:rsidRPr="00FC7930">
              <w:rPr>
                <w:rFonts w:ascii="Arial" w:hAnsi="Arial" w:cs="Arial"/>
                <w:b/>
                <w:bCs/>
                <w:color w:val="000000"/>
                <w:sz w:val="22"/>
                <w:szCs w:val="22"/>
              </w:rPr>
              <w:t>Domain</w:t>
            </w:r>
          </w:p>
        </w:tc>
        <w:tc>
          <w:tcPr>
            <w:tcW w:w="992" w:type="dxa"/>
            <w:shd w:val="clear" w:color="auto" w:fill="BFBFBF" w:themeFill="background1" w:themeFillShade="BF"/>
          </w:tcPr>
          <w:p w:rsidR="0038692E" w:rsidRPr="00FC7930" w:rsidRDefault="0038692E" w:rsidP="0064572D">
            <w:pPr>
              <w:autoSpaceDE w:val="0"/>
              <w:autoSpaceDN w:val="0"/>
              <w:spacing w:before="100" w:beforeAutospacing="1" w:after="100" w:afterAutospacing="1"/>
              <w:jc w:val="both"/>
              <w:rPr>
                <w:rFonts w:ascii="Arial" w:hAnsi="Arial" w:cs="Arial"/>
                <w:b/>
                <w:bCs/>
                <w:color w:val="000000"/>
                <w:sz w:val="22"/>
                <w:szCs w:val="22"/>
              </w:rPr>
            </w:pPr>
            <w:r w:rsidRPr="00FC7930">
              <w:rPr>
                <w:rFonts w:ascii="Arial" w:hAnsi="Arial" w:cs="Arial"/>
                <w:b/>
                <w:bCs/>
                <w:color w:val="000000"/>
                <w:sz w:val="22"/>
                <w:szCs w:val="22"/>
              </w:rPr>
              <w:t>Range</w:t>
            </w:r>
          </w:p>
        </w:tc>
        <w:tc>
          <w:tcPr>
            <w:tcW w:w="4682" w:type="dxa"/>
            <w:shd w:val="clear" w:color="auto" w:fill="BFBFBF" w:themeFill="background1" w:themeFillShade="BF"/>
          </w:tcPr>
          <w:p w:rsidR="0038692E" w:rsidRPr="00FC7930" w:rsidRDefault="0038692E" w:rsidP="0064572D">
            <w:pPr>
              <w:autoSpaceDE w:val="0"/>
              <w:autoSpaceDN w:val="0"/>
              <w:spacing w:before="100" w:beforeAutospacing="1" w:after="100" w:afterAutospacing="1"/>
              <w:jc w:val="both"/>
              <w:rPr>
                <w:rFonts w:ascii="Arial" w:hAnsi="Arial" w:cs="Arial"/>
                <w:b/>
                <w:bCs/>
                <w:color w:val="000000"/>
                <w:sz w:val="22"/>
                <w:szCs w:val="22"/>
              </w:rPr>
            </w:pPr>
            <w:r w:rsidRPr="00FC7930">
              <w:rPr>
                <w:rFonts w:ascii="Arial" w:hAnsi="Arial" w:cs="Arial"/>
                <w:b/>
                <w:bCs/>
                <w:color w:val="000000"/>
                <w:sz w:val="22"/>
                <w:szCs w:val="22"/>
              </w:rPr>
              <w:t>Scope Note</w:t>
            </w:r>
          </w:p>
        </w:tc>
      </w:tr>
      <w:tr w:rsidR="0038692E" w:rsidRPr="00FC7930" w:rsidTr="00134BC0">
        <w:tc>
          <w:tcPr>
            <w:tcW w:w="2659" w:type="dxa"/>
            <w:shd w:val="clear" w:color="auto" w:fill="auto"/>
          </w:tcPr>
          <w:p w:rsidR="0038692E" w:rsidRPr="00FC7930" w:rsidRDefault="00455557" w:rsidP="0064572D">
            <w:pPr>
              <w:autoSpaceDE w:val="0"/>
              <w:autoSpaceDN w:val="0"/>
              <w:spacing w:before="100" w:beforeAutospacing="1" w:after="100" w:afterAutospacing="1"/>
              <w:jc w:val="both"/>
              <w:rPr>
                <w:rFonts w:ascii="Arial" w:hAnsi="Arial" w:cs="Arial"/>
                <w:b/>
                <w:bCs/>
                <w:color w:val="000000"/>
                <w:sz w:val="22"/>
                <w:szCs w:val="22"/>
              </w:rPr>
            </w:pPr>
            <w:r w:rsidRPr="00FC7930">
              <w:rPr>
                <w:rFonts w:ascii="Arial" w:hAnsi="Arial" w:cs="Arial"/>
                <w:b/>
                <w:bCs/>
                <w:color w:val="000000"/>
                <w:sz w:val="22"/>
                <w:szCs w:val="22"/>
              </w:rPr>
              <w:t>PP</w:t>
            </w:r>
            <w:r w:rsidR="0038692E" w:rsidRPr="00FC7930">
              <w:rPr>
                <w:rFonts w:ascii="Arial" w:hAnsi="Arial" w:cs="Arial"/>
                <w:b/>
                <w:bCs/>
                <w:color w:val="000000"/>
                <w:sz w:val="22"/>
                <w:szCs w:val="22"/>
              </w:rPr>
              <w:t>6</w:t>
            </w:r>
            <w:r w:rsidR="002D5F25" w:rsidRPr="00FC7930">
              <w:rPr>
                <w:rFonts w:ascii="Arial" w:hAnsi="Arial" w:cs="Arial"/>
                <w:b/>
                <w:bCs/>
                <w:color w:val="000000"/>
                <w:sz w:val="22"/>
                <w:szCs w:val="22"/>
              </w:rPr>
              <w:t xml:space="preserve"> </w:t>
            </w:r>
            <w:r w:rsidR="00F42125" w:rsidRPr="00FC7930">
              <w:rPr>
                <w:rFonts w:ascii="Arial" w:hAnsi="Arial" w:cs="Arial"/>
                <w:b/>
                <w:bCs/>
                <w:color w:val="000000"/>
                <w:sz w:val="22"/>
                <w:szCs w:val="22"/>
              </w:rPr>
              <w:t>hosts digital o</w:t>
            </w:r>
            <w:r w:rsidR="0038692E" w:rsidRPr="00FC7930">
              <w:rPr>
                <w:rFonts w:ascii="Arial" w:hAnsi="Arial" w:cs="Arial"/>
                <w:b/>
                <w:bCs/>
                <w:color w:val="000000"/>
                <w:sz w:val="22"/>
                <w:szCs w:val="22"/>
              </w:rPr>
              <w:t>bject</w:t>
            </w:r>
          </w:p>
        </w:tc>
        <w:tc>
          <w:tcPr>
            <w:tcW w:w="1027" w:type="dxa"/>
            <w:shd w:val="clear" w:color="auto" w:fill="auto"/>
          </w:tcPr>
          <w:p w:rsidR="0038692E" w:rsidRPr="00FC7930" w:rsidRDefault="0038692E" w:rsidP="0064572D">
            <w:pPr>
              <w:autoSpaceDE w:val="0"/>
              <w:autoSpaceDN w:val="0"/>
              <w:spacing w:before="100" w:beforeAutospacing="1" w:after="100" w:afterAutospacing="1"/>
              <w:jc w:val="both"/>
              <w:rPr>
                <w:rFonts w:ascii="Arial" w:hAnsi="Arial" w:cs="Arial"/>
                <w:color w:val="000000"/>
                <w:sz w:val="22"/>
                <w:szCs w:val="22"/>
              </w:rPr>
            </w:pPr>
            <w:r w:rsidRPr="00FC7930">
              <w:rPr>
                <w:rFonts w:ascii="Arial" w:hAnsi="Arial" w:cs="Arial"/>
                <w:color w:val="000000"/>
                <w:sz w:val="22"/>
                <w:szCs w:val="22"/>
              </w:rPr>
              <w:t>PE5</w:t>
            </w:r>
          </w:p>
        </w:tc>
        <w:tc>
          <w:tcPr>
            <w:tcW w:w="992" w:type="dxa"/>
            <w:shd w:val="clear" w:color="auto" w:fill="auto"/>
          </w:tcPr>
          <w:p w:rsidR="0038692E" w:rsidRPr="00FC7930" w:rsidRDefault="0038692E" w:rsidP="0064572D">
            <w:pPr>
              <w:autoSpaceDE w:val="0"/>
              <w:autoSpaceDN w:val="0"/>
              <w:spacing w:before="100" w:beforeAutospacing="1" w:after="100" w:afterAutospacing="1"/>
              <w:jc w:val="both"/>
              <w:rPr>
                <w:rFonts w:ascii="Arial" w:hAnsi="Arial" w:cs="Arial"/>
                <w:color w:val="000000"/>
                <w:sz w:val="22"/>
                <w:szCs w:val="22"/>
              </w:rPr>
            </w:pPr>
            <w:r w:rsidRPr="00FC7930">
              <w:rPr>
                <w:rFonts w:ascii="Arial" w:hAnsi="Arial" w:cs="Arial"/>
                <w:color w:val="000000"/>
                <w:sz w:val="22"/>
                <w:szCs w:val="22"/>
              </w:rPr>
              <w:t>D1</w:t>
            </w:r>
          </w:p>
        </w:tc>
        <w:tc>
          <w:tcPr>
            <w:tcW w:w="4682" w:type="dxa"/>
            <w:shd w:val="clear" w:color="auto" w:fill="auto"/>
          </w:tcPr>
          <w:p w:rsidR="0038692E" w:rsidRPr="00FC7930" w:rsidRDefault="00134BC0" w:rsidP="0064572D">
            <w:pPr>
              <w:autoSpaceDE w:val="0"/>
              <w:autoSpaceDN w:val="0"/>
              <w:spacing w:before="100" w:beforeAutospacing="1" w:after="100" w:afterAutospacing="1"/>
              <w:jc w:val="both"/>
              <w:rPr>
                <w:rFonts w:ascii="Arial" w:hAnsi="Arial" w:cs="Arial"/>
                <w:color w:val="000000"/>
                <w:sz w:val="22"/>
                <w:szCs w:val="22"/>
              </w:rPr>
            </w:pPr>
            <w:r w:rsidRPr="00FC7930">
              <w:rPr>
                <w:rFonts w:ascii="Arial" w:hAnsi="Arial" w:cs="Arial"/>
                <w:sz w:val="22"/>
                <w:szCs w:val="22"/>
              </w:rPr>
              <w:t>Indicates the relation of provision of a hosting service of a digital object of any kind.</w:t>
            </w:r>
          </w:p>
        </w:tc>
      </w:tr>
    </w:tbl>
    <w:p w:rsidR="00134BC0" w:rsidRPr="00FC7930" w:rsidRDefault="00134BC0" w:rsidP="00E250FC">
      <w:pPr>
        <w:pStyle w:val="Heading2"/>
      </w:pPr>
      <w:bookmarkStart w:id="26" w:name="_PE6_Software_Hosting"/>
      <w:bookmarkStart w:id="27" w:name="_Toc459389174"/>
      <w:bookmarkStart w:id="28" w:name="_Toc385339662"/>
      <w:bookmarkEnd w:id="26"/>
    </w:p>
    <w:p w:rsidR="0038692E" w:rsidRPr="00FC7930" w:rsidRDefault="0038692E" w:rsidP="00E250FC">
      <w:pPr>
        <w:pStyle w:val="Heading2"/>
      </w:pPr>
      <w:r w:rsidRPr="00FC7930">
        <w:t>PE6 Software Hosting Service</w:t>
      </w:r>
      <w:bookmarkEnd w:id="27"/>
      <w:bookmarkEnd w:id="28"/>
    </w:p>
    <w:p w:rsidR="0038692E" w:rsidRPr="00FC7930" w:rsidRDefault="0038692E" w:rsidP="00E250FC"/>
    <w:tbl>
      <w:tblPr>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1951"/>
        <w:gridCol w:w="7625"/>
      </w:tblGrid>
      <w:tr w:rsidR="0038692E" w:rsidRPr="00FC7930">
        <w:tc>
          <w:tcPr>
            <w:tcW w:w="1951" w:type="dxa"/>
            <w:tcBorders>
              <w:top w:val="single" w:sz="8" w:space="0" w:color="000000"/>
              <w:left w:val="single" w:sz="8" w:space="0" w:color="000000"/>
            </w:tcBorders>
            <w:shd w:val="clear" w:color="auto" w:fill="000000"/>
          </w:tcPr>
          <w:p w:rsidR="0038692E" w:rsidRPr="00FC7930" w:rsidRDefault="0038692E" w:rsidP="0064572D">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Class Label</w:t>
            </w:r>
          </w:p>
        </w:tc>
        <w:tc>
          <w:tcPr>
            <w:tcW w:w="7625" w:type="dxa"/>
            <w:tcBorders>
              <w:top w:val="single" w:sz="8" w:space="0" w:color="000000"/>
              <w:right w:val="single" w:sz="8" w:space="0" w:color="000000"/>
            </w:tcBorders>
            <w:shd w:val="clear" w:color="auto" w:fill="000000"/>
          </w:tcPr>
          <w:p w:rsidR="0038692E" w:rsidRPr="00FC7930" w:rsidRDefault="0038692E" w:rsidP="0064572D">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PE6 Software Hosting Service</w:t>
            </w:r>
          </w:p>
        </w:tc>
      </w:tr>
      <w:tr w:rsidR="0038692E" w:rsidRPr="00FC7930">
        <w:tc>
          <w:tcPr>
            <w:tcW w:w="1951"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Subclass of</w:t>
            </w:r>
          </w:p>
        </w:tc>
        <w:tc>
          <w:tcPr>
            <w:tcW w:w="7625"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PE5 Digital Hosting Service</w:t>
            </w:r>
          </w:p>
        </w:tc>
      </w:tr>
      <w:tr w:rsidR="0038692E" w:rsidRPr="00FC7930">
        <w:tc>
          <w:tcPr>
            <w:tcW w:w="1951" w:type="dxa"/>
            <w:tcBorders>
              <w:lef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Superclass of</w:t>
            </w:r>
          </w:p>
        </w:tc>
        <w:tc>
          <w:tcPr>
            <w:tcW w:w="7625" w:type="dxa"/>
            <w:tcBorders>
              <w:right w:val="single" w:sz="8" w:space="0" w:color="000000"/>
            </w:tcBorders>
          </w:tcPr>
          <w:p w:rsidR="0038692E" w:rsidRPr="00FC7930" w:rsidRDefault="0038692E" w:rsidP="0064572D">
            <w:pPr>
              <w:autoSpaceDE w:val="0"/>
              <w:autoSpaceDN w:val="0"/>
              <w:spacing w:before="100" w:beforeAutospacing="1" w:after="100" w:afterAutospacing="1"/>
              <w:rPr>
                <w:rFonts w:ascii="Arial" w:hAnsi="Arial" w:cs="Arial"/>
                <w:sz w:val="22"/>
                <w:szCs w:val="22"/>
              </w:rPr>
            </w:pPr>
            <w:r w:rsidRPr="00FC7930">
              <w:rPr>
                <w:rFonts w:ascii="Arial" w:hAnsi="Arial" w:cs="Arial"/>
                <w:sz w:val="22"/>
                <w:szCs w:val="22"/>
              </w:rPr>
              <w:t>PE13 Software Computing E-Service</w:t>
            </w:r>
            <w:r w:rsidRPr="00FC7930">
              <w:rPr>
                <w:rFonts w:ascii="Arial" w:hAnsi="Arial" w:cs="Arial"/>
                <w:sz w:val="22"/>
                <w:szCs w:val="22"/>
              </w:rPr>
              <w:br/>
              <w:t>PE14 Software Delivery E-Service</w:t>
            </w:r>
          </w:p>
        </w:tc>
      </w:tr>
      <w:tr w:rsidR="0038692E" w:rsidRPr="00FC7930">
        <w:tc>
          <w:tcPr>
            <w:tcW w:w="1951"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Scope Note</w:t>
            </w:r>
          </w:p>
        </w:tc>
        <w:tc>
          <w:tcPr>
            <w:tcW w:w="7625"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This class comprises declared offers by some instance of E39Actor</w:t>
            </w:r>
            <w:r w:rsidR="000671D4" w:rsidRPr="00FC7930">
              <w:rPr>
                <w:rFonts w:ascii="Arial" w:hAnsi="Arial" w:cs="Arial"/>
                <w:sz w:val="22"/>
                <w:szCs w:val="22"/>
              </w:rPr>
              <w:t xml:space="preserve"> </w:t>
            </w:r>
            <w:r w:rsidRPr="00FC7930">
              <w:rPr>
                <w:rFonts w:ascii="Arial" w:hAnsi="Arial" w:cs="Arial"/>
                <w:sz w:val="22"/>
                <w:szCs w:val="22"/>
              </w:rPr>
              <w:t xml:space="preserve">to hold and protect one or more software objects at the request of an instance of E39 Actor. </w:t>
            </w:r>
          </w:p>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The identity of software hosting is determined by the type of object that the host undertakes to keep and provide access to. The hosting is an instance of PE6 Software Hosting Service, just in case the object or objects which are held and protected are software. Software hosting does not entail the running of machines and software.</w:t>
            </w:r>
          </w:p>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 xml:space="preserve">An instance of PE6 Software Hosting Service begins from the moment of agreement between the contracting parties that the host will carry out these holding and protection activities in order to provide access, upon request, to some instance or instances of D14 Software for the sake of the client. </w:t>
            </w:r>
          </w:p>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Digital hosting services continue so long as the hosting actor retains the ability to provide access to the hosted object(s) to the client. The instance of hosting service ends when the host is either no longer willing or able to provide access to the object or collection of objects that they undertook to hold and protect for the client.</w:t>
            </w:r>
          </w:p>
          <w:p w:rsidR="0038692E" w:rsidRPr="00FC7930" w:rsidRDefault="0038692E" w:rsidP="0064572D">
            <w:pPr>
              <w:autoSpaceDE w:val="0"/>
              <w:autoSpaceDN w:val="0"/>
              <w:spacing w:before="100" w:beforeAutospacing="1" w:after="100" w:afterAutospacing="1"/>
              <w:jc w:val="both"/>
              <w:rPr>
                <w:rFonts w:ascii="Arial" w:hAnsi="Arial" w:cs="Arial"/>
                <w:sz w:val="22"/>
                <w:szCs w:val="22"/>
              </w:rPr>
            </w:pPr>
          </w:p>
        </w:tc>
      </w:tr>
      <w:tr w:rsidR="0038692E" w:rsidRPr="00FC7930">
        <w:tc>
          <w:tcPr>
            <w:tcW w:w="1951" w:type="dxa"/>
            <w:tcBorders>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Examples</w:t>
            </w:r>
          </w:p>
        </w:tc>
        <w:tc>
          <w:tcPr>
            <w:tcW w:w="7625" w:type="dxa"/>
            <w:tcBorders>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Hosting of the “Historical Software Collection” by archive.org</w:t>
            </w:r>
          </w:p>
          <w:p w:rsidR="00B83E95" w:rsidRPr="008371C7" w:rsidRDefault="00A95EFB" w:rsidP="00B83E95">
            <w:pPr>
              <w:pStyle w:val="PlainText"/>
              <w:rPr>
                <w:rFonts w:ascii="Arial" w:hAnsi="Arial" w:cs="Arial"/>
                <w:sz w:val="22"/>
                <w:szCs w:val="22"/>
              </w:rPr>
            </w:pPr>
            <w:r w:rsidRPr="00FC7930">
              <w:rPr>
                <w:rFonts w:ascii="Arial" w:hAnsi="Arial" w:cs="Arial"/>
                <w:sz w:val="22"/>
                <w:szCs w:val="22"/>
              </w:rPr>
              <w:t xml:space="preserve">Hosting of X3ML by github </w:t>
            </w:r>
            <w:r w:rsidR="00B83E95">
              <w:rPr>
                <w:rFonts w:ascii="Arial" w:hAnsi="Arial" w:cs="Arial"/>
                <w:sz w:val="22"/>
                <w:szCs w:val="22"/>
              </w:rPr>
              <w:t>(</w:t>
            </w:r>
            <w:r w:rsidR="00B83E95" w:rsidRPr="008371C7">
              <w:rPr>
                <w:rFonts w:ascii="Arial" w:hAnsi="Arial" w:cs="Arial"/>
                <w:sz w:val="22"/>
                <w:szCs w:val="22"/>
              </w:rPr>
              <w:t>delving/</w:t>
            </w:r>
            <w:r w:rsidR="00B83E95">
              <w:rPr>
                <w:rFonts w:ascii="Arial" w:hAnsi="Arial" w:cs="Arial"/>
                <w:sz w:val="22"/>
                <w:szCs w:val="22"/>
              </w:rPr>
              <w:t>x3ml, n.d.)</w:t>
            </w:r>
          </w:p>
          <w:p w:rsidR="00A95EFB" w:rsidRPr="00FC7930" w:rsidRDefault="00B83E95" w:rsidP="00B83E95">
            <w:pPr>
              <w:autoSpaceDE w:val="0"/>
              <w:autoSpaceDN w:val="0"/>
              <w:spacing w:before="100" w:beforeAutospacing="1" w:after="100" w:afterAutospacing="1"/>
              <w:jc w:val="both"/>
              <w:rPr>
                <w:rFonts w:ascii="Arial" w:hAnsi="Arial" w:cs="Arial"/>
                <w:sz w:val="22"/>
                <w:szCs w:val="22"/>
              </w:rPr>
            </w:pPr>
            <w:r w:rsidRPr="00FC7930" w:rsidDel="00B83E95">
              <w:rPr>
                <w:rFonts w:ascii="Arial" w:hAnsi="Arial" w:cs="Arial"/>
                <w:sz w:val="22"/>
                <w:szCs w:val="22"/>
              </w:rPr>
              <w:t xml:space="preserve"> </w:t>
            </w:r>
          </w:p>
          <w:p w:rsidR="00227C90" w:rsidRPr="00FC7930" w:rsidRDefault="00227C90" w:rsidP="0064572D">
            <w:pPr>
              <w:autoSpaceDE w:val="0"/>
              <w:autoSpaceDN w:val="0"/>
              <w:spacing w:before="100" w:beforeAutospacing="1" w:after="100" w:afterAutospacing="1"/>
              <w:jc w:val="both"/>
              <w:rPr>
                <w:rFonts w:ascii="Arial" w:hAnsi="Arial" w:cs="Arial"/>
                <w:sz w:val="22"/>
                <w:szCs w:val="22"/>
              </w:rPr>
            </w:pPr>
          </w:p>
          <w:p w:rsidR="0038692E" w:rsidRPr="00FC7930" w:rsidRDefault="0038692E" w:rsidP="0064572D">
            <w:pPr>
              <w:autoSpaceDE w:val="0"/>
              <w:autoSpaceDN w:val="0"/>
              <w:spacing w:before="100" w:beforeAutospacing="1" w:after="100" w:afterAutospacing="1"/>
              <w:jc w:val="both"/>
              <w:rPr>
                <w:rFonts w:ascii="Arial" w:hAnsi="Arial" w:cs="Arial"/>
                <w:sz w:val="22"/>
                <w:szCs w:val="22"/>
              </w:rPr>
            </w:pPr>
          </w:p>
        </w:tc>
      </w:tr>
    </w:tbl>
    <w:p w:rsidR="0038692E" w:rsidRPr="00FC7930" w:rsidRDefault="0038692E" w:rsidP="00E250FC">
      <w:pPr>
        <w:autoSpaceDE w:val="0"/>
        <w:autoSpaceDN w:val="0"/>
        <w:spacing w:before="100" w:beforeAutospacing="1" w:after="100" w:afterAutospacing="1"/>
        <w:jc w:val="both"/>
        <w:rPr>
          <w:rFonts w:ascii="Arial" w:hAnsi="Arial" w:cs="Arial"/>
          <w:sz w:val="22"/>
        </w:rPr>
      </w:pPr>
      <w:r w:rsidRPr="00FC7930">
        <w:rPr>
          <w:rFonts w:ascii="Arial" w:hAnsi="Arial" w:cs="Arial"/>
          <w:sz w:val="22"/>
        </w:rPr>
        <w:t>New Direct Properties</w:t>
      </w:r>
    </w:p>
    <w:tbl>
      <w:tblPr>
        <w:tblW w:w="0" w:type="auto"/>
        <w:tblBorders>
          <w:top w:val="single" w:sz="4" w:space="0" w:color="auto"/>
          <w:left w:val="single" w:sz="4" w:space="0" w:color="auto"/>
          <w:bottom w:val="single" w:sz="4" w:space="0" w:color="auto"/>
          <w:right w:val="single" w:sz="4" w:space="0" w:color="auto"/>
          <w:insideH w:val="single" w:sz="8" w:space="0" w:color="000000"/>
        </w:tblBorders>
        <w:tblLayout w:type="fixed"/>
        <w:tblLook w:val="00A0" w:firstRow="1" w:lastRow="0" w:firstColumn="1" w:lastColumn="0" w:noHBand="0" w:noVBand="0"/>
      </w:tblPr>
      <w:tblGrid>
        <w:gridCol w:w="3114"/>
        <w:gridCol w:w="1134"/>
        <w:gridCol w:w="992"/>
        <w:gridCol w:w="4110"/>
      </w:tblGrid>
      <w:tr w:rsidR="0038692E" w:rsidRPr="00FC7930" w:rsidTr="00134BC0">
        <w:tc>
          <w:tcPr>
            <w:tcW w:w="3114" w:type="dxa"/>
            <w:shd w:val="clear" w:color="auto" w:fill="BFBFBF" w:themeFill="background1" w:themeFillShade="BF"/>
          </w:tcPr>
          <w:p w:rsidR="0038692E" w:rsidRPr="00FC7930" w:rsidRDefault="0038692E" w:rsidP="0064572D">
            <w:pPr>
              <w:autoSpaceDE w:val="0"/>
              <w:autoSpaceDN w:val="0"/>
              <w:spacing w:before="100" w:beforeAutospacing="1" w:after="100" w:afterAutospacing="1"/>
              <w:jc w:val="both"/>
              <w:rPr>
                <w:rFonts w:ascii="Arial" w:hAnsi="Arial" w:cs="Arial"/>
                <w:b/>
                <w:bCs/>
                <w:color w:val="000000"/>
                <w:sz w:val="22"/>
                <w:szCs w:val="22"/>
              </w:rPr>
            </w:pPr>
            <w:r w:rsidRPr="00FC7930">
              <w:rPr>
                <w:rFonts w:ascii="Arial" w:hAnsi="Arial" w:cs="Arial"/>
                <w:b/>
                <w:bCs/>
                <w:color w:val="000000"/>
                <w:sz w:val="22"/>
                <w:szCs w:val="22"/>
              </w:rPr>
              <w:t>Label</w:t>
            </w:r>
          </w:p>
        </w:tc>
        <w:tc>
          <w:tcPr>
            <w:tcW w:w="1134" w:type="dxa"/>
            <w:shd w:val="clear" w:color="auto" w:fill="BFBFBF" w:themeFill="background1" w:themeFillShade="BF"/>
          </w:tcPr>
          <w:p w:rsidR="0038692E" w:rsidRPr="00FC7930" w:rsidRDefault="0038692E" w:rsidP="0064572D">
            <w:pPr>
              <w:autoSpaceDE w:val="0"/>
              <w:autoSpaceDN w:val="0"/>
              <w:spacing w:before="100" w:beforeAutospacing="1" w:after="100" w:afterAutospacing="1"/>
              <w:jc w:val="both"/>
              <w:rPr>
                <w:rFonts w:ascii="Arial" w:hAnsi="Arial" w:cs="Arial"/>
                <w:b/>
                <w:bCs/>
                <w:color w:val="000000"/>
                <w:sz w:val="22"/>
                <w:szCs w:val="22"/>
              </w:rPr>
            </w:pPr>
            <w:r w:rsidRPr="00FC7930">
              <w:rPr>
                <w:rFonts w:ascii="Arial" w:hAnsi="Arial" w:cs="Arial"/>
                <w:b/>
                <w:bCs/>
                <w:color w:val="000000"/>
                <w:sz w:val="22"/>
                <w:szCs w:val="22"/>
              </w:rPr>
              <w:t>Domain</w:t>
            </w:r>
          </w:p>
        </w:tc>
        <w:tc>
          <w:tcPr>
            <w:tcW w:w="992" w:type="dxa"/>
            <w:shd w:val="clear" w:color="auto" w:fill="BFBFBF" w:themeFill="background1" w:themeFillShade="BF"/>
          </w:tcPr>
          <w:p w:rsidR="0038692E" w:rsidRPr="00FC7930" w:rsidRDefault="0038692E" w:rsidP="0064572D">
            <w:pPr>
              <w:autoSpaceDE w:val="0"/>
              <w:autoSpaceDN w:val="0"/>
              <w:spacing w:before="100" w:beforeAutospacing="1" w:after="100" w:afterAutospacing="1"/>
              <w:jc w:val="both"/>
              <w:rPr>
                <w:rFonts w:ascii="Arial" w:hAnsi="Arial" w:cs="Arial"/>
                <w:b/>
                <w:bCs/>
                <w:color w:val="000000"/>
                <w:sz w:val="22"/>
                <w:szCs w:val="22"/>
              </w:rPr>
            </w:pPr>
            <w:r w:rsidRPr="00FC7930">
              <w:rPr>
                <w:rFonts w:ascii="Arial" w:hAnsi="Arial" w:cs="Arial"/>
                <w:b/>
                <w:bCs/>
                <w:color w:val="000000"/>
                <w:sz w:val="22"/>
                <w:szCs w:val="22"/>
              </w:rPr>
              <w:t>Range</w:t>
            </w:r>
          </w:p>
        </w:tc>
        <w:tc>
          <w:tcPr>
            <w:tcW w:w="4110" w:type="dxa"/>
            <w:shd w:val="clear" w:color="auto" w:fill="BFBFBF" w:themeFill="background1" w:themeFillShade="BF"/>
          </w:tcPr>
          <w:p w:rsidR="0038692E" w:rsidRPr="00FC7930" w:rsidRDefault="0038692E" w:rsidP="0064572D">
            <w:pPr>
              <w:autoSpaceDE w:val="0"/>
              <w:autoSpaceDN w:val="0"/>
              <w:spacing w:before="100" w:beforeAutospacing="1" w:after="100" w:afterAutospacing="1"/>
              <w:jc w:val="both"/>
              <w:rPr>
                <w:rFonts w:ascii="Arial" w:hAnsi="Arial" w:cs="Arial"/>
                <w:b/>
                <w:bCs/>
                <w:color w:val="000000"/>
                <w:sz w:val="22"/>
                <w:szCs w:val="22"/>
              </w:rPr>
            </w:pPr>
            <w:r w:rsidRPr="00FC7930">
              <w:rPr>
                <w:rFonts w:ascii="Arial" w:hAnsi="Arial" w:cs="Arial"/>
                <w:b/>
                <w:bCs/>
                <w:color w:val="000000"/>
                <w:sz w:val="22"/>
                <w:szCs w:val="22"/>
              </w:rPr>
              <w:t>Scope Note</w:t>
            </w:r>
          </w:p>
        </w:tc>
      </w:tr>
      <w:tr w:rsidR="0038692E" w:rsidRPr="00FC7930" w:rsidTr="00134BC0">
        <w:tc>
          <w:tcPr>
            <w:tcW w:w="3114" w:type="dxa"/>
            <w:shd w:val="clear" w:color="auto" w:fill="auto"/>
          </w:tcPr>
          <w:p w:rsidR="0038692E" w:rsidRPr="00FC7930" w:rsidRDefault="00455557" w:rsidP="0064572D">
            <w:pPr>
              <w:autoSpaceDE w:val="0"/>
              <w:autoSpaceDN w:val="0"/>
              <w:spacing w:before="100" w:beforeAutospacing="1" w:after="100" w:afterAutospacing="1"/>
              <w:jc w:val="both"/>
              <w:rPr>
                <w:rFonts w:ascii="Arial" w:hAnsi="Arial" w:cs="Arial"/>
                <w:b/>
                <w:bCs/>
                <w:color w:val="000000"/>
                <w:sz w:val="22"/>
                <w:szCs w:val="22"/>
              </w:rPr>
            </w:pPr>
            <w:r w:rsidRPr="00FC7930">
              <w:rPr>
                <w:rFonts w:ascii="Arial" w:hAnsi="Arial" w:cs="Arial"/>
                <w:b/>
                <w:bCs/>
                <w:color w:val="000000"/>
                <w:sz w:val="22"/>
                <w:szCs w:val="22"/>
              </w:rPr>
              <w:t>PP</w:t>
            </w:r>
            <w:r w:rsidR="0038692E" w:rsidRPr="00FC7930">
              <w:rPr>
                <w:rFonts w:ascii="Arial" w:hAnsi="Arial" w:cs="Arial"/>
                <w:b/>
                <w:bCs/>
                <w:color w:val="000000"/>
                <w:sz w:val="22"/>
                <w:szCs w:val="22"/>
              </w:rPr>
              <w:t>7</w:t>
            </w:r>
            <w:r w:rsidR="002D5F25" w:rsidRPr="00FC7930">
              <w:rPr>
                <w:rFonts w:ascii="Arial" w:hAnsi="Arial" w:cs="Arial"/>
                <w:b/>
                <w:bCs/>
                <w:color w:val="000000"/>
                <w:sz w:val="22"/>
                <w:szCs w:val="22"/>
              </w:rPr>
              <w:t xml:space="preserve"> </w:t>
            </w:r>
            <w:r w:rsidR="00F42125" w:rsidRPr="00FC7930">
              <w:rPr>
                <w:rFonts w:ascii="Arial" w:hAnsi="Arial" w:cs="Arial"/>
                <w:b/>
                <w:bCs/>
                <w:color w:val="000000"/>
                <w:sz w:val="22"/>
                <w:szCs w:val="22"/>
              </w:rPr>
              <w:t>hosts software o</w:t>
            </w:r>
            <w:r w:rsidR="0038692E" w:rsidRPr="00FC7930">
              <w:rPr>
                <w:rFonts w:ascii="Arial" w:hAnsi="Arial" w:cs="Arial"/>
                <w:b/>
                <w:bCs/>
                <w:color w:val="000000"/>
                <w:sz w:val="22"/>
                <w:szCs w:val="22"/>
              </w:rPr>
              <w:t>bject</w:t>
            </w:r>
          </w:p>
        </w:tc>
        <w:tc>
          <w:tcPr>
            <w:tcW w:w="1134" w:type="dxa"/>
            <w:shd w:val="clear" w:color="auto" w:fill="auto"/>
          </w:tcPr>
          <w:p w:rsidR="0038692E" w:rsidRPr="00FC7930" w:rsidRDefault="0038692E" w:rsidP="0064572D">
            <w:pPr>
              <w:autoSpaceDE w:val="0"/>
              <w:autoSpaceDN w:val="0"/>
              <w:spacing w:before="100" w:beforeAutospacing="1" w:after="100" w:afterAutospacing="1"/>
              <w:jc w:val="both"/>
              <w:rPr>
                <w:rFonts w:ascii="Arial" w:hAnsi="Arial" w:cs="Arial"/>
                <w:color w:val="000000"/>
                <w:sz w:val="22"/>
                <w:szCs w:val="22"/>
              </w:rPr>
            </w:pPr>
            <w:r w:rsidRPr="00FC7930">
              <w:rPr>
                <w:rFonts w:ascii="Arial" w:hAnsi="Arial" w:cs="Arial"/>
                <w:color w:val="000000"/>
                <w:sz w:val="22"/>
                <w:szCs w:val="22"/>
              </w:rPr>
              <w:t>PE6</w:t>
            </w:r>
          </w:p>
        </w:tc>
        <w:tc>
          <w:tcPr>
            <w:tcW w:w="992" w:type="dxa"/>
            <w:shd w:val="clear" w:color="auto" w:fill="auto"/>
          </w:tcPr>
          <w:p w:rsidR="0038692E" w:rsidRPr="00FC7930" w:rsidRDefault="0038692E" w:rsidP="0064572D">
            <w:pPr>
              <w:autoSpaceDE w:val="0"/>
              <w:autoSpaceDN w:val="0"/>
              <w:spacing w:before="100" w:beforeAutospacing="1" w:after="100" w:afterAutospacing="1"/>
              <w:jc w:val="both"/>
              <w:rPr>
                <w:rFonts w:ascii="Arial" w:hAnsi="Arial" w:cs="Arial"/>
                <w:color w:val="000000"/>
                <w:sz w:val="22"/>
                <w:szCs w:val="22"/>
              </w:rPr>
            </w:pPr>
            <w:r w:rsidRPr="00FC7930">
              <w:rPr>
                <w:rFonts w:ascii="Arial" w:hAnsi="Arial" w:cs="Arial"/>
                <w:color w:val="000000"/>
                <w:sz w:val="22"/>
                <w:szCs w:val="22"/>
              </w:rPr>
              <w:t>D14</w:t>
            </w:r>
          </w:p>
        </w:tc>
        <w:tc>
          <w:tcPr>
            <w:tcW w:w="4110" w:type="dxa"/>
            <w:shd w:val="clear" w:color="auto" w:fill="auto"/>
          </w:tcPr>
          <w:p w:rsidR="0038692E" w:rsidRPr="00FC7930" w:rsidRDefault="00134BC0" w:rsidP="0064572D">
            <w:pPr>
              <w:autoSpaceDE w:val="0"/>
              <w:autoSpaceDN w:val="0"/>
              <w:spacing w:before="100" w:beforeAutospacing="1" w:after="100" w:afterAutospacing="1"/>
              <w:jc w:val="both"/>
              <w:rPr>
                <w:rFonts w:ascii="Arial" w:hAnsi="Arial" w:cs="Arial"/>
                <w:color w:val="000000"/>
                <w:sz w:val="22"/>
                <w:szCs w:val="22"/>
              </w:rPr>
            </w:pPr>
            <w:r w:rsidRPr="00FC7930">
              <w:rPr>
                <w:rFonts w:ascii="Arial" w:hAnsi="Arial" w:cs="Arial"/>
                <w:sz w:val="22"/>
                <w:szCs w:val="22"/>
              </w:rPr>
              <w:t>Indicates the relation of provision of some hosting service of a software object.</w:t>
            </w:r>
          </w:p>
        </w:tc>
      </w:tr>
    </w:tbl>
    <w:p w:rsidR="0038692E" w:rsidRPr="00FC7930" w:rsidRDefault="0038692E" w:rsidP="003E2AFE"/>
    <w:p w:rsidR="00244B84" w:rsidRPr="00FC7930" w:rsidRDefault="00244B84" w:rsidP="00896283">
      <w:pPr>
        <w:pStyle w:val="Heading2"/>
      </w:pPr>
      <w:bookmarkStart w:id="29" w:name="_PE7_Data_Hosting"/>
      <w:bookmarkStart w:id="30" w:name="_Toc459389175"/>
      <w:bookmarkStart w:id="31" w:name="_Toc385339663"/>
      <w:bookmarkEnd w:id="29"/>
    </w:p>
    <w:p w:rsidR="0038692E" w:rsidRPr="00FC7930" w:rsidRDefault="0038692E" w:rsidP="00896283">
      <w:pPr>
        <w:pStyle w:val="Heading2"/>
      </w:pPr>
      <w:r w:rsidRPr="00FC7930">
        <w:t>PE7 Data Hosting Service</w:t>
      </w:r>
      <w:bookmarkEnd w:id="30"/>
      <w:bookmarkEnd w:id="31"/>
    </w:p>
    <w:p w:rsidR="0038692E" w:rsidRPr="00FC7930" w:rsidRDefault="0038692E" w:rsidP="00896283"/>
    <w:tbl>
      <w:tblPr>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1951"/>
        <w:gridCol w:w="7625"/>
      </w:tblGrid>
      <w:tr w:rsidR="0038692E" w:rsidRPr="00FC7930">
        <w:tc>
          <w:tcPr>
            <w:tcW w:w="1951" w:type="dxa"/>
            <w:tcBorders>
              <w:top w:val="single" w:sz="8" w:space="0" w:color="000000"/>
              <w:left w:val="single" w:sz="8" w:space="0" w:color="000000"/>
            </w:tcBorders>
            <w:shd w:val="clear" w:color="auto" w:fill="000000"/>
          </w:tcPr>
          <w:p w:rsidR="0038692E" w:rsidRPr="00FC7930" w:rsidRDefault="0038692E" w:rsidP="0064572D">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Class Label</w:t>
            </w:r>
          </w:p>
        </w:tc>
        <w:tc>
          <w:tcPr>
            <w:tcW w:w="7625" w:type="dxa"/>
            <w:tcBorders>
              <w:top w:val="single" w:sz="8" w:space="0" w:color="000000"/>
              <w:right w:val="single" w:sz="8" w:space="0" w:color="000000"/>
            </w:tcBorders>
            <w:shd w:val="clear" w:color="auto" w:fill="000000"/>
          </w:tcPr>
          <w:p w:rsidR="0038692E" w:rsidRPr="00FC7930" w:rsidRDefault="0038692E" w:rsidP="0064572D">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PE7 Data Hosting Service</w:t>
            </w:r>
          </w:p>
        </w:tc>
      </w:tr>
      <w:tr w:rsidR="0038692E" w:rsidRPr="00FC7930">
        <w:tc>
          <w:tcPr>
            <w:tcW w:w="1951"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Subclass of</w:t>
            </w:r>
          </w:p>
        </w:tc>
        <w:tc>
          <w:tcPr>
            <w:tcW w:w="7625"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PE5 Digital Hosting Service</w:t>
            </w:r>
          </w:p>
        </w:tc>
      </w:tr>
      <w:tr w:rsidR="0038692E" w:rsidRPr="00FC7930">
        <w:tc>
          <w:tcPr>
            <w:tcW w:w="1951" w:type="dxa"/>
            <w:tcBorders>
              <w:lef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Superclass of</w:t>
            </w:r>
          </w:p>
        </w:tc>
        <w:tc>
          <w:tcPr>
            <w:tcW w:w="7625" w:type="dxa"/>
            <w:tcBorders>
              <w:right w:val="single" w:sz="8" w:space="0" w:color="000000"/>
            </w:tcBorders>
          </w:tcPr>
          <w:p w:rsidR="0038692E" w:rsidRPr="00FC7930" w:rsidRDefault="0038692E" w:rsidP="0064572D">
            <w:pPr>
              <w:autoSpaceDE w:val="0"/>
              <w:autoSpaceDN w:val="0"/>
              <w:spacing w:before="100" w:beforeAutospacing="1" w:after="100" w:afterAutospacing="1"/>
              <w:rPr>
                <w:rFonts w:ascii="Arial" w:hAnsi="Arial" w:cs="Arial"/>
                <w:sz w:val="22"/>
                <w:szCs w:val="22"/>
              </w:rPr>
            </w:pPr>
            <w:r w:rsidRPr="00FC7930">
              <w:rPr>
                <w:rFonts w:ascii="Arial" w:hAnsi="Arial" w:cs="Arial"/>
                <w:sz w:val="22"/>
                <w:szCs w:val="22"/>
              </w:rPr>
              <w:t>PE15 Data E-Service</w:t>
            </w:r>
          </w:p>
        </w:tc>
      </w:tr>
      <w:tr w:rsidR="0038692E" w:rsidRPr="00FC7930">
        <w:tc>
          <w:tcPr>
            <w:tcW w:w="1951"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Scope Note</w:t>
            </w:r>
          </w:p>
        </w:tc>
        <w:tc>
          <w:tcPr>
            <w:tcW w:w="7625"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This class comprises declared offers by some instance of E39Actor</w:t>
            </w:r>
            <w:r w:rsidR="000671D4" w:rsidRPr="00FC7930">
              <w:rPr>
                <w:rFonts w:ascii="Arial" w:hAnsi="Arial" w:cs="Arial"/>
                <w:sz w:val="22"/>
                <w:szCs w:val="22"/>
              </w:rPr>
              <w:t xml:space="preserve"> </w:t>
            </w:r>
            <w:r w:rsidRPr="00FC7930">
              <w:rPr>
                <w:rFonts w:ascii="Arial" w:hAnsi="Arial" w:cs="Arial"/>
                <w:sz w:val="22"/>
                <w:szCs w:val="22"/>
              </w:rPr>
              <w:t xml:space="preserve">to hold and protect one or more datasets at the request of an instance of E39 Actor. </w:t>
            </w:r>
          </w:p>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The identity of data hosting is determined by the type of object that the host undertakes to keep and provide access to. The hosting is an instance of PE7 Data Hosting Service, just in case the object or objects which are held and protected are dataset. Data hosting does not entail the running of machines and software.</w:t>
            </w:r>
          </w:p>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 xml:space="preserve">An instance of PE7 Data Hosting Service begins from the moment of agreement between the contracting parties that the host will carry out these holding and protection activities in order to provide access, upon request, to some instance or instances of PE18 Dataset for the sake of the client. </w:t>
            </w:r>
          </w:p>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Digital hosting services continue so long as the hosting actor retains the ability to provide access to the hosted object(s) to the client. The instance of hosting service ends when the host is either no longer willing or able to provide access to the object or collection of objects that they undertook to hold and protect for the client.</w:t>
            </w:r>
          </w:p>
          <w:p w:rsidR="0038692E" w:rsidRPr="00FC7930" w:rsidRDefault="0038692E" w:rsidP="0064572D">
            <w:pPr>
              <w:autoSpaceDE w:val="0"/>
              <w:autoSpaceDN w:val="0"/>
              <w:spacing w:before="100" w:beforeAutospacing="1" w:after="100" w:afterAutospacing="1"/>
              <w:jc w:val="both"/>
              <w:rPr>
                <w:rFonts w:ascii="Arial" w:hAnsi="Arial" w:cs="Arial"/>
                <w:sz w:val="22"/>
                <w:szCs w:val="22"/>
              </w:rPr>
            </w:pPr>
          </w:p>
        </w:tc>
      </w:tr>
      <w:tr w:rsidR="0038692E" w:rsidRPr="00FC7930">
        <w:tc>
          <w:tcPr>
            <w:tcW w:w="1951" w:type="dxa"/>
            <w:tcBorders>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Examples</w:t>
            </w:r>
          </w:p>
        </w:tc>
        <w:tc>
          <w:tcPr>
            <w:tcW w:w="7625" w:type="dxa"/>
            <w:tcBorders>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Archaeological Data Service’s Hosting of project data for the “Church Wilne Deserted Medieval Settlement, Derbyshire”</w:t>
            </w:r>
          </w:p>
          <w:p w:rsidR="0094724A" w:rsidRPr="00FC7930" w:rsidRDefault="0094724A" w:rsidP="0064572D">
            <w:pPr>
              <w:autoSpaceDE w:val="0"/>
              <w:autoSpaceDN w:val="0"/>
              <w:spacing w:before="100" w:beforeAutospacing="1" w:after="100" w:afterAutospacing="1"/>
              <w:jc w:val="both"/>
              <w:rPr>
                <w:rFonts w:ascii="Arial" w:hAnsi="Arial" w:cs="Arial"/>
                <w:color w:val="000000"/>
                <w:sz w:val="22"/>
                <w:szCs w:val="22"/>
                <w:shd w:val="clear" w:color="auto" w:fill="FFFFFF"/>
              </w:rPr>
            </w:pPr>
          </w:p>
          <w:p w:rsidR="00436F86" w:rsidRPr="00FC7930" w:rsidRDefault="0094724A" w:rsidP="0064572D">
            <w:pPr>
              <w:autoSpaceDE w:val="0"/>
              <w:autoSpaceDN w:val="0"/>
              <w:spacing w:before="100" w:beforeAutospacing="1" w:after="100" w:afterAutospacing="1"/>
              <w:jc w:val="both"/>
              <w:rPr>
                <w:rFonts w:ascii="Arial" w:hAnsi="Arial" w:cs="Arial"/>
                <w:color w:val="1155CC"/>
                <w:sz w:val="20"/>
                <w:szCs w:val="20"/>
                <w:u w:val="single"/>
                <w:shd w:val="clear" w:color="auto" w:fill="FFFFFF"/>
              </w:rPr>
            </w:pPr>
            <w:r w:rsidRPr="00FC7930">
              <w:t>Ariadne Project’s Landscape Services Cloud Hosting for Archaeological 3D Models</w:t>
            </w:r>
            <w:r w:rsidR="00C32C8F">
              <w:t xml:space="preserve"> </w:t>
            </w:r>
            <w:r w:rsidR="005C58A0">
              <w:t>(</w:t>
            </w:r>
            <w:r w:rsidR="005C58A0">
              <w:rPr>
                <w:rFonts w:ascii="Arial" w:hAnsi="Arial" w:cs="Arial"/>
                <w:sz w:val="22"/>
                <w:szCs w:val="22"/>
              </w:rPr>
              <w:t>Ariadne,</w:t>
            </w:r>
            <w:r w:rsidR="005C58A0" w:rsidRPr="008371C7">
              <w:rPr>
                <w:rFonts w:ascii="Arial" w:hAnsi="Arial" w:cs="Arial"/>
                <w:sz w:val="22"/>
                <w:szCs w:val="22"/>
              </w:rPr>
              <w:t xml:space="preserve"> n.d.)</w:t>
            </w:r>
          </w:p>
          <w:p w:rsidR="00227C90" w:rsidRPr="00FC7930" w:rsidRDefault="00227C90" w:rsidP="00F27592">
            <w:pPr>
              <w:pStyle w:val="CommentText"/>
              <w:rPr>
                <w:rFonts w:ascii="Arial" w:hAnsi="Arial" w:cs="Arial"/>
                <w:sz w:val="22"/>
                <w:szCs w:val="22"/>
              </w:rPr>
            </w:pPr>
          </w:p>
        </w:tc>
      </w:tr>
    </w:tbl>
    <w:p w:rsidR="0038692E" w:rsidRPr="00FC7930" w:rsidRDefault="0038692E" w:rsidP="00896283">
      <w:pPr>
        <w:autoSpaceDE w:val="0"/>
        <w:autoSpaceDN w:val="0"/>
        <w:spacing w:before="100" w:beforeAutospacing="1" w:after="100" w:afterAutospacing="1"/>
        <w:jc w:val="both"/>
        <w:rPr>
          <w:rFonts w:ascii="Arial" w:hAnsi="Arial" w:cs="Arial"/>
          <w:sz w:val="22"/>
        </w:rPr>
      </w:pPr>
      <w:r w:rsidRPr="00FC7930">
        <w:rPr>
          <w:rFonts w:ascii="Arial" w:hAnsi="Arial" w:cs="Arial"/>
          <w:sz w:val="22"/>
        </w:rPr>
        <w:t>New Direct Properties</w:t>
      </w:r>
    </w:p>
    <w:tbl>
      <w:tblPr>
        <w:tblW w:w="0" w:type="auto"/>
        <w:tblBorders>
          <w:top w:val="single" w:sz="4" w:space="0" w:color="auto"/>
          <w:left w:val="single" w:sz="4" w:space="0" w:color="auto"/>
          <w:bottom w:val="single" w:sz="4" w:space="0" w:color="auto"/>
          <w:right w:val="single" w:sz="4" w:space="0" w:color="auto"/>
          <w:insideH w:val="single" w:sz="8" w:space="0" w:color="000000"/>
        </w:tblBorders>
        <w:tblLook w:val="00A0" w:firstRow="1" w:lastRow="0" w:firstColumn="1" w:lastColumn="0" w:noHBand="0" w:noVBand="0"/>
      </w:tblPr>
      <w:tblGrid>
        <w:gridCol w:w="2332"/>
        <w:gridCol w:w="1023"/>
        <w:gridCol w:w="889"/>
        <w:gridCol w:w="5332"/>
      </w:tblGrid>
      <w:tr w:rsidR="0038692E" w:rsidRPr="00FC7930" w:rsidTr="00134BC0">
        <w:tc>
          <w:tcPr>
            <w:tcW w:w="2405" w:type="dxa"/>
            <w:shd w:val="clear" w:color="auto" w:fill="BFBFBF" w:themeFill="background1" w:themeFillShade="BF"/>
          </w:tcPr>
          <w:p w:rsidR="0038692E" w:rsidRPr="00FC7930" w:rsidRDefault="0038692E" w:rsidP="0064572D">
            <w:pPr>
              <w:autoSpaceDE w:val="0"/>
              <w:autoSpaceDN w:val="0"/>
              <w:spacing w:before="100" w:beforeAutospacing="1" w:after="100" w:afterAutospacing="1"/>
              <w:jc w:val="both"/>
              <w:rPr>
                <w:rFonts w:ascii="Arial" w:hAnsi="Arial" w:cs="Arial"/>
                <w:b/>
                <w:bCs/>
                <w:color w:val="000000"/>
                <w:sz w:val="22"/>
                <w:szCs w:val="22"/>
              </w:rPr>
            </w:pPr>
            <w:r w:rsidRPr="00FC7930">
              <w:rPr>
                <w:rFonts w:ascii="Arial" w:hAnsi="Arial" w:cs="Arial"/>
                <w:b/>
                <w:bCs/>
                <w:color w:val="000000"/>
                <w:sz w:val="22"/>
                <w:szCs w:val="22"/>
              </w:rPr>
              <w:t>Label</w:t>
            </w:r>
          </w:p>
        </w:tc>
        <w:tc>
          <w:tcPr>
            <w:tcW w:w="495" w:type="dxa"/>
            <w:shd w:val="clear" w:color="auto" w:fill="BFBFBF" w:themeFill="background1" w:themeFillShade="BF"/>
          </w:tcPr>
          <w:p w:rsidR="0038692E" w:rsidRPr="00FC7930" w:rsidRDefault="0038692E" w:rsidP="0064572D">
            <w:pPr>
              <w:autoSpaceDE w:val="0"/>
              <w:autoSpaceDN w:val="0"/>
              <w:spacing w:before="100" w:beforeAutospacing="1" w:after="100" w:afterAutospacing="1"/>
              <w:jc w:val="both"/>
              <w:rPr>
                <w:rFonts w:ascii="Arial" w:hAnsi="Arial" w:cs="Arial"/>
                <w:b/>
                <w:bCs/>
                <w:color w:val="000000"/>
                <w:sz w:val="22"/>
                <w:szCs w:val="22"/>
              </w:rPr>
            </w:pPr>
            <w:r w:rsidRPr="00FC7930">
              <w:rPr>
                <w:rFonts w:ascii="Arial" w:hAnsi="Arial" w:cs="Arial"/>
                <w:b/>
                <w:bCs/>
                <w:color w:val="000000"/>
                <w:sz w:val="22"/>
                <w:szCs w:val="22"/>
              </w:rPr>
              <w:t>Domain</w:t>
            </w:r>
          </w:p>
        </w:tc>
        <w:tc>
          <w:tcPr>
            <w:tcW w:w="889" w:type="dxa"/>
            <w:shd w:val="clear" w:color="auto" w:fill="BFBFBF" w:themeFill="background1" w:themeFillShade="BF"/>
          </w:tcPr>
          <w:p w:rsidR="0038692E" w:rsidRPr="00FC7930" w:rsidRDefault="0038692E" w:rsidP="0064572D">
            <w:pPr>
              <w:autoSpaceDE w:val="0"/>
              <w:autoSpaceDN w:val="0"/>
              <w:spacing w:before="100" w:beforeAutospacing="1" w:after="100" w:afterAutospacing="1"/>
              <w:jc w:val="both"/>
              <w:rPr>
                <w:rFonts w:ascii="Arial" w:hAnsi="Arial" w:cs="Arial"/>
                <w:b/>
                <w:bCs/>
                <w:color w:val="000000"/>
                <w:sz w:val="22"/>
                <w:szCs w:val="22"/>
              </w:rPr>
            </w:pPr>
            <w:r w:rsidRPr="00FC7930">
              <w:rPr>
                <w:rFonts w:ascii="Arial" w:hAnsi="Arial" w:cs="Arial"/>
                <w:b/>
                <w:bCs/>
                <w:color w:val="000000"/>
                <w:sz w:val="22"/>
                <w:szCs w:val="22"/>
              </w:rPr>
              <w:t>Range</w:t>
            </w:r>
          </w:p>
        </w:tc>
        <w:tc>
          <w:tcPr>
            <w:tcW w:w="5561" w:type="dxa"/>
            <w:shd w:val="clear" w:color="auto" w:fill="BFBFBF" w:themeFill="background1" w:themeFillShade="BF"/>
          </w:tcPr>
          <w:p w:rsidR="0038692E" w:rsidRPr="00FC7930" w:rsidRDefault="0038692E" w:rsidP="0064572D">
            <w:pPr>
              <w:autoSpaceDE w:val="0"/>
              <w:autoSpaceDN w:val="0"/>
              <w:spacing w:before="100" w:beforeAutospacing="1" w:after="100" w:afterAutospacing="1"/>
              <w:jc w:val="both"/>
              <w:rPr>
                <w:rFonts w:ascii="Arial" w:hAnsi="Arial" w:cs="Arial"/>
                <w:b/>
                <w:bCs/>
                <w:color w:val="000000"/>
                <w:sz w:val="22"/>
                <w:szCs w:val="22"/>
              </w:rPr>
            </w:pPr>
            <w:r w:rsidRPr="00FC7930">
              <w:rPr>
                <w:rFonts w:ascii="Arial" w:hAnsi="Arial" w:cs="Arial"/>
                <w:b/>
                <w:bCs/>
                <w:color w:val="000000"/>
                <w:sz w:val="22"/>
                <w:szCs w:val="22"/>
              </w:rPr>
              <w:t>Scope Note</w:t>
            </w:r>
          </w:p>
        </w:tc>
      </w:tr>
      <w:tr w:rsidR="00134BC0" w:rsidRPr="00FC7930" w:rsidTr="00134BC0">
        <w:tc>
          <w:tcPr>
            <w:tcW w:w="2405" w:type="dxa"/>
            <w:shd w:val="clear" w:color="auto" w:fill="auto"/>
          </w:tcPr>
          <w:p w:rsidR="00134BC0" w:rsidRPr="00FC7930" w:rsidRDefault="00134BC0" w:rsidP="00134BC0">
            <w:pPr>
              <w:autoSpaceDE w:val="0"/>
              <w:autoSpaceDN w:val="0"/>
              <w:spacing w:before="100" w:beforeAutospacing="1" w:after="100" w:afterAutospacing="1"/>
              <w:jc w:val="both"/>
              <w:rPr>
                <w:rFonts w:ascii="Arial" w:hAnsi="Arial" w:cs="Arial"/>
                <w:b/>
                <w:bCs/>
                <w:color w:val="000000"/>
                <w:sz w:val="22"/>
                <w:szCs w:val="22"/>
              </w:rPr>
            </w:pPr>
            <w:r w:rsidRPr="00FC7930">
              <w:rPr>
                <w:rFonts w:ascii="Arial" w:hAnsi="Arial" w:cs="Arial"/>
                <w:b/>
                <w:bCs/>
                <w:color w:val="000000"/>
                <w:sz w:val="22"/>
                <w:szCs w:val="22"/>
              </w:rPr>
              <w:t>PP8 hosts dataset</w:t>
            </w:r>
          </w:p>
        </w:tc>
        <w:tc>
          <w:tcPr>
            <w:tcW w:w="495" w:type="dxa"/>
            <w:shd w:val="clear" w:color="auto" w:fill="auto"/>
          </w:tcPr>
          <w:p w:rsidR="00134BC0" w:rsidRPr="00FC7930" w:rsidRDefault="00134BC0" w:rsidP="00134BC0">
            <w:pPr>
              <w:autoSpaceDE w:val="0"/>
              <w:autoSpaceDN w:val="0"/>
              <w:spacing w:before="100" w:beforeAutospacing="1" w:after="100" w:afterAutospacing="1"/>
              <w:jc w:val="both"/>
              <w:rPr>
                <w:rFonts w:ascii="Arial" w:hAnsi="Arial" w:cs="Arial"/>
                <w:color w:val="000000"/>
                <w:sz w:val="22"/>
                <w:szCs w:val="22"/>
              </w:rPr>
            </w:pPr>
            <w:r w:rsidRPr="00FC7930">
              <w:rPr>
                <w:rFonts w:ascii="Arial" w:hAnsi="Arial" w:cs="Arial"/>
                <w:color w:val="000000"/>
                <w:sz w:val="22"/>
                <w:szCs w:val="22"/>
              </w:rPr>
              <w:t>PE7</w:t>
            </w:r>
          </w:p>
        </w:tc>
        <w:tc>
          <w:tcPr>
            <w:tcW w:w="889" w:type="dxa"/>
            <w:shd w:val="clear" w:color="auto" w:fill="auto"/>
          </w:tcPr>
          <w:p w:rsidR="00134BC0" w:rsidRPr="00FC7930" w:rsidRDefault="00134BC0" w:rsidP="00134BC0">
            <w:pPr>
              <w:autoSpaceDE w:val="0"/>
              <w:autoSpaceDN w:val="0"/>
              <w:spacing w:before="100" w:beforeAutospacing="1" w:after="100" w:afterAutospacing="1"/>
              <w:jc w:val="both"/>
              <w:rPr>
                <w:rFonts w:ascii="Arial" w:hAnsi="Arial" w:cs="Arial"/>
                <w:color w:val="000000"/>
                <w:sz w:val="22"/>
                <w:szCs w:val="22"/>
              </w:rPr>
            </w:pPr>
            <w:r w:rsidRPr="00FC7930">
              <w:rPr>
                <w:rFonts w:ascii="Arial" w:hAnsi="Arial" w:cs="Arial"/>
                <w:color w:val="000000"/>
                <w:sz w:val="22"/>
                <w:szCs w:val="22"/>
              </w:rPr>
              <w:t>PE18</w:t>
            </w:r>
          </w:p>
        </w:tc>
        <w:tc>
          <w:tcPr>
            <w:tcW w:w="5561" w:type="dxa"/>
            <w:shd w:val="clear" w:color="auto" w:fill="auto"/>
          </w:tcPr>
          <w:p w:rsidR="00134BC0" w:rsidRPr="00FC7930" w:rsidRDefault="00134BC0" w:rsidP="00134BC0">
            <w:pPr>
              <w:autoSpaceDE w:val="0"/>
              <w:autoSpaceDN w:val="0"/>
              <w:spacing w:before="100" w:beforeAutospacing="1" w:after="100" w:afterAutospacing="1"/>
              <w:jc w:val="both"/>
              <w:rPr>
                <w:rFonts w:ascii="Arial" w:hAnsi="Arial" w:cs="Arial"/>
                <w:color w:val="000000"/>
                <w:sz w:val="22"/>
                <w:szCs w:val="22"/>
              </w:rPr>
            </w:pPr>
            <w:r w:rsidRPr="00FC7930">
              <w:rPr>
                <w:rFonts w:ascii="Arial" w:hAnsi="Arial" w:cs="Arial"/>
                <w:sz w:val="22"/>
                <w:szCs w:val="22"/>
              </w:rPr>
              <w:t>Indicates the relation of provision of some hosting service of a dataset object.</w:t>
            </w:r>
          </w:p>
        </w:tc>
      </w:tr>
    </w:tbl>
    <w:p w:rsidR="0038692E" w:rsidRPr="00FC7930" w:rsidRDefault="0038692E" w:rsidP="0057241A">
      <w:pPr>
        <w:autoSpaceDE w:val="0"/>
        <w:autoSpaceDN w:val="0"/>
        <w:spacing w:before="100" w:beforeAutospacing="1" w:after="100" w:afterAutospacing="1"/>
        <w:jc w:val="both"/>
        <w:rPr>
          <w:rFonts w:ascii="Arial" w:hAnsi="Arial" w:cs="Arial"/>
          <w:sz w:val="22"/>
        </w:rPr>
      </w:pPr>
    </w:p>
    <w:p w:rsidR="0038692E" w:rsidRPr="00FC7930" w:rsidRDefault="0038692E" w:rsidP="00AF01E5">
      <w:pPr>
        <w:pStyle w:val="Heading2"/>
      </w:pPr>
      <w:bookmarkStart w:id="32" w:name="_PE8_E_Service"/>
      <w:bookmarkStart w:id="33" w:name="_Toc459389176"/>
      <w:bookmarkStart w:id="34" w:name="_Toc385339664"/>
      <w:bookmarkEnd w:id="32"/>
      <w:r w:rsidRPr="00FC7930">
        <w:t>PE8 E-Service</w:t>
      </w:r>
      <w:bookmarkEnd w:id="33"/>
      <w:bookmarkEnd w:id="34"/>
    </w:p>
    <w:p w:rsidR="0038692E" w:rsidRPr="00FC7930" w:rsidRDefault="0038692E" w:rsidP="00524984"/>
    <w:tbl>
      <w:tblPr>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1951"/>
        <w:gridCol w:w="7625"/>
      </w:tblGrid>
      <w:tr w:rsidR="0038692E" w:rsidRPr="00FC7930">
        <w:tc>
          <w:tcPr>
            <w:tcW w:w="1951" w:type="dxa"/>
            <w:tcBorders>
              <w:top w:val="single" w:sz="8" w:space="0" w:color="000000"/>
              <w:left w:val="single" w:sz="8" w:space="0" w:color="000000"/>
            </w:tcBorders>
            <w:shd w:val="clear" w:color="auto" w:fill="000000"/>
          </w:tcPr>
          <w:p w:rsidR="0038692E" w:rsidRPr="00FC7930" w:rsidRDefault="0038692E" w:rsidP="0064572D">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Class Label</w:t>
            </w:r>
          </w:p>
        </w:tc>
        <w:tc>
          <w:tcPr>
            <w:tcW w:w="7625" w:type="dxa"/>
            <w:tcBorders>
              <w:top w:val="single" w:sz="8" w:space="0" w:color="000000"/>
              <w:right w:val="single" w:sz="8" w:space="0" w:color="000000"/>
            </w:tcBorders>
            <w:shd w:val="clear" w:color="auto" w:fill="000000"/>
          </w:tcPr>
          <w:p w:rsidR="0038692E" w:rsidRPr="00FC7930" w:rsidRDefault="0038692E" w:rsidP="0064572D">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PE8 E-Service</w:t>
            </w:r>
          </w:p>
        </w:tc>
      </w:tr>
      <w:tr w:rsidR="0038692E" w:rsidRPr="00FC7930">
        <w:tc>
          <w:tcPr>
            <w:tcW w:w="1951"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Subclass of</w:t>
            </w:r>
          </w:p>
        </w:tc>
        <w:tc>
          <w:tcPr>
            <w:tcW w:w="7625"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PE1</w:t>
            </w:r>
            <w:r w:rsidR="00F42125" w:rsidRPr="00FC7930">
              <w:rPr>
                <w:rFonts w:ascii="Arial" w:hAnsi="Arial" w:cs="Arial"/>
                <w:sz w:val="22"/>
                <w:szCs w:val="22"/>
              </w:rPr>
              <w:t xml:space="preserve"> </w:t>
            </w:r>
            <w:r w:rsidRPr="00FC7930">
              <w:rPr>
                <w:rFonts w:ascii="Arial" w:hAnsi="Arial" w:cs="Arial"/>
                <w:sz w:val="22"/>
                <w:szCs w:val="22"/>
              </w:rPr>
              <w:t>Service</w:t>
            </w:r>
          </w:p>
        </w:tc>
      </w:tr>
      <w:tr w:rsidR="0038692E" w:rsidRPr="00FC7930">
        <w:tc>
          <w:tcPr>
            <w:tcW w:w="1951" w:type="dxa"/>
            <w:tcBorders>
              <w:lef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Superclass of</w:t>
            </w:r>
          </w:p>
        </w:tc>
        <w:tc>
          <w:tcPr>
            <w:tcW w:w="7625" w:type="dxa"/>
            <w:tcBorders>
              <w:right w:val="single" w:sz="8" w:space="0" w:color="000000"/>
            </w:tcBorders>
          </w:tcPr>
          <w:p w:rsidR="0038692E" w:rsidRPr="00FC7930" w:rsidRDefault="0038692E" w:rsidP="00F32BA9">
            <w:pPr>
              <w:autoSpaceDE w:val="0"/>
              <w:autoSpaceDN w:val="0"/>
              <w:rPr>
                <w:rFonts w:ascii="Arial" w:hAnsi="Arial" w:cs="Arial"/>
                <w:sz w:val="22"/>
                <w:szCs w:val="22"/>
              </w:rPr>
            </w:pPr>
            <w:r w:rsidRPr="00FC7930">
              <w:rPr>
                <w:rFonts w:ascii="Arial" w:hAnsi="Arial" w:cs="Arial"/>
                <w:sz w:val="22"/>
                <w:szCs w:val="22"/>
              </w:rPr>
              <w:t xml:space="preserve">PE13 </w:t>
            </w:r>
            <w:r w:rsidR="00F42125" w:rsidRPr="00FC7930">
              <w:rPr>
                <w:rFonts w:ascii="Arial" w:hAnsi="Arial" w:cs="Arial"/>
                <w:sz w:val="22"/>
                <w:szCs w:val="22"/>
              </w:rPr>
              <w:t xml:space="preserve">Software </w:t>
            </w:r>
            <w:r w:rsidRPr="00FC7930">
              <w:rPr>
                <w:rFonts w:ascii="Arial" w:hAnsi="Arial" w:cs="Arial"/>
                <w:sz w:val="22"/>
                <w:szCs w:val="22"/>
              </w:rPr>
              <w:t>Computing E-Service</w:t>
            </w:r>
            <w:r w:rsidRPr="00FC7930">
              <w:rPr>
                <w:rFonts w:ascii="Arial" w:hAnsi="Arial" w:cs="Arial"/>
                <w:sz w:val="22"/>
                <w:szCs w:val="22"/>
              </w:rPr>
              <w:br/>
              <w:t xml:space="preserve">PE14 </w:t>
            </w:r>
            <w:r w:rsidR="00F42125" w:rsidRPr="00FC7930">
              <w:rPr>
                <w:rFonts w:ascii="Arial" w:hAnsi="Arial" w:cs="Arial"/>
                <w:sz w:val="22"/>
                <w:szCs w:val="22"/>
              </w:rPr>
              <w:t>Software</w:t>
            </w:r>
            <w:r w:rsidRPr="00FC7930">
              <w:rPr>
                <w:rFonts w:ascii="Arial" w:hAnsi="Arial" w:cs="Arial"/>
                <w:sz w:val="22"/>
                <w:szCs w:val="22"/>
              </w:rPr>
              <w:t xml:space="preserve"> Delivery E-Service</w:t>
            </w:r>
            <w:r w:rsidRPr="00FC7930">
              <w:rPr>
                <w:rFonts w:ascii="Arial" w:hAnsi="Arial" w:cs="Arial"/>
                <w:sz w:val="22"/>
                <w:szCs w:val="22"/>
              </w:rPr>
              <w:br/>
              <w:t>PE15 Data E-Service</w:t>
            </w:r>
          </w:p>
          <w:p w:rsidR="00F32BA9" w:rsidRPr="00FC7930" w:rsidRDefault="00F42125" w:rsidP="00F32BA9">
            <w:pPr>
              <w:autoSpaceDE w:val="0"/>
              <w:autoSpaceDN w:val="0"/>
              <w:rPr>
                <w:rFonts w:ascii="Arial" w:hAnsi="Arial" w:cs="Arial"/>
                <w:sz w:val="22"/>
                <w:szCs w:val="22"/>
              </w:rPr>
            </w:pPr>
            <w:r w:rsidRPr="00FC7930">
              <w:rPr>
                <w:rFonts w:ascii="Arial" w:hAnsi="Arial" w:cs="Arial"/>
                <w:sz w:val="22"/>
                <w:szCs w:val="22"/>
              </w:rPr>
              <w:t xml:space="preserve">PE33 E-Access Brokering </w:t>
            </w:r>
            <w:r w:rsidR="00F32BA9" w:rsidRPr="00FC7930">
              <w:rPr>
                <w:rFonts w:ascii="Arial" w:hAnsi="Arial" w:cs="Arial"/>
                <w:sz w:val="22"/>
                <w:szCs w:val="22"/>
              </w:rPr>
              <w:t>Service</w:t>
            </w:r>
          </w:p>
        </w:tc>
      </w:tr>
      <w:tr w:rsidR="0038692E" w:rsidRPr="00FC7930">
        <w:tc>
          <w:tcPr>
            <w:tcW w:w="1951"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Scope Note</w:t>
            </w:r>
          </w:p>
        </w:tc>
        <w:tc>
          <w:tcPr>
            <w:tcW w:w="7625"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This class comprises declared offers to provide computing facilities by some instance of an E39 Actor who</w:t>
            </w:r>
            <w:r w:rsidR="000671D4" w:rsidRPr="00FC7930">
              <w:rPr>
                <w:rFonts w:ascii="Arial" w:hAnsi="Arial" w:cs="Arial"/>
                <w:sz w:val="22"/>
                <w:szCs w:val="22"/>
              </w:rPr>
              <w:t xml:space="preserve"> </w:t>
            </w:r>
            <w:r w:rsidRPr="00FC7930">
              <w:rPr>
                <w:rFonts w:ascii="Arial" w:hAnsi="Arial" w:cs="Arial"/>
                <w:sz w:val="22"/>
                <w:szCs w:val="22"/>
              </w:rPr>
              <w:t>provisions a hardware/software setup</w:t>
            </w:r>
            <w:r w:rsidR="000671D4" w:rsidRPr="00FC7930">
              <w:rPr>
                <w:rFonts w:ascii="Arial" w:hAnsi="Arial" w:cs="Arial"/>
                <w:sz w:val="22"/>
                <w:szCs w:val="22"/>
              </w:rPr>
              <w:t xml:space="preserve"> </w:t>
            </w:r>
            <w:r w:rsidRPr="00FC7930">
              <w:rPr>
                <w:rFonts w:ascii="Arial" w:hAnsi="Arial" w:cs="Arial"/>
                <w:sz w:val="22"/>
                <w:szCs w:val="22"/>
              </w:rPr>
              <w:t>that is able to respond to</w:t>
            </w:r>
            <w:r w:rsidR="000671D4" w:rsidRPr="00FC7930">
              <w:rPr>
                <w:rFonts w:ascii="Arial" w:hAnsi="Arial" w:cs="Arial"/>
                <w:sz w:val="22"/>
                <w:szCs w:val="22"/>
              </w:rPr>
              <w:t xml:space="preserve"> </w:t>
            </w:r>
            <w:r w:rsidRPr="00FC7930">
              <w:rPr>
                <w:rFonts w:ascii="Arial" w:hAnsi="Arial" w:cs="Arial"/>
                <w:sz w:val="22"/>
                <w:szCs w:val="22"/>
              </w:rPr>
              <w:t>the use requests of some E39 Actor</w:t>
            </w:r>
            <w:r w:rsidR="000671D4" w:rsidRPr="00FC7930">
              <w:rPr>
                <w:rFonts w:ascii="Arial" w:hAnsi="Arial" w:cs="Arial"/>
                <w:sz w:val="22"/>
                <w:szCs w:val="22"/>
              </w:rPr>
              <w:t xml:space="preserve"> </w:t>
            </w:r>
            <w:r w:rsidRPr="00FC7930">
              <w:rPr>
                <w:rFonts w:ascii="Arial" w:hAnsi="Arial" w:cs="Arial"/>
                <w:sz w:val="22"/>
                <w:szCs w:val="22"/>
              </w:rPr>
              <w:t>through automated receipt, manipulation and sending of data.</w:t>
            </w:r>
          </w:p>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 xml:space="preserve">The identity of an instance of PE8 E-Service depends on the particular communication software it runs, the actor maintaining the service active, and the logical communication address for issuing requests to it. </w:t>
            </w:r>
          </w:p>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An instance of PE8 E-Service comes into existence on the declaration of its offer and the making available of the service through some access point. It ceases to exist just in case the instance of E39 Actor is no longer willing or able to maintain the e-service when, for example an organization ceases to operation entirely, cancels the particular service, or is no longer able to support the software/hardware entailed.</w:t>
            </w:r>
          </w:p>
          <w:p w:rsidR="0038692E" w:rsidRPr="00FC7930" w:rsidRDefault="0038692E" w:rsidP="0064572D">
            <w:pPr>
              <w:autoSpaceDE w:val="0"/>
              <w:autoSpaceDN w:val="0"/>
              <w:spacing w:before="100" w:beforeAutospacing="1" w:after="100" w:afterAutospacing="1"/>
              <w:jc w:val="both"/>
              <w:rPr>
                <w:rFonts w:ascii="Arial" w:hAnsi="Arial" w:cs="Arial"/>
                <w:sz w:val="22"/>
                <w:szCs w:val="22"/>
              </w:rPr>
            </w:pPr>
          </w:p>
        </w:tc>
      </w:tr>
      <w:tr w:rsidR="0038692E" w:rsidRPr="00FC7930">
        <w:tc>
          <w:tcPr>
            <w:tcW w:w="1951" w:type="dxa"/>
            <w:tcBorders>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Examples</w:t>
            </w:r>
          </w:p>
        </w:tc>
        <w:tc>
          <w:tcPr>
            <w:tcW w:w="7625" w:type="dxa"/>
            <w:tcBorders>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IBM quantum computing service to quantum computing researchers</w:t>
            </w:r>
            <w:r w:rsidR="007916F2" w:rsidRPr="00FC7930">
              <w:rPr>
                <w:rFonts w:ascii="Arial" w:hAnsi="Arial" w:cs="Arial"/>
                <w:sz w:val="22"/>
                <w:szCs w:val="22"/>
              </w:rPr>
              <w:t xml:space="preserve"> </w:t>
            </w:r>
            <w:r w:rsidR="005C58A0">
              <w:rPr>
                <w:rFonts w:ascii="Arial" w:hAnsi="Arial" w:cs="Arial"/>
                <w:sz w:val="22"/>
                <w:szCs w:val="22"/>
              </w:rPr>
              <w:t>(</w:t>
            </w:r>
            <w:r w:rsidR="009A4DEC">
              <w:rPr>
                <w:rFonts w:ascii="Arial" w:hAnsi="Arial" w:cs="Arial"/>
                <w:sz w:val="22"/>
                <w:szCs w:val="22"/>
              </w:rPr>
              <w:t>Quantum</w:t>
            </w:r>
            <w:r w:rsidR="005C58A0" w:rsidRPr="008371C7">
              <w:rPr>
                <w:rFonts w:ascii="Arial" w:hAnsi="Arial" w:cs="Arial"/>
                <w:sz w:val="22"/>
                <w:szCs w:val="22"/>
              </w:rPr>
              <w:t>Computin</w:t>
            </w:r>
            <w:r w:rsidR="009A4DEC">
              <w:rPr>
                <w:rFonts w:ascii="Arial" w:hAnsi="Arial" w:cs="Arial"/>
                <w:sz w:val="22"/>
                <w:szCs w:val="22"/>
              </w:rPr>
              <w:t>g-IBMQ</w:t>
            </w:r>
            <w:r w:rsidR="005C58A0">
              <w:rPr>
                <w:rFonts w:ascii="Arial" w:hAnsi="Arial" w:cs="Arial"/>
                <w:sz w:val="22"/>
                <w:szCs w:val="22"/>
              </w:rPr>
              <w:t>–</w:t>
            </w:r>
            <w:r w:rsidR="005C58A0" w:rsidRPr="008371C7">
              <w:rPr>
                <w:rFonts w:ascii="Arial" w:hAnsi="Arial" w:cs="Arial"/>
                <w:sz w:val="22"/>
                <w:szCs w:val="22"/>
              </w:rPr>
              <w:t>US</w:t>
            </w:r>
            <w:r w:rsidR="005C58A0">
              <w:rPr>
                <w:rFonts w:ascii="Arial" w:hAnsi="Arial" w:cs="Arial"/>
                <w:sz w:val="22"/>
                <w:szCs w:val="22"/>
              </w:rPr>
              <w:t>,</w:t>
            </w:r>
            <w:r w:rsidR="005C58A0" w:rsidRPr="008371C7">
              <w:rPr>
                <w:rFonts w:ascii="Arial" w:hAnsi="Arial" w:cs="Arial"/>
                <w:sz w:val="22"/>
                <w:szCs w:val="22"/>
              </w:rPr>
              <w:t>n.d.)</w:t>
            </w:r>
            <w:r w:rsidR="005C58A0" w:rsidRPr="00FC7930" w:rsidDel="005C58A0">
              <w:rPr>
                <w:rFonts w:ascii="Arial" w:hAnsi="Arial" w:cs="Arial"/>
                <w:sz w:val="22"/>
                <w:szCs w:val="22"/>
              </w:rPr>
              <w:t xml:space="preserve"> </w:t>
            </w:r>
          </w:p>
          <w:p w:rsidR="0038692E" w:rsidRPr="00FC7930" w:rsidRDefault="0038692E" w:rsidP="0064572D">
            <w:pPr>
              <w:autoSpaceDE w:val="0"/>
              <w:autoSpaceDN w:val="0"/>
              <w:spacing w:before="100" w:beforeAutospacing="1" w:after="100" w:afterAutospacing="1"/>
              <w:jc w:val="both"/>
              <w:rPr>
                <w:rFonts w:ascii="Arial" w:hAnsi="Arial" w:cs="Arial"/>
                <w:sz w:val="22"/>
                <w:szCs w:val="22"/>
              </w:rPr>
            </w:pPr>
          </w:p>
        </w:tc>
      </w:tr>
    </w:tbl>
    <w:p w:rsidR="0038692E" w:rsidRPr="00FC7930" w:rsidRDefault="0038692E" w:rsidP="00AF01E5">
      <w:pPr>
        <w:autoSpaceDE w:val="0"/>
        <w:autoSpaceDN w:val="0"/>
        <w:spacing w:before="100" w:beforeAutospacing="1" w:after="100" w:afterAutospacing="1"/>
        <w:jc w:val="both"/>
        <w:rPr>
          <w:rFonts w:ascii="Arial" w:hAnsi="Arial" w:cs="Arial"/>
          <w:sz w:val="22"/>
        </w:rPr>
      </w:pPr>
      <w:r w:rsidRPr="00FC7930">
        <w:rPr>
          <w:rFonts w:ascii="Arial" w:hAnsi="Arial" w:cs="Arial"/>
          <w:sz w:val="22"/>
        </w:rPr>
        <w:t>New Direct Properties</w:t>
      </w:r>
    </w:p>
    <w:tbl>
      <w:tblPr>
        <w:tblW w:w="9355" w:type="dxa"/>
        <w:tblBorders>
          <w:top w:val="single" w:sz="8" w:space="0" w:color="000000"/>
          <w:bottom w:val="single" w:sz="8" w:space="0" w:color="000000"/>
        </w:tblBorders>
        <w:tblLayout w:type="fixed"/>
        <w:tblLook w:val="00A0" w:firstRow="1" w:lastRow="0" w:firstColumn="1" w:lastColumn="0" w:noHBand="0" w:noVBand="0"/>
      </w:tblPr>
      <w:tblGrid>
        <w:gridCol w:w="3114"/>
        <w:gridCol w:w="1134"/>
        <w:gridCol w:w="992"/>
        <w:gridCol w:w="4115"/>
      </w:tblGrid>
      <w:tr w:rsidR="0038692E" w:rsidRPr="00FC7930" w:rsidTr="00244B84">
        <w:tc>
          <w:tcPr>
            <w:tcW w:w="3114" w:type="dxa"/>
            <w:tcBorders>
              <w:top w:val="single" w:sz="4" w:space="0" w:color="auto"/>
              <w:left w:val="single" w:sz="4" w:space="0" w:color="auto"/>
              <w:bottom w:val="single" w:sz="4" w:space="0" w:color="auto"/>
              <w:right w:val="nil"/>
            </w:tcBorders>
            <w:shd w:val="clear" w:color="auto" w:fill="BFBFBF" w:themeFill="background1" w:themeFillShade="BF"/>
          </w:tcPr>
          <w:p w:rsidR="0038692E" w:rsidRPr="00FC7930" w:rsidRDefault="0038692E" w:rsidP="0064572D">
            <w:pPr>
              <w:autoSpaceDE w:val="0"/>
              <w:autoSpaceDN w:val="0"/>
              <w:spacing w:before="100" w:beforeAutospacing="1" w:after="100" w:afterAutospacing="1"/>
              <w:jc w:val="both"/>
              <w:rPr>
                <w:rFonts w:ascii="Arial" w:hAnsi="Arial" w:cs="Arial"/>
                <w:b/>
                <w:bCs/>
                <w:color w:val="000000"/>
                <w:sz w:val="22"/>
                <w:szCs w:val="22"/>
              </w:rPr>
            </w:pPr>
            <w:r w:rsidRPr="00FC7930">
              <w:rPr>
                <w:rFonts w:ascii="Arial" w:hAnsi="Arial" w:cs="Arial"/>
                <w:b/>
                <w:bCs/>
                <w:color w:val="000000"/>
                <w:sz w:val="22"/>
                <w:szCs w:val="22"/>
              </w:rPr>
              <w:t>Label</w:t>
            </w:r>
          </w:p>
        </w:tc>
        <w:tc>
          <w:tcPr>
            <w:tcW w:w="1134" w:type="dxa"/>
            <w:tcBorders>
              <w:top w:val="single" w:sz="4" w:space="0" w:color="auto"/>
              <w:left w:val="nil"/>
              <w:bottom w:val="single" w:sz="4" w:space="0" w:color="auto"/>
              <w:right w:val="nil"/>
            </w:tcBorders>
            <w:shd w:val="clear" w:color="auto" w:fill="BFBFBF" w:themeFill="background1" w:themeFillShade="BF"/>
          </w:tcPr>
          <w:p w:rsidR="0038692E" w:rsidRPr="00FC7930" w:rsidRDefault="0038692E" w:rsidP="0064572D">
            <w:pPr>
              <w:autoSpaceDE w:val="0"/>
              <w:autoSpaceDN w:val="0"/>
              <w:spacing w:before="100" w:beforeAutospacing="1" w:after="100" w:afterAutospacing="1"/>
              <w:jc w:val="both"/>
              <w:rPr>
                <w:rFonts w:ascii="Arial" w:hAnsi="Arial" w:cs="Arial"/>
                <w:b/>
                <w:bCs/>
                <w:color w:val="000000"/>
                <w:sz w:val="22"/>
                <w:szCs w:val="22"/>
              </w:rPr>
            </w:pPr>
            <w:r w:rsidRPr="00FC7930">
              <w:rPr>
                <w:rFonts w:ascii="Arial" w:hAnsi="Arial" w:cs="Arial"/>
                <w:b/>
                <w:bCs/>
                <w:color w:val="000000"/>
                <w:sz w:val="22"/>
                <w:szCs w:val="22"/>
              </w:rPr>
              <w:t>Domain</w:t>
            </w:r>
          </w:p>
        </w:tc>
        <w:tc>
          <w:tcPr>
            <w:tcW w:w="992" w:type="dxa"/>
            <w:tcBorders>
              <w:top w:val="single" w:sz="4" w:space="0" w:color="auto"/>
              <w:left w:val="nil"/>
              <w:bottom w:val="single" w:sz="4" w:space="0" w:color="auto"/>
              <w:right w:val="nil"/>
            </w:tcBorders>
            <w:shd w:val="clear" w:color="auto" w:fill="BFBFBF" w:themeFill="background1" w:themeFillShade="BF"/>
          </w:tcPr>
          <w:p w:rsidR="0038692E" w:rsidRPr="00FC7930" w:rsidRDefault="0038692E" w:rsidP="0064572D">
            <w:pPr>
              <w:autoSpaceDE w:val="0"/>
              <w:autoSpaceDN w:val="0"/>
              <w:spacing w:before="100" w:beforeAutospacing="1" w:after="100" w:afterAutospacing="1"/>
              <w:jc w:val="both"/>
              <w:rPr>
                <w:rFonts w:ascii="Arial" w:hAnsi="Arial" w:cs="Arial"/>
                <w:b/>
                <w:bCs/>
                <w:color w:val="000000"/>
                <w:sz w:val="22"/>
                <w:szCs w:val="22"/>
              </w:rPr>
            </w:pPr>
            <w:r w:rsidRPr="00FC7930">
              <w:rPr>
                <w:rFonts w:ascii="Arial" w:hAnsi="Arial" w:cs="Arial"/>
                <w:b/>
                <w:bCs/>
                <w:color w:val="000000"/>
                <w:sz w:val="22"/>
                <w:szCs w:val="22"/>
              </w:rPr>
              <w:t>Range</w:t>
            </w:r>
          </w:p>
        </w:tc>
        <w:tc>
          <w:tcPr>
            <w:tcW w:w="4115" w:type="dxa"/>
            <w:tcBorders>
              <w:top w:val="single" w:sz="4" w:space="0" w:color="auto"/>
              <w:left w:val="nil"/>
              <w:bottom w:val="single" w:sz="4" w:space="0" w:color="auto"/>
              <w:right w:val="single" w:sz="4" w:space="0" w:color="auto"/>
            </w:tcBorders>
            <w:shd w:val="clear" w:color="auto" w:fill="BFBFBF" w:themeFill="background1" w:themeFillShade="BF"/>
          </w:tcPr>
          <w:p w:rsidR="0038692E" w:rsidRPr="00FC7930" w:rsidRDefault="0038692E" w:rsidP="0064572D">
            <w:pPr>
              <w:autoSpaceDE w:val="0"/>
              <w:autoSpaceDN w:val="0"/>
              <w:spacing w:before="100" w:beforeAutospacing="1" w:after="100" w:afterAutospacing="1"/>
              <w:jc w:val="both"/>
              <w:rPr>
                <w:rFonts w:ascii="Arial" w:hAnsi="Arial" w:cs="Arial"/>
                <w:b/>
                <w:bCs/>
                <w:color w:val="000000"/>
                <w:sz w:val="22"/>
                <w:szCs w:val="22"/>
              </w:rPr>
            </w:pPr>
            <w:r w:rsidRPr="00FC7930">
              <w:rPr>
                <w:rFonts w:ascii="Arial" w:hAnsi="Arial" w:cs="Arial"/>
                <w:b/>
                <w:bCs/>
                <w:color w:val="000000"/>
                <w:sz w:val="22"/>
                <w:szCs w:val="22"/>
              </w:rPr>
              <w:t>Scope Note</w:t>
            </w:r>
          </w:p>
        </w:tc>
      </w:tr>
      <w:tr w:rsidR="0038692E" w:rsidRPr="00FC7930" w:rsidTr="00244B84">
        <w:tc>
          <w:tcPr>
            <w:tcW w:w="3114" w:type="dxa"/>
            <w:tcBorders>
              <w:top w:val="single" w:sz="4" w:space="0" w:color="auto"/>
              <w:left w:val="single" w:sz="4" w:space="0" w:color="auto"/>
              <w:right w:val="nil"/>
            </w:tcBorders>
            <w:shd w:val="clear" w:color="auto" w:fill="auto"/>
          </w:tcPr>
          <w:p w:rsidR="0038692E" w:rsidRPr="00FC7930" w:rsidRDefault="00455557" w:rsidP="00244B84">
            <w:pPr>
              <w:autoSpaceDE w:val="0"/>
              <w:autoSpaceDN w:val="0"/>
              <w:spacing w:before="100" w:beforeAutospacing="1" w:after="100" w:afterAutospacing="1"/>
              <w:rPr>
                <w:rFonts w:ascii="Arial" w:hAnsi="Arial" w:cs="Arial"/>
                <w:b/>
                <w:bCs/>
                <w:color w:val="000000"/>
                <w:sz w:val="22"/>
                <w:szCs w:val="22"/>
              </w:rPr>
            </w:pPr>
            <w:r w:rsidRPr="00FC7930">
              <w:rPr>
                <w:rFonts w:ascii="Arial" w:hAnsi="Arial" w:cs="Arial"/>
                <w:b/>
                <w:bCs/>
                <w:color w:val="000000"/>
                <w:sz w:val="22"/>
                <w:szCs w:val="22"/>
              </w:rPr>
              <w:t>PP</w:t>
            </w:r>
            <w:r w:rsidR="0038692E" w:rsidRPr="00FC7930">
              <w:rPr>
                <w:rFonts w:ascii="Arial" w:hAnsi="Arial" w:cs="Arial"/>
                <w:b/>
                <w:bCs/>
                <w:color w:val="000000"/>
                <w:sz w:val="22"/>
                <w:szCs w:val="22"/>
              </w:rPr>
              <w:t>28 has designated access point</w:t>
            </w:r>
          </w:p>
        </w:tc>
        <w:tc>
          <w:tcPr>
            <w:tcW w:w="1134" w:type="dxa"/>
            <w:tcBorders>
              <w:top w:val="single" w:sz="4" w:space="0" w:color="auto"/>
              <w:left w:val="nil"/>
              <w:right w:val="nil"/>
            </w:tcBorders>
            <w:shd w:val="clear" w:color="auto" w:fill="auto"/>
          </w:tcPr>
          <w:p w:rsidR="0038692E" w:rsidRPr="00FC7930" w:rsidRDefault="0038692E" w:rsidP="0064572D">
            <w:pPr>
              <w:autoSpaceDE w:val="0"/>
              <w:autoSpaceDN w:val="0"/>
              <w:spacing w:before="100" w:beforeAutospacing="1" w:after="100" w:afterAutospacing="1"/>
              <w:jc w:val="both"/>
              <w:rPr>
                <w:rFonts w:ascii="Arial" w:hAnsi="Arial" w:cs="Arial"/>
                <w:color w:val="000000"/>
                <w:sz w:val="22"/>
                <w:szCs w:val="22"/>
              </w:rPr>
            </w:pPr>
            <w:r w:rsidRPr="00FC7930">
              <w:rPr>
                <w:rFonts w:ascii="Arial" w:hAnsi="Arial" w:cs="Arial"/>
                <w:color w:val="000000"/>
                <w:sz w:val="22"/>
                <w:szCs w:val="22"/>
              </w:rPr>
              <w:t>PE8</w:t>
            </w:r>
          </w:p>
        </w:tc>
        <w:tc>
          <w:tcPr>
            <w:tcW w:w="992" w:type="dxa"/>
            <w:tcBorders>
              <w:top w:val="single" w:sz="4" w:space="0" w:color="auto"/>
              <w:left w:val="nil"/>
              <w:right w:val="nil"/>
            </w:tcBorders>
            <w:shd w:val="clear" w:color="auto" w:fill="auto"/>
          </w:tcPr>
          <w:p w:rsidR="0038692E" w:rsidRPr="00FC7930" w:rsidRDefault="0038692E" w:rsidP="0064572D">
            <w:pPr>
              <w:autoSpaceDE w:val="0"/>
              <w:autoSpaceDN w:val="0"/>
              <w:spacing w:before="100" w:beforeAutospacing="1" w:after="100" w:afterAutospacing="1"/>
              <w:jc w:val="both"/>
              <w:rPr>
                <w:rFonts w:ascii="Arial" w:hAnsi="Arial" w:cs="Arial"/>
                <w:color w:val="000000"/>
                <w:sz w:val="22"/>
                <w:szCs w:val="22"/>
              </w:rPr>
            </w:pPr>
            <w:r w:rsidRPr="00FC7930">
              <w:rPr>
                <w:rFonts w:ascii="Arial" w:hAnsi="Arial" w:cs="Arial"/>
                <w:color w:val="000000"/>
                <w:sz w:val="22"/>
                <w:szCs w:val="22"/>
              </w:rPr>
              <w:t>PE29</w:t>
            </w:r>
          </w:p>
        </w:tc>
        <w:tc>
          <w:tcPr>
            <w:tcW w:w="4115" w:type="dxa"/>
            <w:tcBorders>
              <w:top w:val="single" w:sz="4" w:space="0" w:color="auto"/>
              <w:left w:val="nil"/>
              <w:right w:val="single" w:sz="4" w:space="0" w:color="auto"/>
            </w:tcBorders>
            <w:shd w:val="clear" w:color="auto" w:fill="auto"/>
          </w:tcPr>
          <w:p w:rsidR="0038692E" w:rsidRPr="00FC7930" w:rsidRDefault="00244B84" w:rsidP="0064572D">
            <w:pPr>
              <w:autoSpaceDE w:val="0"/>
              <w:autoSpaceDN w:val="0"/>
              <w:spacing w:before="100" w:beforeAutospacing="1" w:after="100" w:afterAutospacing="1"/>
              <w:jc w:val="both"/>
              <w:rPr>
                <w:rFonts w:ascii="Arial" w:hAnsi="Arial" w:cs="Arial"/>
                <w:color w:val="000000"/>
                <w:sz w:val="22"/>
                <w:szCs w:val="22"/>
              </w:rPr>
            </w:pPr>
            <w:r w:rsidRPr="00FC7930">
              <w:rPr>
                <w:rFonts w:ascii="Arial" w:hAnsi="Arial" w:cs="Arial"/>
                <w:sz w:val="22"/>
                <w:szCs w:val="22"/>
              </w:rPr>
              <w:t>Links an instance of a PE8 E-Service to the web address at which the e-service can be accessed.</w:t>
            </w:r>
          </w:p>
        </w:tc>
      </w:tr>
      <w:tr w:rsidR="00244B84" w:rsidRPr="00FC7930" w:rsidTr="00244B84">
        <w:tc>
          <w:tcPr>
            <w:tcW w:w="3114" w:type="dxa"/>
            <w:tcBorders>
              <w:left w:val="single" w:sz="4" w:space="0" w:color="auto"/>
            </w:tcBorders>
            <w:shd w:val="clear" w:color="auto" w:fill="auto"/>
          </w:tcPr>
          <w:p w:rsidR="00244B84" w:rsidRPr="00FC7930" w:rsidRDefault="00244B84" w:rsidP="00244B84">
            <w:pPr>
              <w:autoSpaceDE w:val="0"/>
              <w:autoSpaceDN w:val="0"/>
              <w:spacing w:before="100" w:beforeAutospacing="1" w:after="100" w:afterAutospacing="1"/>
              <w:jc w:val="both"/>
              <w:rPr>
                <w:rFonts w:ascii="Arial" w:hAnsi="Arial" w:cs="Arial"/>
                <w:b/>
                <w:bCs/>
                <w:color w:val="000000"/>
                <w:sz w:val="22"/>
                <w:szCs w:val="22"/>
              </w:rPr>
            </w:pPr>
            <w:r w:rsidRPr="00FC7930">
              <w:rPr>
                <w:rFonts w:ascii="Arial" w:hAnsi="Arial" w:cs="Arial"/>
                <w:b/>
                <w:bCs/>
                <w:color w:val="000000"/>
                <w:sz w:val="22"/>
                <w:szCs w:val="22"/>
              </w:rPr>
              <w:t>PP29 uses access protocol</w:t>
            </w:r>
          </w:p>
        </w:tc>
        <w:tc>
          <w:tcPr>
            <w:tcW w:w="1134" w:type="dxa"/>
            <w:shd w:val="clear" w:color="auto" w:fill="auto"/>
          </w:tcPr>
          <w:p w:rsidR="00244B84" w:rsidRPr="00FC7930" w:rsidRDefault="00244B84" w:rsidP="00244B84">
            <w:pPr>
              <w:autoSpaceDE w:val="0"/>
              <w:autoSpaceDN w:val="0"/>
              <w:spacing w:before="100" w:beforeAutospacing="1" w:after="100" w:afterAutospacing="1"/>
              <w:jc w:val="both"/>
              <w:rPr>
                <w:rFonts w:ascii="Arial" w:hAnsi="Arial" w:cs="Arial"/>
                <w:color w:val="000000"/>
                <w:sz w:val="22"/>
                <w:szCs w:val="22"/>
              </w:rPr>
            </w:pPr>
            <w:r w:rsidRPr="00FC7930">
              <w:rPr>
                <w:rFonts w:ascii="Arial" w:hAnsi="Arial" w:cs="Arial"/>
                <w:color w:val="000000"/>
                <w:sz w:val="22"/>
                <w:szCs w:val="22"/>
              </w:rPr>
              <w:t>PE8</w:t>
            </w:r>
          </w:p>
        </w:tc>
        <w:tc>
          <w:tcPr>
            <w:tcW w:w="992" w:type="dxa"/>
            <w:shd w:val="clear" w:color="auto" w:fill="auto"/>
          </w:tcPr>
          <w:p w:rsidR="00244B84" w:rsidRPr="00FC7930" w:rsidRDefault="00244B84" w:rsidP="00244B84">
            <w:pPr>
              <w:autoSpaceDE w:val="0"/>
              <w:autoSpaceDN w:val="0"/>
              <w:spacing w:before="100" w:beforeAutospacing="1" w:after="100" w:afterAutospacing="1"/>
              <w:jc w:val="both"/>
              <w:rPr>
                <w:rFonts w:ascii="Arial" w:hAnsi="Arial" w:cs="Arial"/>
                <w:color w:val="000000"/>
                <w:sz w:val="22"/>
                <w:szCs w:val="22"/>
              </w:rPr>
            </w:pPr>
            <w:r w:rsidRPr="00FC7930">
              <w:rPr>
                <w:rFonts w:ascii="Arial" w:hAnsi="Arial" w:cs="Arial"/>
                <w:color w:val="000000"/>
                <w:sz w:val="22"/>
                <w:szCs w:val="22"/>
              </w:rPr>
              <w:t>D14</w:t>
            </w:r>
          </w:p>
        </w:tc>
        <w:tc>
          <w:tcPr>
            <w:tcW w:w="4115" w:type="dxa"/>
            <w:tcBorders>
              <w:right w:val="single" w:sz="4" w:space="0" w:color="auto"/>
            </w:tcBorders>
            <w:shd w:val="clear" w:color="auto" w:fill="auto"/>
          </w:tcPr>
          <w:p w:rsidR="00244B84" w:rsidRPr="00FC7930" w:rsidRDefault="00244B84" w:rsidP="00244B84">
            <w:pPr>
              <w:autoSpaceDE w:val="0"/>
              <w:autoSpaceDN w:val="0"/>
              <w:spacing w:before="100" w:beforeAutospacing="1" w:after="100" w:afterAutospacing="1"/>
              <w:jc w:val="both"/>
              <w:rPr>
                <w:rFonts w:ascii="Arial" w:hAnsi="Arial" w:cs="Arial"/>
                <w:color w:val="000000"/>
                <w:sz w:val="22"/>
                <w:szCs w:val="22"/>
              </w:rPr>
            </w:pPr>
            <w:r w:rsidRPr="00FC7930">
              <w:rPr>
                <w:rFonts w:ascii="Arial" w:hAnsi="Arial" w:cs="Arial"/>
                <w:sz w:val="22"/>
                <w:szCs w:val="22"/>
              </w:rPr>
              <w:t>Links an instance of PE8 E-Service with the instance of D14 software which encodes the access protocol by which the e-service is to be accessed.</w:t>
            </w:r>
          </w:p>
        </w:tc>
      </w:tr>
      <w:tr w:rsidR="00244B84" w:rsidRPr="00FC7930" w:rsidTr="00244B84">
        <w:tc>
          <w:tcPr>
            <w:tcW w:w="3114" w:type="dxa"/>
            <w:tcBorders>
              <w:left w:val="single" w:sz="4" w:space="0" w:color="auto"/>
            </w:tcBorders>
            <w:shd w:val="clear" w:color="auto" w:fill="auto"/>
          </w:tcPr>
          <w:p w:rsidR="00244B84" w:rsidRPr="00FC7930" w:rsidRDefault="00244B84" w:rsidP="00244B84">
            <w:pPr>
              <w:autoSpaceDE w:val="0"/>
              <w:autoSpaceDN w:val="0"/>
              <w:spacing w:before="100" w:beforeAutospacing="1" w:after="100" w:afterAutospacing="1"/>
              <w:jc w:val="both"/>
              <w:rPr>
                <w:rFonts w:ascii="Arial" w:hAnsi="Arial" w:cs="Arial"/>
                <w:b/>
                <w:bCs/>
                <w:color w:val="000000"/>
                <w:sz w:val="22"/>
                <w:szCs w:val="22"/>
              </w:rPr>
            </w:pPr>
            <w:r w:rsidRPr="00FC7930">
              <w:rPr>
                <w:rFonts w:ascii="Arial" w:hAnsi="Arial" w:cs="Arial"/>
                <w:b/>
                <w:bCs/>
                <w:color w:val="000000"/>
                <w:sz w:val="22"/>
                <w:szCs w:val="22"/>
              </w:rPr>
              <w:t>PP47 has protocol type</w:t>
            </w:r>
          </w:p>
        </w:tc>
        <w:tc>
          <w:tcPr>
            <w:tcW w:w="1134" w:type="dxa"/>
            <w:shd w:val="clear" w:color="auto" w:fill="auto"/>
          </w:tcPr>
          <w:p w:rsidR="00244B84" w:rsidRPr="00FC7930" w:rsidRDefault="00244B84" w:rsidP="00244B84">
            <w:pPr>
              <w:autoSpaceDE w:val="0"/>
              <w:autoSpaceDN w:val="0"/>
              <w:spacing w:before="100" w:beforeAutospacing="1" w:after="100" w:afterAutospacing="1"/>
              <w:jc w:val="both"/>
              <w:rPr>
                <w:rFonts w:ascii="Arial" w:hAnsi="Arial" w:cs="Arial"/>
                <w:color w:val="000000"/>
                <w:sz w:val="22"/>
                <w:szCs w:val="22"/>
              </w:rPr>
            </w:pPr>
            <w:r w:rsidRPr="00FC7930">
              <w:rPr>
                <w:rFonts w:ascii="Arial" w:hAnsi="Arial" w:cs="Arial"/>
                <w:color w:val="000000"/>
                <w:sz w:val="22"/>
                <w:szCs w:val="22"/>
              </w:rPr>
              <w:t>PE8</w:t>
            </w:r>
          </w:p>
        </w:tc>
        <w:tc>
          <w:tcPr>
            <w:tcW w:w="992" w:type="dxa"/>
            <w:shd w:val="clear" w:color="auto" w:fill="auto"/>
          </w:tcPr>
          <w:p w:rsidR="00244B84" w:rsidRPr="00FC7930" w:rsidRDefault="00244B84" w:rsidP="00244B84">
            <w:pPr>
              <w:autoSpaceDE w:val="0"/>
              <w:autoSpaceDN w:val="0"/>
              <w:spacing w:before="100" w:beforeAutospacing="1" w:after="100" w:afterAutospacing="1"/>
              <w:jc w:val="both"/>
              <w:rPr>
                <w:rFonts w:ascii="Arial" w:hAnsi="Arial" w:cs="Arial"/>
                <w:color w:val="000000"/>
                <w:sz w:val="22"/>
                <w:szCs w:val="22"/>
              </w:rPr>
            </w:pPr>
            <w:r w:rsidRPr="00FC7930">
              <w:rPr>
                <w:rFonts w:ascii="Arial" w:hAnsi="Arial" w:cs="Arial"/>
                <w:color w:val="000000"/>
                <w:sz w:val="22"/>
                <w:szCs w:val="22"/>
              </w:rPr>
              <w:t xml:space="preserve">PE37 </w:t>
            </w:r>
          </w:p>
        </w:tc>
        <w:tc>
          <w:tcPr>
            <w:tcW w:w="4115" w:type="dxa"/>
            <w:tcBorders>
              <w:right w:val="single" w:sz="4" w:space="0" w:color="auto"/>
            </w:tcBorders>
            <w:shd w:val="clear" w:color="auto" w:fill="auto"/>
          </w:tcPr>
          <w:p w:rsidR="00244B84" w:rsidRPr="00FC7930" w:rsidRDefault="00244B84" w:rsidP="00244B84">
            <w:pPr>
              <w:autoSpaceDE w:val="0"/>
              <w:autoSpaceDN w:val="0"/>
              <w:spacing w:before="100" w:beforeAutospacing="1" w:after="100" w:afterAutospacing="1"/>
              <w:jc w:val="both"/>
              <w:rPr>
                <w:rFonts w:ascii="Arial" w:hAnsi="Arial" w:cs="Arial"/>
                <w:color w:val="000000"/>
                <w:sz w:val="22"/>
                <w:szCs w:val="22"/>
              </w:rPr>
            </w:pPr>
            <w:r w:rsidRPr="00FC7930">
              <w:rPr>
                <w:rFonts w:ascii="Arial" w:hAnsi="Arial" w:cs="Arial"/>
                <w:sz w:val="22"/>
                <w:szCs w:val="22"/>
              </w:rPr>
              <w:t>Relates an instance of PE8 E-Service to instances of PE37 Protocol Type that classify the protocols used to access the service.</w:t>
            </w:r>
          </w:p>
        </w:tc>
      </w:tr>
      <w:tr w:rsidR="00244B84" w:rsidRPr="00FC7930" w:rsidTr="00244B84">
        <w:tc>
          <w:tcPr>
            <w:tcW w:w="3114" w:type="dxa"/>
            <w:tcBorders>
              <w:left w:val="single" w:sz="4" w:space="0" w:color="auto"/>
            </w:tcBorders>
          </w:tcPr>
          <w:p w:rsidR="00244B84" w:rsidRPr="00FC7930" w:rsidRDefault="00244B84" w:rsidP="00244B84">
            <w:pPr>
              <w:autoSpaceDE w:val="0"/>
              <w:autoSpaceDN w:val="0"/>
              <w:spacing w:before="100" w:beforeAutospacing="1" w:after="100" w:afterAutospacing="1"/>
              <w:rPr>
                <w:rFonts w:ascii="Arial" w:hAnsi="Arial" w:cs="Arial"/>
                <w:b/>
                <w:bCs/>
                <w:color w:val="000000"/>
                <w:sz w:val="22"/>
                <w:szCs w:val="22"/>
              </w:rPr>
            </w:pPr>
            <w:r w:rsidRPr="00FC7930">
              <w:rPr>
                <w:rFonts w:ascii="Arial" w:hAnsi="Arial" w:cs="Arial"/>
                <w:b/>
                <w:bCs/>
                <w:color w:val="000000"/>
                <w:sz w:val="22"/>
                <w:szCs w:val="22"/>
              </w:rPr>
              <w:t>PP48 uses protocol parameter</w:t>
            </w:r>
          </w:p>
        </w:tc>
        <w:tc>
          <w:tcPr>
            <w:tcW w:w="1134" w:type="dxa"/>
          </w:tcPr>
          <w:p w:rsidR="00244B84" w:rsidRPr="00FC7930" w:rsidRDefault="00244B84" w:rsidP="00244B84">
            <w:pPr>
              <w:autoSpaceDE w:val="0"/>
              <w:autoSpaceDN w:val="0"/>
              <w:spacing w:before="100" w:beforeAutospacing="1" w:after="100" w:afterAutospacing="1"/>
              <w:jc w:val="both"/>
              <w:rPr>
                <w:rFonts w:ascii="Arial" w:hAnsi="Arial" w:cs="Arial"/>
                <w:color w:val="000000"/>
                <w:sz w:val="22"/>
                <w:szCs w:val="22"/>
              </w:rPr>
            </w:pPr>
            <w:r w:rsidRPr="00FC7930">
              <w:rPr>
                <w:rFonts w:ascii="Arial" w:hAnsi="Arial" w:cs="Arial"/>
                <w:color w:val="000000"/>
                <w:sz w:val="22"/>
                <w:szCs w:val="22"/>
              </w:rPr>
              <w:t>PE8</w:t>
            </w:r>
          </w:p>
        </w:tc>
        <w:tc>
          <w:tcPr>
            <w:tcW w:w="992" w:type="dxa"/>
          </w:tcPr>
          <w:p w:rsidR="00244B84" w:rsidRPr="00FC7930" w:rsidRDefault="00244B84" w:rsidP="00244B84">
            <w:pPr>
              <w:autoSpaceDE w:val="0"/>
              <w:autoSpaceDN w:val="0"/>
              <w:spacing w:before="100" w:beforeAutospacing="1" w:after="100" w:afterAutospacing="1"/>
              <w:jc w:val="both"/>
              <w:rPr>
                <w:rFonts w:ascii="Arial" w:hAnsi="Arial" w:cs="Arial"/>
                <w:color w:val="000000"/>
                <w:sz w:val="22"/>
                <w:szCs w:val="22"/>
              </w:rPr>
            </w:pPr>
            <w:r w:rsidRPr="00FC7930">
              <w:rPr>
                <w:rFonts w:ascii="Arial" w:hAnsi="Arial" w:cs="Arial"/>
                <w:color w:val="000000"/>
                <w:sz w:val="22"/>
                <w:szCs w:val="22"/>
              </w:rPr>
              <w:t>PE38</w:t>
            </w:r>
          </w:p>
        </w:tc>
        <w:tc>
          <w:tcPr>
            <w:tcW w:w="4115" w:type="dxa"/>
            <w:tcBorders>
              <w:right w:val="single" w:sz="4" w:space="0" w:color="auto"/>
            </w:tcBorders>
          </w:tcPr>
          <w:p w:rsidR="00244B84" w:rsidRPr="00FC7930" w:rsidRDefault="00244B84" w:rsidP="00244B84">
            <w:pPr>
              <w:autoSpaceDE w:val="0"/>
              <w:autoSpaceDN w:val="0"/>
              <w:spacing w:before="100" w:beforeAutospacing="1" w:after="100" w:afterAutospacing="1"/>
              <w:jc w:val="both"/>
              <w:rPr>
                <w:rFonts w:ascii="Arial" w:hAnsi="Arial" w:cs="Arial"/>
                <w:color w:val="000000"/>
                <w:sz w:val="22"/>
                <w:szCs w:val="22"/>
              </w:rPr>
            </w:pPr>
            <w:r w:rsidRPr="00FC7930">
              <w:rPr>
                <w:rFonts w:ascii="Arial" w:hAnsi="Arial" w:cs="Arial"/>
                <w:sz w:val="22"/>
                <w:szCs w:val="22"/>
              </w:rPr>
              <w:t>Relates an instance of PE8 E-Service to instances of PE35 Schema that this service requires in order to run.</w:t>
            </w:r>
          </w:p>
        </w:tc>
      </w:tr>
      <w:tr w:rsidR="00244B84" w:rsidRPr="00FC7930" w:rsidTr="00244B84">
        <w:tc>
          <w:tcPr>
            <w:tcW w:w="3114" w:type="dxa"/>
            <w:tcBorders>
              <w:left w:val="single" w:sz="4" w:space="0" w:color="auto"/>
              <w:bottom w:val="single" w:sz="4" w:space="0" w:color="auto"/>
            </w:tcBorders>
          </w:tcPr>
          <w:p w:rsidR="00244B84" w:rsidRPr="00FC7930" w:rsidRDefault="00244B84" w:rsidP="00244B84">
            <w:pPr>
              <w:autoSpaceDE w:val="0"/>
              <w:autoSpaceDN w:val="0"/>
              <w:spacing w:before="100" w:beforeAutospacing="1" w:after="100" w:afterAutospacing="1"/>
              <w:jc w:val="both"/>
              <w:rPr>
                <w:rFonts w:ascii="Arial" w:hAnsi="Arial" w:cs="Arial"/>
                <w:b/>
                <w:bCs/>
                <w:color w:val="000000"/>
                <w:sz w:val="22"/>
                <w:szCs w:val="22"/>
              </w:rPr>
            </w:pPr>
            <w:r w:rsidRPr="00FC7930">
              <w:rPr>
                <w:rFonts w:ascii="Arial" w:hAnsi="Arial" w:cs="Arial"/>
                <w:b/>
                <w:bCs/>
                <w:color w:val="000000"/>
                <w:sz w:val="22"/>
                <w:szCs w:val="22"/>
              </w:rPr>
              <w:t xml:space="preserve">PP49 provides access point </w:t>
            </w:r>
          </w:p>
        </w:tc>
        <w:tc>
          <w:tcPr>
            <w:tcW w:w="1134" w:type="dxa"/>
            <w:tcBorders>
              <w:bottom w:val="single" w:sz="4" w:space="0" w:color="auto"/>
            </w:tcBorders>
          </w:tcPr>
          <w:p w:rsidR="00244B84" w:rsidRPr="00FC7930" w:rsidRDefault="00244B84" w:rsidP="00244B84">
            <w:pPr>
              <w:autoSpaceDE w:val="0"/>
              <w:autoSpaceDN w:val="0"/>
              <w:spacing w:before="100" w:beforeAutospacing="1" w:after="100" w:afterAutospacing="1"/>
              <w:jc w:val="both"/>
              <w:rPr>
                <w:rFonts w:ascii="Arial" w:hAnsi="Arial" w:cs="Arial"/>
                <w:color w:val="000000"/>
                <w:sz w:val="22"/>
                <w:szCs w:val="22"/>
              </w:rPr>
            </w:pPr>
            <w:r w:rsidRPr="00FC7930">
              <w:rPr>
                <w:rFonts w:ascii="Arial" w:hAnsi="Arial" w:cs="Arial"/>
                <w:color w:val="000000"/>
                <w:sz w:val="22"/>
                <w:szCs w:val="22"/>
              </w:rPr>
              <w:t>PE8</w:t>
            </w:r>
          </w:p>
        </w:tc>
        <w:tc>
          <w:tcPr>
            <w:tcW w:w="992" w:type="dxa"/>
            <w:tcBorders>
              <w:bottom w:val="single" w:sz="4" w:space="0" w:color="auto"/>
            </w:tcBorders>
          </w:tcPr>
          <w:p w:rsidR="00244B84" w:rsidRPr="00FC7930" w:rsidRDefault="00244B84" w:rsidP="00244B84">
            <w:pPr>
              <w:autoSpaceDE w:val="0"/>
              <w:autoSpaceDN w:val="0"/>
              <w:spacing w:before="100" w:beforeAutospacing="1" w:after="100" w:afterAutospacing="1"/>
              <w:jc w:val="both"/>
              <w:rPr>
                <w:rFonts w:ascii="Arial" w:hAnsi="Arial" w:cs="Arial"/>
                <w:color w:val="000000"/>
                <w:sz w:val="22"/>
                <w:szCs w:val="22"/>
              </w:rPr>
            </w:pPr>
            <w:r w:rsidRPr="00FC7930">
              <w:rPr>
                <w:rFonts w:ascii="Arial" w:hAnsi="Arial" w:cs="Arial"/>
                <w:color w:val="000000"/>
                <w:sz w:val="22"/>
                <w:szCs w:val="22"/>
              </w:rPr>
              <w:t>PE29</w:t>
            </w:r>
          </w:p>
        </w:tc>
        <w:tc>
          <w:tcPr>
            <w:tcW w:w="4115" w:type="dxa"/>
            <w:tcBorders>
              <w:bottom w:val="single" w:sz="4" w:space="0" w:color="auto"/>
              <w:right w:val="single" w:sz="4" w:space="0" w:color="auto"/>
            </w:tcBorders>
          </w:tcPr>
          <w:p w:rsidR="00244B84" w:rsidRPr="00FC7930" w:rsidRDefault="00244B84" w:rsidP="00244B84">
            <w:pPr>
              <w:autoSpaceDE w:val="0"/>
              <w:autoSpaceDN w:val="0"/>
              <w:spacing w:before="100" w:beforeAutospacing="1" w:after="100" w:afterAutospacing="1"/>
              <w:jc w:val="both"/>
              <w:rPr>
                <w:rFonts w:ascii="Arial" w:hAnsi="Arial" w:cs="Arial"/>
                <w:color w:val="000000"/>
                <w:sz w:val="22"/>
                <w:szCs w:val="22"/>
              </w:rPr>
            </w:pPr>
            <w:r w:rsidRPr="00FC7930">
              <w:rPr>
                <w:rFonts w:ascii="Arial" w:hAnsi="Arial" w:cs="Arial"/>
                <w:sz w:val="22"/>
                <w:szCs w:val="22"/>
              </w:rPr>
              <w:t>Relates an instance of PE8 E-Service to an instance of PE29 Access Point which the service provides for an instance of D1 Digital Object.</w:t>
            </w:r>
          </w:p>
        </w:tc>
      </w:tr>
    </w:tbl>
    <w:p w:rsidR="0038692E" w:rsidRPr="00FC7930" w:rsidRDefault="0038692E" w:rsidP="003E2AFE"/>
    <w:p w:rsidR="00244B84" w:rsidRPr="00FC7930" w:rsidRDefault="00244B84" w:rsidP="00C976A8">
      <w:pPr>
        <w:pStyle w:val="Heading2"/>
      </w:pPr>
      <w:bookmarkStart w:id="35" w:name="_PE10_Digital_Curating"/>
      <w:bookmarkStart w:id="36" w:name="_Toc459389177"/>
      <w:bookmarkStart w:id="37" w:name="_Toc385339665"/>
      <w:bookmarkEnd w:id="35"/>
    </w:p>
    <w:p w:rsidR="0038692E" w:rsidRPr="00FC7930" w:rsidRDefault="0038692E" w:rsidP="00C976A8">
      <w:pPr>
        <w:pStyle w:val="Heading2"/>
      </w:pPr>
      <w:r w:rsidRPr="00FC7930">
        <w:t>PE10 Digital Curating Service</w:t>
      </w:r>
      <w:bookmarkEnd w:id="36"/>
      <w:bookmarkEnd w:id="37"/>
    </w:p>
    <w:p w:rsidR="0038692E" w:rsidRPr="00FC7930" w:rsidRDefault="0038692E" w:rsidP="00C976A8"/>
    <w:tbl>
      <w:tblPr>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1931"/>
        <w:gridCol w:w="7409"/>
      </w:tblGrid>
      <w:tr w:rsidR="0038692E" w:rsidRPr="00FC7930" w:rsidTr="00244B84">
        <w:tc>
          <w:tcPr>
            <w:tcW w:w="1931" w:type="dxa"/>
            <w:tcBorders>
              <w:top w:val="single" w:sz="8" w:space="0" w:color="000000"/>
              <w:left w:val="single" w:sz="8" w:space="0" w:color="000000"/>
            </w:tcBorders>
            <w:shd w:val="clear" w:color="auto" w:fill="000000"/>
          </w:tcPr>
          <w:p w:rsidR="0038692E" w:rsidRPr="00FC7930" w:rsidRDefault="0038692E" w:rsidP="0064572D">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Class Label</w:t>
            </w:r>
          </w:p>
        </w:tc>
        <w:tc>
          <w:tcPr>
            <w:tcW w:w="7409" w:type="dxa"/>
            <w:tcBorders>
              <w:top w:val="single" w:sz="8" w:space="0" w:color="000000"/>
              <w:right w:val="single" w:sz="8" w:space="0" w:color="000000"/>
            </w:tcBorders>
            <w:shd w:val="clear" w:color="auto" w:fill="000000"/>
          </w:tcPr>
          <w:p w:rsidR="0038692E" w:rsidRPr="00FC7930" w:rsidRDefault="0038692E" w:rsidP="0064572D">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PE10 Digital Curating Service</w:t>
            </w:r>
          </w:p>
        </w:tc>
      </w:tr>
      <w:tr w:rsidR="0038692E" w:rsidRPr="00FC7930" w:rsidTr="00244B84">
        <w:tc>
          <w:tcPr>
            <w:tcW w:w="1931"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Subclass of</w:t>
            </w:r>
          </w:p>
        </w:tc>
        <w:tc>
          <w:tcPr>
            <w:tcW w:w="7409"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rPr>
                <w:rFonts w:ascii="Arial" w:hAnsi="Arial" w:cs="Arial"/>
                <w:sz w:val="22"/>
                <w:szCs w:val="22"/>
              </w:rPr>
            </w:pPr>
            <w:r w:rsidRPr="00FC7930">
              <w:rPr>
                <w:rFonts w:ascii="Arial" w:hAnsi="Arial" w:cs="Arial"/>
                <w:sz w:val="22"/>
                <w:szCs w:val="22"/>
              </w:rPr>
              <w:t>PE3 Curating Service</w:t>
            </w:r>
          </w:p>
        </w:tc>
      </w:tr>
      <w:tr w:rsidR="0038692E" w:rsidRPr="00FC7930" w:rsidTr="00244B84">
        <w:tc>
          <w:tcPr>
            <w:tcW w:w="1931" w:type="dxa"/>
            <w:tcBorders>
              <w:lef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Superclass of</w:t>
            </w:r>
          </w:p>
        </w:tc>
        <w:tc>
          <w:tcPr>
            <w:tcW w:w="7409" w:type="dxa"/>
            <w:tcBorders>
              <w:right w:val="single" w:sz="8" w:space="0" w:color="000000"/>
            </w:tcBorders>
          </w:tcPr>
          <w:p w:rsidR="0038692E" w:rsidRPr="00FC7930" w:rsidRDefault="0038692E" w:rsidP="0064572D">
            <w:pPr>
              <w:autoSpaceDE w:val="0"/>
              <w:autoSpaceDN w:val="0"/>
              <w:spacing w:before="100" w:beforeAutospacing="1" w:after="100" w:afterAutospacing="1"/>
              <w:rPr>
                <w:rFonts w:ascii="Arial" w:hAnsi="Arial" w:cs="Arial"/>
                <w:sz w:val="22"/>
                <w:szCs w:val="22"/>
              </w:rPr>
            </w:pPr>
            <w:r w:rsidRPr="00FC7930">
              <w:rPr>
                <w:rFonts w:ascii="Arial" w:hAnsi="Arial" w:cs="Arial"/>
                <w:sz w:val="22"/>
                <w:szCs w:val="22"/>
              </w:rPr>
              <w:t>PE11 Software Curating Service</w:t>
            </w:r>
            <w:r w:rsidRPr="00FC7930">
              <w:rPr>
                <w:rFonts w:ascii="Arial" w:hAnsi="Arial" w:cs="Arial"/>
                <w:sz w:val="22"/>
                <w:szCs w:val="22"/>
              </w:rPr>
              <w:br/>
              <w:t>PE12 Data Curating Service</w:t>
            </w:r>
          </w:p>
        </w:tc>
      </w:tr>
      <w:tr w:rsidR="0038692E" w:rsidRPr="00FC7930" w:rsidTr="00244B84">
        <w:tc>
          <w:tcPr>
            <w:tcW w:w="1931"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Scope Note</w:t>
            </w:r>
          </w:p>
        </w:tc>
        <w:tc>
          <w:tcPr>
            <w:tcW w:w="7409"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This class comprises declared offers by some instance of E39 Actor of their willingness and ability to engage in a series of selection and organization activities on an instance of PE20</w:t>
            </w:r>
            <w:r w:rsidR="00F42125" w:rsidRPr="00FC7930">
              <w:rPr>
                <w:rFonts w:ascii="Arial" w:hAnsi="Arial" w:cs="Arial"/>
                <w:sz w:val="22"/>
                <w:szCs w:val="22"/>
              </w:rPr>
              <w:t xml:space="preserve"> </w:t>
            </w:r>
            <w:r w:rsidRPr="00FC7930">
              <w:rPr>
                <w:rFonts w:ascii="Arial" w:hAnsi="Arial" w:cs="Arial"/>
                <w:sz w:val="22"/>
                <w:szCs w:val="22"/>
              </w:rPr>
              <w:t>Volatile Digital Object according to a specified plan.</w:t>
            </w:r>
          </w:p>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The identity of the instance of PE10 Digital Curation Service is tied to the instance of PE20 Volatile Digital Object of which it is the curation. Instances of PE20 Volatile Digital Object are by their nature composites of different data sources. The curation activity on the volatile digital object in ex</w:t>
            </w:r>
            <w:r w:rsidR="000671D4" w:rsidRPr="00FC7930">
              <w:rPr>
                <w:rFonts w:ascii="Arial" w:hAnsi="Arial" w:cs="Arial"/>
                <w:sz w:val="22"/>
                <w:szCs w:val="22"/>
              </w:rPr>
              <w:t>e</w:t>
            </w:r>
            <w:r w:rsidRPr="00FC7930">
              <w:rPr>
                <w:rFonts w:ascii="Arial" w:hAnsi="Arial" w:cs="Arial"/>
                <w:sz w:val="22"/>
                <w:szCs w:val="22"/>
              </w:rPr>
              <w:t>cuting its plan for the volatile digital object - some functional goal - ensures the unity of the one volatile digital object and provides it an identity. Thus again, as with physical curation of a collection, it is normal for parts to be added or removed from the volatile digi</w:t>
            </w:r>
            <w:r w:rsidR="000671D4" w:rsidRPr="00FC7930">
              <w:rPr>
                <w:rFonts w:ascii="Arial" w:hAnsi="Arial" w:cs="Arial"/>
                <w:sz w:val="22"/>
                <w:szCs w:val="22"/>
              </w:rPr>
              <w:t>t</w:t>
            </w:r>
            <w:r w:rsidRPr="00FC7930">
              <w:rPr>
                <w:rFonts w:ascii="Arial" w:hAnsi="Arial" w:cs="Arial"/>
                <w:sz w:val="22"/>
                <w:szCs w:val="22"/>
              </w:rPr>
              <w:t>al object without its overall identity changing. It is precisely having this one object of the digital curation service that in turn allows the identification of the service itself, along</w:t>
            </w:r>
            <w:r w:rsidR="000671D4" w:rsidRPr="00FC7930">
              <w:rPr>
                <w:rFonts w:ascii="Arial" w:hAnsi="Arial" w:cs="Arial"/>
                <w:sz w:val="22"/>
                <w:szCs w:val="22"/>
              </w:rPr>
              <w:t>si</w:t>
            </w:r>
            <w:r w:rsidRPr="00FC7930">
              <w:rPr>
                <w:rFonts w:ascii="Arial" w:hAnsi="Arial" w:cs="Arial"/>
                <w:sz w:val="22"/>
                <w:szCs w:val="22"/>
              </w:rPr>
              <w:t>de knowledge of the curator and the plan.</w:t>
            </w:r>
          </w:p>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An instance of PE10</w:t>
            </w:r>
            <w:r w:rsidR="000671D4" w:rsidRPr="00FC7930">
              <w:rPr>
                <w:rFonts w:ascii="Arial" w:hAnsi="Arial" w:cs="Arial"/>
                <w:sz w:val="22"/>
                <w:szCs w:val="22"/>
              </w:rPr>
              <w:t xml:space="preserve"> </w:t>
            </w:r>
            <w:r w:rsidRPr="00FC7930">
              <w:rPr>
                <w:rFonts w:ascii="Arial" w:hAnsi="Arial" w:cs="Arial"/>
                <w:sz w:val="22"/>
                <w:szCs w:val="22"/>
              </w:rPr>
              <w:t>Digital Curating Service begins when the curator initiates the selection and organization of a volatile digital object under the declared curation plan. The curating service may take over the curation of an existing volatile digital object or begin the curation of an</w:t>
            </w:r>
            <w:r w:rsidR="000671D4" w:rsidRPr="00FC7930">
              <w:rPr>
                <w:rFonts w:ascii="Arial" w:hAnsi="Arial" w:cs="Arial"/>
                <w:sz w:val="22"/>
                <w:szCs w:val="22"/>
              </w:rPr>
              <w:t xml:space="preserve"> </w:t>
            </w:r>
            <w:r w:rsidRPr="00FC7930">
              <w:rPr>
                <w:rFonts w:ascii="Arial" w:hAnsi="Arial" w:cs="Arial"/>
                <w:sz w:val="22"/>
                <w:szCs w:val="22"/>
              </w:rPr>
              <w:t>entirely new volatile digital object. As long as the curator maintains the will and ability to carry out these selecting and organiz</w:t>
            </w:r>
            <w:r w:rsidR="000671D4" w:rsidRPr="00FC7930">
              <w:rPr>
                <w:rFonts w:ascii="Arial" w:hAnsi="Arial" w:cs="Arial"/>
                <w:sz w:val="22"/>
                <w:szCs w:val="22"/>
              </w:rPr>
              <w:t>i</w:t>
            </w:r>
            <w:r w:rsidRPr="00FC7930">
              <w:rPr>
                <w:rFonts w:ascii="Arial" w:hAnsi="Arial" w:cs="Arial"/>
                <w:sz w:val="22"/>
                <w:szCs w:val="22"/>
              </w:rPr>
              <w:t>ng activities according to the declared plan, the curation activity is considered on-going, regardless of any particular activities or lack thereof at any one time. Should the actor no longer be willing to engage in these activities or the volatile digital object be unavailable in a permanent manner, then the instance of PE10</w:t>
            </w:r>
            <w:r w:rsidR="000671D4" w:rsidRPr="00FC7930">
              <w:rPr>
                <w:rFonts w:ascii="Arial" w:hAnsi="Arial" w:cs="Arial"/>
                <w:sz w:val="22"/>
                <w:szCs w:val="22"/>
              </w:rPr>
              <w:t xml:space="preserve"> </w:t>
            </w:r>
            <w:r w:rsidRPr="00FC7930">
              <w:rPr>
                <w:rFonts w:ascii="Arial" w:hAnsi="Arial" w:cs="Arial"/>
                <w:sz w:val="22"/>
                <w:szCs w:val="22"/>
              </w:rPr>
              <w:t>Digital Curating Service is to be considered ended.</w:t>
            </w:r>
          </w:p>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While curated objects may need to be hosted, this service may or may not be undertaken by the same actor. Therefore hosting can be documented separately and attributed to the appropriate third party actor.</w:t>
            </w:r>
          </w:p>
          <w:p w:rsidR="0038692E" w:rsidRPr="00FC7930" w:rsidRDefault="0038692E" w:rsidP="0064572D">
            <w:pPr>
              <w:autoSpaceDE w:val="0"/>
              <w:autoSpaceDN w:val="0"/>
              <w:spacing w:before="100" w:beforeAutospacing="1" w:after="100" w:afterAutospacing="1"/>
              <w:jc w:val="both"/>
              <w:rPr>
                <w:rFonts w:ascii="Arial" w:hAnsi="Arial" w:cs="Arial"/>
                <w:sz w:val="22"/>
                <w:szCs w:val="22"/>
              </w:rPr>
            </w:pPr>
          </w:p>
        </w:tc>
      </w:tr>
      <w:tr w:rsidR="0038692E" w:rsidRPr="00FC7930" w:rsidTr="00244B84">
        <w:tc>
          <w:tcPr>
            <w:tcW w:w="1931" w:type="dxa"/>
            <w:tcBorders>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Examples</w:t>
            </w:r>
          </w:p>
        </w:tc>
        <w:tc>
          <w:tcPr>
            <w:tcW w:w="7409" w:type="dxa"/>
            <w:tcBorders>
              <w:bottom w:val="single" w:sz="8" w:space="0" w:color="000000"/>
              <w:right w:val="single" w:sz="8" w:space="0" w:color="000000"/>
            </w:tcBorders>
          </w:tcPr>
          <w:p w:rsidR="00F81A58" w:rsidRPr="00FC7930" w:rsidRDefault="00F81A58" w:rsidP="00F81A58">
            <w:pPr>
              <w:pStyle w:val="CommentText"/>
              <w:rPr>
                <w:rStyle w:val="CommentReference"/>
              </w:rPr>
            </w:pPr>
          </w:p>
          <w:p w:rsidR="0038692E" w:rsidRPr="00FC7930" w:rsidRDefault="00F81A58" w:rsidP="00F81A58">
            <w:pPr>
              <w:pStyle w:val="CommentText"/>
              <w:rPr>
                <w:rStyle w:val="CommentReference"/>
                <w:rFonts w:ascii="Arial" w:hAnsi="Arial" w:cs="Arial"/>
                <w:sz w:val="22"/>
                <w:szCs w:val="22"/>
              </w:rPr>
            </w:pPr>
            <w:r w:rsidRPr="00FC7930">
              <w:rPr>
                <w:rStyle w:val="CommentReference"/>
                <w:rFonts w:ascii="Arial" w:hAnsi="Arial" w:cs="Arial"/>
                <w:sz w:val="22"/>
                <w:szCs w:val="22"/>
              </w:rPr>
              <w:t>Natural History Museum of London Curation Team Management of Natural History Collection’s Collection Management System DB</w:t>
            </w:r>
            <w:r w:rsidR="00ED4048" w:rsidRPr="00FC7930">
              <w:rPr>
                <w:rStyle w:val="CommentReference"/>
                <w:rFonts w:ascii="Arial" w:hAnsi="Arial" w:cs="Arial"/>
                <w:sz w:val="22"/>
                <w:szCs w:val="22"/>
              </w:rPr>
              <w:t xml:space="preserve"> </w:t>
            </w:r>
          </w:p>
          <w:p w:rsidR="00ED4048" w:rsidRPr="00FC7930" w:rsidRDefault="005E68CB" w:rsidP="00F81A58">
            <w:pPr>
              <w:pStyle w:val="CommentText"/>
              <w:rPr>
                <w:rFonts w:ascii="Arial" w:hAnsi="Arial" w:cs="Arial"/>
                <w:sz w:val="22"/>
                <w:szCs w:val="22"/>
              </w:rPr>
            </w:pPr>
            <w:r w:rsidRPr="008371C7">
              <w:rPr>
                <w:rFonts w:ascii="Arial" w:hAnsi="Arial" w:cs="Arial"/>
                <w:sz w:val="22"/>
                <w:szCs w:val="22"/>
              </w:rPr>
              <w:t>(Natural History Museum, 2014)</w:t>
            </w:r>
          </w:p>
        </w:tc>
      </w:tr>
    </w:tbl>
    <w:p w:rsidR="00244B84" w:rsidRPr="00FC7930" w:rsidRDefault="00244B84" w:rsidP="00244B84">
      <w:pPr>
        <w:autoSpaceDE w:val="0"/>
        <w:autoSpaceDN w:val="0"/>
        <w:spacing w:before="100" w:beforeAutospacing="1" w:after="100" w:afterAutospacing="1"/>
        <w:jc w:val="both"/>
        <w:rPr>
          <w:rFonts w:ascii="Arial" w:hAnsi="Arial" w:cs="Arial"/>
          <w:sz w:val="22"/>
        </w:rPr>
      </w:pPr>
      <w:r w:rsidRPr="00FC7930">
        <w:rPr>
          <w:rFonts w:ascii="Arial" w:hAnsi="Arial" w:cs="Arial"/>
          <w:sz w:val="22"/>
        </w:rPr>
        <w:t>New Direct Properties</w:t>
      </w:r>
    </w:p>
    <w:tbl>
      <w:tblPr>
        <w:tblW w:w="9351" w:type="dxa"/>
        <w:tblBorders>
          <w:top w:val="single" w:sz="4" w:space="0" w:color="auto"/>
          <w:left w:val="single" w:sz="4" w:space="0" w:color="auto"/>
          <w:bottom w:val="single" w:sz="4" w:space="0" w:color="auto"/>
          <w:right w:val="single" w:sz="4" w:space="0" w:color="auto"/>
          <w:insideH w:val="single" w:sz="8" w:space="0" w:color="000000"/>
        </w:tblBorders>
        <w:tblLook w:val="00A0" w:firstRow="1" w:lastRow="0" w:firstColumn="1" w:lastColumn="0" w:noHBand="0" w:noVBand="0"/>
      </w:tblPr>
      <w:tblGrid>
        <w:gridCol w:w="2460"/>
        <w:gridCol w:w="1023"/>
        <w:gridCol w:w="889"/>
        <w:gridCol w:w="4979"/>
      </w:tblGrid>
      <w:tr w:rsidR="0038692E" w:rsidRPr="00FC7930" w:rsidTr="00244B84">
        <w:tc>
          <w:tcPr>
            <w:tcW w:w="2460" w:type="dxa"/>
            <w:shd w:val="clear" w:color="auto" w:fill="BFBFBF" w:themeFill="background1" w:themeFillShade="BF"/>
          </w:tcPr>
          <w:p w:rsidR="0038692E" w:rsidRPr="00FC7930" w:rsidRDefault="0038692E" w:rsidP="0064572D">
            <w:pPr>
              <w:autoSpaceDE w:val="0"/>
              <w:autoSpaceDN w:val="0"/>
              <w:spacing w:before="100" w:beforeAutospacing="1" w:after="100" w:afterAutospacing="1"/>
              <w:jc w:val="both"/>
              <w:rPr>
                <w:rFonts w:ascii="Arial" w:hAnsi="Arial" w:cs="Arial"/>
                <w:b/>
                <w:bCs/>
                <w:color w:val="000000"/>
                <w:sz w:val="22"/>
                <w:szCs w:val="22"/>
              </w:rPr>
            </w:pPr>
            <w:r w:rsidRPr="00FC7930">
              <w:rPr>
                <w:rFonts w:ascii="Arial" w:hAnsi="Arial" w:cs="Arial"/>
                <w:b/>
                <w:bCs/>
                <w:color w:val="000000"/>
                <w:sz w:val="22"/>
                <w:szCs w:val="22"/>
              </w:rPr>
              <w:t>Label</w:t>
            </w:r>
          </w:p>
        </w:tc>
        <w:tc>
          <w:tcPr>
            <w:tcW w:w="1023" w:type="dxa"/>
            <w:shd w:val="clear" w:color="auto" w:fill="BFBFBF" w:themeFill="background1" w:themeFillShade="BF"/>
          </w:tcPr>
          <w:p w:rsidR="0038692E" w:rsidRPr="00FC7930" w:rsidRDefault="0038692E" w:rsidP="0064572D">
            <w:pPr>
              <w:autoSpaceDE w:val="0"/>
              <w:autoSpaceDN w:val="0"/>
              <w:spacing w:before="100" w:beforeAutospacing="1" w:after="100" w:afterAutospacing="1"/>
              <w:jc w:val="both"/>
              <w:rPr>
                <w:rFonts w:ascii="Arial" w:hAnsi="Arial" w:cs="Arial"/>
                <w:b/>
                <w:bCs/>
                <w:color w:val="000000"/>
                <w:sz w:val="22"/>
                <w:szCs w:val="22"/>
              </w:rPr>
            </w:pPr>
            <w:r w:rsidRPr="00FC7930">
              <w:rPr>
                <w:rFonts w:ascii="Arial" w:hAnsi="Arial" w:cs="Arial"/>
                <w:b/>
                <w:bCs/>
                <w:color w:val="000000"/>
                <w:sz w:val="22"/>
                <w:szCs w:val="22"/>
              </w:rPr>
              <w:t>Domain</w:t>
            </w:r>
          </w:p>
        </w:tc>
        <w:tc>
          <w:tcPr>
            <w:tcW w:w="889" w:type="dxa"/>
            <w:shd w:val="clear" w:color="auto" w:fill="BFBFBF" w:themeFill="background1" w:themeFillShade="BF"/>
          </w:tcPr>
          <w:p w:rsidR="0038692E" w:rsidRPr="00FC7930" w:rsidRDefault="0038692E" w:rsidP="0064572D">
            <w:pPr>
              <w:autoSpaceDE w:val="0"/>
              <w:autoSpaceDN w:val="0"/>
              <w:spacing w:before="100" w:beforeAutospacing="1" w:after="100" w:afterAutospacing="1"/>
              <w:jc w:val="both"/>
              <w:rPr>
                <w:rFonts w:ascii="Arial" w:hAnsi="Arial" w:cs="Arial"/>
                <w:b/>
                <w:bCs/>
                <w:color w:val="000000"/>
                <w:sz w:val="22"/>
                <w:szCs w:val="22"/>
              </w:rPr>
            </w:pPr>
            <w:r w:rsidRPr="00FC7930">
              <w:rPr>
                <w:rFonts w:ascii="Arial" w:hAnsi="Arial" w:cs="Arial"/>
                <w:b/>
                <w:bCs/>
                <w:color w:val="000000"/>
                <w:sz w:val="22"/>
                <w:szCs w:val="22"/>
              </w:rPr>
              <w:t>Range</w:t>
            </w:r>
          </w:p>
        </w:tc>
        <w:tc>
          <w:tcPr>
            <w:tcW w:w="4979" w:type="dxa"/>
            <w:shd w:val="clear" w:color="auto" w:fill="BFBFBF" w:themeFill="background1" w:themeFillShade="BF"/>
          </w:tcPr>
          <w:p w:rsidR="0038692E" w:rsidRPr="00FC7930" w:rsidRDefault="0038692E" w:rsidP="0064572D">
            <w:pPr>
              <w:autoSpaceDE w:val="0"/>
              <w:autoSpaceDN w:val="0"/>
              <w:spacing w:before="100" w:beforeAutospacing="1" w:after="100" w:afterAutospacing="1"/>
              <w:jc w:val="both"/>
              <w:rPr>
                <w:rFonts w:ascii="Arial" w:hAnsi="Arial" w:cs="Arial"/>
                <w:b/>
                <w:bCs/>
                <w:color w:val="000000"/>
                <w:sz w:val="22"/>
                <w:szCs w:val="22"/>
              </w:rPr>
            </w:pPr>
            <w:r w:rsidRPr="00FC7930">
              <w:rPr>
                <w:rFonts w:ascii="Arial" w:hAnsi="Arial" w:cs="Arial"/>
                <w:b/>
                <w:bCs/>
                <w:color w:val="000000"/>
                <w:sz w:val="22"/>
                <w:szCs w:val="22"/>
              </w:rPr>
              <w:t>Scope Note</w:t>
            </w:r>
          </w:p>
        </w:tc>
      </w:tr>
      <w:tr w:rsidR="00244B84" w:rsidRPr="00FC7930" w:rsidTr="00244B84">
        <w:tc>
          <w:tcPr>
            <w:tcW w:w="2460" w:type="dxa"/>
            <w:shd w:val="clear" w:color="auto" w:fill="auto"/>
          </w:tcPr>
          <w:p w:rsidR="00244B84" w:rsidRPr="00FC7930" w:rsidRDefault="00244B84" w:rsidP="00244B84">
            <w:pPr>
              <w:autoSpaceDE w:val="0"/>
              <w:autoSpaceDN w:val="0"/>
              <w:spacing w:before="100" w:beforeAutospacing="1" w:after="100" w:afterAutospacing="1"/>
              <w:jc w:val="both"/>
              <w:rPr>
                <w:rFonts w:ascii="Arial" w:hAnsi="Arial" w:cs="Arial"/>
                <w:b/>
                <w:bCs/>
                <w:color w:val="000000"/>
                <w:sz w:val="22"/>
                <w:szCs w:val="22"/>
              </w:rPr>
            </w:pPr>
            <w:r w:rsidRPr="00FC7930">
              <w:rPr>
                <w:rFonts w:ascii="Arial" w:hAnsi="Arial" w:cs="Arial"/>
                <w:b/>
                <w:bCs/>
                <w:color w:val="000000"/>
                <w:sz w:val="22"/>
                <w:szCs w:val="22"/>
              </w:rPr>
              <w:t>PP11 curates volatile digital object</w:t>
            </w:r>
          </w:p>
        </w:tc>
        <w:tc>
          <w:tcPr>
            <w:tcW w:w="1023" w:type="dxa"/>
            <w:shd w:val="clear" w:color="auto" w:fill="auto"/>
          </w:tcPr>
          <w:p w:rsidR="00244B84" w:rsidRPr="00FC7930" w:rsidRDefault="00244B84" w:rsidP="00244B84">
            <w:pPr>
              <w:autoSpaceDE w:val="0"/>
              <w:autoSpaceDN w:val="0"/>
              <w:spacing w:before="100" w:beforeAutospacing="1" w:after="100" w:afterAutospacing="1"/>
              <w:jc w:val="both"/>
              <w:rPr>
                <w:rFonts w:ascii="Arial" w:hAnsi="Arial" w:cs="Arial"/>
                <w:color w:val="000000"/>
                <w:sz w:val="22"/>
                <w:szCs w:val="22"/>
              </w:rPr>
            </w:pPr>
            <w:r w:rsidRPr="00FC7930">
              <w:rPr>
                <w:rFonts w:ascii="Arial" w:hAnsi="Arial" w:cs="Arial"/>
                <w:color w:val="000000"/>
                <w:sz w:val="22"/>
                <w:szCs w:val="22"/>
              </w:rPr>
              <w:t>PE10</w:t>
            </w:r>
          </w:p>
        </w:tc>
        <w:tc>
          <w:tcPr>
            <w:tcW w:w="889" w:type="dxa"/>
            <w:shd w:val="clear" w:color="auto" w:fill="auto"/>
          </w:tcPr>
          <w:p w:rsidR="00244B84" w:rsidRPr="00FC7930" w:rsidRDefault="00244B84" w:rsidP="00244B84">
            <w:pPr>
              <w:autoSpaceDE w:val="0"/>
              <w:autoSpaceDN w:val="0"/>
              <w:spacing w:before="100" w:beforeAutospacing="1" w:after="100" w:afterAutospacing="1"/>
              <w:jc w:val="both"/>
              <w:rPr>
                <w:rFonts w:ascii="Arial" w:hAnsi="Arial" w:cs="Arial"/>
                <w:color w:val="000000"/>
                <w:sz w:val="22"/>
                <w:szCs w:val="22"/>
              </w:rPr>
            </w:pPr>
            <w:r w:rsidRPr="00FC7930">
              <w:rPr>
                <w:rFonts w:ascii="Arial" w:hAnsi="Arial" w:cs="Arial"/>
                <w:color w:val="000000"/>
                <w:sz w:val="22"/>
                <w:szCs w:val="22"/>
              </w:rPr>
              <w:t>PE20</w:t>
            </w:r>
          </w:p>
        </w:tc>
        <w:tc>
          <w:tcPr>
            <w:tcW w:w="4979" w:type="dxa"/>
            <w:shd w:val="clear" w:color="auto" w:fill="auto"/>
          </w:tcPr>
          <w:p w:rsidR="00244B84" w:rsidRPr="00FC7930" w:rsidRDefault="00244B84" w:rsidP="00244B84">
            <w:pPr>
              <w:autoSpaceDE w:val="0"/>
              <w:autoSpaceDN w:val="0"/>
              <w:spacing w:before="100" w:beforeAutospacing="1" w:after="100" w:afterAutospacing="1"/>
              <w:jc w:val="both"/>
              <w:rPr>
                <w:rFonts w:ascii="Arial" w:hAnsi="Arial" w:cs="Arial"/>
                <w:color w:val="000000"/>
                <w:sz w:val="22"/>
                <w:szCs w:val="22"/>
              </w:rPr>
            </w:pPr>
            <w:r w:rsidRPr="00FC7930">
              <w:rPr>
                <w:rFonts w:ascii="Arial" w:hAnsi="Arial" w:cs="Arial"/>
                <w:sz w:val="22"/>
                <w:szCs w:val="22"/>
              </w:rPr>
              <w:t>This property associates an instance of digital curating service with the digital object of which it is the curation activity.</w:t>
            </w:r>
          </w:p>
        </w:tc>
      </w:tr>
    </w:tbl>
    <w:p w:rsidR="00244B84" w:rsidRPr="00FC7930" w:rsidRDefault="00244B84" w:rsidP="00B45493">
      <w:pPr>
        <w:pStyle w:val="Heading2"/>
      </w:pPr>
      <w:bookmarkStart w:id="38" w:name="_PE11_Software_Curating"/>
      <w:bookmarkStart w:id="39" w:name="_Toc459389178"/>
      <w:bookmarkStart w:id="40" w:name="_Toc385339666"/>
      <w:bookmarkEnd w:id="38"/>
    </w:p>
    <w:p w:rsidR="0038692E" w:rsidRPr="00FC7930" w:rsidRDefault="0038692E" w:rsidP="00B45493">
      <w:pPr>
        <w:pStyle w:val="Heading2"/>
      </w:pPr>
      <w:r w:rsidRPr="00FC7930">
        <w:t>PE11</w:t>
      </w:r>
      <w:r w:rsidR="00281629" w:rsidRPr="00FC7930">
        <w:t xml:space="preserve"> </w:t>
      </w:r>
      <w:r w:rsidRPr="00FC7930">
        <w:t>Software Curating Service</w:t>
      </w:r>
      <w:bookmarkEnd w:id="39"/>
      <w:bookmarkEnd w:id="40"/>
    </w:p>
    <w:p w:rsidR="0038692E" w:rsidRPr="00FC7930" w:rsidRDefault="0038692E" w:rsidP="00B45493"/>
    <w:tbl>
      <w:tblPr>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1931"/>
        <w:gridCol w:w="7409"/>
      </w:tblGrid>
      <w:tr w:rsidR="0038692E" w:rsidRPr="00FC7930" w:rsidTr="00244B84">
        <w:tc>
          <w:tcPr>
            <w:tcW w:w="1931" w:type="dxa"/>
            <w:tcBorders>
              <w:top w:val="single" w:sz="8" w:space="0" w:color="000000"/>
              <w:left w:val="single" w:sz="8" w:space="0" w:color="000000"/>
            </w:tcBorders>
            <w:shd w:val="clear" w:color="auto" w:fill="000000"/>
          </w:tcPr>
          <w:p w:rsidR="0038692E" w:rsidRPr="00FC7930" w:rsidRDefault="0038692E" w:rsidP="0064572D">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Class Label</w:t>
            </w:r>
          </w:p>
        </w:tc>
        <w:tc>
          <w:tcPr>
            <w:tcW w:w="7409" w:type="dxa"/>
            <w:tcBorders>
              <w:top w:val="single" w:sz="8" w:space="0" w:color="000000"/>
              <w:right w:val="single" w:sz="8" w:space="0" w:color="000000"/>
            </w:tcBorders>
            <w:shd w:val="clear" w:color="auto" w:fill="000000"/>
          </w:tcPr>
          <w:p w:rsidR="0038692E" w:rsidRPr="00FC7930" w:rsidRDefault="0038692E" w:rsidP="0064572D">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PE11 Software Curating Service</w:t>
            </w:r>
          </w:p>
        </w:tc>
      </w:tr>
      <w:tr w:rsidR="0038692E" w:rsidRPr="00FC7930" w:rsidTr="00244B84">
        <w:tc>
          <w:tcPr>
            <w:tcW w:w="1931"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Subclass of</w:t>
            </w:r>
          </w:p>
        </w:tc>
        <w:tc>
          <w:tcPr>
            <w:tcW w:w="7409"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rPr>
                <w:rFonts w:ascii="Arial" w:hAnsi="Arial" w:cs="Arial"/>
                <w:sz w:val="22"/>
                <w:szCs w:val="22"/>
              </w:rPr>
            </w:pPr>
            <w:r w:rsidRPr="00FC7930">
              <w:rPr>
                <w:rFonts w:ascii="Arial" w:hAnsi="Arial" w:cs="Arial"/>
                <w:sz w:val="22"/>
                <w:szCs w:val="22"/>
              </w:rPr>
              <w:t>PE10 Digital Curating Service</w:t>
            </w:r>
          </w:p>
        </w:tc>
      </w:tr>
      <w:tr w:rsidR="0038692E" w:rsidRPr="00FC7930" w:rsidTr="00244B84">
        <w:tc>
          <w:tcPr>
            <w:tcW w:w="1931" w:type="dxa"/>
            <w:tcBorders>
              <w:lef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Superclass of</w:t>
            </w:r>
          </w:p>
        </w:tc>
        <w:tc>
          <w:tcPr>
            <w:tcW w:w="7409" w:type="dxa"/>
            <w:tcBorders>
              <w:right w:val="single" w:sz="8" w:space="0" w:color="000000"/>
            </w:tcBorders>
          </w:tcPr>
          <w:p w:rsidR="0038692E" w:rsidRPr="00FC7930" w:rsidRDefault="0038692E" w:rsidP="0064572D">
            <w:pPr>
              <w:autoSpaceDE w:val="0"/>
              <w:autoSpaceDN w:val="0"/>
              <w:spacing w:before="100" w:beforeAutospacing="1" w:after="100" w:afterAutospacing="1"/>
              <w:rPr>
                <w:rFonts w:ascii="Arial" w:hAnsi="Arial" w:cs="Arial"/>
                <w:sz w:val="22"/>
                <w:szCs w:val="22"/>
              </w:rPr>
            </w:pPr>
            <w:r w:rsidRPr="00FC7930">
              <w:rPr>
                <w:rFonts w:ascii="Arial" w:hAnsi="Arial" w:cs="Arial"/>
                <w:sz w:val="22"/>
                <w:szCs w:val="22"/>
              </w:rPr>
              <w:t>PE16 Curated Software E-Service</w:t>
            </w:r>
          </w:p>
        </w:tc>
      </w:tr>
      <w:tr w:rsidR="0038692E" w:rsidRPr="00FC7930" w:rsidTr="00244B84">
        <w:tc>
          <w:tcPr>
            <w:tcW w:w="1931"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Scope Note</w:t>
            </w:r>
          </w:p>
        </w:tc>
        <w:tc>
          <w:tcPr>
            <w:tcW w:w="7409"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This class comprises declared offers by some instance of E39 Actor of their willingness and ability to engage in a series of selection and organization activities on an instance of PE23 Volatile Software according to a specified plan.</w:t>
            </w:r>
          </w:p>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The identity of the instance of PE11 Software Curation Service is tied to the instance of PE23 Volatile Software of which it is the curation. Instances of PE23 Volatile Software are by their nature composites of different data sources. The curation activity on the volatile software in ex</w:t>
            </w:r>
            <w:r w:rsidR="000671D4" w:rsidRPr="00FC7930">
              <w:rPr>
                <w:rFonts w:ascii="Arial" w:hAnsi="Arial" w:cs="Arial"/>
                <w:sz w:val="22"/>
                <w:szCs w:val="22"/>
              </w:rPr>
              <w:t>e</w:t>
            </w:r>
            <w:r w:rsidRPr="00FC7930">
              <w:rPr>
                <w:rFonts w:ascii="Arial" w:hAnsi="Arial" w:cs="Arial"/>
                <w:sz w:val="22"/>
                <w:szCs w:val="22"/>
              </w:rPr>
              <w:t>cuting its plan for the volatile software - some functional goal - ensures its unity and provides it an identity. Thus again, as with physical curation of a collection, it is normal for parts to be added or removed from the volatile software object without its overall identity changing. It is precisely having this one object of the software curation service that, in turn, allows the identification of the service itself, along</w:t>
            </w:r>
            <w:r w:rsidR="000671D4" w:rsidRPr="00FC7930">
              <w:rPr>
                <w:rFonts w:ascii="Arial" w:hAnsi="Arial" w:cs="Arial"/>
                <w:sz w:val="22"/>
                <w:szCs w:val="22"/>
              </w:rPr>
              <w:t>si</w:t>
            </w:r>
            <w:r w:rsidRPr="00FC7930">
              <w:rPr>
                <w:rFonts w:ascii="Arial" w:hAnsi="Arial" w:cs="Arial"/>
                <w:sz w:val="22"/>
                <w:szCs w:val="22"/>
              </w:rPr>
              <w:t>de knowledge of the curator and the plan.</w:t>
            </w:r>
          </w:p>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An instance of PE11Software Curating Service begins when the curator initiates the selection and organization of a volatile software object under the declared curation plan. The curating service may take over the curation of an existing vo</w:t>
            </w:r>
            <w:r w:rsidR="000671D4" w:rsidRPr="00FC7930">
              <w:rPr>
                <w:rFonts w:ascii="Arial" w:hAnsi="Arial" w:cs="Arial"/>
                <w:sz w:val="22"/>
                <w:szCs w:val="22"/>
              </w:rPr>
              <w:t>l</w:t>
            </w:r>
            <w:r w:rsidRPr="00FC7930">
              <w:rPr>
                <w:rFonts w:ascii="Arial" w:hAnsi="Arial" w:cs="Arial"/>
                <w:sz w:val="22"/>
                <w:szCs w:val="22"/>
              </w:rPr>
              <w:t>atile software object or begin the curation of an entirely new volatile software object. As long as the curator maintains the will and ability to carry out these selecting and organiz</w:t>
            </w:r>
            <w:r w:rsidR="000671D4" w:rsidRPr="00FC7930">
              <w:rPr>
                <w:rFonts w:ascii="Arial" w:hAnsi="Arial" w:cs="Arial"/>
                <w:sz w:val="22"/>
                <w:szCs w:val="22"/>
              </w:rPr>
              <w:t>i</w:t>
            </w:r>
            <w:r w:rsidRPr="00FC7930">
              <w:rPr>
                <w:rFonts w:ascii="Arial" w:hAnsi="Arial" w:cs="Arial"/>
                <w:sz w:val="22"/>
                <w:szCs w:val="22"/>
              </w:rPr>
              <w:t>ng activities according to the declared plan, the curation activity is considered on-going, regardless of any particular activities or lack thereof at any one time. Should the actor no longer be willing to engage in these activities or the volatile digital object be unavailable in a permanent manner, then the instance of PE11Software Curating Service is to be considered ended.</w:t>
            </w:r>
          </w:p>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While curated objects may need to be hosted, this service may or may not be undertaken by the same actor. Therefore hosting can be documented separately and attributed to the appropriate third party actor.</w:t>
            </w:r>
          </w:p>
          <w:p w:rsidR="0038692E" w:rsidRPr="00FC7930" w:rsidRDefault="0038692E" w:rsidP="0064572D">
            <w:pPr>
              <w:autoSpaceDE w:val="0"/>
              <w:autoSpaceDN w:val="0"/>
              <w:spacing w:before="100" w:beforeAutospacing="1" w:after="100" w:afterAutospacing="1"/>
              <w:jc w:val="both"/>
              <w:rPr>
                <w:rFonts w:ascii="Arial" w:hAnsi="Arial" w:cs="Arial"/>
                <w:sz w:val="22"/>
                <w:szCs w:val="22"/>
              </w:rPr>
            </w:pPr>
          </w:p>
        </w:tc>
      </w:tr>
      <w:tr w:rsidR="0038692E" w:rsidRPr="00FC7930" w:rsidTr="00244B84">
        <w:tc>
          <w:tcPr>
            <w:tcW w:w="1931" w:type="dxa"/>
            <w:tcBorders>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Examples</w:t>
            </w:r>
          </w:p>
        </w:tc>
        <w:tc>
          <w:tcPr>
            <w:tcW w:w="7409" w:type="dxa"/>
            <w:tcBorders>
              <w:bottom w:val="single" w:sz="8" w:space="0" w:color="000000"/>
              <w:right w:val="single" w:sz="8" w:space="0" w:color="000000"/>
            </w:tcBorders>
          </w:tcPr>
          <w:p w:rsidR="00801351" w:rsidRPr="00A1540F" w:rsidRDefault="003B4D04" w:rsidP="00801351">
            <w:pPr>
              <w:pStyle w:val="PlainText"/>
              <w:rPr>
                <w:rFonts w:ascii="Courier New" w:hAnsi="Courier New" w:cs="Courier New"/>
              </w:rPr>
            </w:pPr>
            <w:r w:rsidRPr="00FC7930">
              <w:t>Forth’s d</w:t>
            </w:r>
            <w:r w:rsidR="003C620C" w:rsidRPr="00FC7930">
              <w:t xml:space="preserve">evelopment </w:t>
            </w:r>
            <w:r w:rsidRPr="00FC7930">
              <w:t xml:space="preserve">and curation </w:t>
            </w:r>
            <w:r w:rsidR="003C620C" w:rsidRPr="00FC7930">
              <w:t>of the X3ML Toolkit Suite</w:t>
            </w:r>
            <w:r w:rsidR="00801351">
              <w:rPr>
                <w:rFonts w:ascii="Arial" w:hAnsi="Arial" w:cs="Arial"/>
                <w:sz w:val="22"/>
                <w:szCs w:val="22"/>
              </w:rPr>
              <w:t>(</w:t>
            </w:r>
            <w:r w:rsidR="00384A60" w:rsidRPr="00A33D2F">
              <w:rPr>
                <w:rFonts w:ascii="Courier New" w:hAnsi="Courier New" w:cs="Courier New"/>
              </w:rPr>
              <w:t>ICS - X3ML Toolkit,</w:t>
            </w:r>
            <w:r w:rsidR="00801351">
              <w:rPr>
                <w:rFonts w:ascii="Arial" w:hAnsi="Arial" w:cs="Arial"/>
                <w:sz w:val="22"/>
                <w:szCs w:val="22"/>
              </w:rPr>
              <w:t xml:space="preserve"> n.d.)</w:t>
            </w:r>
          </w:p>
          <w:p w:rsidR="003C620C" w:rsidRPr="00FC7930" w:rsidRDefault="003C620C" w:rsidP="003C620C">
            <w:pPr>
              <w:pStyle w:val="CommentText"/>
            </w:pPr>
          </w:p>
          <w:p w:rsidR="003C620C" w:rsidRPr="00FC7930" w:rsidRDefault="003C620C" w:rsidP="003C620C">
            <w:pPr>
              <w:pStyle w:val="CommentText"/>
            </w:pPr>
            <w:r w:rsidRPr="00FC7930">
              <w:t>Microsoft’s Development of Microsoft Word</w:t>
            </w:r>
          </w:p>
          <w:p w:rsidR="0038692E" w:rsidRPr="00C32C8F" w:rsidRDefault="0038692E" w:rsidP="0064572D">
            <w:pPr>
              <w:keepNext/>
              <w:keepLines/>
              <w:suppressAutoHyphens/>
              <w:autoSpaceDE w:val="0"/>
              <w:autoSpaceDN w:val="0"/>
              <w:spacing w:before="100" w:beforeAutospacing="1" w:after="100" w:afterAutospacing="1" w:line="276" w:lineRule="auto"/>
              <w:jc w:val="both"/>
              <w:outlineLvl w:val="6"/>
              <w:rPr>
                <w:rFonts w:ascii="Arial" w:hAnsi="Arial" w:cs="Arial"/>
                <w:sz w:val="22"/>
                <w:szCs w:val="22"/>
              </w:rPr>
            </w:pPr>
          </w:p>
        </w:tc>
      </w:tr>
    </w:tbl>
    <w:p w:rsidR="00244B84" w:rsidRPr="00FC7930" w:rsidRDefault="00244B84" w:rsidP="00244B84">
      <w:pPr>
        <w:autoSpaceDE w:val="0"/>
        <w:autoSpaceDN w:val="0"/>
        <w:spacing w:before="100" w:beforeAutospacing="1" w:after="100" w:afterAutospacing="1"/>
        <w:jc w:val="both"/>
        <w:rPr>
          <w:rFonts w:ascii="Arial" w:hAnsi="Arial" w:cs="Arial"/>
          <w:sz w:val="22"/>
        </w:rPr>
      </w:pPr>
      <w:r w:rsidRPr="00FC7930">
        <w:rPr>
          <w:rFonts w:ascii="Arial" w:hAnsi="Arial" w:cs="Arial"/>
          <w:sz w:val="22"/>
        </w:rPr>
        <w:t>New Direct Properties</w:t>
      </w:r>
    </w:p>
    <w:tbl>
      <w:tblPr>
        <w:tblW w:w="9354" w:type="dxa"/>
        <w:tblBorders>
          <w:top w:val="single" w:sz="4" w:space="0" w:color="auto"/>
          <w:left w:val="single" w:sz="4" w:space="0" w:color="auto"/>
          <w:bottom w:val="single" w:sz="4" w:space="0" w:color="auto"/>
          <w:right w:val="single" w:sz="4" w:space="0" w:color="auto"/>
          <w:insideH w:val="single" w:sz="8" w:space="0" w:color="000000"/>
        </w:tblBorders>
        <w:tblLook w:val="00A0" w:firstRow="1" w:lastRow="0" w:firstColumn="1" w:lastColumn="0" w:noHBand="0" w:noVBand="0"/>
      </w:tblPr>
      <w:tblGrid>
        <w:gridCol w:w="2461"/>
        <w:gridCol w:w="1023"/>
        <w:gridCol w:w="889"/>
        <w:gridCol w:w="4981"/>
      </w:tblGrid>
      <w:tr w:rsidR="0038692E" w:rsidRPr="00FC7930" w:rsidTr="00281629">
        <w:tc>
          <w:tcPr>
            <w:tcW w:w="2669" w:type="dxa"/>
            <w:shd w:val="clear" w:color="auto" w:fill="BFBFBF" w:themeFill="background1" w:themeFillShade="BF"/>
          </w:tcPr>
          <w:p w:rsidR="0038692E" w:rsidRPr="00FC7930" w:rsidRDefault="0038692E" w:rsidP="0064572D">
            <w:pPr>
              <w:autoSpaceDE w:val="0"/>
              <w:autoSpaceDN w:val="0"/>
              <w:spacing w:before="100" w:beforeAutospacing="1" w:after="100" w:afterAutospacing="1"/>
              <w:jc w:val="both"/>
              <w:rPr>
                <w:rFonts w:ascii="Arial" w:hAnsi="Arial" w:cs="Arial"/>
                <w:b/>
                <w:bCs/>
                <w:color w:val="000000"/>
                <w:sz w:val="22"/>
                <w:szCs w:val="22"/>
              </w:rPr>
            </w:pPr>
            <w:r w:rsidRPr="00FC7930">
              <w:rPr>
                <w:rFonts w:ascii="Arial" w:hAnsi="Arial" w:cs="Arial"/>
                <w:b/>
                <w:bCs/>
                <w:color w:val="000000"/>
                <w:sz w:val="22"/>
                <w:szCs w:val="22"/>
              </w:rPr>
              <w:t>Label</w:t>
            </w:r>
          </w:p>
        </w:tc>
        <w:tc>
          <w:tcPr>
            <w:tcW w:w="236" w:type="dxa"/>
            <w:shd w:val="clear" w:color="auto" w:fill="BFBFBF" w:themeFill="background1" w:themeFillShade="BF"/>
          </w:tcPr>
          <w:p w:rsidR="0038692E" w:rsidRPr="00FC7930" w:rsidRDefault="0038692E" w:rsidP="0064572D">
            <w:pPr>
              <w:autoSpaceDE w:val="0"/>
              <w:autoSpaceDN w:val="0"/>
              <w:spacing w:before="100" w:beforeAutospacing="1" w:after="100" w:afterAutospacing="1"/>
              <w:jc w:val="both"/>
              <w:rPr>
                <w:rFonts w:ascii="Arial" w:hAnsi="Arial" w:cs="Arial"/>
                <w:b/>
                <w:bCs/>
                <w:color w:val="000000"/>
                <w:sz w:val="22"/>
                <w:szCs w:val="22"/>
              </w:rPr>
            </w:pPr>
            <w:r w:rsidRPr="00FC7930">
              <w:rPr>
                <w:rFonts w:ascii="Arial" w:hAnsi="Arial" w:cs="Arial"/>
                <w:b/>
                <w:bCs/>
                <w:color w:val="000000"/>
                <w:sz w:val="22"/>
                <w:szCs w:val="22"/>
              </w:rPr>
              <w:t>Domain</w:t>
            </w:r>
          </w:p>
        </w:tc>
        <w:tc>
          <w:tcPr>
            <w:tcW w:w="889" w:type="dxa"/>
            <w:shd w:val="clear" w:color="auto" w:fill="BFBFBF" w:themeFill="background1" w:themeFillShade="BF"/>
          </w:tcPr>
          <w:p w:rsidR="0038692E" w:rsidRPr="00FC7930" w:rsidRDefault="0038692E" w:rsidP="0064572D">
            <w:pPr>
              <w:autoSpaceDE w:val="0"/>
              <w:autoSpaceDN w:val="0"/>
              <w:spacing w:before="100" w:beforeAutospacing="1" w:after="100" w:afterAutospacing="1"/>
              <w:jc w:val="both"/>
              <w:rPr>
                <w:rFonts w:ascii="Arial" w:hAnsi="Arial" w:cs="Arial"/>
                <w:b/>
                <w:bCs/>
                <w:color w:val="000000"/>
                <w:sz w:val="22"/>
                <w:szCs w:val="22"/>
              </w:rPr>
            </w:pPr>
            <w:r w:rsidRPr="00FC7930">
              <w:rPr>
                <w:rFonts w:ascii="Arial" w:hAnsi="Arial" w:cs="Arial"/>
                <w:b/>
                <w:bCs/>
                <w:color w:val="000000"/>
                <w:sz w:val="22"/>
                <w:szCs w:val="22"/>
              </w:rPr>
              <w:t>Range</w:t>
            </w:r>
          </w:p>
        </w:tc>
        <w:tc>
          <w:tcPr>
            <w:tcW w:w="5560" w:type="dxa"/>
            <w:shd w:val="clear" w:color="auto" w:fill="BFBFBF" w:themeFill="background1" w:themeFillShade="BF"/>
          </w:tcPr>
          <w:p w:rsidR="0038692E" w:rsidRPr="00FC7930" w:rsidRDefault="0038692E" w:rsidP="0064572D">
            <w:pPr>
              <w:autoSpaceDE w:val="0"/>
              <w:autoSpaceDN w:val="0"/>
              <w:spacing w:before="100" w:beforeAutospacing="1" w:after="100" w:afterAutospacing="1"/>
              <w:jc w:val="both"/>
              <w:rPr>
                <w:rFonts w:ascii="Arial" w:hAnsi="Arial" w:cs="Arial"/>
                <w:b/>
                <w:bCs/>
                <w:color w:val="000000"/>
                <w:sz w:val="22"/>
                <w:szCs w:val="22"/>
              </w:rPr>
            </w:pPr>
            <w:r w:rsidRPr="00FC7930">
              <w:rPr>
                <w:rFonts w:ascii="Arial" w:hAnsi="Arial" w:cs="Arial"/>
                <w:b/>
                <w:bCs/>
                <w:color w:val="000000"/>
                <w:sz w:val="22"/>
                <w:szCs w:val="22"/>
              </w:rPr>
              <w:t>Scope Note</w:t>
            </w:r>
          </w:p>
        </w:tc>
      </w:tr>
      <w:tr w:rsidR="0038692E" w:rsidRPr="00FC7930" w:rsidTr="00281629">
        <w:tc>
          <w:tcPr>
            <w:tcW w:w="2669" w:type="dxa"/>
            <w:shd w:val="clear" w:color="auto" w:fill="auto"/>
          </w:tcPr>
          <w:p w:rsidR="0038692E" w:rsidRPr="00FC7930" w:rsidRDefault="00455557" w:rsidP="00281629">
            <w:pPr>
              <w:autoSpaceDE w:val="0"/>
              <w:autoSpaceDN w:val="0"/>
              <w:spacing w:before="100" w:beforeAutospacing="1" w:after="100" w:afterAutospacing="1"/>
              <w:rPr>
                <w:rFonts w:ascii="Arial" w:hAnsi="Arial" w:cs="Arial"/>
                <w:b/>
                <w:bCs/>
                <w:color w:val="000000"/>
                <w:sz w:val="22"/>
                <w:szCs w:val="22"/>
              </w:rPr>
            </w:pPr>
            <w:r w:rsidRPr="00FC7930">
              <w:rPr>
                <w:rFonts w:ascii="Arial" w:hAnsi="Arial" w:cs="Arial"/>
                <w:b/>
                <w:bCs/>
                <w:color w:val="000000"/>
                <w:sz w:val="22"/>
                <w:szCs w:val="22"/>
              </w:rPr>
              <w:t>PP</w:t>
            </w:r>
            <w:r w:rsidR="00244B84" w:rsidRPr="00FC7930">
              <w:rPr>
                <w:rFonts w:ascii="Arial" w:hAnsi="Arial" w:cs="Arial"/>
                <w:b/>
                <w:bCs/>
                <w:color w:val="000000"/>
                <w:sz w:val="22"/>
                <w:szCs w:val="22"/>
              </w:rPr>
              <w:t>12 curates volatile software</w:t>
            </w:r>
          </w:p>
        </w:tc>
        <w:tc>
          <w:tcPr>
            <w:tcW w:w="236" w:type="dxa"/>
            <w:shd w:val="clear" w:color="auto" w:fill="auto"/>
          </w:tcPr>
          <w:p w:rsidR="0038692E" w:rsidRPr="00FC7930" w:rsidRDefault="0038692E" w:rsidP="0064572D">
            <w:pPr>
              <w:autoSpaceDE w:val="0"/>
              <w:autoSpaceDN w:val="0"/>
              <w:spacing w:before="100" w:beforeAutospacing="1" w:after="100" w:afterAutospacing="1"/>
              <w:jc w:val="both"/>
              <w:rPr>
                <w:rFonts w:ascii="Arial" w:hAnsi="Arial" w:cs="Arial"/>
                <w:color w:val="000000"/>
                <w:sz w:val="22"/>
                <w:szCs w:val="22"/>
              </w:rPr>
            </w:pPr>
            <w:r w:rsidRPr="00FC7930">
              <w:rPr>
                <w:rFonts w:ascii="Arial" w:hAnsi="Arial" w:cs="Arial"/>
                <w:color w:val="000000"/>
                <w:sz w:val="22"/>
                <w:szCs w:val="22"/>
              </w:rPr>
              <w:t>PE11</w:t>
            </w:r>
          </w:p>
        </w:tc>
        <w:tc>
          <w:tcPr>
            <w:tcW w:w="889" w:type="dxa"/>
            <w:shd w:val="clear" w:color="auto" w:fill="auto"/>
          </w:tcPr>
          <w:p w:rsidR="0038692E" w:rsidRPr="00FC7930" w:rsidRDefault="0038692E" w:rsidP="0064572D">
            <w:pPr>
              <w:autoSpaceDE w:val="0"/>
              <w:autoSpaceDN w:val="0"/>
              <w:spacing w:before="100" w:beforeAutospacing="1" w:after="100" w:afterAutospacing="1"/>
              <w:jc w:val="both"/>
              <w:rPr>
                <w:rFonts w:ascii="Arial" w:hAnsi="Arial" w:cs="Arial"/>
                <w:color w:val="000000"/>
                <w:sz w:val="22"/>
                <w:szCs w:val="22"/>
              </w:rPr>
            </w:pPr>
            <w:r w:rsidRPr="00FC7930">
              <w:rPr>
                <w:rFonts w:ascii="Arial" w:hAnsi="Arial" w:cs="Arial"/>
                <w:color w:val="000000"/>
                <w:sz w:val="22"/>
                <w:szCs w:val="22"/>
              </w:rPr>
              <w:t>PE23</w:t>
            </w:r>
          </w:p>
        </w:tc>
        <w:tc>
          <w:tcPr>
            <w:tcW w:w="5560" w:type="dxa"/>
            <w:shd w:val="clear" w:color="auto" w:fill="auto"/>
          </w:tcPr>
          <w:p w:rsidR="0038692E" w:rsidRPr="00FC7930" w:rsidRDefault="00244B84" w:rsidP="0064572D">
            <w:pPr>
              <w:autoSpaceDE w:val="0"/>
              <w:autoSpaceDN w:val="0"/>
              <w:spacing w:before="100" w:beforeAutospacing="1" w:after="100" w:afterAutospacing="1"/>
              <w:jc w:val="both"/>
              <w:rPr>
                <w:rFonts w:ascii="Arial" w:hAnsi="Arial" w:cs="Arial"/>
                <w:color w:val="000000"/>
                <w:sz w:val="22"/>
                <w:szCs w:val="22"/>
              </w:rPr>
            </w:pPr>
            <w:r w:rsidRPr="00FC7930">
              <w:rPr>
                <w:rFonts w:ascii="Arial" w:hAnsi="Arial" w:cs="Arial"/>
                <w:sz w:val="22"/>
                <w:szCs w:val="22"/>
              </w:rPr>
              <w:t>This property associates an instance of software curating service with the software of which it is the curation activity.</w:t>
            </w:r>
          </w:p>
        </w:tc>
      </w:tr>
    </w:tbl>
    <w:p w:rsidR="0038692E" w:rsidRPr="00FC7930" w:rsidRDefault="0038692E" w:rsidP="003E2AFE"/>
    <w:p w:rsidR="0038692E" w:rsidRPr="00FC7930" w:rsidRDefault="0038692E" w:rsidP="008869CC">
      <w:pPr>
        <w:pStyle w:val="Heading2"/>
      </w:pPr>
      <w:bookmarkStart w:id="41" w:name="_PE12_Data_Curating"/>
      <w:bookmarkStart w:id="42" w:name="_Toc459389179"/>
      <w:bookmarkStart w:id="43" w:name="_Toc385339667"/>
      <w:bookmarkEnd w:id="41"/>
      <w:r w:rsidRPr="00FC7930">
        <w:t>PE12 Data Curating Service</w:t>
      </w:r>
      <w:bookmarkEnd w:id="42"/>
      <w:bookmarkEnd w:id="43"/>
    </w:p>
    <w:p w:rsidR="0038692E" w:rsidRPr="00FC7930" w:rsidRDefault="0038692E" w:rsidP="008869CC"/>
    <w:tbl>
      <w:tblPr>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1931"/>
        <w:gridCol w:w="7409"/>
      </w:tblGrid>
      <w:tr w:rsidR="0038692E" w:rsidRPr="00FC7930" w:rsidTr="00244B84">
        <w:tc>
          <w:tcPr>
            <w:tcW w:w="1931" w:type="dxa"/>
            <w:tcBorders>
              <w:top w:val="single" w:sz="8" w:space="0" w:color="000000"/>
              <w:left w:val="single" w:sz="8" w:space="0" w:color="000000"/>
            </w:tcBorders>
            <w:shd w:val="clear" w:color="auto" w:fill="000000"/>
          </w:tcPr>
          <w:p w:rsidR="0038692E" w:rsidRPr="00FC7930" w:rsidRDefault="0038692E" w:rsidP="0064572D">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Class Label</w:t>
            </w:r>
          </w:p>
        </w:tc>
        <w:tc>
          <w:tcPr>
            <w:tcW w:w="7409" w:type="dxa"/>
            <w:tcBorders>
              <w:top w:val="single" w:sz="8" w:space="0" w:color="000000"/>
              <w:right w:val="single" w:sz="8" w:space="0" w:color="000000"/>
            </w:tcBorders>
            <w:shd w:val="clear" w:color="auto" w:fill="000000"/>
          </w:tcPr>
          <w:p w:rsidR="0038692E" w:rsidRPr="00FC7930" w:rsidRDefault="0038692E" w:rsidP="0064572D">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PE12 Data Curating Service</w:t>
            </w:r>
          </w:p>
        </w:tc>
      </w:tr>
      <w:tr w:rsidR="0038692E" w:rsidRPr="00FC7930" w:rsidTr="00244B84">
        <w:tc>
          <w:tcPr>
            <w:tcW w:w="1931"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Subclass of</w:t>
            </w:r>
          </w:p>
        </w:tc>
        <w:tc>
          <w:tcPr>
            <w:tcW w:w="7409"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rPr>
                <w:rFonts w:ascii="Arial" w:hAnsi="Arial" w:cs="Arial"/>
                <w:sz w:val="22"/>
                <w:szCs w:val="22"/>
              </w:rPr>
            </w:pPr>
            <w:r w:rsidRPr="00FC7930">
              <w:rPr>
                <w:rFonts w:ascii="Arial" w:hAnsi="Arial" w:cs="Arial"/>
                <w:sz w:val="22"/>
                <w:szCs w:val="22"/>
              </w:rPr>
              <w:t>PE10 Digital Curating Service</w:t>
            </w:r>
          </w:p>
        </w:tc>
      </w:tr>
      <w:tr w:rsidR="0038692E" w:rsidRPr="00FC7930" w:rsidTr="00244B84">
        <w:tc>
          <w:tcPr>
            <w:tcW w:w="1931" w:type="dxa"/>
            <w:tcBorders>
              <w:lef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Superclass of</w:t>
            </w:r>
          </w:p>
        </w:tc>
        <w:tc>
          <w:tcPr>
            <w:tcW w:w="7409" w:type="dxa"/>
            <w:tcBorders>
              <w:right w:val="single" w:sz="8" w:space="0" w:color="000000"/>
            </w:tcBorders>
          </w:tcPr>
          <w:p w:rsidR="0038692E" w:rsidRPr="00FC7930" w:rsidRDefault="0038692E" w:rsidP="0064572D">
            <w:pPr>
              <w:autoSpaceDE w:val="0"/>
              <w:autoSpaceDN w:val="0"/>
              <w:spacing w:before="100" w:beforeAutospacing="1" w:after="100" w:afterAutospacing="1"/>
              <w:rPr>
                <w:rFonts w:ascii="Arial" w:hAnsi="Arial" w:cs="Arial"/>
                <w:sz w:val="22"/>
                <w:szCs w:val="22"/>
              </w:rPr>
            </w:pPr>
            <w:r w:rsidRPr="00FC7930">
              <w:rPr>
                <w:rFonts w:ascii="Arial" w:hAnsi="Arial" w:cs="Arial"/>
                <w:sz w:val="22"/>
                <w:szCs w:val="22"/>
              </w:rPr>
              <w:t>PE17 Curated Data E-Service</w:t>
            </w:r>
          </w:p>
        </w:tc>
      </w:tr>
      <w:tr w:rsidR="0038692E" w:rsidRPr="00FC7930" w:rsidTr="00244B84">
        <w:tc>
          <w:tcPr>
            <w:tcW w:w="1931"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Scope Note</w:t>
            </w:r>
          </w:p>
        </w:tc>
        <w:tc>
          <w:tcPr>
            <w:tcW w:w="7409"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This class comprises declared offers by some instance of E39 Actor of their willingness and ability to engage in a series of selection and organization activities on an instance of PE24 Volatile Dataset according to a specified plan.</w:t>
            </w:r>
          </w:p>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The identity of the instance of PE12 Data Curating Service is tied to the instance of PE24 Volatile Dataset of which it is the curation. Instances of PE24 Volatile Dataset are by their nature composites of different data sources. The curation activity on the volatile dataset in ex</w:t>
            </w:r>
            <w:r w:rsidR="000671D4" w:rsidRPr="00FC7930">
              <w:rPr>
                <w:rFonts w:ascii="Arial" w:hAnsi="Arial" w:cs="Arial"/>
                <w:sz w:val="22"/>
                <w:szCs w:val="22"/>
              </w:rPr>
              <w:t>e</w:t>
            </w:r>
            <w:r w:rsidRPr="00FC7930">
              <w:rPr>
                <w:rFonts w:ascii="Arial" w:hAnsi="Arial" w:cs="Arial"/>
                <w:sz w:val="22"/>
                <w:szCs w:val="22"/>
              </w:rPr>
              <w:t>cuting its plan for the volatile software - some functional goal - ensures its unity and provides it an identity. Thus again, as with physical curation of a collection, it is normal for parts to be added or removed from the volatile software object without its overall identity changing. It is precisely having this one object of the software curation service that, in turn, allows the identification of the service itself, along</w:t>
            </w:r>
            <w:r w:rsidR="000671D4" w:rsidRPr="00FC7930">
              <w:rPr>
                <w:rFonts w:ascii="Arial" w:hAnsi="Arial" w:cs="Arial"/>
                <w:sz w:val="22"/>
                <w:szCs w:val="22"/>
              </w:rPr>
              <w:t>si</w:t>
            </w:r>
            <w:r w:rsidRPr="00FC7930">
              <w:rPr>
                <w:rFonts w:ascii="Arial" w:hAnsi="Arial" w:cs="Arial"/>
                <w:sz w:val="22"/>
                <w:szCs w:val="22"/>
              </w:rPr>
              <w:t>de knowledge of the curator and the plan.</w:t>
            </w:r>
          </w:p>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An instance of Data Curating Service begins when the curator initiates the selection and organization of a volatile dataset under the declared curation plan. The curating service may take over the curation of an existing volatile dataset or begin the curation of an entirely new volatile dataset. As long as the curator maintains the will and ability to carry out these selecting and organiz</w:t>
            </w:r>
            <w:r w:rsidR="000671D4" w:rsidRPr="00FC7930">
              <w:rPr>
                <w:rFonts w:ascii="Arial" w:hAnsi="Arial" w:cs="Arial"/>
                <w:sz w:val="22"/>
                <w:szCs w:val="22"/>
              </w:rPr>
              <w:t>i</w:t>
            </w:r>
            <w:r w:rsidRPr="00FC7930">
              <w:rPr>
                <w:rFonts w:ascii="Arial" w:hAnsi="Arial" w:cs="Arial"/>
                <w:sz w:val="22"/>
                <w:szCs w:val="22"/>
              </w:rPr>
              <w:t>ng activities according to the declared plan, the curation activity is considered on-going, regardless of any particular activities or lack thereof at any one time. Should the actor no longer be willing to engage in these activities or the volatile digital object be unavailable in a permanent manner, then the instance of Data Curating Service is to be considered ended.</w:t>
            </w:r>
          </w:p>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While curated objects may need to be hosted, this service may or may not be undertaken by the same actor. Therefore hosting can be documented separately and attributed to the appropriate third party actor.</w:t>
            </w:r>
          </w:p>
          <w:p w:rsidR="0038692E" w:rsidRPr="00FC7930" w:rsidRDefault="0038692E" w:rsidP="0064572D">
            <w:pPr>
              <w:autoSpaceDE w:val="0"/>
              <w:autoSpaceDN w:val="0"/>
              <w:spacing w:before="100" w:beforeAutospacing="1" w:after="100" w:afterAutospacing="1"/>
              <w:jc w:val="both"/>
              <w:rPr>
                <w:rFonts w:ascii="Arial" w:hAnsi="Arial" w:cs="Arial"/>
                <w:sz w:val="22"/>
                <w:szCs w:val="22"/>
              </w:rPr>
            </w:pPr>
          </w:p>
        </w:tc>
      </w:tr>
      <w:tr w:rsidR="0038692E" w:rsidRPr="00FC7930" w:rsidTr="00244B84">
        <w:tc>
          <w:tcPr>
            <w:tcW w:w="1931" w:type="dxa"/>
            <w:tcBorders>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Examples</w:t>
            </w:r>
          </w:p>
        </w:tc>
        <w:tc>
          <w:tcPr>
            <w:tcW w:w="7409" w:type="dxa"/>
            <w:tcBorders>
              <w:bottom w:val="single" w:sz="8" w:space="0" w:color="000000"/>
              <w:right w:val="single" w:sz="8" w:space="0" w:color="000000"/>
            </w:tcBorders>
          </w:tcPr>
          <w:p w:rsidR="0038692E" w:rsidRPr="00FC7930" w:rsidRDefault="0061728A" w:rsidP="00617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2"/>
                <w:szCs w:val="22"/>
              </w:rPr>
            </w:pPr>
            <w:r w:rsidRPr="00FC7930">
              <w:rPr>
                <w:rFonts w:ascii="Arial" w:hAnsi="Arial" w:cs="Arial"/>
                <w:color w:val="000000"/>
                <w:sz w:val="22"/>
                <w:szCs w:val="22"/>
              </w:rPr>
              <w:t>Curating Service for  Consortium 3D</w:t>
            </w:r>
            <w:r w:rsidR="002A234C" w:rsidRPr="00FC7930">
              <w:rPr>
                <w:rFonts w:ascii="Arial" w:hAnsi="Arial" w:cs="Arial"/>
                <w:color w:val="000000"/>
                <w:sz w:val="22"/>
                <w:szCs w:val="22"/>
              </w:rPr>
              <w:t xml:space="preserve"> dataset (</w:t>
            </w:r>
            <w:r w:rsidR="00F315FA">
              <w:rPr>
                <w:rFonts w:ascii="Arial" w:hAnsi="Arial" w:cs="Arial"/>
                <w:sz w:val="22"/>
                <w:szCs w:val="22"/>
              </w:rPr>
              <w:t>NAKALA par Huma-Num,</w:t>
            </w:r>
            <w:r w:rsidR="00F315FA" w:rsidRPr="008371C7">
              <w:rPr>
                <w:rFonts w:ascii="Arial" w:hAnsi="Arial" w:cs="Arial"/>
                <w:sz w:val="22"/>
                <w:szCs w:val="22"/>
              </w:rPr>
              <w:t>n.d.)</w:t>
            </w:r>
          </w:p>
          <w:p w:rsidR="00582957" w:rsidRPr="00FC7930" w:rsidRDefault="00582957" w:rsidP="00617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2"/>
                <w:szCs w:val="22"/>
              </w:rPr>
            </w:pPr>
          </w:p>
          <w:p w:rsidR="004867F0" w:rsidRPr="00B1581F" w:rsidRDefault="00582957" w:rsidP="004867F0">
            <w:pPr>
              <w:pStyle w:val="PlainText"/>
              <w:rPr>
                <w:rFonts w:ascii="Courier New" w:hAnsi="Courier New" w:cs="Courier New"/>
              </w:rPr>
            </w:pPr>
            <w:r w:rsidRPr="00FC7930">
              <w:rPr>
                <w:rFonts w:ascii="Arial" w:hAnsi="Arial" w:cs="Arial"/>
                <w:color w:val="000000"/>
                <w:sz w:val="22"/>
                <w:szCs w:val="22"/>
              </w:rPr>
              <w:t>Curating Service for  Projet Karnak - Index global des inscriptions des temples de Karnak</w:t>
            </w:r>
            <w:r w:rsidR="002A234C" w:rsidRPr="00FC7930">
              <w:rPr>
                <w:rFonts w:ascii="Arial" w:hAnsi="Arial" w:cs="Arial"/>
                <w:color w:val="000000"/>
                <w:sz w:val="22"/>
                <w:szCs w:val="22"/>
              </w:rPr>
              <w:t xml:space="preserve"> (</w:t>
            </w:r>
            <w:r w:rsidR="004867F0" w:rsidRPr="00B1581F">
              <w:rPr>
                <w:rFonts w:ascii="Courier New" w:hAnsi="Courier New" w:cs="Courier New"/>
              </w:rPr>
              <w:t xml:space="preserve">Projet Karnak | Labex ARCHIMEDE </w:t>
            </w:r>
            <w:r w:rsidR="004867F0">
              <w:rPr>
                <w:rFonts w:ascii="Courier New" w:hAnsi="Courier New" w:cs="Courier New"/>
              </w:rPr>
              <w:t xml:space="preserve">, </w:t>
            </w:r>
            <w:r w:rsidR="004867F0" w:rsidRPr="00B1581F">
              <w:rPr>
                <w:rFonts w:ascii="Courier New" w:hAnsi="Courier New" w:cs="Courier New"/>
              </w:rPr>
              <w:t xml:space="preserve">Indexation des Textes </w:t>
            </w:r>
          </w:p>
          <w:p w:rsidR="00582957" w:rsidRPr="00FC7930" w:rsidRDefault="00625F53" w:rsidP="00617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2"/>
                <w:szCs w:val="22"/>
              </w:rPr>
            </w:pPr>
            <w:r>
              <w:rPr>
                <w:rFonts w:ascii="Arial" w:hAnsi="Arial" w:cs="Arial"/>
                <w:sz w:val="22"/>
                <w:szCs w:val="22"/>
              </w:rPr>
              <w:t>,</w:t>
            </w:r>
            <w:r w:rsidRPr="008371C7">
              <w:rPr>
                <w:rFonts w:ascii="Arial" w:hAnsi="Arial" w:cs="Arial"/>
                <w:sz w:val="22"/>
                <w:szCs w:val="22"/>
              </w:rPr>
              <w:t>n.d.)</w:t>
            </w:r>
          </w:p>
          <w:p w:rsidR="008D68B8" w:rsidRPr="00FC7930" w:rsidRDefault="008D68B8" w:rsidP="00617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2"/>
                <w:szCs w:val="22"/>
              </w:rPr>
            </w:pPr>
          </w:p>
          <w:p w:rsidR="002302D6" w:rsidRPr="008371C7" w:rsidRDefault="00BD7ED3" w:rsidP="002302D6">
            <w:pPr>
              <w:pStyle w:val="PlainText"/>
              <w:rPr>
                <w:rFonts w:ascii="Arial" w:hAnsi="Arial" w:cs="Arial"/>
                <w:sz w:val="22"/>
                <w:szCs w:val="22"/>
              </w:rPr>
            </w:pPr>
            <w:r w:rsidRPr="002302D6">
              <w:t>Prime Minister of Canada’s Office Curation of PMO Twitter Data Feed of PMO</w:t>
            </w:r>
            <w:r w:rsidR="0056771E" w:rsidRPr="002302D6">
              <w:t xml:space="preserve"> </w:t>
            </w:r>
            <w:hyperlink w:history="1"/>
            <w:r w:rsidR="002302D6">
              <w:t xml:space="preserve"> </w:t>
            </w:r>
            <w:r w:rsidR="002302D6">
              <w:rPr>
                <w:rFonts w:ascii="Arial" w:hAnsi="Arial" w:cs="Arial"/>
                <w:sz w:val="22"/>
                <w:szCs w:val="22"/>
              </w:rPr>
              <w:t>(</w:t>
            </w:r>
            <w:r w:rsidR="002302D6" w:rsidRPr="008371C7">
              <w:rPr>
                <w:rFonts w:ascii="Arial" w:hAnsi="Arial" w:cs="Arial"/>
                <w:sz w:val="22"/>
                <w:szCs w:val="22"/>
              </w:rPr>
              <w:t>Prime Minister of Canad</w:t>
            </w:r>
            <w:r w:rsidR="002302D6">
              <w:rPr>
                <w:rFonts w:ascii="Arial" w:hAnsi="Arial" w:cs="Arial"/>
                <w:sz w:val="22"/>
                <w:szCs w:val="22"/>
              </w:rPr>
              <w:t>a - Premier ministre du Canada, n.d.)</w:t>
            </w:r>
          </w:p>
          <w:p w:rsidR="00BD7ED3" w:rsidRPr="00FC7930" w:rsidRDefault="00BD7ED3" w:rsidP="00BD7ED3">
            <w:pPr>
              <w:pStyle w:val="CommentText"/>
            </w:pPr>
          </w:p>
          <w:p w:rsidR="008D68B8" w:rsidRPr="00FC7930" w:rsidRDefault="008D68B8" w:rsidP="00617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2"/>
                <w:szCs w:val="22"/>
              </w:rPr>
            </w:pPr>
          </w:p>
          <w:p w:rsidR="00582957" w:rsidRPr="00FC7930" w:rsidRDefault="00582957" w:rsidP="00617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2"/>
                <w:szCs w:val="22"/>
              </w:rPr>
            </w:pPr>
          </w:p>
        </w:tc>
      </w:tr>
    </w:tbl>
    <w:p w:rsidR="00244B84" w:rsidRPr="00FC7930" w:rsidRDefault="00244B84" w:rsidP="00244B84">
      <w:pPr>
        <w:autoSpaceDE w:val="0"/>
        <w:autoSpaceDN w:val="0"/>
        <w:spacing w:before="100" w:beforeAutospacing="1" w:after="100" w:afterAutospacing="1"/>
        <w:jc w:val="both"/>
        <w:rPr>
          <w:rFonts w:ascii="Arial" w:hAnsi="Arial" w:cs="Arial"/>
          <w:sz w:val="22"/>
        </w:rPr>
      </w:pPr>
      <w:r w:rsidRPr="00FC7930">
        <w:rPr>
          <w:rFonts w:ascii="Arial" w:hAnsi="Arial" w:cs="Arial"/>
          <w:sz w:val="22"/>
        </w:rPr>
        <w:t>New Direct Properties</w:t>
      </w:r>
    </w:p>
    <w:tbl>
      <w:tblPr>
        <w:tblW w:w="9352" w:type="dxa"/>
        <w:tblBorders>
          <w:top w:val="single" w:sz="4" w:space="0" w:color="auto"/>
          <w:left w:val="single" w:sz="4" w:space="0" w:color="auto"/>
          <w:bottom w:val="single" w:sz="4" w:space="0" w:color="auto"/>
          <w:right w:val="single" w:sz="4" w:space="0" w:color="auto"/>
          <w:insideH w:val="single" w:sz="8" w:space="0" w:color="000000"/>
        </w:tblBorders>
        <w:tblLook w:val="00A0" w:firstRow="1" w:lastRow="0" w:firstColumn="1" w:lastColumn="0" w:noHBand="0" w:noVBand="0"/>
      </w:tblPr>
      <w:tblGrid>
        <w:gridCol w:w="2449"/>
        <w:gridCol w:w="1023"/>
        <w:gridCol w:w="889"/>
        <w:gridCol w:w="4991"/>
      </w:tblGrid>
      <w:tr w:rsidR="0038692E" w:rsidRPr="00FC7930" w:rsidTr="00244B84">
        <w:tc>
          <w:tcPr>
            <w:tcW w:w="2669" w:type="dxa"/>
            <w:shd w:val="clear" w:color="auto" w:fill="BFBFBF" w:themeFill="background1" w:themeFillShade="BF"/>
          </w:tcPr>
          <w:p w:rsidR="0038692E" w:rsidRPr="00FC7930" w:rsidRDefault="0038692E" w:rsidP="0064572D">
            <w:pPr>
              <w:autoSpaceDE w:val="0"/>
              <w:autoSpaceDN w:val="0"/>
              <w:spacing w:before="100" w:beforeAutospacing="1" w:after="100" w:afterAutospacing="1"/>
              <w:jc w:val="both"/>
              <w:rPr>
                <w:rFonts w:ascii="Arial" w:hAnsi="Arial" w:cs="Arial"/>
                <w:b/>
                <w:bCs/>
                <w:color w:val="000000"/>
                <w:sz w:val="22"/>
                <w:szCs w:val="22"/>
              </w:rPr>
            </w:pPr>
            <w:r w:rsidRPr="00FC7930">
              <w:rPr>
                <w:rFonts w:ascii="Arial" w:hAnsi="Arial" w:cs="Arial"/>
                <w:b/>
                <w:bCs/>
                <w:color w:val="000000"/>
                <w:sz w:val="22"/>
                <w:szCs w:val="22"/>
              </w:rPr>
              <w:t>Label</w:t>
            </w:r>
          </w:p>
        </w:tc>
        <w:tc>
          <w:tcPr>
            <w:tcW w:w="236" w:type="dxa"/>
            <w:shd w:val="clear" w:color="auto" w:fill="BFBFBF" w:themeFill="background1" w:themeFillShade="BF"/>
          </w:tcPr>
          <w:p w:rsidR="0038692E" w:rsidRPr="00FC7930" w:rsidRDefault="0038692E" w:rsidP="0064572D">
            <w:pPr>
              <w:autoSpaceDE w:val="0"/>
              <w:autoSpaceDN w:val="0"/>
              <w:spacing w:before="100" w:beforeAutospacing="1" w:after="100" w:afterAutospacing="1"/>
              <w:jc w:val="both"/>
              <w:rPr>
                <w:rFonts w:ascii="Arial" w:hAnsi="Arial" w:cs="Arial"/>
                <w:b/>
                <w:bCs/>
                <w:color w:val="000000"/>
                <w:sz w:val="22"/>
                <w:szCs w:val="22"/>
              </w:rPr>
            </w:pPr>
            <w:r w:rsidRPr="00FC7930">
              <w:rPr>
                <w:rFonts w:ascii="Arial" w:hAnsi="Arial" w:cs="Arial"/>
                <w:b/>
                <w:bCs/>
                <w:color w:val="000000"/>
                <w:sz w:val="22"/>
                <w:szCs w:val="22"/>
              </w:rPr>
              <w:t>Domain</w:t>
            </w:r>
          </w:p>
        </w:tc>
        <w:tc>
          <w:tcPr>
            <w:tcW w:w="889" w:type="dxa"/>
            <w:shd w:val="clear" w:color="auto" w:fill="BFBFBF" w:themeFill="background1" w:themeFillShade="BF"/>
          </w:tcPr>
          <w:p w:rsidR="0038692E" w:rsidRPr="00FC7930" w:rsidRDefault="0038692E" w:rsidP="0064572D">
            <w:pPr>
              <w:autoSpaceDE w:val="0"/>
              <w:autoSpaceDN w:val="0"/>
              <w:spacing w:before="100" w:beforeAutospacing="1" w:after="100" w:afterAutospacing="1"/>
              <w:jc w:val="both"/>
              <w:rPr>
                <w:rFonts w:ascii="Arial" w:hAnsi="Arial" w:cs="Arial"/>
                <w:b/>
                <w:bCs/>
                <w:color w:val="000000"/>
                <w:sz w:val="22"/>
                <w:szCs w:val="22"/>
              </w:rPr>
            </w:pPr>
            <w:r w:rsidRPr="00FC7930">
              <w:rPr>
                <w:rFonts w:ascii="Arial" w:hAnsi="Arial" w:cs="Arial"/>
                <w:b/>
                <w:bCs/>
                <w:color w:val="000000"/>
                <w:sz w:val="22"/>
                <w:szCs w:val="22"/>
              </w:rPr>
              <w:t>Range</w:t>
            </w:r>
          </w:p>
        </w:tc>
        <w:tc>
          <w:tcPr>
            <w:tcW w:w="5558" w:type="dxa"/>
            <w:shd w:val="clear" w:color="auto" w:fill="BFBFBF" w:themeFill="background1" w:themeFillShade="BF"/>
          </w:tcPr>
          <w:p w:rsidR="0038692E" w:rsidRPr="00FC7930" w:rsidRDefault="0038692E" w:rsidP="0064572D">
            <w:pPr>
              <w:autoSpaceDE w:val="0"/>
              <w:autoSpaceDN w:val="0"/>
              <w:spacing w:before="100" w:beforeAutospacing="1" w:after="100" w:afterAutospacing="1"/>
              <w:jc w:val="both"/>
              <w:rPr>
                <w:rFonts w:ascii="Arial" w:hAnsi="Arial" w:cs="Arial"/>
                <w:b/>
                <w:bCs/>
                <w:color w:val="000000"/>
                <w:sz w:val="22"/>
                <w:szCs w:val="22"/>
              </w:rPr>
            </w:pPr>
            <w:r w:rsidRPr="00FC7930">
              <w:rPr>
                <w:rFonts w:ascii="Arial" w:hAnsi="Arial" w:cs="Arial"/>
                <w:b/>
                <w:bCs/>
                <w:color w:val="000000"/>
                <w:sz w:val="22"/>
                <w:szCs w:val="22"/>
              </w:rPr>
              <w:t>Scope Note</w:t>
            </w:r>
          </w:p>
        </w:tc>
      </w:tr>
      <w:tr w:rsidR="0038692E" w:rsidRPr="00FC7930" w:rsidTr="00244B84">
        <w:tc>
          <w:tcPr>
            <w:tcW w:w="2669" w:type="dxa"/>
            <w:shd w:val="clear" w:color="auto" w:fill="auto"/>
          </w:tcPr>
          <w:p w:rsidR="0038692E" w:rsidRPr="00FC7930" w:rsidRDefault="00455557" w:rsidP="00281629">
            <w:pPr>
              <w:autoSpaceDE w:val="0"/>
              <w:autoSpaceDN w:val="0"/>
              <w:spacing w:before="100" w:beforeAutospacing="1" w:after="100" w:afterAutospacing="1"/>
              <w:rPr>
                <w:rFonts w:ascii="Arial" w:hAnsi="Arial" w:cs="Arial"/>
                <w:b/>
                <w:bCs/>
                <w:color w:val="000000"/>
                <w:sz w:val="22"/>
                <w:szCs w:val="22"/>
              </w:rPr>
            </w:pPr>
            <w:r w:rsidRPr="00FC7930">
              <w:rPr>
                <w:rFonts w:ascii="Arial" w:hAnsi="Arial" w:cs="Arial"/>
                <w:b/>
                <w:bCs/>
                <w:color w:val="000000"/>
                <w:sz w:val="22"/>
                <w:szCs w:val="22"/>
              </w:rPr>
              <w:t>PP</w:t>
            </w:r>
            <w:r w:rsidR="0038692E" w:rsidRPr="00FC7930">
              <w:rPr>
                <w:rFonts w:ascii="Arial" w:hAnsi="Arial" w:cs="Arial"/>
                <w:b/>
                <w:bCs/>
                <w:color w:val="000000"/>
                <w:sz w:val="22"/>
                <w:szCs w:val="22"/>
              </w:rPr>
              <w:t>13</w:t>
            </w:r>
            <w:r w:rsidR="002D5F25" w:rsidRPr="00FC7930">
              <w:rPr>
                <w:rFonts w:ascii="Arial" w:hAnsi="Arial" w:cs="Arial"/>
                <w:b/>
                <w:bCs/>
                <w:color w:val="000000"/>
                <w:sz w:val="22"/>
                <w:szCs w:val="22"/>
              </w:rPr>
              <w:t xml:space="preserve"> c</w:t>
            </w:r>
            <w:r w:rsidR="0038692E" w:rsidRPr="00FC7930">
              <w:rPr>
                <w:rFonts w:ascii="Arial" w:hAnsi="Arial" w:cs="Arial"/>
                <w:b/>
                <w:bCs/>
                <w:color w:val="000000"/>
                <w:sz w:val="22"/>
                <w:szCs w:val="22"/>
              </w:rPr>
              <w:t xml:space="preserve">urates </w:t>
            </w:r>
            <w:r w:rsidR="002D5F25" w:rsidRPr="00FC7930">
              <w:rPr>
                <w:rFonts w:ascii="Arial" w:hAnsi="Arial" w:cs="Arial"/>
                <w:b/>
                <w:bCs/>
                <w:color w:val="000000"/>
                <w:sz w:val="22"/>
                <w:szCs w:val="22"/>
              </w:rPr>
              <w:t>v</w:t>
            </w:r>
            <w:r w:rsidR="0038692E" w:rsidRPr="00FC7930">
              <w:rPr>
                <w:rFonts w:ascii="Arial" w:hAnsi="Arial" w:cs="Arial"/>
                <w:b/>
                <w:bCs/>
                <w:color w:val="000000"/>
                <w:sz w:val="22"/>
                <w:szCs w:val="22"/>
              </w:rPr>
              <w:t xml:space="preserve">olatile </w:t>
            </w:r>
            <w:r w:rsidR="002D5F25" w:rsidRPr="00FC7930">
              <w:rPr>
                <w:rFonts w:ascii="Arial" w:hAnsi="Arial" w:cs="Arial"/>
                <w:b/>
                <w:bCs/>
                <w:color w:val="000000"/>
                <w:sz w:val="22"/>
                <w:szCs w:val="22"/>
              </w:rPr>
              <w:t>d</w:t>
            </w:r>
            <w:r w:rsidR="0038692E" w:rsidRPr="00FC7930">
              <w:rPr>
                <w:rFonts w:ascii="Arial" w:hAnsi="Arial" w:cs="Arial"/>
                <w:b/>
                <w:bCs/>
                <w:color w:val="000000"/>
                <w:sz w:val="22"/>
                <w:szCs w:val="22"/>
              </w:rPr>
              <w:t>ataset</w:t>
            </w:r>
          </w:p>
        </w:tc>
        <w:tc>
          <w:tcPr>
            <w:tcW w:w="236" w:type="dxa"/>
            <w:shd w:val="clear" w:color="auto" w:fill="auto"/>
          </w:tcPr>
          <w:p w:rsidR="0038692E" w:rsidRPr="00FC7930" w:rsidRDefault="0038692E" w:rsidP="0064572D">
            <w:pPr>
              <w:autoSpaceDE w:val="0"/>
              <w:autoSpaceDN w:val="0"/>
              <w:spacing w:before="100" w:beforeAutospacing="1" w:after="100" w:afterAutospacing="1"/>
              <w:jc w:val="both"/>
              <w:rPr>
                <w:rFonts w:ascii="Arial" w:hAnsi="Arial" w:cs="Arial"/>
                <w:color w:val="000000"/>
                <w:sz w:val="22"/>
                <w:szCs w:val="22"/>
              </w:rPr>
            </w:pPr>
            <w:r w:rsidRPr="00FC7930">
              <w:rPr>
                <w:rFonts w:ascii="Arial" w:hAnsi="Arial" w:cs="Arial"/>
                <w:color w:val="000000"/>
                <w:sz w:val="22"/>
                <w:szCs w:val="22"/>
              </w:rPr>
              <w:t>PE12</w:t>
            </w:r>
          </w:p>
        </w:tc>
        <w:tc>
          <w:tcPr>
            <w:tcW w:w="889" w:type="dxa"/>
            <w:shd w:val="clear" w:color="auto" w:fill="auto"/>
          </w:tcPr>
          <w:p w:rsidR="0038692E" w:rsidRPr="00FC7930" w:rsidRDefault="0038692E" w:rsidP="0064572D">
            <w:pPr>
              <w:autoSpaceDE w:val="0"/>
              <w:autoSpaceDN w:val="0"/>
              <w:spacing w:before="100" w:beforeAutospacing="1" w:after="100" w:afterAutospacing="1"/>
              <w:jc w:val="both"/>
              <w:rPr>
                <w:rFonts w:ascii="Arial" w:hAnsi="Arial" w:cs="Arial"/>
                <w:color w:val="000000"/>
                <w:sz w:val="22"/>
                <w:szCs w:val="22"/>
              </w:rPr>
            </w:pPr>
            <w:r w:rsidRPr="00FC7930">
              <w:rPr>
                <w:rFonts w:ascii="Arial" w:hAnsi="Arial" w:cs="Arial"/>
                <w:color w:val="000000"/>
                <w:sz w:val="22"/>
                <w:szCs w:val="22"/>
              </w:rPr>
              <w:t>PE24</w:t>
            </w:r>
          </w:p>
        </w:tc>
        <w:tc>
          <w:tcPr>
            <w:tcW w:w="5558" w:type="dxa"/>
            <w:shd w:val="clear" w:color="auto" w:fill="auto"/>
          </w:tcPr>
          <w:p w:rsidR="0038692E" w:rsidRPr="00FC7930" w:rsidRDefault="00244B84" w:rsidP="0064572D">
            <w:pPr>
              <w:autoSpaceDE w:val="0"/>
              <w:autoSpaceDN w:val="0"/>
              <w:spacing w:before="100" w:beforeAutospacing="1" w:after="100" w:afterAutospacing="1"/>
              <w:jc w:val="both"/>
              <w:rPr>
                <w:rFonts w:ascii="Arial" w:hAnsi="Arial" w:cs="Arial"/>
                <w:color w:val="000000"/>
                <w:sz w:val="22"/>
                <w:szCs w:val="22"/>
              </w:rPr>
            </w:pPr>
            <w:r w:rsidRPr="00FC7930">
              <w:rPr>
                <w:rFonts w:ascii="Arial" w:hAnsi="Arial" w:cs="Arial"/>
                <w:sz w:val="22"/>
                <w:szCs w:val="22"/>
              </w:rPr>
              <w:t>This property associates an instance of data curating service with the volatile dataset of which it is the curation activity.</w:t>
            </w:r>
          </w:p>
        </w:tc>
      </w:tr>
    </w:tbl>
    <w:p w:rsidR="0038692E" w:rsidRPr="00FC7930" w:rsidRDefault="0038692E" w:rsidP="003E2AFE"/>
    <w:p w:rsidR="00244B84" w:rsidRPr="00FC7930" w:rsidRDefault="00244B84" w:rsidP="002D121A">
      <w:pPr>
        <w:pStyle w:val="Heading2"/>
      </w:pPr>
      <w:bookmarkStart w:id="44" w:name="_PE13_Software_Computing"/>
      <w:bookmarkStart w:id="45" w:name="_PE13_Software_Computing_1"/>
      <w:bookmarkStart w:id="46" w:name="_Toc459389180"/>
      <w:bookmarkStart w:id="47" w:name="_Toc385339668"/>
      <w:bookmarkEnd w:id="44"/>
      <w:bookmarkEnd w:id="45"/>
    </w:p>
    <w:p w:rsidR="0038692E" w:rsidRPr="00FC7930" w:rsidRDefault="0038692E" w:rsidP="002D121A">
      <w:pPr>
        <w:pStyle w:val="Heading2"/>
      </w:pPr>
      <w:r w:rsidRPr="00FC7930">
        <w:t>PE13 Software Computing E-Service</w:t>
      </w:r>
      <w:bookmarkEnd w:id="46"/>
      <w:bookmarkEnd w:id="47"/>
    </w:p>
    <w:p w:rsidR="0038692E" w:rsidRPr="00FC7930" w:rsidRDefault="0038692E" w:rsidP="002D121A"/>
    <w:tbl>
      <w:tblPr>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1930"/>
        <w:gridCol w:w="7410"/>
      </w:tblGrid>
      <w:tr w:rsidR="0038692E" w:rsidRPr="00FC7930" w:rsidTr="00323466">
        <w:tc>
          <w:tcPr>
            <w:tcW w:w="1930" w:type="dxa"/>
            <w:tcBorders>
              <w:top w:val="single" w:sz="8" w:space="0" w:color="000000"/>
              <w:left w:val="single" w:sz="8" w:space="0" w:color="000000"/>
            </w:tcBorders>
            <w:shd w:val="clear" w:color="auto" w:fill="000000"/>
          </w:tcPr>
          <w:p w:rsidR="0038692E" w:rsidRPr="00FC7930" w:rsidRDefault="0038692E" w:rsidP="0064572D">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Class Label</w:t>
            </w:r>
          </w:p>
        </w:tc>
        <w:tc>
          <w:tcPr>
            <w:tcW w:w="7410" w:type="dxa"/>
            <w:tcBorders>
              <w:top w:val="single" w:sz="8" w:space="0" w:color="000000"/>
              <w:right w:val="single" w:sz="8" w:space="0" w:color="000000"/>
            </w:tcBorders>
            <w:shd w:val="clear" w:color="auto" w:fill="000000"/>
          </w:tcPr>
          <w:p w:rsidR="0038692E" w:rsidRPr="00FC7930" w:rsidRDefault="0038692E" w:rsidP="0064572D">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PE13 Software Computing E-Service</w:t>
            </w:r>
          </w:p>
        </w:tc>
      </w:tr>
      <w:tr w:rsidR="0038692E" w:rsidRPr="00FC7930" w:rsidTr="00323466">
        <w:tc>
          <w:tcPr>
            <w:tcW w:w="1930"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Subclass of</w:t>
            </w:r>
          </w:p>
        </w:tc>
        <w:tc>
          <w:tcPr>
            <w:tcW w:w="7410"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rPr>
                <w:rFonts w:ascii="Arial" w:hAnsi="Arial" w:cs="Arial"/>
                <w:sz w:val="22"/>
                <w:szCs w:val="22"/>
              </w:rPr>
            </w:pPr>
            <w:r w:rsidRPr="00FC7930">
              <w:rPr>
                <w:rFonts w:ascii="Arial" w:hAnsi="Arial" w:cs="Arial"/>
                <w:sz w:val="22"/>
                <w:szCs w:val="22"/>
              </w:rPr>
              <w:t>PE6 Software Hosting Service</w:t>
            </w:r>
            <w:r w:rsidRPr="00FC7930">
              <w:rPr>
                <w:rFonts w:ascii="Arial" w:hAnsi="Arial" w:cs="Arial"/>
                <w:sz w:val="22"/>
                <w:szCs w:val="22"/>
              </w:rPr>
              <w:br/>
              <w:t>PE8 E-Service</w:t>
            </w:r>
          </w:p>
        </w:tc>
      </w:tr>
      <w:tr w:rsidR="0038692E" w:rsidRPr="00FC7930" w:rsidTr="00323466">
        <w:tc>
          <w:tcPr>
            <w:tcW w:w="1930" w:type="dxa"/>
            <w:tcBorders>
              <w:lef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Superclass of</w:t>
            </w:r>
          </w:p>
        </w:tc>
        <w:tc>
          <w:tcPr>
            <w:tcW w:w="7410" w:type="dxa"/>
            <w:tcBorders>
              <w:right w:val="single" w:sz="8" w:space="0" w:color="000000"/>
            </w:tcBorders>
          </w:tcPr>
          <w:p w:rsidR="0038692E" w:rsidRPr="00FC7930" w:rsidRDefault="0038692E" w:rsidP="0064572D">
            <w:pPr>
              <w:autoSpaceDE w:val="0"/>
              <w:autoSpaceDN w:val="0"/>
              <w:spacing w:before="100" w:beforeAutospacing="1" w:after="100" w:afterAutospacing="1"/>
              <w:rPr>
                <w:rFonts w:ascii="Arial" w:hAnsi="Arial" w:cs="Arial"/>
                <w:sz w:val="22"/>
                <w:szCs w:val="22"/>
              </w:rPr>
            </w:pPr>
            <w:r w:rsidRPr="00FC7930">
              <w:rPr>
                <w:rFonts w:ascii="Arial" w:hAnsi="Arial" w:cs="Arial"/>
                <w:sz w:val="22"/>
                <w:szCs w:val="22"/>
              </w:rPr>
              <w:t>PE16 Curated Software E-Service</w:t>
            </w:r>
          </w:p>
        </w:tc>
      </w:tr>
      <w:tr w:rsidR="0038692E" w:rsidRPr="00FC7930" w:rsidTr="00323466">
        <w:tc>
          <w:tcPr>
            <w:tcW w:w="1930"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Scope Note</w:t>
            </w:r>
          </w:p>
        </w:tc>
        <w:tc>
          <w:tcPr>
            <w:tcW w:w="7410"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This class comprises instances of offers that are made up of both instances of PE6 Software Hosting and PE8 E-Service while additionally offering the ability and willingness to run a certain software for the requesting instance of E39 Actor. That is to say, the service provider takes on duties of hosting software, running the equipment to provide it, and de</w:t>
            </w:r>
            <w:r w:rsidR="00281629" w:rsidRPr="00FC7930">
              <w:rPr>
                <w:rFonts w:ascii="Arial" w:hAnsi="Arial" w:cs="Arial"/>
                <w:sz w:val="22"/>
                <w:szCs w:val="22"/>
              </w:rPr>
              <w:t>livering computing power to run</w:t>
            </w:r>
            <w:r w:rsidRPr="00FC7930">
              <w:rPr>
                <w:rFonts w:ascii="Arial" w:hAnsi="Arial" w:cs="Arial"/>
                <w:sz w:val="22"/>
                <w:szCs w:val="22"/>
              </w:rPr>
              <w:t xml:space="preserve"> it on reque</w:t>
            </w:r>
            <w:r w:rsidR="000671D4" w:rsidRPr="00FC7930">
              <w:rPr>
                <w:rFonts w:ascii="Arial" w:hAnsi="Arial" w:cs="Arial"/>
                <w:sz w:val="22"/>
                <w:szCs w:val="22"/>
              </w:rPr>
              <w:t>s</w:t>
            </w:r>
            <w:r w:rsidRPr="00FC7930">
              <w:rPr>
                <w:rFonts w:ascii="Arial" w:hAnsi="Arial" w:cs="Arial"/>
                <w:sz w:val="22"/>
                <w:szCs w:val="22"/>
              </w:rPr>
              <w:t>t.</w:t>
            </w:r>
          </w:p>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The identity of this service is likewise composite depending on those factors relevant to instances of PE6 Software Hosting Service and PE8 E-Service, while additionally requiring that we have a clear identity of the software.</w:t>
            </w:r>
          </w:p>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The software release that</w:t>
            </w:r>
            <w:r w:rsidR="000671D4" w:rsidRPr="00FC7930">
              <w:rPr>
                <w:rFonts w:ascii="Arial" w:hAnsi="Arial" w:cs="Arial"/>
                <w:sz w:val="22"/>
                <w:szCs w:val="22"/>
              </w:rPr>
              <w:t xml:space="preserve"> </w:t>
            </w:r>
            <w:r w:rsidRPr="00FC7930">
              <w:rPr>
                <w:rFonts w:ascii="Arial" w:hAnsi="Arial" w:cs="Arial"/>
                <w:sz w:val="22"/>
                <w:szCs w:val="22"/>
              </w:rPr>
              <w:t>the service runs may change without affecting the identity of the overall service, but to retain its identity this change would need to be documented in the access protocol, and to be archived in a log file.</w:t>
            </w:r>
          </w:p>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If an E39 Actor provides software computing</w:t>
            </w:r>
            <w:r w:rsidR="000671D4" w:rsidRPr="00FC7930">
              <w:rPr>
                <w:rFonts w:ascii="Arial" w:hAnsi="Arial" w:cs="Arial"/>
                <w:sz w:val="22"/>
                <w:szCs w:val="22"/>
              </w:rPr>
              <w:t xml:space="preserve"> </w:t>
            </w:r>
            <w:r w:rsidRPr="00FC7930">
              <w:rPr>
                <w:rFonts w:ascii="Arial" w:hAnsi="Arial" w:cs="Arial"/>
                <w:sz w:val="22"/>
                <w:szCs w:val="22"/>
              </w:rPr>
              <w:t>e-services that run more than one software release at the same time, each of these should be documented as a separate instance of PE13</w:t>
            </w:r>
            <w:r w:rsidR="000671D4" w:rsidRPr="00FC7930">
              <w:rPr>
                <w:rFonts w:ascii="Arial" w:hAnsi="Arial" w:cs="Arial"/>
                <w:sz w:val="22"/>
                <w:szCs w:val="22"/>
              </w:rPr>
              <w:t xml:space="preserve"> </w:t>
            </w:r>
            <w:r w:rsidRPr="00FC7930">
              <w:rPr>
                <w:rFonts w:ascii="Arial" w:hAnsi="Arial" w:cs="Arial"/>
                <w:sz w:val="22"/>
                <w:szCs w:val="22"/>
              </w:rPr>
              <w:t>Software Com</w:t>
            </w:r>
            <w:r w:rsidR="000671D4" w:rsidRPr="00FC7930">
              <w:rPr>
                <w:rFonts w:ascii="Arial" w:hAnsi="Arial" w:cs="Arial"/>
                <w:sz w:val="22"/>
                <w:szCs w:val="22"/>
              </w:rPr>
              <w:t>p</w:t>
            </w:r>
            <w:r w:rsidRPr="00FC7930">
              <w:rPr>
                <w:rFonts w:ascii="Arial" w:hAnsi="Arial" w:cs="Arial"/>
                <w:sz w:val="22"/>
                <w:szCs w:val="22"/>
              </w:rPr>
              <w:t>uting E-Service. The processing software is not regarded as part of the service, but as being used by the service.</w:t>
            </w:r>
          </w:p>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An instance of PE13 Software Computing E-Service comes into existence on the declaration of its offer and the making available of the service along with the software it offers to run through some access point. It ceases to exist just in case the instance of E39 Actor is no longer willing or able to maintain the service when, for example if an organization ceases operation entirely, or the particular service is abandoned, if the software provisioned is permanently un</w:t>
            </w:r>
            <w:r w:rsidR="000671D4" w:rsidRPr="00FC7930">
              <w:rPr>
                <w:rFonts w:ascii="Arial" w:hAnsi="Arial" w:cs="Arial"/>
                <w:sz w:val="22"/>
                <w:szCs w:val="22"/>
              </w:rPr>
              <w:t>a</w:t>
            </w:r>
            <w:r w:rsidRPr="00FC7930">
              <w:rPr>
                <w:rFonts w:ascii="Arial" w:hAnsi="Arial" w:cs="Arial"/>
                <w:sz w:val="22"/>
                <w:szCs w:val="22"/>
              </w:rPr>
              <w:t>vailable, or the host is no longer able to support the software/hardware entailed in providing the computing service.</w:t>
            </w:r>
          </w:p>
          <w:p w:rsidR="0038692E" w:rsidRPr="00FC7930" w:rsidRDefault="0038692E" w:rsidP="0064572D">
            <w:pPr>
              <w:autoSpaceDE w:val="0"/>
              <w:autoSpaceDN w:val="0"/>
              <w:spacing w:before="100" w:beforeAutospacing="1" w:after="100" w:afterAutospacing="1"/>
              <w:jc w:val="both"/>
              <w:rPr>
                <w:rFonts w:ascii="Arial" w:hAnsi="Arial" w:cs="Arial"/>
                <w:sz w:val="22"/>
                <w:szCs w:val="22"/>
              </w:rPr>
            </w:pPr>
          </w:p>
        </w:tc>
      </w:tr>
      <w:tr w:rsidR="0038692E" w:rsidRPr="00FC7930" w:rsidTr="00323466">
        <w:tc>
          <w:tcPr>
            <w:tcW w:w="1930" w:type="dxa"/>
            <w:tcBorders>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Examples</w:t>
            </w:r>
          </w:p>
        </w:tc>
        <w:tc>
          <w:tcPr>
            <w:tcW w:w="7410" w:type="dxa"/>
            <w:tcBorders>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The provisioning of Google Doc Service to clients by Google</w:t>
            </w:r>
          </w:p>
          <w:p w:rsidR="001D5CED" w:rsidRPr="008371C7" w:rsidRDefault="004D6A4C" w:rsidP="001D5CED">
            <w:pPr>
              <w:pStyle w:val="PlainText"/>
              <w:rPr>
                <w:rFonts w:ascii="Arial" w:hAnsi="Arial" w:cs="Arial"/>
                <w:sz w:val="22"/>
                <w:szCs w:val="22"/>
              </w:rPr>
            </w:pPr>
            <w:r w:rsidRPr="00FC7930">
              <w:rPr>
                <w:rFonts w:ascii="Arial" w:hAnsi="Arial" w:cs="Arial"/>
                <w:color w:val="000000"/>
                <w:sz w:val="22"/>
                <w:szCs w:val="22"/>
              </w:rPr>
              <w:t>The Landscape Services - 3D Terrain Service</w:t>
            </w:r>
            <w:r w:rsidR="006C04AD" w:rsidRPr="00FC7930">
              <w:rPr>
                <w:rFonts w:ascii="Arial" w:hAnsi="Arial" w:cs="Arial"/>
                <w:color w:val="000000"/>
                <w:sz w:val="22"/>
                <w:szCs w:val="22"/>
              </w:rPr>
              <w:t xml:space="preserve"> (</w:t>
            </w:r>
            <w:r w:rsidR="001D5CED">
              <w:rPr>
                <w:rFonts w:ascii="Arial" w:hAnsi="Arial" w:cs="Arial"/>
                <w:sz w:val="22"/>
                <w:szCs w:val="22"/>
              </w:rPr>
              <w:t>Landscape Services, n.d.)</w:t>
            </w:r>
          </w:p>
          <w:p w:rsidR="004D6A4C" w:rsidRPr="00FC7930" w:rsidRDefault="004D6A4C" w:rsidP="004D6A4C">
            <w:pPr>
              <w:pStyle w:val="HTMLPreformatted"/>
              <w:rPr>
                <w:rFonts w:ascii="Arial" w:hAnsi="Arial" w:cs="Arial"/>
                <w:color w:val="000000"/>
                <w:sz w:val="22"/>
                <w:szCs w:val="22"/>
              </w:rPr>
            </w:pPr>
          </w:p>
          <w:p w:rsidR="004D6A4C" w:rsidRPr="00FC7930" w:rsidRDefault="00362156" w:rsidP="0064572D">
            <w:pPr>
              <w:autoSpaceDE w:val="0"/>
              <w:autoSpaceDN w:val="0"/>
              <w:spacing w:before="100" w:beforeAutospacing="1" w:after="100" w:afterAutospacing="1"/>
              <w:jc w:val="both"/>
              <w:rPr>
                <w:rFonts w:ascii="Arial" w:hAnsi="Arial" w:cs="Arial"/>
                <w:color w:val="000000"/>
                <w:sz w:val="22"/>
                <w:szCs w:val="22"/>
                <w:shd w:val="clear" w:color="auto" w:fill="FFFFFF"/>
              </w:rPr>
            </w:pPr>
            <w:r w:rsidRPr="00FC7930">
              <w:rPr>
                <w:rFonts w:ascii="Arial" w:hAnsi="Arial" w:cs="Arial"/>
                <w:color w:val="000000"/>
                <w:sz w:val="22"/>
                <w:szCs w:val="22"/>
                <w:shd w:val="clear" w:color="auto" w:fill="FFFFFF"/>
              </w:rPr>
              <w:t>ARIADNE Visual Media Service</w:t>
            </w:r>
            <w:r w:rsidR="00671E3B" w:rsidRPr="00FC7930">
              <w:rPr>
                <w:rFonts w:ascii="Arial" w:hAnsi="Arial" w:cs="Arial"/>
                <w:color w:val="000000"/>
                <w:sz w:val="22"/>
                <w:szCs w:val="22"/>
                <w:shd w:val="clear" w:color="auto" w:fill="FFFFFF"/>
              </w:rPr>
              <w:t xml:space="preserve"> provided by Ariadne Cosortium</w:t>
            </w:r>
            <w:r w:rsidR="006C04AD" w:rsidRPr="00FC7930">
              <w:rPr>
                <w:rFonts w:ascii="Arial" w:hAnsi="Arial" w:cs="Arial"/>
                <w:color w:val="000000"/>
                <w:sz w:val="22"/>
                <w:szCs w:val="22"/>
                <w:shd w:val="clear" w:color="auto" w:fill="FFFFFF"/>
              </w:rPr>
              <w:t xml:space="preserve"> (</w:t>
            </w:r>
            <w:r w:rsidR="003905B1" w:rsidRPr="008371C7">
              <w:rPr>
                <w:rFonts w:ascii="Arial" w:hAnsi="Arial" w:cs="Arial"/>
                <w:sz w:val="22"/>
                <w:szCs w:val="22"/>
              </w:rPr>
              <w:t>Ariadne, n.d.)</w:t>
            </w:r>
          </w:p>
          <w:p w:rsidR="006C04AD" w:rsidRPr="00FC7930" w:rsidRDefault="006C04AD" w:rsidP="006C04AD">
            <w:pPr>
              <w:pStyle w:val="CommentText"/>
            </w:pPr>
            <w:r w:rsidRPr="00FC7930">
              <w:rPr>
                <w:rFonts w:ascii="Arial" w:hAnsi="Arial" w:cs="Arial"/>
                <w:color w:val="000000"/>
                <w:sz w:val="22"/>
                <w:szCs w:val="22"/>
                <w:shd w:val="clear" w:color="auto" w:fill="FFFFFF"/>
              </w:rPr>
              <w:t xml:space="preserve">WeNMR suite for Structural Biology </w:t>
            </w:r>
            <w:r w:rsidR="003905B1">
              <w:rPr>
                <w:rFonts w:ascii="Arial" w:hAnsi="Arial" w:cs="Arial"/>
                <w:sz w:val="22"/>
                <w:szCs w:val="22"/>
              </w:rPr>
              <w:t>(</w:t>
            </w:r>
            <w:r w:rsidR="003905B1" w:rsidRPr="008371C7">
              <w:rPr>
                <w:rFonts w:ascii="Arial" w:hAnsi="Arial" w:cs="Arial"/>
                <w:sz w:val="22"/>
                <w:szCs w:val="22"/>
              </w:rPr>
              <w:t>EOSC-hub Service Catalogue</w:t>
            </w:r>
            <w:r w:rsidR="003905B1">
              <w:rPr>
                <w:rFonts w:ascii="Arial" w:hAnsi="Arial" w:cs="Arial"/>
                <w:sz w:val="22"/>
                <w:szCs w:val="22"/>
              </w:rPr>
              <w:t xml:space="preserve">, </w:t>
            </w:r>
            <w:r w:rsidR="003905B1" w:rsidRPr="008371C7">
              <w:rPr>
                <w:rFonts w:ascii="Arial" w:hAnsi="Arial" w:cs="Arial"/>
                <w:sz w:val="22"/>
                <w:szCs w:val="22"/>
              </w:rPr>
              <w:t>n.d.)</w:t>
            </w:r>
            <w:r w:rsidRPr="00FC7930">
              <w:rPr>
                <w:rFonts w:ascii="Arial" w:hAnsi="Arial" w:cs="Arial"/>
                <w:color w:val="000000"/>
                <w:sz w:val="22"/>
                <w:szCs w:val="22"/>
                <w:shd w:val="clear" w:color="auto" w:fill="FFFFFF"/>
              </w:rPr>
              <w:t>)</w:t>
            </w:r>
          </w:p>
          <w:p w:rsidR="008D68B8" w:rsidRPr="00FC7930" w:rsidRDefault="008D68B8" w:rsidP="0064572D">
            <w:pPr>
              <w:autoSpaceDE w:val="0"/>
              <w:autoSpaceDN w:val="0"/>
              <w:spacing w:before="100" w:beforeAutospacing="1" w:after="100" w:afterAutospacing="1"/>
              <w:jc w:val="both"/>
              <w:rPr>
                <w:rFonts w:ascii="Arial" w:hAnsi="Arial" w:cs="Arial"/>
                <w:color w:val="000000"/>
                <w:sz w:val="22"/>
                <w:szCs w:val="22"/>
                <w:shd w:val="clear" w:color="auto" w:fill="FFFFFF"/>
              </w:rPr>
            </w:pPr>
          </w:p>
          <w:p w:rsidR="008D68B8" w:rsidRPr="00FC7930" w:rsidRDefault="008D68B8" w:rsidP="0064572D">
            <w:pPr>
              <w:autoSpaceDE w:val="0"/>
              <w:autoSpaceDN w:val="0"/>
              <w:spacing w:before="100" w:beforeAutospacing="1" w:after="100" w:afterAutospacing="1"/>
              <w:jc w:val="both"/>
              <w:rPr>
                <w:rFonts w:ascii="Arial" w:hAnsi="Arial" w:cs="Arial"/>
                <w:sz w:val="22"/>
                <w:szCs w:val="22"/>
              </w:rPr>
            </w:pPr>
          </w:p>
        </w:tc>
      </w:tr>
    </w:tbl>
    <w:p w:rsidR="00323466" w:rsidRPr="00FC7930" w:rsidRDefault="00323466" w:rsidP="00323466">
      <w:pPr>
        <w:autoSpaceDE w:val="0"/>
        <w:autoSpaceDN w:val="0"/>
        <w:spacing w:before="100" w:beforeAutospacing="1" w:after="100" w:afterAutospacing="1"/>
        <w:jc w:val="both"/>
        <w:rPr>
          <w:rFonts w:ascii="Arial" w:hAnsi="Arial" w:cs="Arial"/>
          <w:sz w:val="22"/>
        </w:rPr>
      </w:pPr>
      <w:r w:rsidRPr="00FC7930">
        <w:rPr>
          <w:rFonts w:ascii="Arial" w:hAnsi="Arial" w:cs="Arial"/>
          <w:sz w:val="22"/>
        </w:rPr>
        <w:t>New Direct Properties</w:t>
      </w:r>
    </w:p>
    <w:tbl>
      <w:tblPr>
        <w:tblW w:w="9354" w:type="dxa"/>
        <w:tblBorders>
          <w:top w:val="single" w:sz="4" w:space="0" w:color="auto"/>
          <w:left w:val="single" w:sz="4" w:space="0" w:color="auto"/>
          <w:bottom w:val="single" w:sz="4" w:space="0" w:color="auto"/>
          <w:right w:val="single" w:sz="4" w:space="0" w:color="auto"/>
          <w:insideH w:val="single" w:sz="8" w:space="0" w:color="000000"/>
        </w:tblBorders>
        <w:tblLook w:val="00A0" w:firstRow="1" w:lastRow="0" w:firstColumn="1" w:lastColumn="0" w:noHBand="0" w:noVBand="0"/>
      </w:tblPr>
      <w:tblGrid>
        <w:gridCol w:w="2450"/>
        <w:gridCol w:w="1023"/>
        <w:gridCol w:w="889"/>
        <w:gridCol w:w="4992"/>
      </w:tblGrid>
      <w:tr w:rsidR="0038692E" w:rsidRPr="00FC7930" w:rsidTr="00323466">
        <w:tc>
          <w:tcPr>
            <w:tcW w:w="2669" w:type="dxa"/>
            <w:shd w:val="clear" w:color="auto" w:fill="BFBFBF" w:themeFill="background1" w:themeFillShade="BF"/>
          </w:tcPr>
          <w:p w:rsidR="0038692E" w:rsidRPr="00FC7930" w:rsidRDefault="0038692E" w:rsidP="0064572D">
            <w:pPr>
              <w:autoSpaceDE w:val="0"/>
              <w:autoSpaceDN w:val="0"/>
              <w:spacing w:before="100" w:beforeAutospacing="1" w:after="100" w:afterAutospacing="1"/>
              <w:jc w:val="both"/>
              <w:rPr>
                <w:rFonts w:ascii="Arial" w:hAnsi="Arial" w:cs="Arial"/>
                <w:b/>
                <w:bCs/>
                <w:color w:val="000000"/>
                <w:sz w:val="22"/>
                <w:szCs w:val="22"/>
              </w:rPr>
            </w:pPr>
            <w:r w:rsidRPr="00FC7930">
              <w:rPr>
                <w:rFonts w:ascii="Arial" w:hAnsi="Arial" w:cs="Arial"/>
                <w:b/>
                <w:bCs/>
                <w:color w:val="000000"/>
                <w:sz w:val="22"/>
                <w:szCs w:val="22"/>
              </w:rPr>
              <w:t>Label</w:t>
            </w:r>
          </w:p>
        </w:tc>
        <w:tc>
          <w:tcPr>
            <w:tcW w:w="236" w:type="dxa"/>
            <w:shd w:val="clear" w:color="auto" w:fill="BFBFBF" w:themeFill="background1" w:themeFillShade="BF"/>
          </w:tcPr>
          <w:p w:rsidR="0038692E" w:rsidRPr="00FC7930" w:rsidRDefault="0038692E" w:rsidP="0064572D">
            <w:pPr>
              <w:autoSpaceDE w:val="0"/>
              <w:autoSpaceDN w:val="0"/>
              <w:spacing w:before="100" w:beforeAutospacing="1" w:after="100" w:afterAutospacing="1"/>
              <w:jc w:val="both"/>
              <w:rPr>
                <w:rFonts w:ascii="Arial" w:hAnsi="Arial" w:cs="Arial"/>
                <w:b/>
                <w:bCs/>
                <w:color w:val="000000"/>
                <w:sz w:val="22"/>
                <w:szCs w:val="22"/>
              </w:rPr>
            </w:pPr>
            <w:r w:rsidRPr="00FC7930">
              <w:rPr>
                <w:rFonts w:ascii="Arial" w:hAnsi="Arial" w:cs="Arial"/>
                <w:b/>
                <w:bCs/>
                <w:color w:val="000000"/>
                <w:sz w:val="22"/>
                <w:szCs w:val="22"/>
              </w:rPr>
              <w:t>Domain</w:t>
            </w:r>
          </w:p>
        </w:tc>
        <w:tc>
          <w:tcPr>
            <w:tcW w:w="889" w:type="dxa"/>
            <w:shd w:val="clear" w:color="auto" w:fill="BFBFBF" w:themeFill="background1" w:themeFillShade="BF"/>
          </w:tcPr>
          <w:p w:rsidR="0038692E" w:rsidRPr="00FC7930" w:rsidRDefault="0038692E" w:rsidP="0064572D">
            <w:pPr>
              <w:autoSpaceDE w:val="0"/>
              <w:autoSpaceDN w:val="0"/>
              <w:spacing w:before="100" w:beforeAutospacing="1" w:after="100" w:afterAutospacing="1"/>
              <w:jc w:val="both"/>
              <w:rPr>
                <w:rFonts w:ascii="Arial" w:hAnsi="Arial" w:cs="Arial"/>
                <w:b/>
                <w:bCs/>
                <w:color w:val="000000"/>
                <w:sz w:val="22"/>
                <w:szCs w:val="22"/>
              </w:rPr>
            </w:pPr>
            <w:r w:rsidRPr="00FC7930">
              <w:rPr>
                <w:rFonts w:ascii="Arial" w:hAnsi="Arial" w:cs="Arial"/>
                <w:b/>
                <w:bCs/>
                <w:color w:val="000000"/>
                <w:sz w:val="22"/>
                <w:szCs w:val="22"/>
              </w:rPr>
              <w:t>Range</w:t>
            </w:r>
          </w:p>
        </w:tc>
        <w:tc>
          <w:tcPr>
            <w:tcW w:w="5560" w:type="dxa"/>
            <w:shd w:val="clear" w:color="auto" w:fill="BFBFBF" w:themeFill="background1" w:themeFillShade="BF"/>
          </w:tcPr>
          <w:p w:rsidR="0038692E" w:rsidRPr="00FC7930" w:rsidRDefault="0038692E" w:rsidP="0064572D">
            <w:pPr>
              <w:autoSpaceDE w:val="0"/>
              <w:autoSpaceDN w:val="0"/>
              <w:spacing w:before="100" w:beforeAutospacing="1" w:after="100" w:afterAutospacing="1"/>
              <w:jc w:val="both"/>
              <w:rPr>
                <w:rFonts w:ascii="Arial" w:hAnsi="Arial" w:cs="Arial"/>
                <w:b/>
                <w:bCs/>
                <w:color w:val="000000"/>
                <w:sz w:val="22"/>
                <w:szCs w:val="22"/>
              </w:rPr>
            </w:pPr>
            <w:r w:rsidRPr="00FC7930">
              <w:rPr>
                <w:rFonts w:ascii="Arial" w:hAnsi="Arial" w:cs="Arial"/>
                <w:b/>
                <w:bCs/>
                <w:color w:val="000000"/>
                <w:sz w:val="22"/>
                <w:szCs w:val="22"/>
              </w:rPr>
              <w:t>Scope Note</w:t>
            </w:r>
          </w:p>
        </w:tc>
      </w:tr>
      <w:tr w:rsidR="0038692E" w:rsidRPr="00FC7930" w:rsidTr="00323466">
        <w:tc>
          <w:tcPr>
            <w:tcW w:w="2669" w:type="dxa"/>
            <w:shd w:val="clear" w:color="auto" w:fill="auto"/>
          </w:tcPr>
          <w:p w:rsidR="0038692E" w:rsidRPr="00FC7930" w:rsidRDefault="00455557" w:rsidP="002D5F25">
            <w:pPr>
              <w:autoSpaceDE w:val="0"/>
              <w:autoSpaceDN w:val="0"/>
              <w:spacing w:before="100" w:beforeAutospacing="1" w:after="100" w:afterAutospacing="1"/>
              <w:jc w:val="both"/>
              <w:rPr>
                <w:rFonts w:ascii="Arial" w:hAnsi="Arial" w:cs="Arial"/>
                <w:b/>
                <w:bCs/>
                <w:color w:val="000000"/>
                <w:sz w:val="22"/>
                <w:szCs w:val="22"/>
              </w:rPr>
            </w:pPr>
            <w:r w:rsidRPr="00FC7930">
              <w:rPr>
                <w:rFonts w:ascii="Arial" w:hAnsi="Arial" w:cs="Arial"/>
                <w:b/>
                <w:bCs/>
                <w:color w:val="000000"/>
                <w:sz w:val="22"/>
                <w:szCs w:val="22"/>
              </w:rPr>
              <w:t>PP</w:t>
            </w:r>
            <w:r w:rsidR="0038692E" w:rsidRPr="00FC7930">
              <w:rPr>
                <w:rFonts w:ascii="Arial" w:hAnsi="Arial" w:cs="Arial"/>
                <w:b/>
                <w:bCs/>
                <w:color w:val="000000"/>
                <w:sz w:val="22"/>
                <w:szCs w:val="22"/>
              </w:rPr>
              <w:t>14</w:t>
            </w:r>
            <w:r w:rsidR="002D5F25" w:rsidRPr="00FC7930">
              <w:rPr>
                <w:rFonts w:ascii="Arial" w:hAnsi="Arial" w:cs="Arial"/>
                <w:b/>
                <w:bCs/>
                <w:color w:val="000000"/>
                <w:sz w:val="22"/>
                <w:szCs w:val="22"/>
              </w:rPr>
              <w:t xml:space="preserve"> r</w:t>
            </w:r>
            <w:r w:rsidR="0038692E" w:rsidRPr="00FC7930">
              <w:rPr>
                <w:rFonts w:ascii="Arial" w:hAnsi="Arial" w:cs="Arial"/>
                <w:b/>
                <w:bCs/>
                <w:color w:val="000000"/>
                <w:sz w:val="22"/>
                <w:szCs w:val="22"/>
              </w:rPr>
              <w:t>uns on request</w:t>
            </w:r>
          </w:p>
        </w:tc>
        <w:tc>
          <w:tcPr>
            <w:tcW w:w="236" w:type="dxa"/>
            <w:shd w:val="clear" w:color="auto" w:fill="auto"/>
          </w:tcPr>
          <w:p w:rsidR="0038692E" w:rsidRPr="00FC7930" w:rsidRDefault="0038692E" w:rsidP="0064572D">
            <w:pPr>
              <w:autoSpaceDE w:val="0"/>
              <w:autoSpaceDN w:val="0"/>
              <w:spacing w:before="100" w:beforeAutospacing="1" w:after="100" w:afterAutospacing="1"/>
              <w:jc w:val="both"/>
              <w:rPr>
                <w:rFonts w:ascii="Arial" w:hAnsi="Arial" w:cs="Arial"/>
                <w:color w:val="000000"/>
                <w:sz w:val="22"/>
                <w:szCs w:val="22"/>
              </w:rPr>
            </w:pPr>
            <w:r w:rsidRPr="00FC7930">
              <w:rPr>
                <w:rFonts w:ascii="Arial" w:hAnsi="Arial" w:cs="Arial"/>
                <w:color w:val="000000"/>
                <w:sz w:val="22"/>
                <w:szCs w:val="22"/>
              </w:rPr>
              <w:t>PE13</w:t>
            </w:r>
          </w:p>
        </w:tc>
        <w:tc>
          <w:tcPr>
            <w:tcW w:w="889" w:type="dxa"/>
            <w:shd w:val="clear" w:color="auto" w:fill="auto"/>
          </w:tcPr>
          <w:p w:rsidR="0038692E" w:rsidRPr="00FC7930" w:rsidRDefault="0038692E" w:rsidP="0064572D">
            <w:pPr>
              <w:autoSpaceDE w:val="0"/>
              <w:autoSpaceDN w:val="0"/>
              <w:spacing w:before="100" w:beforeAutospacing="1" w:after="100" w:afterAutospacing="1"/>
              <w:jc w:val="both"/>
              <w:rPr>
                <w:rFonts w:ascii="Arial" w:hAnsi="Arial" w:cs="Arial"/>
                <w:color w:val="000000"/>
                <w:sz w:val="22"/>
                <w:szCs w:val="22"/>
              </w:rPr>
            </w:pPr>
            <w:r w:rsidRPr="00FC7930">
              <w:rPr>
                <w:rFonts w:ascii="Arial" w:hAnsi="Arial" w:cs="Arial"/>
                <w:color w:val="000000"/>
                <w:sz w:val="22"/>
                <w:szCs w:val="22"/>
              </w:rPr>
              <w:t>D14</w:t>
            </w:r>
          </w:p>
        </w:tc>
        <w:tc>
          <w:tcPr>
            <w:tcW w:w="5560" w:type="dxa"/>
            <w:shd w:val="clear" w:color="auto" w:fill="auto"/>
          </w:tcPr>
          <w:p w:rsidR="0038692E" w:rsidRPr="00FC7930" w:rsidRDefault="0038692E" w:rsidP="0064572D">
            <w:pPr>
              <w:autoSpaceDE w:val="0"/>
              <w:autoSpaceDN w:val="0"/>
              <w:spacing w:before="100" w:beforeAutospacing="1" w:after="100" w:afterAutospacing="1"/>
              <w:jc w:val="both"/>
              <w:rPr>
                <w:rFonts w:ascii="Arial" w:hAnsi="Arial" w:cs="Arial"/>
                <w:color w:val="000000"/>
                <w:sz w:val="22"/>
                <w:szCs w:val="22"/>
              </w:rPr>
            </w:pPr>
            <w:r w:rsidRPr="00FC7930">
              <w:rPr>
                <w:rFonts w:ascii="Arial" w:hAnsi="Arial" w:cs="Arial"/>
                <w:color w:val="000000"/>
                <w:sz w:val="22"/>
                <w:szCs w:val="22"/>
              </w:rPr>
              <w:t>This property associates an instance of software computing e-service with the software that it runs when requested.</w:t>
            </w:r>
          </w:p>
        </w:tc>
      </w:tr>
    </w:tbl>
    <w:p w:rsidR="00323466" w:rsidRPr="00FC7930" w:rsidRDefault="00323466" w:rsidP="002D121A">
      <w:pPr>
        <w:pStyle w:val="Heading2"/>
      </w:pPr>
      <w:bookmarkStart w:id="48" w:name="_PE14_Software_Delivery"/>
      <w:bookmarkStart w:id="49" w:name="_PE14_Software_Delivery_1"/>
      <w:bookmarkStart w:id="50" w:name="_Toc459389181"/>
      <w:bookmarkStart w:id="51" w:name="_Toc385339669"/>
      <w:bookmarkEnd w:id="48"/>
      <w:bookmarkEnd w:id="49"/>
    </w:p>
    <w:p w:rsidR="0038692E" w:rsidRPr="00FC7930" w:rsidRDefault="0038692E" w:rsidP="002D121A">
      <w:pPr>
        <w:pStyle w:val="Heading2"/>
      </w:pPr>
      <w:r w:rsidRPr="00FC7930">
        <w:t>PE14 Software Delivery E-Service</w:t>
      </w:r>
      <w:bookmarkEnd w:id="50"/>
      <w:bookmarkEnd w:id="51"/>
    </w:p>
    <w:p w:rsidR="0038692E" w:rsidRPr="00FC7930" w:rsidRDefault="0038692E" w:rsidP="002D121A"/>
    <w:tbl>
      <w:tblPr>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1930"/>
        <w:gridCol w:w="7410"/>
      </w:tblGrid>
      <w:tr w:rsidR="0038692E" w:rsidRPr="00FC7930" w:rsidTr="00323466">
        <w:tc>
          <w:tcPr>
            <w:tcW w:w="1930" w:type="dxa"/>
            <w:tcBorders>
              <w:top w:val="single" w:sz="8" w:space="0" w:color="000000"/>
              <w:left w:val="single" w:sz="8" w:space="0" w:color="000000"/>
            </w:tcBorders>
            <w:shd w:val="clear" w:color="auto" w:fill="000000"/>
          </w:tcPr>
          <w:p w:rsidR="0038692E" w:rsidRPr="00FC7930" w:rsidRDefault="0038692E" w:rsidP="0064572D">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Class Label</w:t>
            </w:r>
          </w:p>
        </w:tc>
        <w:tc>
          <w:tcPr>
            <w:tcW w:w="7410" w:type="dxa"/>
            <w:tcBorders>
              <w:top w:val="single" w:sz="8" w:space="0" w:color="000000"/>
              <w:right w:val="single" w:sz="8" w:space="0" w:color="000000"/>
            </w:tcBorders>
            <w:shd w:val="clear" w:color="auto" w:fill="000000"/>
          </w:tcPr>
          <w:p w:rsidR="0038692E" w:rsidRPr="00FC7930" w:rsidRDefault="0038692E" w:rsidP="0064572D">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PE14 Software Delivery E-Service</w:t>
            </w:r>
          </w:p>
        </w:tc>
      </w:tr>
      <w:tr w:rsidR="0038692E" w:rsidRPr="00FC7930" w:rsidTr="00323466">
        <w:tc>
          <w:tcPr>
            <w:tcW w:w="1930"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Subclass of</w:t>
            </w:r>
          </w:p>
        </w:tc>
        <w:tc>
          <w:tcPr>
            <w:tcW w:w="7410"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rPr>
                <w:rFonts w:ascii="Arial" w:hAnsi="Arial" w:cs="Arial"/>
                <w:sz w:val="22"/>
                <w:szCs w:val="22"/>
              </w:rPr>
            </w:pPr>
            <w:r w:rsidRPr="00FC7930">
              <w:rPr>
                <w:rFonts w:ascii="Arial" w:hAnsi="Arial" w:cs="Arial"/>
                <w:sz w:val="22"/>
                <w:szCs w:val="22"/>
              </w:rPr>
              <w:t>PE6 Software Hosting Service</w:t>
            </w:r>
            <w:r w:rsidRPr="00FC7930">
              <w:rPr>
                <w:rFonts w:ascii="Arial" w:hAnsi="Arial" w:cs="Arial"/>
                <w:sz w:val="22"/>
                <w:szCs w:val="22"/>
              </w:rPr>
              <w:br/>
              <w:t>PE8 E-Service</w:t>
            </w:r>
          </w:p>
        </w:tc>
      </w:tr>
      <w:tr w:rsidR="0038692E" w:rsidRPr="00FC7930" w:rsidTr="00323466">
        <w:tc>
          <w:tcPr>
            <w:tcW w:w="1930" w:type="dxa"/>
            <w:tcBorders>
              <w:lef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Superclass of</w:t>
            </w:r>
          </w:p>
        </w:tc>
        <w:tc>
          <w:tcPr>
            <w:tcW w:w="7410" w:type="dxa"/>
            <w:tcBorders>
              <w:right w:val="single" w:sz="8" w:space="0" w:color="000000"/>
            </w:tcBorders>
          </w:tcPr>
          <w:p w:rsidR="0038692E" w:rsidRPr="00FC7930" w:rsidRDefault="0038692E" w:rsidP="0064572D">
            <w:pPr>
              <w:autoSpaceDE w:val="0"/>
              <w:autoSpaceDN w:val="0"/>
              <w:spacing w:before="100" w:beforeAutospacing="1" w:after="100" w:afterAutospacing="1"/>
              <w:rPr>
                <w:rFonts w:ascii="Arial" w:hAnsi="Arial" w:cs="Arial"/>
                <w:sz w:val="22"/>
                <w:szCs w:val="22"/>
              </w:rPr>
            </w:pPr>
            <w:r w:rsidRPr="00FC7930">
              <w:rPr>
                <w:rFonts w:ascii="Arial" w:hAnsi="Arial" w:cs="Arial"/>
                <w:sz w:val="22"/>
                <w:szCs w:val="22"/>
              </w:rPr>
              <w:t>PE16 Curated Software E-Service</w:t>
            </w:r>
          </w:p>
        </w:tc>
      </w:tr>
      <w:tr w:rsidR="0038692E" w:rsidRPr="00FC7930" w:rsidTr="00323466">
        <w:tc>
          <w:tcPr>
            <w:tcW w:w="1930"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Scope Note</w:t>
            </w:r>
          </w:p>
        </w:tc>
        <w:tc>
          <w:tcPr>
            <w:tcW w:w="7410"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This class comprises instances of offers that are made up of both instances of PE6 Software Hosting and PE8 E-Service while additionally offering the ability and willingness to deliver a particular</w:t>
            </w:r>
            <w:r w:rsidR="000671D4" w:rsidRPr="00FC7930">
              <w:rPr>
                <w:rFonts w:ascii="Arial" w:hAnsi="Arial" w:cs="Arial"/>
                <w:sz w:val="22"/>
                <w:szCs w:val="22"/>
              </w:rPr>
              <w:t xml:space="preserve"> </w:t>
            </w:r>
            <w:r w:rsidRPr="00FC7930">
              <w:rPr>
                <w:rFonts w:ascii="Arial" w:hAnsi="Arial" w:cs="Arial"/>
                <w:sz w:val="22"/>
                <w:szCs w:val="22"/>
              </w:rPr>
              <w:t xml:space="preserve">piece of software to the requesting instance of E39 Actor. That is to say, the service provider takes on duties of hosting software, running the equipment to provide it, and delivering software on demand to a client. </w:t>
            </w:r>
          </w:p>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The identity of this service is likewise composite depending on those factors relevant to instances of PE6 Software Hosting Service and PE8 E-Service, while additionally requiring that we have a clear identity of the software to be delivered.</w:t>
            </w:r>
          </w:p>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The software release that the service delivers may change without affecting the identity of the overall service, but to retain its identity this change would need to be documented in the access protocol, and to be archived in a log file.</w:t>
            </w:r>
          </w:p>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If an E39 Actor provides e-services that deliver more than one software release at the same time, each of these should be documented as a separate instance of PE13 Software Co</w:t>
            </w:r>
            <w:r w:rsidR="000671D4" w:rsidRPr="00FC7930">
              <w:rPr>
                <w:rFonts w:ascii="Arial" w:hAnsi="Arial" w:cs="Arial"/>
                <w:sz w:val="22"/>
                <w:szCs w:val="22"/>
              </w:rPr>
              <w:t>mp</w:t>
            </w:r>
            <w:r w:rsidRPr="00FC7930">
              <w:rPr>
                <w:rFonts w:ascii="Arial" w:hAnsi="Arial" w:cs="Arial"/>
                <w:sz w:val="22"/>
                <w:szCs w:val="22"/>
              </w:rPr>
              <w:t>uting E-Service. The processing software is not regarded as part of the service, but as being used by the service.</w:t>
            </w:r>
          </w:p>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An instance of PE14 Software Delivery E-Service comes into existence on the declaration of its offer and the making available of the service along with the software it offers to deliver through some access point. It ceases to exist just in case the instance of E39 Actor is no longer willing or able to maintain the service when, for example if an organization ceases operation entirely, or the particular service is abandoned, if the software provisioned is permanently un</w:t>
            </w:r>
            <w:r w:rsidR="00036192" w:rsidRPr="00FC7930">
              <w:rPr>
                <w:rFonts w:ascii="Arial" w:hAnsi="Arial" w:cs="Arial"/>
                <w:sz w:val="22"/>
                <w:szCs w:val="22"/>
              </w:rPr>
              <w:t>a</w:t>
            </w:r>
            <w:r w:rsidRPr="00FC7930">
              <w:rPr>
                <w:rFonts w:ascii="Arial" w:hAnsi="Arial" w:cs="Arial"/>
                <w:sz w:val="22"/>
                <w:szCs w:val="22"/>
              </w:rPr>
              <w:t>vailable, or the host is no longer able to support the software/hardware entailed in providing the computing service.</w:t>
            </w:r>
          </w:p>
          <w:p w:rsidR="0038692E" w:rsidRPr="00FC7930" w:rsidRDefault="0038692E" w:rsidP="0064572D">
            <w:pPr>
              <w:autoSpaceDE w:val="0"/>
              <w:autoSpaceDN w:val="0"/>
              <w:spacing w:before="100" w:beforeAutospacing="1" w:after="100" w:afterAutospacing="1"/>
              <w:jc w:val="both"/>
              <w:rPr>
                <w:rFonts w:ascii="Arial" w:hAnsi="Arial" w:cs="Arial"/>
                <w:sz w:val="22"/>
                <w:szCs w:val="22"/>
              </w:rPr>
            </w:pPr>
          </w:p>
        </w:tc>
      </w:tr>
      <w:tr w:rsidR="0038692E" w:rsidRPr="00FC7930" w:rsidTr="00323466">
        <w:tc>
          <w:tcPr>
            <w:tcW w:w="1930" w:type="dxa"/>
            <w:tcBorders>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Examples</w:t>
            </w:r>
          </w:p>
        </w:tc>
        <w:tc>
          <w:tcPr>
            <w:tcW w:w="7410" w:type="dxa"/>
            <w:tcBorders>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The offer of Github to a client to store his/her software and deliver it to other users</w:t>
            </w:r>
          </w:p>
          <w:p w:rsidR="008D68B8" w:rsidRPr="00FC7930" w:rsidRDefault="008D68B8" w:rsidP="00A1540F">
            <w:pPr>
              <w:autoSpaceDE w:val="0"/>
              <w:autoSpaceDN w:val="0"/>
              <w:spacing w:before="100" w:beforeAutospacing="1" w:after="100" w:afterAutospacing="1"/>
              <w:jc w:val="both"/>
              <w:rPr>
                <w:rFonts w:ascii="Arial" w:hAnsi="Arial" w:cs="Arial"/>
                <w:sz w:val="22"/>
                <w:szCs w:val="22"/>
              </w:rPr>
            </w:pPr>
          </w:p>
        </w:tc>
      </w:tr>
    </w:tbl>
    <w:p w:rsidR="00323466" w:rsidRPr="00FC7930" w:rsidRDefault="00323466" w:rsidP="00323466">
      <w:pPr>
        <w:autoSpaceDE w:val="0"/>
        <w:autoSpaceDN w:val="0"/>
        <w:spacing w:before="100" w:beforeAutospacing="1" w:after="100" w:afterAutospacing="1"/>
        <w:jc w:val="both"/>
        <w:rPr>
          <w:rFonts w:ascii="Arial" w:hAnsi="Arial" w:cs="Arial"/>
          <w:sz w:val="22"/>
        </w:rPr>
      </w:pPr>
      <w:r w:rsidRPr="00FC7930">
        <w:rPr>
          <w:rFonts w:ascii="Arial" w:hAnsi="Arial" w:cs="Arial"/>
          <w:sz w:val="22"/>
        </w:rPr>
        <w:t>New Direct Properties</w:t>
      </w:r>
    </w:p>
    <w:tbl>
      <w:tblPr>
        <w:tblW w:w="9351" w:type="dxa"/>
        <w:tblBorders>
          <w:top w:val="single" w:sz="4" w:space="0" w:color="auto"/>
          <w:left w:val="single" w:sz="4" w:space="0" w:color="auto"/>
          <w:bottom w:val="single" w:sz="4" w:space="0" w:color="auto"/>
          <w:right w:val="single" w:sz="4" w:space="0" w:color="auto"/>
          <w:insideH w:val="single" w:sz="8" w:space="0" w:color="000000"/>
        </w:tblBorders>
        <w:shd w:val="clear" w:color="auto" w:fill="BFBFBF" w:themeFill="background1" w:themeFillShade="BF"/>
        <w:tblLayout w:type="fixed"/>
        <w:tblLook w:val="00A0" w:firstRow="1" w:lastRow="0" w:firstColumn="1" w:lastColumn="0" w:noHBand="0" w:noVBand="0"/>
      </w:tblPr>
      <w:tblGrid>
        <w:gridCol w:w="2972"/>
        <w:gridCol w:w="1134"/>
        <w:gridCol w:w="992"/>
        <w:gridCol w:w="4253"/>
      </w:tblGrid>
      <w:tr w:rsidR="0038692E" w:rsidRPr="00FC7930" w:rsidTr="00281629">
        <w:tc>
          <w:tcPr>
            <w:tcW w:w="2972" w:type="dxa"/>
            <w:shd w:val="clear" w:color="auto" w:fill="BFBFBF" w:themeFill="background1" w:themeFillShade="BF"/>
          </w:tcPr>
          <w:p w:rsidR="0038692E" w:rsidRPr="00FC7930" w:rsidRDefault="0038692E" w:rsidP="0064572D">
            <w:pPr>
              <w:autoSpaceDE w:val="0"/>
              <w:autoSpaceDN w:val="0"/>
              <w:spacing w:before="100" w:beforeAutospacing="1" w:after="100" w:afterAutospacing="1"/>
              <w:jc w:val="both"/>
              <w:rPr>
                <w:rFonts w:ascii="Arial" w:hAnsi="Arial" w:cs="Arial"/>
                <w:b/>
                <w:bCs/>
                <w:color w:val="000000"/>
                <w:sz w:val="22"/>
                <w:szCs w:val="22"/>
              </w:rPr>
            </w:pPr>
            <w:r w:rsidRPr="00FC7930">
              <w:rPr>
                <w:rFonts w:ascii="Arial" w:hAnsi="Arial" w:cs="Arial"/>
                <w:b/>
                <w:bCs/>
                <w:color w:val="000000"/>
                <w:sz w:val="22"/>
                <w:szCs w:val="22"/>
              </w:rPr>
              <w:t>Label</w:t>
            </w:r>
          </w:p>
        </w:tc>
        <w:tc>
          <w:tcPr>
            <w:tcW w:w="1134" w:type="dxa"/>
            <w:shd w:val="clear" w:color="auto" w:fill="BFBFBF" w:themeFill="background1" w:themeFillShade="BF"/>
          </w:tcPr>
          <w:p w:rsidR="0038692E" w:rsidRPr="00FC7930" w:rsidRDefault="0038692E" w:rsidP="0064572D">
            <w:pPr>
              <w:autoSpaceDE w:val="0"/>
              <w:autoSpaceDN w:val="0"/>
              <w:spacing w:before="100" w:beforeAutospacing="1" w:after="100" w:afterAutospacing="1"/>
              <w:jc w:val="both"/>
              <w:rPr>
                <w:rFonts w:ascii="Arial" w:hAnsi="Arial" w:cs="Arial"/>
                <w:b/>
                <w:bCs/>
                <w:color w:val="000000"/>
                <w:sz w:val="22"/>
                <w:szCs w:val="22"/>
              </w:rPr>
            </w:pPr>
            <w:r w:rsidRPr="00FC7930">
              <w:rPr>
                <w:rFonts w:ascii="Arial" w:hAnsi="Arial" w:cs="Arial"/>
                <w:b/>
                <w:bCs/>
                <w:color w:val="000000"/>
                <w:sz w:val="22"/>
                <w:szCs w:val="22"/>
              </w:rPr>
              <w:t>Domain</w:t>
            </w:r>
          </w:p>
        </w:tc>
        <w:tc>
          <w:tcPr>
            <w:tcW w:w="992" w:type="dxa"/>
            <w:shd w:val="clear" w:color="auto" w:fill="BFBFBF" w:themeFill="background1" w:themeFillShade="BF"/>
          </w:tcPr>
          <w:p w:rsidR="0038692E" w:rsidRPr="00FC7930" w:rsidRDefault="0038692E" w:rsidP="0064572D">
            <w:pPr>
              <w:autoSpaceDE w:val="0"/>
              <w:autoSpaceDN w:val="0"/>
              <w:spacing w:before="100" w:beforeAutospacing="1" w:after="100" w:afterAutospacing="1"/>
              <w:jc w:val="both"/>
              <w:rPr>
                <w:rFonts w:ascii="Arial" w:hAnsi="Arial" w:cs="Arial"/>
                <w:b/>
                <w:bCs/>
                <w:color w:val="000000"/>
                <w:sz w:val="22"/>
                <w:szCs w:val="22"/>
              </w:rPr>
            </w:pPr>
            <w:r w:rsidRPr="00FC7930">
              <w:rPr>
                <w:rFonts w:ascii="Arial" w:hAnsi="Arial" w:cs="Arial"/>
                <w:b/>
                <w:bCs/>
                <w:color w:val="000000"/>
                <w:sz w:val="22"/>
                <w:szCs w:val="22"/>
              </w:rPr>
              <w:t>Range</w:t>
            </w:r>
          </w:p>
        </w:tc>
        <w:tc>
          <w:tcPr>
            <w:tcW w:w="4253" w:type="dxa"/>
            <w:shd w:val="clear" w:color="auto" w:fill="BFBFBF" w:themeFill="background1" w:themeFillShade="BF"/>
          </w:tcPr>
          <w:p w:rsidR="0038692E" w:rsidRPr="00FC7930" w:rsidRDefault="0038692E" w:rsidP="0064572D">
            <w:pPr>
              <w:autoSpaceDE w:val="0"/>
              <w:autoSpaceDN w:val="0"/>
              <w:spacing w:before="100" w:beforeAutospacing="1" w:after="100" w:afterAutospacing="1"/>
              <w:jc w:val="both"/>
              <w:rPr>
                <w:rFonts w:ascii="Arial" w:hAnsi="Arial" w:cs="Arial"/>
                <w:b/>
                <w:bCs/>
                <w:color w:val="000000"/>
                <w:sz w:val="22"/>
                <w:szCs w:val="22"/>
              </w:rPr>
            </w:pPr>
            <w:r w:rsidRPr="00FC7930">
              <w:rPr>
                <w:rFonts w:ascii="Arial" w:hAnsi="Arial" w:cs="Arial"/>
                <w:b/>
                <w:bCs/>
                <w:color w:val="000000"/>
                <w:sz w:val="22"/>
                <w:szCs w:val="22"/>
              </w:rPr>
              <w:t>Scope Note</w:t>
            </w:r>
          </w:p>
        </w:tc>
      </w:tr>
      <w:tr w:rsidR="0038692E" w:rsidRPr="00FC7930" w:rsidTr="00281629">
        <w:tc>
          <w:tcPr>
            <w:tcW w:w="2972" w:type="dxa"/>
            <w:shd w:val="clear" w:color="auto" w:fill="auto"/>
          </w:tcPr>
          <w:p w:rsidR="0038692E" w:rsidRPr="00FC7930" w:rsidRDefault="00455557" w:rsidP="002D5F25">
            <w:pPr>
              <w:autoSpaceDE w:val="0"/>
              <w:autoSpaceDN w:val="0"/>
              <w:spacing w:before="100" w:beforeAutospacing="1" w:after="100" w:afterAutospacing="1"/>
              <w:rPr>
                <w:rFonts w:ascii="Arial" w:hAnsi="Arial" w:cs="Arial"/>
                <w:b/>
                <w:bCs/>
                <w:color w:val="000000"/>
                <w:sz w:val="22"/>
                <w:szCs w:val="22"/>
              </w:rPr>
            </w:pPr>
            <w:r w:rsidRPr="00FC7930">
              <w:rPr>
                <w:rFonts w:ascii="Arial" w:hAnsi="Arial" w:cs="Arial"/>
                <w:b/>
                <w:bCs/>
                <w:color w:val="000000"/>
                <w:sz w:val="22"/>
                <w:szCs w:val="22"/>
              </w:rPr>
              <w:t>PP</w:t>
            </w:r>
            <w:r w:rsidR="0038692E" w:rsidRPr="00FC7930">
              <w:rPr>
                <w:rFonts w:ascii="Arial" w:hAnsi="Arial" w:cs="Arial"/>
                <w:b/>
                <w:bCs/>
                <w:color w:val="000000"/>
                <w:sz w:val="22"/>
                <w:szCs w:val="22"/>
              </w:rPr>
              <w:t>15</w:t>
            </w:r>
            <w:r w:rsidR="002D5F25" w:rsidRPr="00FC7930">
              <w:rPr>
                <w:rFonts w:ascii="Arial" w:hAnsi="Arial" w:cs="Arial"/>
                <w:b/>
                <w:bCs/>
                <w:color w:val="000000"/>
                <w:sz w:val="22"/>
                <w:szCs w:val="22"/>
              </w:rPr>
              <w:t xml:space="preserve"> d</w:t>
            </w:r>
            <w:r w:rsidR="0038692E" w:rsidRPr="00FC7930">
              <w:rPr>
                <w:rFonts w:ascii="Arial" w:hAnsi="Arial" w:cs="Arial"/>
                <w:b/>
                <w:bCs/>
                <w:color w:val="000000"/>
                <w:sz w:val="22"/>
                <w:szCs w:val="22"/>
              </w:rPr>
              <w:t>elivers on request</w:t>
            </w:r>
          </w:p>
        </w:tc>
        <w:tc>
          <w:tcPr>
            <w:tcW w:w="1134" w:type="dxa"/>
            <w:shd w:val="clear" w:color="auto" w:fill="auto"/>
          </w:tcPr>
          <w:p w:rsidR="0038692E" w:rsidRPr="00FC7930" w:rsidRDefault="0038692E" w:rsidP="0064572D">
            <w:pPr>
              <w:autoSpaceDE w:val="0"/>
              <w:autoSpaceDN w:val="0"/>
              <w:spacing w:before="100" w:beforeAutospacing="1" w:after="100" w:afterAutospacing="1"/>
              <w:jc w:val="both"/>
              <w:rPr>
                <w:rFonts w:ascii="Arial" w:hAnsi="Arial" w:cs="Arial"/>
                <w:color w:val="000000"/>
                <w:sz w:val="22"/>
                <w:szCs w:val="22"/>
              </w:rPr>
            </w:pPr>
            <w:r w:rsidRPr="00FC7930">
              <w:rPr>
                <w:rFonts w:ascii="Arial" w:hAnsi="Arial" w:cs="Arial"/>
                <w:color w:val="000000"/>
                <w:sz w:val="22"/>
                <w:szCs w:val="22"/>
              </w:rPr>
              <w:t>PE14</w:t>
            </w:r>
          </w:p>
        </w:tc>
        <w:tc>
          <w:tcPr>
            <w:tcW w:w="992" w:type="dxa"/>
            <w:shd w:val="clear" w:color="auto" w:fill="auto"/>
          </w:tcPr>
          <w:p w:rsidR="0038692E" w:rsidRPr="00FC7930" w:rsidRDefault="0038692E" w:rsidP="0064572D">
            <w:pPr>
              <w:autoSpaceDE w:val="0"/>
              <w:autoSpaceDN w:val="0"/>
              <w:spacing w:before="100" w:beforeAutospacing="1" w:after="100" w:afterAutospacing="1"/>
              <w:jc w:val="both"/>
              <w:rPr>
                <w:rFonts w:ascii="Arial" w:hAnsi="Arial" w:cs="Arial"/>
                <w:color w:val="000000"/>
                <w:sz w:val="22"/>
                <w:szCs w:val="22"/>
              </w:rPr>
            </w:pPr>
            <w:r w:rsidRPr="00FC7930">
              <w:rPr>
                <w:rFonts w:ascii="Arial" w:hAnsi="Arial" w:cs="Arial"/>
                <w:color w:val="000000"/>
                <w:sz w:val="22"/>
                <w:szCs w:val="22"/>
              </w:rPr>
              <w:t>D14</w:t>
            </w:r>
          </w:p>
        </w:tc>
        <w:tc>
          <w:tcPr>
            <w:tcW w:w="4253" w:type="dxa"/>
            <w:shd w:val="clear" w:color="auto" w:fill="auto"/>
          </w:tcPr>
          <w:p w:rsidR="0038692E" w:rsidRPr="00FC7930" w:rsidRDefault="0038692E" w:rsidP="0064572D">
            <w:pPr>
              <w:autoSpaceDE w:val="0"/>
              <w:autoSpaceDN w:val="0"/>
              <w:spacing w:before="100" w:beforeAutospacing="1" w:after="100" w:afterAutospacing="1"/>
              <w:jc w:val="both"/>
              <w:rPr>
                <w:rFonts w:ascii="Arial" w:hAnsi="Arial" w:cs="Arial"/>
                <w:color w:val="000000"/>
                <w:sz w:val="22"/>
                <w:szCs w:val="22"/>
              </w:rPr>
            </w:pPr>
            <w:r w:rsidRPr="00FC7930">
              <w:rPr>
                <w:rFonts w:ascii="Arial" w:hAnsi="Arial" w:cs="Arial"/>
                <w:color w:val="000000"/>
                <w:sz w:val="22"/>
                <w:szCs w:val="22"/>
              </w:rPr>
              <w:t>This property associates an instance of software delivery e-service with the software that it delivers when requested.</w:t>
            </w:r>
          </w:p>
        </w:tc>
      </w:tr>
    </w:tbl>
    <w:p w:rsidR="00323466" w:rsidRPr="00FC7930" w:rsidRDefault="00323466" w:rsidP="002D121A">
      <w:pPr>
        <w:pStyle w:val="Heading2"/>
      </w:pPr>
      <w:bookmarkStart w:id="52" w:name="_PE15_Data_E_Service"/>
      <w:bookmarkStart w:id="53" w:name="_PE15_Data_E_Service_1"/>
      <w:bookmarkStart w:id="54" w:name="_Toc459389182"/>
      <w:bookmarkStart w:id="55" w:name="_Toc385339670"/>
      <w:bookmarkEnd w:id="52"/>
      <w:bookmarkEnd w:id="53"/>
    </w:p>
    <w:p w:rsidR="0038692E" w:rsidRPr="00FC7930" w:rsidRDefault="0038692E" w:rsidP="002D121A">
      <w:pPr>
        <w:pStyle w:val="Heading2"/>
      </w:pPr>
      <w:r w:rsidRPr="00FC7930">
        <w:t>PE15 Data E-Service</w:t>
      </w:r>
      <w:bookmarkEnd w:id="54"/>
      <w:bookmarkEnd w:id="55"/>
    </w:p>
    <w:p w:rsidR="0038692E" w:rsidRPr="00FC7930" w:rsidRDefault="0038692E" w:rsidP="002D121A"/>
    <w:tbl>
      <w:tblPr>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1951"/>
        <w:gridCol w:w="7625"/>
      </w:tblGrid>
      <w:tr w:rsidR="0038692E" w:rsidRPr="00FC7930">
        <w:tc>
          <w:tcPr>
            <w:tcW w:w="1951" w:type="dxa"/>
            <w:tcBorders>
              <w:top w:val="single" w:sz="8" w:space="0" w:color="000000"/>
              <w:left w:val="single" w:sz="8" w:space="0" w:color="000000"/>
            </w:tcBorders>
            <w:shd w:val="clear" w:color="auto" w:fill="000000"/>
          </w:tcPr>
          <w:p w:rsidR="0038692E" w:rsidRPr="00FC7930" w:rsidRDefault="0038692E" w:rsidP="0064572D">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Class Label</w:t>
            </w:r>
          </w:p>
        </w:tc>
        <w:tc>
          <w:tcPr>
            <w:tcW w:w="7625" w:type="dxa"/>
            <w:tcBorders>
              <w:top w:val="single" w:sz="8" w:space="0" w:color="000000"/>
              <w:right w:val="single" w:sz="8" w:space="0" w:color="000000"/>
            </w:tcBorders>
            <w:shd w:val="clear" w:color="auto" w:fill="000000"/>
          </w:tcPr>
          <w:p w:rsidR="0038692E" w:rsidRPr="00FC7930" w:rsidRDefault="0038692E" w:rsidP="0064572D">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PE15 Data E-Service</w:t>
            </w:r>
          </w:p>
        </w:tc>
      </w:tr>
      <w:tr w:rsidR="0038692E" w:rsidRPr="00FC7930">
        <w:tc>
          <w:tcPr>
            <w:tcW w:w="1951"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Subclass of</w:t>
            </w:r>
          </w:p>
        </w:tc>
        <w:tc>
          <w:tcPr>
            <w:tcW w:w="7625"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rPr>
                <w:rFonts w:ascii="Arial" w:hAnsi="Arial" w:cs="Arial"/>
                <w:sz w:val="22"/>
                <w:szCs w:val="22"/>
              </w:rPr>
            </w:pPr>
            <w:r w:rsidRPr="00FC7930">
              <w:rPr>
                <w:rFonts w:ascii="Arial" w:hAnsi="Arial" w:cs="Arial"/>
                <w:sz w:val="22"/>
                <w:szCs w:val="22"/>
              </w:rPr>
              <w:t>PE7 Data Hosting Service</w:t>
            </w:r>
            <w:r w:rsidRPr="00FC7930">
              <w:rPr>
                <w:rFonts w:ascii="Arial" w:hAnsi="Arial" w:cs="Arial"/>
                <w:sz w:val="22"/>
                <w:szCs w:val="22"/>
              </w:rPr>
              <w:br/>
              <w:t>PE8 E-Service</w:t>
            </w:r>
          </w:p>
        </w:tc>
      </w:tr>
      <w:tr w:rsidR="0038692E" w:rsidRPr="00FC7930">
        <w:tc>
          <w:tcPr>
            <w:tcW w:w="1951" w:type="dxa"/>
            <w:tcBorders>
              <w:lef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Superclass of</w:t>
            </w:r>
          </w:p>
        </w:tc>
        <w:tc>
          <w:tcPr>
            <w:tcW w:w="7625" w:type="dxa"/>
            <w:tcBorders>
              <w:right w:val="single" w:sz="8" w:space="0" w:color="000000"/>
            </w:tcBorders>
          </w:tcPr>
          <w:p w:rsidR="0038692E" w:rsidRPr="00FC7930" w:rsidRDefault="0038692E" w:rsidP="0064572D">
            <w:pPr>
              <w:autoSpaceDE w:val="0"/>
              <w:autoSpaceDN w:val="0"/>
              <w:spacing w:before="100" w:beforeAutospacing="1" w:after="100" w:afterAutospacing="1"/>
              <w:rPr>
                <w:rFonts w:ascii="Arial" w:hAnsi="Arial" w:cs="Arial"/>
                <w:sz w:val="22"/>
                <w:szCs w:val="22"/>
              </w:rPr>
            </w:pPr>
            <w:r w:rsidRPr="00FC7930">
              <w:rPr>
                <w:rFonts w:ascii="Arial" w:hAnsi="Arial" w:cs="Arial"/>
                <w:sz w:val="22"/>
                <w:szCs w:val="22"/>
              </w:rPr>
              <w:t>PE17 Curated Data E-Service</w:t>
            </w:r>
          </w:p>
        </w:tc>
      </w:tr>
      <w:tr w:rsidR="0038692E" w:rsidRPr="00FC7930">
        <w:tc>
          <w:tcPr>
            <w:tcW w:w="1951"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Scope Note</w:t>
            </w:r>
          </w:p>
        </w:tc>
        <w:tc>
          <w:tcPr>
            <w:tcW w:w="7625"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This class comprises instances of offers that are made up of both instances of PE7 Data Hosting and PE8 E-Service while additionally offering the ability and willingness to offer electronic access to one or more datasets to the requesting instance of E39 Actor. That is to say, the service provider takes on duties of both hosting dataset(s) while</w:t>
            </w:r>
            <w:r w:rsidR="00036192" w:rsidRPr="00FC7930">
              <w:rPr>
                <w:rFonts w:ascii="Arial" w:hAnsi="Arial" w:cs="Arial"/>
                <w:sz w:val="22"/>
                <w:szCs w:val="22"/>
              </w:rPr>
              <w:t xml:space="preserve"> </w:t>
            </w:r>
            <w:r w:rsidRPr="00FC7930">
              <w:rPr>
                <w:rFonts w:ascii="Arial" w:hAnsi="Arial" w:cs="Arial"/>
                <w:sz w:val="22"/>
                <w:szCs w:val="22"/>
              </w:rPr>
              <w:t xml:space="preserve">running the equipment to </w:t>
            </w:r>
            <w:r w:rsidR="00036192" w:rsidRPr="00FC7930">
              <w:rPr>
                <w:rFonts w:ascii="Arial" w:hAnsi="Arial" w:cs="Arial"/>
                <w:sz w:val="22"/>
                <w:szCs w:val="22"/>
              </w:rPr>
              <w:t xml:space="preserve">provide </w:t>
            </w:r>
            <w:r w:rsidRPr="00FC7930">
              <w:rPr>
                <w:rFonts w:ascii="Arial" w:hAnsi="Arial" w:cs="Arial"/>
                <w:sz w:val="22"/>
                <w:szCs w:val="22"/>
              </w:rPr>
              <w:t xml:space="preserve">access to the same. </w:t>
            </w:r>
          </w:p>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The identity of this service is a composite of those factors relevant to instances of PE7Data Hosting Service and PE8 E-Service.</w:t>
            </w:r>
          </w:p>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An instance of PE15Data E-Service comes into existence on the declaration of its offer and the making available of the service along with the dataset it aims to provide access to through some access point. It ceases to exist just in case the instance of E39 Actor is no longer willing or able to maintain the service when, for example if an organization ceases operation entirely, or the particular dataset is permanently unavailable, or the host is no longer able to support the software/hardware entailed in providing the computing service.</w:t>
            </w:r>
          </w:p>
          <w:p w:rsidR="0038692E" w:rsidRPr="00FC7930" w:rsidRDefault="0038692E" w:rsidP="0064572D">
            <w:pPr>
              <w:autoSpaceDE w:val="0"/>
              <w:autoSpaceDN w:val="0"/>
              <w:spacing w:before="100" w:beforeAutospacing="1" w:after="100" w:afterAutospacing="1"/>
              <w:jc w:val="both"/>
              <w:rPr>
                <w:rFonts w:ascii="Arial" w:hAnsi="Arial" w:cs="Arial"/>
                <w:sz w:val="22"/>
                <w:szCs w:val="22"/>
              </w:rPr>
            </w:pPr>
          </w:p>
        </w:tc>
      </w:tr>
      <w:tr w:rsidR="0038692E" w:rsidRPr="00FC7930">
        <w:tc>
          <w:tcPr>
            <w:tcW w:w="1951" w:type="dxa"/>
            <w:tcBorders>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Examples</w:t>
            </w:r>
          </w:p>
        </w:tc>
        <w:tc>
          <w:tcPr>
            <w:tcW w:w="7625" w:type="dxa"/>
            <w:tcBorders>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Offer of the British School at Athens of e-access to the digitized collection of the Byzantine Research Fund</w:t>
            </w:r>
          </w:p>
          <w:p w:rsidR="008C3BF4" w:rsidRPr="008371C7" w:rsidRDefault="00131E77" w:rsidP="008C3BF4">
            <w:pPr>
              <w:pStyle w:val="PlainText"/>
              <w:rPr>
                <w:rFonts w:ascii="Arial" w:hAnsi="Arial" w:cs="Arial"/>
                <w:sz w:val="22"/>
                <w:szCs w:val="22"/>
              </w:rPr>
            </w:pPr>
            <w:r w:rsidRPr="00FC7930">
              <w:rPr>
                <w:rFonts w:ascii="Arial" w:hAnsi="Arial" w:cs="Arial"/>
                <w:color w:val="000000"/>
                <w:sz w:val="22"/>
                <w:szCs w:val="22"/>
              </w:rPr>
              <w:t>Metashare</w:t>
            </w:r>
            <w:r w:rsidR="00BB2A70" w:rsidRPr="00FC7930">
              <w:rPr>
                <w:rFonts w:ascii="Arial" w:hAnsi="Arial" w:cs="Arial"/>
                <w:color w:val="000000"/>
                <w:sz w:val="22"/>
                <w:szCs w:val="22"/>
              </w:rPr>
              <w:t xml:space="preserve"> (</w:t>
            </w:r>
            <w:r w:rsidR="008C3BF4" w:rsidRPr="008371C7">
              <w:rPr>
                <w:rFonts w:ascii="Arial" w:hAnsi="Arial" w:cs="Arial"/>
                <w:sz w:val="22"/>
                <w:szCs w:val="22"/>
              </w:rPr>
              <w:t xml:space="preserve">Home - </w:t>
            </w:r>
            <w:r w:rsidR="008C3BF4">
              <w:rPr>
                <w:rFonts w:ascii="Arial" w:hAnsi="Arial" w:cs="Arial"/>
                <w:sz w:val="22"/>
                <w:szCs w:val="22"/>
              </w:rPr>
              <w:t>META-SHARE, n.d.)</w:t>
            </w:r>
          </w:p>
          <w:p w:rsidR="00131E77" w:rsidRPr="00FC7930" w:rsidRDefault="00131E77" w:rsidP="00131E77">
            <w:pPr>
              <w:pStyle w:val="HTMLPreformatted"/>
              <w:rPr>
                <w:rFonts w:ascii="Arial" w:hAnsi="Arial" w:cs="Arial"/>
                <w:color w:val="000000"/>
                <w:sz w:val="22"/>
                <w:szCs w:val="22"/>
              </w:rPr>
            </w:pPr>
          </w:p>
          <w:p w:rsidR="00C41E03" w:rsidRPr="00FC7930" w:rsidRDefault="00C41E03" w:rsidP="00131E77">
            <w:pPr>
              <w:pStyle w:val="HTMLPreformatted"/>
              <w:rPr>
                <w:rFonts w:ascii="Arial" w:hAnsi="Arial" w:cs="Arial"/>
                <w:color w:val="000000"/>
                <w:sz w:val="22"/>
                <w:szCs w:val="22"/>
              </w:rPr>
            </w:pPr>
          </w:p>
          <w:p w:rsidR="00C41E03" w:rsidRPr="00FC7930" w:rsidRDefault="00C41E03" w:rsidP="00C41E03">
            <w:pPr>
              <w:pStyle w:val="HTMLPreformatted"/>
              <w:rPr>
                <w:rFonts w:ascii="Arial" w:hAnsi="Arial" w:cs="Arial"/>
                <w:color w:val="000000"/>
                <w:sz w:val="22"/>
                <w:szCs w:val="22"/>
              </w:rPr>
            </w:pPr>
            <w:r w:rsidRPr="00FC7930">
              <w:rPr>
                <w:rFonts w:ascii="Arial" w:hAnsi="Arial" w:cs="Arial"/>
                <w:color w:val="000000"/>
                <w:sz w:val="22"/>
                <w:szCs w:val="22"/>
              </w:rPr>
              <w:t>"Cendari Sparql Endpoint" (</w:t>
            </w:r>
            <w:r w:rsidR="00BB2A70" w:rsidRPr="00FC7930">
              <w:rPr>
                <w:rFonts w:ascii="Arial" w:hAnsi="Arial" w:cs="Arial"/>
                <w:color w:val="000000"/>
                <w:sz w:val="22"/>
                <w:szCs w:val="22"/>
              </w:rPr>
              <w:t xml:space="preserve">a </w:t>
            </w:r>
            <w:r w:rsidRPr="00FC7930">
              <w:rPr>
                <w:rFonts w:ascii="Arial" w:hAnsi="Arial" w:cs="Arial"/>
                <w:color w:val="000000"/>
                <w:sz w:val="22"/>
                <w:szCs w:val="22"/>
              </w:rPr>
              <w:t xml:space="preserve">data </w:t>
            </w:r>
            <w:r w:rsidR="00BB2A70" w:rsidRPr="00FC7930">
              <w:rPr>
                <w:rFonts w:ascii="Arial" w:hAnsi="Arial" w:cs="Arial"/>
                <w:color w:val="000000"/>
                <w:sz w:val="22"/>
                <w:szCs w:val="22"/>
              </w:rPr>
              <w:t xml:space="preserve">service </w:t>
            </w:r>
            <w:r w:rsidRPr="00FC7930">
              <w:rPr>
                <w:rFonts w:ascii="Arial" w:hAnsi="Arial" w:cs="Arial"/>
                <w:color w:val="000000"/>
                <w:sz w:val="22"/>
                <w:szCs w:val="22"/>
              </w:rPr>
              <w:t>through a SPARQL access point).</w:t>
            </w:r>
            <w:r w:rsidR="00C07030" w:rsidRPr="00FC7930">
              <w:rPr>
                <w:rFonts w:ascii="Arial" w:hAnsi="Arial" w:cs="Arial"/>
                <w:color w:val="000000"/>
                <w:u w:val="single"/>
                <w:shd w:val="clear" w:color="auto" w:fill="FFFFFF"/>
              </w:rPr>
              <w:t xml:space="preserve"> </w:t>
            </w:r>
            <w:r w:rsidR="00CD402F">
              <w:rPr>
                <w:rFonts w:ascii="Arial" w:hAnsi="Arial" w:cs="Arial"/>
                <w:sz w:val="22"/>
                <w:szCs w:val="22"/>
              </w:rPr>
              <w:t>(TRAME,</w:t>
            </w:r>
            <w:r w:rsidR="00CD402F" w:rsidRPr="008371C7">
              <w:rPr>
                <w:rFonts w:ascii="Arial" w:hAnsi="Arial" w:cs="Arial"/>
                <w:sz w:val="22"/>
                <w:szCs w:val="22"/>
              </w:rPr>
              <w:t xml:space="preserve"> n.d.</w:t>
            </w:r>
            <w:r w:rsidR="00BB2A70" w:rsidRPr="00FC7930">
              <w:rPr>
                <w:rFonts w:ascii="Arial" w:hAnsi="Arial" w:cs="Arial"/>
                <w:color w:val="000000"/>
                <w:u w:val="single"/>
                <w:shd w:val="clear" w:color="auto" w:fill="FFFFFF"/>
              </w:rPr>
              <w:t>)</w:t>
            </w:r>
          </w:p>
          <w:p w:rsidR="008D68B8" w:rsidRPr="00FC7930" w:rsidRDefault="008D68B8" w:rsidP="00C41E03">
            <w:pPr>
              <w:pStyle w:val="HTMLPreformatted"/>
              <w:rPr>
                <w:rFonts w:ascii="Arial" w:hAnsi="Arial" w:cs="Arial"/>
                <w:color w:val="000000"/>
                <w:sz w:val="22"/>
                <w:szCs w:val="22"/>
              </w:rPr>
            </w:pPr>
          </w:p>
          <w:p w:rsidR="008D68B8" w:rsidRPr="00FC7930" w:rsidRDefault="00337004" w:rsidP="00C41E03">
            <w:pPr>
              <w:pStyle w:val="HTMLPreformatted"/>
              <w:rPr>
                <w:rFonts w:ascii="Arial" w:hAnsi="Arial" w:cs="Arial"/>
                <w:color w:val="000000"/>
                <w:sz w:val="22"/>
                <w:szCs w:val="22"/>
              </w:rPr>
            </w:pPr>
            <w:r w:rsidRPr="00FC7930">
              <w:rPr>
                <w:rFonts w:ascii="Arial" w:hAnsi="Arial" w:cs="Arial"/>
                <w:color w:val="000000"/>
                <w:sz w:val="22"/>
                <w:szCs w:val="22"/>
              </w:rPr>
              <w:t xml:space="preserve">The MET On-line Catalogue </w:t>
            </w:r>
            <w:r w:rsidR="00327FED" w:rsidRPr="008371C7">
              <w:rPr>
                <w:rFonts w:ascii="Arial" w:hAnsi="Arial" w:cs="Arial"/>
                <w:sz w:val="22"/>
                <w:szCs w:val="22"/>
              </w:rPr>
              <w:t xml:space="preserve">Modern and Contemporary Art | </w:t>
            </w:r>
            <w:r w:rsidR="00327FED">
              <w:rPr>
                <w:rFonts w:ascii="Arial" w:hAnsi="Arial" w:cs="Arial"/>
                <w:sz w:val="22"/>
                <w:szCs w:val="22"/>
              </w:rPr>
              <w:t xml:space="preserve">The Metropolitan Museum of Art, </w:t>
            </w:r>
            <w:r w:rsidR="00327FED" w:rsidRPr="008371C7">
              <w:rPr>
                <w:rFonts w:ascii="Arial" w:hAnsi="Arial" w:cs="Arial"/>
                <w:sz w:val="22"/>
                <w:szCs w:val="22"/>
              </w:rPr>
              <w:t>n.d.)</w:t>
            </w:r>
            <w:r w:rsidRPr="00FC7930">
              <w:rPr>
                <w:rFonts w:ascii="Arial" w:hAnsi="Arial" w:cs="Arial"/>
                <w:color w:val="000000"/>
                <w:sz w:val="22"/>
                <w:szCs w:val="22"/>
              </w:rPr>
              <w:t>)</w:t>
            </w:r>
          </w:p>
          <w:p w:rsidR="00C41E03" w:rsidRPr="00FC7930" w:rsidRDefault="00C41E03" w:rsidP="00C41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2"/>
                <w:szCs w:val="22"/>
              </w:rPr>
            </w:pPr>
          </w:p>
          <w:p w:rsidR="00131E77" w:rsidRPr="00FC7930" w:rsidRDefault="00131E77" w:rsidP="0064572D">
            <w:pPr>
              <w:autoSpaceDE w:val="0"/>
              <w:autoSpaceDN w:val="0"/>
              <w:spacing w:before="100" w:beforeAutospacing="1" w:after="100" w:afterAutospacing="1"/>
              <w:jc w:val="both"/>
              <w:rPr>
                <w:rFonts w:ascii="Arial" w:hAnsi="Arial" w:cs="Arial"/>
                <w:sz w:val="22"/>
                <w:szCs w:val="22"/>
              </w:rPr>
            </w:pPr>
          </w:p>
        </w:tc>
      </w:tr>
    </w:tbl>
    <w:p w:rsidR="00323466" w:rsidRPr="00FC7930" w:rsidRDefault="00323466" w:rsidP="002D121A">
      <w:pPr>
        <w:pStyle w:val="Heading2"/>
      </w:pPr>
      <w:bookmarkStart w:id="56" w:name="_PE16_Curated_Software"/>
      <w:bookmarkStart w:id="57" w:name="_PE16_Curated_Software_1"/>
      <w:bookmarkStart w:id="58" w:name="_PE16_Curated_Software_2"/>
      <w:bookmarkStart w:id="59" w:name="_PE16_Curated_Software_3"/>
      <w:bookmarkStart w:id="60" w:name="_Toc459389183"/>
      <w:bookmarkStart w:id="61" w:name="_Toc385339671"/>
      <w:bookmarkEnd w:id="56"/>
      <w:bookmarkEnd w:id="57"/>
      <w:bookmarkEnd w:id="58"/>
      <w:bookmarkEnd w:id="59"/>
    </w:p>
    <w:p w:rsidR="0038692E" w:rsidRPr="00FC7930" w:rsidRDefault="0038692E" w:rsidP="002D121A">
      <w:pPr>
        <w:pStyle w:val="Heading2"/>
      </w:pPr>
      <w:r w:rsidRPr="00FC7930">
        <w:t>PE16 Curated Software E-Service</w:t>
      </w:r>
      <w:bookmarkEnd w:id="60"/>
      <w:bookmarkEnd w:id="61"/>
    </w:p>
    <w:p w:rsidR="0038692E" w:rsidRPr="00FC7930" w:rsidRDefault="0038692E" w:rsidP="002D121A"/>
    <w:tbl>
      <w:tblPr>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1951"/>
        <w:gridCol w:w="7625"/>
      </w:tblGrid>
      <w:tr w:rsidR="0038692E" w:rsidRPr="00FC7930">
        <w:tc>
          <w:tcPr>
            <w:tcW w:w="1951" w:type="dxa"/>
            <w:tcBorders>
              <w:top w:val="single" w:sz="8" w:space="0" w:color="000000"/>
              <w:left w:val="single" w:sz="8" w:space="0" w:color="000000"/>
            </w:tcBorders>
            <w:shd w:val="clear" w:color="auto" w:fill="000000"/>
          </w:tcPr>
          <w:p w:rsidR="0038692E" w:rsidRPr="00FC7930" w:rsidRDefault="0038692E" w:rsidP="0064572D">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Class Label</w:t>
            </w:r>
          </w:p>
        </w:tc>
        <w:tc>
          <w:tcPr>
            <w:tcW w:w="7625" w:type="dxa"/>
            <w:tcBorders>
              <w:top w:val="single" w:sz="8" w:space="0" w:color="000000"/>
              <w:right w:val="single" w:sz="8" w:space="0" w:color="000000"/>
            </w:tcBorders>
            <w:shd w:val="clear" w:color="auto" w:fill="000000"/>
          </w:tcPr>
          <w:p w:rsidR="0038692E" w:rsidRPr="00FC7930" w:rsidRDefault="0038692E" w:rsidP="0064572D">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PE16 Curated Software E-Service</w:t>
            </w:r>
          </w:p>
        </w:tc>
      </w:tr>
      <w:tr w:rsidR="0038692E" w:rsidRPr="00FC7930">
        <w:tc>
          <w:tcPr>
            <w:tcW w:w="1951"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Subclass of</w:t>
            </w:r>
          </w:p>
        </w:tc>
        <w:tc>
          <w:tcPr>
            <w:tcW w:w="7625" w:type="dxa"/>
            <w:tcBorders>
              <w:top w:val="single" w:sz="8" w:space="0" w:color="000000"/>
              <w:bottom w:val="single" w:sz="8" w:space="0" w:color="000000"/>
              <w:right w:val="single" w:sz="8" w:space="0" w:color="000000"/>
            </w:tcBorders>
          </w:tcPr>
          <w:p w:rsidR="0038692E" w:rsidRPr="00FC7930" w:rsidRDefault="0038692E" w:rsidP="00036192">
            <w:pPr>
              <w:autoSpaceDE w:val="0"/>
              <w:autoSpaceDN w:val="0"/>
              <w:spacing w:before="100" w:beforeAutospacing="1" w:after="100" w:afterAutospacing="1"/>
              <w:rPr>
                <w:rFonts w:ascii="Arial" w:hAnsi="Arial" w:cs="Arial"/>
                <w:sz w:val="22"/>
                <w:szCs w:val="22"/>
              </w:rPr>
            </w:pPr>
            <w:r w:rsidRPr="00FC7930">
              <w:rPr>
                <w:rFonts w:ascii="Arial" w:hAnsi="Arial" w:cs="Arial"/>
                <w:sz w:val="22"/>
                <w:szCs w:val="22"/>
              </w:rPr>
              <w:t>PE11 Software Curating Service</w:t>
            </w:r>
            <w:r w:rsidRPr="00FC7930">
              <w:rPr>
                <w:rFonts w:ascii="Arial" w:hAnsi="Arial" w:cs="Arial"/>
                <w:sz w:val="22"/>
                <w:szCs w:val="22"/>
              </w:rPr>
              <w:br/>
              <w:t xml:space="preserve">PE14 </w:t>
            </w:r>
            <w:r w:rsidR="00036192" w:rsidRPr="00FC7930">
              <w:rPr>
                <w:rFonts w:ascii="Arial" w:hAnsi="Arial" w:cs="Arial"/>
                <w:sz w:val="22"/>
                <w:szCs w:val="22"/>
              </w:rPr>
              <w:t>Software</w:t>
            </w:r>
            <w:r w:rsidRPr="00FC7930">
              <w:rPr>
                <w:rFonts w:ascii="Arial" w:hAnsi="Arial" w:cs="Arial"/>
                <w:sz w:val="22"/>
                <w:szCs w:val="22"/>
              </w:rPr>
              <w:t xml:space="preserve"> Delivery E-Service</w:t>
            </w:r>
            <w:r w:rsidRPr="00FC7930">
              <w:rPr>
                <w:rFonts w:ascii="Arial" w:hAnsi="Arial" w:cs="Arial"/>
                <w:sz w:val="22"/>
                <w:szCs w:val="22"/>
              </w:rPr>
              <w:br/>
              <w:t xml:space="preserve">PE13 </w:t>
            </w:r>
            <w:r w:rsidR="00036192" w:rsidRPr="00FC7930">
              <w:rPr>
                <w:rFonts w:ascii="Arial" w:hAnsi="Arial" w:cs="Arial"/>
                <w:sz w:val="22"/>
                <w:szCs w:val="22"/>
              </w:rPr>
              <w:t>Software</w:t>
            </w:r>
            <w:r w:rsidRPr="00FC7930">
              <w:rPr>
                <w:rFonts w:ascii="Arial" w:hAnsi="Arial" w:cs="Arial"/>
                <w:sz w:val="22"/>
                <w:szCs w:val="22"/>
              </w:rPr>
              <w:t xml:space="preserve"> Computing E-Service</w:t>
            </w:r>
          </w:p>
        </w:tc>
      </w:tr>
      <w:tr w:rsidR="0038692E" w:rsidRPr="00FC7930">
        <w:tc>
          <w:tcPr>
            <w:tcW w:w="1951" w:type="dxa"/>
            <w:tcBorders>
              <w:lef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Superclass of</w:t>
            </w:r>
          </w:p>
        </w:tc>
        <w:tc>
          <w:tcPr>
            <w:tcW w:w="7625" w:type="dxa"/>
            <w:tcBorders>
              <w:right w:val="single" w:sz="8" w:space="0" w:color="000000"/>
            </w:tcBorders>
          </w:tcPr>
          <w:p w:rsidR="0038692E" w:rsidRPr="00FC7930" w:rsidRDefault="0038692E" w:rsidP="0064572D">
            <w:pPr>
              <w:autoSpaceDE w:val="0"/>
              <w:autoSpaceDN w:val="0"/>
              <w:spacing w:before="100" w:beforeAutospacing="1" w:after="100" w:afterAutospacing="1"/>
              <w:rPr>
                <w:rFonts w:ascii="Arial" w:hAnsi="Arial" w:cs="Arial"/>
                <w:sz w:val="22"/>
                <w:szCs w:val="22"/>
              </w:rPr>
            </w:pPr>
            <w:r w:rsidRPr="00FC7930">
              <w:rPr>
                <w:rFonts w:ascii="Arial" w:hAnsi="Arial" w:cs="Arial"/>
                <w:sz w:val="22"/>
                <w:szCs w:val="22"/>
              </w:rPr>
              <w:t>-</w:t>
            </w:r>
          </w:p>
        </w:tc>
      </w:tr>
      <w:tr w:rsidR="0038692E" w:rsidRPr="00FC7930">
        <w:tc>
          <w:tcPr>
            <w:tcW w:w="1951"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Scope Note</w:t>
            </w:r>
          </w:p>
        </w:tc>
        <w:tc>
          <w:tcPr>
            <w:tcW w:w="7625"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This class comprises instances of offers that are made up of both instances of PE11 Software Curating Service and PE14S/W Delivery E-Service or PE13 Software Computing E-Service. Here then we speak of an offer both to curate some software(s), host it and running the equipment enabling its delivery to or running for clients.</w:t>
            </w:r>
          </w:p>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The identity of an instance of PE16Curated Software E-Service depends thus on the actor providing the service, the software hosted and curated, as well as the particular processing software its E-service component</w:t>
            </w:r>
            <w:r w:rsidR="00036192" w:rsidRPr="00FC7930">
              <w:rPr>
                <w:rFonts w:ascii="Arial" w:hAnsi="Arial" w:cs="Arial"/>
                <w:sz w:val="22"/>
                <w:szCs w:val="22"/>
              </w:rPr>
              <w:t xml:space="preserve"> </w:t>
            </w:r>
            <w:r w:rsidRPr="00FC7930">
              <w:rPr>
                <w:rFonts w:ascii="Arial" w:hAnsi="Arial" w:cs="Arial"/>
                <w:sz w:val="22"/>
                <w:szCs w:val="22"/>
              </w:rPr>
              <w:t>runs, as well as</w:t>
            </w:r>
            <w:r w:rsidR="00036192" w:rsidRPr="00FC7930">
              <w:rPr>
                <w:rFonts w:ascii="Arial" w:hAnsi="Arial" w:cs="Arial"/>
                <w:sz w:val="22"/>
                <w:szCs w:val="22"/>
              </w:rPr>
              <w:t xml:space="preserve"> </w:t>
            </w:r>
            <w:r w:rsidRPr="00FC7930">
              <w:rPr>
                <w:rFonts w:ascii="Arial" w:hAnsi="Arial" w:cs="Arial"/>
                <w:sz w:val="22"/>
                <w:szCs w:val="22"/>
              </w:rPr>
              <w:t xml:space="preserve">the logical communication address for issuing requests to it. The software release the service delivers or runs may change without affecting the identity of the overall service, but to retain its identity this change would need to be documented in the access protocol, and to be archived in a log file. </w:t>
            </w:r>
          </w:p>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An instance of PE16 Curated Software E-Service comes into existence on the declaration of its offer and the making available of the service along with the software it curates and delivers/runs through some access point. It ceases to exist just in case the instance of E39 Actor is no longer willing or able to maintain the service when, for example if an organization ceases operation entirely, or the particular service is abandoned, if the software to be hosted and curated is lost, or the host/curator is no longer able to support the software/hardware entailed in providing the delivery service.</w:t>
            </w:r>
          </w:p>
          <w:p w:rsidR="0038692E" w:rsidRPr="00FC7930" w:rsidRDefault="0038692E" w:rsidP="0064572D">
            <w:pPr>
              <w:autoSpaceDE w:val="0"/>
              <w:autoSpaceDN w:val="0"/>
              <w:spacing w:before="100" w:beforeAutospacing="1" w:after="100" w:afterAutospacing="1"/>
              <w:jc w:val="both"/>
              <w:rPr>
                <w:rFonts w:ascii="Arial" w:hAnsi="Arial" w:cs="Arial"/>
                <w:sz w:val="22"/>
                <w:szCs w:val="22"/>
              </w:rPr>
            </w:pPr>
          </w:p>
        </w:tc>
      </w:tr>
      <w:tr w:rsidR="0038692E" w:rsidRPr="00FC7930">
        <w:tc>
          <w:tcPr>
            <w:tcW w:w="1951" w:type="dxa"/>
            <w:tcBorders>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Examples</w:t>
            </w:r>
          </w:p>
        </w:tc>
        <w:tc>
          <w:tcPr>
            <w:tcW w:w="7625" w:type="dxa"/>
            <w:tcBorders>
              <w:bottom w:val="single" w:sz="8" w:space="0" w:color="000000"/>
              <w:right w:val="single" w:sz="8" w:space="0" w:color="000000"/>
            </w:tcBorders>
          </w:tcPr>
          <w:p w:rsidR="0038692E" w:rsidRPr="00A1540F" w:rsidRDefault="0038692E" w:rsidP="00A1540F">
            <w:pPr>
              <w:pStyle w:val="PlainText"/>
              <w:rPr>
                <w:rFonts w:ascii="Courier New" w:hAnsi="Courier New" w:cs="Courier New"/>
              </w:rPr>
            </w:pPr>
            <w:r w:rsidRPr="00FC7930">
              <w:rPr>
                <w:rFonts w:ascii="Arial" w:hAnsi="Arial" w:cs="Arial"/>
                <w:sz w:val="22"/>
                <w:szCs w:val="22"/>
              </w:rPr>
              <w:t xml:space="preserve"> “Collection Space” collection management </w:t>
            </w:r>
            <w:r w:rsidR="00C32C8F">
              <w:rPr>
                <w:rFonts w:ascii="Arial" w:hAnsi="Arial" w:cs="Arial"/>
                <w:sz w:val="22"/>
                <w:szCs w:val="22"/>
              </w:rPr>
              <w:t>software</w:t>
            </w:r>
            <w:r w:rsidR="009F48F7">
              <w:rPr>
                <w:rFonts w:ascii="Arial" w:hAnsi="Arial" w:cs="Arial"/>
                <w:sz w:val="22"/>
                <w:szCs w:val="22"/>
              </w:rPr>
              <w:t xml:space="preserve"> (</w:t>
            </w:r>
            <w:r w:rsidR="009F48F7" w:rsidRPr="003064BB">
              <w:rPr>
                <w:rFonts w:ascii="Courier New" w:hAnsi="Courier New" w:cs="Courier New"/>
              </w:rPr>
              <w:t>CollectionSpace | collections management so</w:t>
            </w:r>
            <w:r w:rsidR="009F48F7">
              <w:rPr>
                <w:rFonts w:ascii="Courier New" w:hAnsi="Courier New" w:cs="Courier New"/>
              </w:rPr>
              <w:t>ftware for museums and more,</w:t>
            </w:r>
            <w:r w:rsidR="009F48F7" w:rsidRPr="003064BB">
              <w:rPr>
                <w:rFonts w:ascii="Courier New" w:hAnsi="Courier New" w:cs="Courier New"/>
              </w:rPr>
              <w:t>n.d.)</w:t>
            </w:r>
          </w:p>
          <w:p w:rsidR="008B2EA1" w:rsidRPr="00FC7930" w:rsidRDefault="008B2EA1" w:rsidP="008B2EA1">
            <w:pPr>
              <w:pStyle w:val="CommentText"/>
            </w:pPr>
            <w:r w:rsidRPr="00FC7930">
              <w:t>EGI Cloud Container Service (</w:t>
            </w:r>
            <w:r w:rsidR="00327FED" w:rsidRPr="008371C7">
              <w:rPr>
                <w:rFonts w:ascii="Arial" w:hAnsi="Arial" w:cs="Arial"/>
                <w:sz w:val="22"/>
                <w:szCs w:val="22"/>
              </w:rPr>
              <w:t>EGI | Cloud Container Compute</w:t>
            </w:r>
            <w:r w:rsidR="00327FED">
              <w:rPr>
                <w:rFonts w:ascii="Arial" w:hAnsi="Arial" w:cs="Arial"/>
                <w:sz w:val="22"/>
                <w:szCs w:val="22"/>
              </w:rPr>
              <w:t xml:space="preserve">, </w:t>
            </w:r>
            <w:r w:rsidR="00327FED" w:rsidRPr="008371C7">
              <w:rPr>
                <w:rFonts w:ascii="Arial" w:hAnsi="Arial" w:cs="Arial"/>
                <w:sz w:val="22"/>
                <w:szCs w:val="22"/>
              </w:rPr>
              <w:t>n.d.)</w:t>
            </w:r>
          </w:p>
          <w:p w:rsidR="008B2EA1" w:rsidRPr="00FC7930" w:rsidRDefault="008B2EA1" w:rsidP="008B2EA1">
            <w:pPr>
              <w:pStyle w:val="CommentText"/>
            </w:pPr>
          </w:p>
          <w:p w:rsidR="008B2EA1" w:rsidRPr="00FC7930" w:rsidRDefault="008B2EA1" w:rsidP="008B2EA1">
            <w:pPr>
              <w:pStyle w:val="CommentText"/>
            </w:pPr>
            <w:r w:rsidRPr="00C32C8F">
              <w:rPr>
                <w:rStyle w:val="Emphasis"/>
                <w:rFonts w:ascii="Arial" w:hAnsi="Arial" w:cs="Arial"/>
                <w:i w:val="0"/>
                <w:color w:val="333333"/>
                <w:sz w:val="22"/>
                <w:szCs w:val="22"/>
                <w:shd w:val="clear" w:color="auto" w:fill="FFFFFF"/>
              </w:rPr>
              <w:t>EOSC-hub service catalogue</w:t>
            </w:r>
            <w:r w:rsidRPr="00FC7930">
              <w:rPr>
                <w:rStyle w:val="Emphasis"/>
                <w:rFonts w:ascii="Arial" w:hAnsi="Arial" w:cs="Arial"/>
                <w:color w:val="333333"/>
                <w:shd w:val="clear" w:color="auto" w:fill="FFFFFF"/>
              </w:rPr>
              <w:t> </w:t>
            </w:r>
            <w:r w:rsidRPr="00FC7930">
              <w:t xml:space="preserve"> </w:t>
            </w:r>
            <w:r w:rsidR="00C47067">
              <w:rPr>
                <w:rFonts w:ascii="Arial" w:hAnsi="Arial" w:cs="Arial"/>
                <w:sz w:val="22"/>
                <w:szCs w:val="22"/>
              </w:rPr>
              <w:t>(EOSC-hub Service Catalogue,</w:t>
            </w:r>
            <w:r w:rsidR="00C47067" w:rsidRPr="008371C7">
              <w:rPr>
                <w:rFonts w:ascii="Arial" w:hAnsi="Arial" w:cs="Arial"/>
                <w:sz w:val="22"/>
                <w:szCs w:val="22"/>
              </w:rPr>
              <w:t xml:space="preserve"> n.d.)</w:t>
            </w:r>
            <w:r w:rsidR="00C47067" w:rsidRPr="00FC7930" w:rsidDel="00C47067">
              <w:t xml:space="preserve"> </w:t>
            </w:r>
            <w:r w:rsidRPr="00FC7930">
              <w:t>)</w:t>
            </w:r>
          </w:p>
          <w:p w:rsidR="008D68B8" w:rsidRPr="00FC7930" w:rsidRDefault="008D68B8" w:rsidP="0064572D">
            <w:pPr>
              <w:autoSpaceDE w:val="0"/>
              <w:autoSpaceDN w:val="0"/>
              <w:spacing w:before="100" w:beforeAutospacing="1" w:after="100" w:afterAutospacing="1"/>
              <w:jc w:val="both"/>
              <w:rPr>
                <w:rFonts w:ascii="Arial" w:hAnsi="Arial" w:cs="Arial"/>
                <w:sz w:val="22"/>
                <w:szCs w:val="22"/>
              </w:rPr>
            </w:pPr>
          </w:p>
        </w:tc>
      </w:tr>
    </w:tbl>
    <w:p w:rsidR="00323466" w:rsidRPr="00FC7930" w:rsidRDefault="00323466" w:rsidP="002D121A">
      <w:pPr>
        <w:pStyle w:val="Heading2"/>
      </w:pPr>
      <w:bookmarkStart w:id="62" w:name="_PE17_Curated_Data"/>
      <w:bookmarkStart w:id="63" w:name="_PE17_Curated_Data_1"/>
      <w:bookmarkStart w:id="64" w:name="_Toc459389184"/>
      <w:bookmarkStart w:id="65" w:name="_Toc385339672"/>
      <w:bookmarkEnd w:id="62"/>
      <w:bookmarkEnd w:id="63"/>
    </w:p>
    <w:p w:rsidR="0038692E" w:rsidRPr="00FC7930" w:rsidRDefault="0038692E" w:rsidP="002D121A">
      <w:pPr>
        <w:pStyle w:val="Heading2"/>
      </w:pPr>
      <w:r w:rsidRPr="00FC7930">
        <w:t>PE17 Curated Data E-Service</w:t>
      </w:r>
      <w:bookmarkEnd w:id="64"/>
      <w:bookmarkEnd w:id="65"/>
    </w:p>
    <w:p w:rsidR="0038692E" w:rsidRPr="00FC7930" w:rsidRDefault="0038692E" w:rsidP="002D121A"/>
    <w:tbl>
      <w:tblPr>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1951"/>
        <w:gridCol w:w="7625"/>
      </w:tblGrid>
      <w:tr w:rsidR="0038692E" w:rsidRPr="00FC7930">
        <w:tc>
          <w:tcPr>
            <w:tcW w:w="1951" w:type="dxa"/>
            <w:tcBorders>
              <w:top w:val="single" w:sz="8" w:space="0" w:color="000000"/>
              <w:left w:val="single" w:sz="8" w:space="0" w:color="000000"/>
            </w:tcBorders>
            <w:shd w:val="clear" w:color="auto" w:fill="000000"/>
          </w:tcPr>
          <w:p w:rsidR="0038692E" w:rsidRPr="00FC7930" w:rsidRDefault="0038692E" w:rsidP="0064572D">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Class Label</w:t>
            </w:r>
          </w:p>
        </w:tc>
        <w:tc>
          <w:tcPr>
            <w:tcW w:w="7625" w:type="dxa"/>
            <w:tcBorders>
              <w:top w:val="single" w:sz="8" w:space="0" w:color="000000"/>
              <w:right w:val="single" w:sz="8" w:space="0" w:color="000000"/>
            </w:tcBorders>
            <w:shd w:val="clear" w:color="auto" w:fill="000000"/>
          </w:tcPr>
          <w:p w:rsidR="0038692E" w:rsidRPr="00FC7930" w:rsidRDefault="0038692E" w:rsidP="0064572D">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PE17 Curated Data E-Service</w:t>
            </w:r>
          </w:p>
        </w:tc>
      </w:tr>
      <w:tr w:rsidR="0038692E" w:rsidRPr="00FC7930">
        <w:tc>
          <w:tcPr>
            <w:tcW w:w="1951"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Subclass of</w:t>
            </w:r>
          </w:p>
        </w:tc>
        <w:tc>
          <w:tcPr>
            <w:tcW w:w="7625"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rPr>
                <w:rFonts w:ascii="Arial" w:hAnsi="Arial" w:cs="Arial"/>
                <w:sz w:val="22"/>
                <w:szCs w:val="22"/>
              </w:rPr>
            </w:pPr>
            <w:r w:rsidRPr="00FC7930">
              <w:rPr>
                <w:rFonts w:ascii="Arial" w:hAnsi="Arial" w:cs="Arial"/>
                <w:sz w:val="22"/>
                <w:szCs w:val="22"/>
              </w:rPr>
              <w:t>PE12 Data Curating Service</w:t>
            </w:r>
            <w:r w:rsidRPr="00FC7930">
              <w:rPr>
                <w:rFonts w:ascii="Arial" w:hAnsi="Arial" w:cs="Arial"/>
                <w:sz w:val="22"/>
                <w:szCs w:val="22"/>
              </w:rPr>
              <w:br/>
              <w:t>PE15 Data E-Service</w:t>
            </w:r>
          </w:p>
        </w:tc>
      </w:tr>
      <w:tr w:rsidR="0038692E" w:rsidRPr="00FC7930">
        <w:tc>
          <w:tcPr>
            <w:tcW w:w="1951" w:type="dxa"/>
            <w:tcBorders>
              <w:lef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Superclass of</w:t>
            </w:r>
          </w:p>
        </w:tc>
        <w:tc>
          <w:tcPr>
            <w:tcW w:w="7625" w:type="dxa"/>
            <w:tcBorders>
              <w:right w:val="single" w:sz="8" w:space="0" w:color="000000"/>
            </w:tcBorders>
          </w:tcPr>
          <w:p w:rsidR="0038692E" w:rsidRPr="00FC7930" w:rsidRDefault="0038692E" w:rsidP="0064572D">
            <w:pPr>
              <w:autoSpaceDE w:val="0"/>
              <w:autoSpaceDN w:val="0"/>
              <w:spacing w:before="100" w:beforeAutospacing="1" w:after="100" w:afterAutospacing="1"/>
              <w:rPr>
                <w:rFonts w:ascii="Arial" w:hAnsi="Arial" w:cs="Arial"/>
                <w:sz w:val="22"/>
                <w:szCs w:val="22"/>
              </w:rPr>
            </w:pPr>
            <w:r w:rsidRPr="00FC7930">
              <w:rPr>
                <w:rFonts w:ascii="Arial" w:hAnsi="Arial" w:cs="Arial"/>
                <w:sz w:val="22"/>
                <w:szCs w:val="22"/>
              </w:rPr>
              <w:t>-</w:t>
            </w:r>
          </w:p>
        </w:tc>
      </w:tr>
      <w:tr w:rsidR="0038692E" w:rsidRPr="00FC7930">
        <w:tc>
          <w:tcPr>
            <w:tcW w:w="1951"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Scope Note</w:t>
            </w:r>
          </w:p>
        </w:tc>
        <w:tc>
          <w:tcPr>
            <w:tcW w:w="7625"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 xml:space="preserve">This class comprises instances of offers that are made up of both instances of PE12 Data Curating Service and PE15 Data E-Service. Here then we speak of an offer to curate some volatile dataset, host it and run the equipment necessary in order for clients to be able to access it electronically on demand. </w:t>
            </w:r>
          </w:p>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 xml:space="preserve">The identity of an instance of PE17 Curated Data E-Service depends thus on the actor providing the service, the dataset hosted and curated, the particular processing software its E-service component runs, as well as the logical communication address for issuing requests to it. </w:t>
            </w:r>
          </w:p>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An instance of PE17 Curated Data E-Service comes into existence on the declaration of its offer and the making available of the service along with the data it curates and provides access to through some access point. It ceases to exist just in case the instance of E39 Actor is no longer willing or able to maintain the service when, for example if an organization ceases operation entirely, or the particular service is abandoned, if the dataset to be hosted and curated is lost, or the host/curator is no longer able to support the software/hardware entailed in providing the delivery service.</w:t>
            </w:r>
          </w:p>
          <w:p w:rsidR="0038692E" w:rsidRPr="00FC7930" w:rsidRDefault="0038692E" w:rsidP="0064572D">
            <w:pPr>
              <w:autoSpaceDE w:val="0"/>
              <w:autoSpaceDN w:val="0"/>
              <w:spacing w:before="100" w:beforeAutospacing="1" w:after="100" w:afterAutospacing="1"/>
              <w:jc w:val="both"/>
              <w:rPr>
                <w:rFonts w:ascii="Arial" w:hAnsi="Arial" w:cs="Arial"/>
                <w:sz w:val="22"/>
                <w:szCs w:val="22"/>
              </w:rPr>
            </w:pPr>
          </w:p>
        </w:tc>
      </w:tr>
      <w:tr w:rsidR="0038692E" w:rsidRPr="00FC7930">
        <w:tc>
          <w:tcPr>
            <w:tcW w:w="1951" w:type="dxa"/>
            <w:tcBorders>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Examples</w:t>
            </w:r>
          </w:p>
        </w:tc>
        <w:tc>
          <w:tcPr>
            <w:tcW w:w="7625" w:type="dxa"/>
            <w:tcBorders>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Spotify custom crafted playlist for spotify user</w:t>
            </w:r>
          </w:p>
          <w:p w:rsidR="008E757B" w:rsidRPr="00FC7930" w:rsidRDefault="007F408A" w:rsidP="008E757B">
            <w:pPr>
              <w:pStyle w:val="HTMLPreformatted"/>
              <w:rPr>
                <w:color w:val="000000"/>
              </w:rPr>
            </w:pPr>
            <w:r w:rsidRPr="00FC7930">
              <w:rPr>
                <w:rFonts w:ascii="Arial" w:hAnsi="Arial" w:cs="Arial"/>
                <w:color w:val="000000"/>
                <w:sz w:val="22"/>
                <w:szCs w:val="22"/>
              </w:rPr>
              <w:t xml:space="preserve">The </w:t>
            </w:r>
            <w:r w:rsidR="002479E9" w:rsidRPr="00FC7930">
              <w:rPr>
                <w:rFonts w:ascii="Arial" w:hAnsi="Arial" w:cs="Arial"/>
                <w:color w:val="000000"/>
                <w:sz w:val="22"/>
                <w:szCs w:val="22"/>
              </w:rPr>
              <w:t>Component Registry</w:t>
            </w:r>
            <w:r w:rsidR="008E757B" w:rsidRPr="00FC7930">
              <w:rPr>
                <w:rFonts w:ascii="Arial" w:hAnsi="Arial" w:cs="Arial"/>
                <w:color w:val="000000"/>
                <w:sz w:val="22"/>
                <w:szCs w:val="22"/>
              </w:rPr>
              <w:t xml:space="preserve"> </w:t>
            </w:r>
            <w:r w:rsidR="007F48D3" w:rsidRPr="00FC7930">
              <w:rPr>
                <w:rFonts w:ascii="Arial" w:hAnsi="Arial" w:cs="Arial"/>
                <w:color w:val="000000"/>
                <w:sz w:val="22"/>
                <w:szCs w:val="22"/>
              </w:rPr>
              <w:t xml:space="preserve">for </w:t>
            </w:r>
            <w:r w:rsidR="008E757B" w:rsidRPr="00FC7930">
              <w:rPr>
                <w:rFonts w:ascii="Arial" w:hAnsi="Arial" w:cs="Arial"/>
                <w:color w:val="000000"/>
                <w:sz w:val="22"/>
                <w:szCs w:val="22"/>
              </w:rPr>
              <w:t xml:space="preserve">the re-use and sharing of </w:t>
            </w:r>
            <w:r w:rsidR="007F48D3" w:rsidRPr="00FC7930">
              <w:rPr>
                <w:rFonts w:ascii="Arial" w:hAnsi="Arial" w:cs="Arial"/>
                <w:color w:val="000000"/>
                <w:sz w:val="22"/>
                <w:szCs w:val="22"/>
              </w:rPr>
              <w:t xml:space="preserve">CLARIN </w:t>
            </w:r>
            <w:r w:rsidR="008E757B" w:rsidRPr="00FC7930">
              <w:rPr>
                <w:rFonts w:ascii="Arial" w:hAnsi="Arial" w:cs="Arial"/>
                <w:color w:val="000000"/>
                <w:sz w:val="22"/>
                <w:szCs w:val="22"/>
              </w:rPr>
              <w:t>metadata components and profiles</w:t>
            </w:r>
            <w:r w:rsidR="007F48D3" w:rsidRPr="00FC7930">
              <w:rPr>
                <w:color w:val="000000"/>
              </w:rPr>
              <w:t xml:space="preserve"> </w:t>
            </w:r>
            <w:r w:rsidR="005454F9">
              <w:rPr>
                <w:rFonts w:ascii="Arial" w:hAnsi="Arial" w:cs="Arial"/>
                <w:sz w:val="22"/>
                <w:szCs w:val="22"/>
              </w:rPr>
              <w:t>(</w:t>
            </w:r>
            <w:r w:rsidR="005454F9" w:rsidRPr="008371C7">
              <w:rPr>
                <w:rFonts w:ascii="Arial" w:hAnsi="Arial" w:cs="Arial"/>
                <w:sz w:val="22"/>
                <w:szCs w:val="22"/>
              </w:rPr>
              <w:t>CLARIN Component Registry</w:t>
            </w:r>
            <w:r w:rsidR="005454F9">
              <w:rPr>
                <w:rFonts w:ascii="Arial" w:hAnsi="Arial" w:cs="Arial"/>
                <w:sz w:val="22"/>
                <w:szCs w:val="22"/>
              </w:rPr>
              <w:t xml:space="preserve">, </w:t>
            </w:r>
            <w:r w:rsidR="005454F9" w:rsidRPr="008371C7">
              <w:rPr>
                <w:rFonts w:ascii="Arial" w:hAnsi="Arial" w:cs="Arial"/>
                <w:sz w:val="22"/>
                <w:szCs w:val="22"/>
              </w:rPr>
              <w:t>n.d.)</w:t>
            </w:r>
            <w:r w:rsidR="005454F9" w:rsidRPr="00FC7930" w:rsidDel="005454F9">
              <w:rPr>
                <w:color w:val="000000"/>
              </w:rPr>
              <w:t xml:space="preserve"> </w:t>
            </w:r>
            <w:r w:rsidR="007F48D3" w:rsidRPr="00FC7930">
              <w:rPr>
                <w:rFonts w:ascii="Arial" w:hAnsi="Arial" w:cs="Arial"/>
                <w:color w:val="1155CC"/>
                <w:u w:val="single"/>
                <w:shd w:val="clear" w:color="auto" w:fill="FFFFFF"/>
              </w:rPr>
              <w:t>)</w:t>
            </w:r>
          </w:p>
          <w:p w:rsidR="009B3E79" w:rsidRPr="00FC7930" w:rsidRDefault="009B3E79" w:rsidP="009B3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2"/>
                <w:szCs w:val="22"/>
              </w:rPr>
            </w:pPr>
          </w:p>
          <w:p w:rsidR="009B3E79" w:rsidRPr="00FC7930" w:rsidRDefault="009B3E79" w:rsidP="009B3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2"/>
                <w:szCs w:val="22"/>
              </w:rPr>
            </w:pPr>
            <w:r w:rsidRPr="00FC7930">
              <w:rPr>
                <w:rFonts w:ascii="Courier New" w:hAnsi="Courier New" w:cs="Courier New"/>
                <w:color w:val="000000"/>
                <w:sz w:val="20"/>
                <w:szCs w:val="20"/>
              </w:rPr>
              <w:t xml:space="preserve"> </w:t>
            </w:r>
            <w:r w:rsidRPr="00FC7930">
              <w:rPr>
                <w:rFonts w:ascii="Arial" w:hAnsi="Arial" w:cs="Arial"/>
                <w:color w:val="000000"/>
                <w:sz w:val="22"/>
                <w:szCs w:val="22"/>
              </w:rPr>
              <w:t>EHRI Portal</w:t>
            </w:r>
            <w:r w:rsidR="00F02983" w:rsidRPr="00FC7930">
              <w:rPr>
                <w:rFonts w:ascii="Arial" w:hAnsi="Arial" w:cs="Arial"/>
                <w:color w:val="000000"/>
                <w:sz w:val="22"/>
                <w:szCs w:val="22"/>
              </w:rPr>
              <w:t xml:space="preserve"> (</w:t>
            </w:r>
            <w:r w:rsidR="005454F9" w:rsidRPr="008371C7">
              <w:rPr>
                <w:rFonts w:ascii="Arial" w:hAnsi="Arial" w:cs="Arial"/>
                <w:sz w:val="22"/>
                <w:szCs w:val="22"/>
              </w:rPr>
              <w:t>EHRI - Welcome to the European Holocaust Researc</w:t>
            </w:r>
            <w:r w:rsidR="005454F9">
              <w:rPr>
                <w:rFonts w:ascii="Arial" w:hAnsi="Arial" w:cs="Arial"/>
                <w:sz w:val="22"/>
                <w:szCs w:val="22"/>
              </w:rPr>
              <w:t>h Infrastructure online portal,</w:t>
            </w:r>
            <w:r w:rsidR="005454F9" w:rsidRPr="008371C7">
              <w:rPr>
                <w:rFonts w:ascii="Arial" w:hAnsi="Arial" w:cs="Arial"/>
                <w:sz w:val="22"/>
                <w:szCs w:val="22"/>
              </w:rPr>
              <w:t xml:space="preserve"> n.d.</w:t>
            </w:r>
            <w:r w:rsidR="00F02983" w:rsidRPr="00FC7930">
              <w:rPr>
                <w:rFonts w:ascii="Arial" w:hAnsi="Arial" w:cs="Arial"/>
                <w:color w:val="1155CC"/>
                <w:sz w:val="20"/>
                <w:szCs w:val="20"/>
                <w:u w:val="single"/>
                <w:shd w:val="clear" w:color="auto" w:fill="FFFFFF"/>
              </w:rPr>
              <w:t>)</w:t>
            </w:r>
          </w:p>
          <w:p w:rsidR="00307901" w:rsidRPr="00FC7930" w:rsidRDefault="00307901" w:rsidP="009B3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2"/>
                <w:szCs w:val="22"/>
              </w:rPr>
            </w:pPr>
          </w:p>
          <w:p w:rsidR="005454F9" w:rsidRPr="008371C7" w:rsidRDefault="00307901" w:rsidP="005454F9">
            <w:pPr>
              <w:pStyle w:val="PlainText"/>
              <w:rPr>
                <w:rFonts w:ascii="Arial" w:hAnsi="Arial" w:cs="Arial"/>
                <w:sz w:val="22"/>
                <w:szCs w:val="22"/>
              </w:rPr>
            </w:pPr>
            <w:r w:rsidRPr="00FC7930">
              <w:rPr>
                <w:rFonts w:ascii="Arial" w:hAnsi="Arial" w:cs="Arial"/>
                <w:color w:val="000000"/>
                <w:sz w:val="22"/>
                <w:szCs w:val="22"/>
              </w:rPr>
              <w:t xml:space="preserve">  DYAS Organizations and Collections Registries</w:t>
            </w:r>
            <w:r w:rsidR="00A1540F">
              <w:rPr>
                <w:rFonts w:ascii="Arial" w:hAnsi="Arial" w:cs="Arial"/>
                <w:color w:val="000000"/>
                <w:sz w:val="22"/>
                <w:szCs w:val="22"/>
              </w:rPr>
              <w:t xml:space="preserve"> </w:t>
            </w:r>
            <w:r w:rsidR="000D70FA">
              <w:rPr>
                <w:rFonts w:ascii="Arial" w:hAnsi="Arial" w:cs="Arial"/>
                <w:color w:val="000000"/>
                <w:sz w:val="22"/>
                <w:szCs w:val="22"/>
              </w:rPr>
              <w:t>(</w:t>
            </w:r>
            <w:r w:rsidR="005454F9" w:rsidRPr="008371C7">
              <w:rPr>
                <w:rFonts w:ascii="Arial" w:hAnsi="Arial" w:cs="Arial"/>
                <w:sz w:val="22"/>
                <w:szCs w:val="22"/>
              </w:rPr>
              <w:t>DYAS Registries</w:t>
            </w:r>
            <w:r w:rsidR="005454F9">
              <w:rPr>
                <w:rFonts w:ascii="Arial" w:hAnsi="Arial" w:cs="Arial"/>
                <w:sz w:val="22"/>
                <w:szCs w:val="22"/>
              </w:rPr>
              <w:t>, n.d.)</w:t>
            </w:r>
          </w:p>
          <w:p w:rsidR="00307901" w:rsidRPr="00FC7930" w:rsidRDefault="005454F9" w:rsidP="00545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2"/>
                <w:szCs w:val="22"/>
              </w:rPr>
            </w:pPr>
            <w:r w:rsidRPr="00FC7930" w:rsidDel="005454F9">
              <w:rPr>
                <w:rFonts w:ascii="Arial" w:hAnsi="Arial" w:cs="Arial"/>
                <w:color w:val="000000"/>
                <w:sz w:val="22"/>
                <w:szCs w:val="22"/>
              </w:rPr>
              <w:t xml:space="preserve"> </w:t>
            </w:r>
            <w:r w:rsidR="001D030C" w:rsidRPr="00FC7930">
              <w:rPr>
                <w:rStyle w:val="CommentReference"/>
              </w:rPr>
              <w:t>)</w:t>
            </w:r>
          </w:p>
          <w:p w:rsidR="002479E9" w:rsidRPr="00FC7930" w:rsidRDefault="002479E9" w:rsidP="0064572D">
            <w:pPr>
              <w:autoSpaceDE w:val="0"/>
              <w:autoSpaceDN w:val="0"/>
              <w:spacing w:before="100" w:beforeAutospacing="1" w:after="100" w:afterAutospacing="1"/>
              <w:jc w:val="both"/>
              <w:rPr>
                <w:rFonts w:ascii="Arial" w:hAnsi="Arial" w:cs="Arial"/>
                <w:sz w:val="22"/>
                <w:szCs w:val="22"/>
              </w:rPr>
            </w:pPr>
          </w:p>
        </w:tc>
      </w:tr>
    </w:tbl>
    <w:p w:rsidR="00323466" w:rsidRPr="00FC7930" w:rsidRDefault="00323466" w:rsidP="00697601">
      <w:pPr>
        <w:pStyle w:val="Heading2"/>
      </w:pPr>
      <w:bookmarkStart w:id="66" w:name="_PE18_Dataset"/>
      <w:bookmarkStart w:id="67" w:name="_Toc459389185"/>
      <w:bookmarkStart w:id="68" w:name="_Toc385339673"/>
      <w:bookmarkEnd w:id="66"/>
    </w:p>
    <w:p w:rsidR="0038692E" w:rsidRPr="00FC7930" w:rsidRDefault="0038692E" w:rsidP="00697601">
      <w:pPr>
        <w:pStyle w:val="Heading2"/>
      </w:pPr>
      <w:r w:rsidRPr="00FC7930">
        <w:t>PE18 Dataset</w:t>
      </w:r>
      <w:bookmarkEnd w:id="67"/>
      <w:bookmarkEnd w:id="68"/>
    </w:p>
    <w:p w:rsidR="0038692E" w:rsidRPr="00FC7930" w:rsidRDefault="0038692E" w:rsidP="00697601"/>
    <w:tbl>
      <w:tblPr>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1911"/>
        <w:gridCol w:w="7383"/>
      </w:tblGrid>
      <w:tr w:rsidR="0038692E" w:rsidRPr="00FC7930" w:rsidTr="00EE10BA">
        <w:trPr>
          <w:trHeight w:val="290"/>
        </w:trPr>
        <w:tc>
          <w:tcPr>
            <w:tcW w:w="1911" w:type="dxa"/>
            <w:tcBorders>
              <w:top w:val="single" w:sz="8" w:space="0" w:color="000000"/>
              <w:left w:val="single" w:sz="8" w:space="0" w:color="000000"/>
            </w:tcBorders>
            <w:shd w:val="clear" w:color="auto" w:fill="000000"/>
          </w:tcPr>
          <w:p w:rsidR="0038692E" w:rsidRPr="00FC7930" w:rsidRDefault="0038692E" w:rsidP="0064572D">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Class Label</w:t>
            </w:r>
          </w:p>
        </w:tc>
        <w:tc>
          <w:tcPr>
            <w:tcW w:w="7383" w:type="dxa"/>
            <w:tcBorders>
              <w:top w:val="single" w:sz="8" w:space="0" w:color="000000"/>
              <w:right w:val="single" w:sz="8" w:space="0" w:color="000000"/>
            </w:tcBorders>
            <w:shd w:val="clear" w:color="auto" w:fill="000000"/>
          </w:tcPr>
          <w:p w:rsidR="0038692E" w:rsidRPr="00FC7930" w:rsidRDefault="0038692E" w:rsidP="0064572D">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PE18 Dataset</w:t>
            </w:r>
          </w:p>
        </w:tc>
      </w:tr>
      <w:tr w:rsidR="0038692E" w:rsidRPr="00FC7930" w:rsidTr="00EE10BA">
        <w:trPr>
          <w:trHeight w:val="290"/>
        </w:trPr>
        <w:tc>
          <w:tcPr>
            <w:tcW w:w="1911"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Subclass of</w:t>
            </w:r>
          </w:p>
        </w:tc>
        <w:tc>
          <w:tcPr>
            <w:tcW w:w="7383"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rPr>
                <w:rFonts w:ascii="Arial" w:hAnsi="Arial" w:cs="Arial"/>
                <w:sz w:val="22"/>
                <w:szCs w:val="22"/>
              </w:rPr>
            </w:pPr>
            <w:r w:rsidRPr="00FC7930">
              <w:rPr>
                <w:rFonts w:ascii="Arial" w:hAnsi="Arial" w:cs="Arial"/>
                <w:sz w:val="22"/>
                <w:szCs w:val="22"/>
              </w:rPr>
              <w:t>D1 Digital Object</w:t>
            </w:r>
          </w:p>
        </w:tc>
      </w:tr>
      <w:tr w:rsidR="0038692E" w:rsidRPr="00FC7930" w:rsidTr="00EE10BA">
        <w:trPr>
          <w:trHeight w:val="580"/>
        </w:trPr>
        <w:tc>
          <w:tcPr>
            <w:tcW w:w="1911" w:type="dxa"/>
            <w:tcBorders>
              <w:lef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Superclass of</w:t>
            </w:r>
          </w:p>
        </w:tc>
        <w:tc>
          <w:tcPr>
            <w:tcW w:w="7383" w:type="dxa"/>
            <w:tcBorders>
              <w:right w:val="single" w:sz="8" w:space="0" w:color="000000"/>
            </w:tcBorders>
          </w:tcPr>
          <w:p w:rsidR="0038692E" w:rsidRPr="00FC7930" w:rsidRDefault="0038692E" w:rsidP="0064572D">
            <w:pPr>
              <w:autoSpaceDE w:val="0"/>
              <w:autoSpaceDN w:val="0"/>
              <w:spacing w:before="100" w:beforeAutospacing="1" w:after="100" w:afterAutospacing="1"/>
              <w:rPr>
                <w:rFonts w:ascii="Arial" w:hAnsi="Arial" w:cs="Arial"/>
                <w:sz w:val="22"/>
                <w:szCs w:val="22"/>
              </w:rPr>
            </w:pPr>
            <w:r w:rsidRPr="00FC7930">
              <w:rPr>
                <w:rFonts w:ascii="Arial" w:hAnsi="Arial" w:cs="Arial"/>
                <w:sz w:val="22"/>
                <w:szCs w:val="22"/>
              </w:rPr>
              <w:t>PE22 Persistent Dataset</w:t>
            </w:r>
            <w:r w:rsidRPr="00FC7930">
              <w:rPr>
                <w:rFonts w:ascii="Arial" w:hAnsi="Arial" w:cs="Arial"/>
                <w:sz w:val="22"/>
                <w:szCs w:val="22"/>
              </w:rPr>
              <w:br/>
              <w:t>PE24 Volatile Dataset</w:t>
            </w:r>
          </w:p>
        </w:tc>
      </w:tr>
      <w:tr w:rsidR="0038692E" w:rsidRPr="00FC7930" w:rsidTr="00EE10BA">
        <w:trPr>
          <w:trHeight w:val="3585"/>
        </w:trPr>
        <w:tc>
          <w:tcPr>
            <w:tcW w:w="1911"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Scope Note</w:t>
            </w:r>
          </w:p>
        </w:tc>
        <w:tc>
          <w:tcPr>
            <w:tcW w:w="7383"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This class comprises identifiable immaterial items that can be represented as sets</w:t>
            </w:r>
            <w:r w:rsidR="00036192" w:rsidRPr="00FC7930">
              <w:rPr>
                <w:rFonts w:ascii="Arial" w:hAnsi="Arial" w:cs="Arial"/>
                <w:sz w:val="22"/>
                <w:szCs w:val="22"/>
              </w:rPr>
              <w:t xml:space="preserve"> </w:t>
            </w:r>
            <w:r w:rsidRPr="00FC7930">
              <w:rPr>
                <w:rFonts w:ascii="Arial" w:hAnsi="Arial" w:cs="Arial"/>
                <w:sz w:val="22"/>
                <w:szCs w:val="22"/>
              </w:rPr>
              <w:t>of bit sequences and whose content contains propositions about the objective world.</w:t>
            </w:r>
          </w:p>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The identity of an instance of PE18 is determined by its content in bit level encoding alongside its provenance.</w:t>
            </w:r>
            <w:r w:rsidR="00036192" w:rsidRPr="00FC7930">
              <w:rPr>
                <w:rFonts w:ascii="Arial" w:hAnsi="Arial" w:cs="Arial"/>
                <w:sz w:val="22"/>
                <w:szCs w:val="22"/>
              </w:rPr>
              <w:t xml:space="preserve"> </w:t>
            </w:r>
            <w:r w:rsidRPr="00FC7930">
              <w:rPr>
                <w:rFonts w:ascii="Arial" w:hAnsi="Arial" w:cs="Arial"/>
                <w:sz w:val="22"/>
                <w:szCs w:val="22"/>
              </w:rPr>
              <w:t>Any instance of a dataset may be composed of many distinct parts of other identifiable datasets. An aggregate of instances of PE18 dataset is treated as one instance and its parts can be documented as having a part of relation (p106).</w:t>
            </w:r>
          </w:p>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Datasets in practice are either volatile or persistent.</w:t>
            </w:r>
          </w:p>
          <w:p w:rsidR="0038692E" w:rsidRPr="00FC7930" w:rsidRDefault="0038692E" w:rsidP="0064572D">
            <w:pPr>
              <w:autoSpaceDE w:val="0"/>
              <w:autoSpaceDN w:val="0"/>
              <w:spacing w:before="100" w:beforeAutospacing="1" w:after="100" w:afterAutospacing="1"/>
              <w:jc w:val="both"/>
              <w:rPr>
                <w:rFonts w:ascii="Arial" w:hAnsi="Arial" w:cs="Arial"/>
                <w:sz w:val="22"/>
                <w:szCs w:val="22"/>
              </w:rPr>
            </w:pPr>
          </w:p>
        </w:tc>
      </w:tr>
      <w:tr w:rsidR="0038692E" w:rsidRPr="009F4F34" w:rsidTr="00EE10BA">
        <w:trPr>
          <w:trHeight w:val="2322"/>
        </w:trPr>
        <w:tc>
          <w:tcPr>
            <w:tcW w:w="1911" w:type="dxa"/>
            <w:tcBorders>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Examples</w:t>
            </w:r>
          </w:p>
        </w:tc>
        <w:tc>
          <w:tcPr>
            <w:tcW w:w="7383" w:type="dxa"/>
            <w:tcBorders>
              <w:bottom w:val="single" w:sz="8" w:space="0" w:color="000000"/>
              <w:right w:val="single" w:sz="8" w:space="0" w:color="000000"/>
            </w:tcBorders>
          </w:tcPr>
          <w:p w:rsidR="00BB2963" w:rsidRPr="009F4F34" w:rsidRDefault="00851054" w:rsidP="00BB2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2"/>
                <w:szCs w:val="22"/>
              </w:rPr>
            </w:pPr>
            <w:r w:rsidRPr="009F4F34">
              <w:rPr>
                <w:rFonts w:ascii="Arial" w:hAnsi="Arial" w:cs="Arial"/>
                <w:color w:val="000000"/>
                <w:sz w:val="22"/>
                <w:szCs w:val="22"/>
                <w:shd w:val="clear" w:color="auto" w:fill="FFFFFF"/>
              </w:rPr>
              <w:t>Clarin Virtual Language Observatory Dataset (PE24)</w:t>
            </w:r>
            <w:r w:rsidR="006766DC" w:rsidRPr="009F4F34">
              <w:rPr>
                <w:rFonts w:ascii="Arial" w:hAnsi="Arial" w:cs="Arial"/>
                <w:color w:val="000000"/>
                <w:sz w:val="22"/>
                <w:szCs w:val="22"/>
                <w:shd w:val="clear" w:color="auto" w:fill="FFFFFF"/>
              </w:rPr>
              <w:t xml:space="preserve"> </w:t>
            </w:r>
            <w:r w:rsidR="00CD67BA" w:rsidRPr="009F4F34">
              <w:rPr>
                <w:rFonts w:ascii="Arial" w:hAnsi="Arial" w:cs="Arial"/>
                <w:sz w:val="22"/>
                <w:szCs w:val="22"/>
              </w:rPr>
              <w:t>Overview CLARIN centres | CLARIN ERIC,  n.d.)</w:t>
            </w:r>
            <w:r w:rsidR="00CD67BA" w:rsidRPr="009F4F34" w:rsidDel="00CD67BA">
              <w:rPr>
                <w:rFonts w:ascii="Arial" w:hAnsi="Arial" w:cs="Arial"/>
                <w:color w:val="000000"/>
                <w:sz w:val="22"/>
                <w:szCs w:val="22"/>
                <w:shd w:val="clear" w:color="auto" w:fill="FFFFFF"/>
              </w:rPr>
              <w:t xml:space="preserve"> </w:t>
            </w:r>
          </w:p>
          <w:p w:rsidR="00CD67BA" w:rsidRPr="009F4F34" w:rsidRDefault="00CD67BA" w:rsidP="00CD67BA">
            <w:pPr>
              <w:pStyle w:val="PlainText"/>
              <w:rPr>
                <w:rFonts w:ascii="Arial" w:hAnsi="Arial" w:cs="Arial"/>
                <w:sz w:val="22"/>
                <w:szCs w:val="22"/>
              </w:rPr>
            </w:pPr>
          </w:p>
          <w:p w:rsidR="0038692E" w:rsidRPr="009F4F34" w:rsidRDefault="0038692E" w:rsidP="00EE10BA">
            <w:pPr>
              <w:pStyle w:val="PlainText"/>
              <w:rPr>
                <w:rFonts w:ascii="Arial" w:hAnsi="Arial" w:cs="Arial"/>
                <w:sz w:val="22"/>
                <w:szCs w:val="22"/>
              </w:rPr>
            </w:pPr>
            <w:r w:rsidRPr="009F4F34">
              <w:rPr>
                <w:rFonts w:ascii="Arial" w:hAnsi="Arial" w:cs="Arial"/>
                <w:sz w:val="22"/>
                <w:szCs w:val="22"/>
              </w:rPr>
              <w:t>The collections database of the Qatar Museum Authority</w:t>
            </w:r>
            <w:r w:rsidR="00CD67BA" w:rsidRPr="009F4F34">
              <w:rPr>
                <w:rFonts w:ascii="Arial" w:hAnsi="Arial" w:cs="Arial"/>
                <w:sz w:val="22"/>
                <w:szCs w:val="22"/>
              </w:rPr>
              <w:t>(Collections | Qatar Museums, n.d.)</w:t>
            </w:r>
          </w:p>
          <w:p w:rsidR="0038692E" w:rsidRPr="009F4F34" w:rsidRDefault="0038692E" w:rsidP="00DD1B82">
            <w:pPr>
              <w:autoSpaceDE w:val="0"/>
              <w:autoSpaceDN w:val="0"/>
              <w:spacing w:before="100" w:beforeAutospacing="1" w:after="100" w:afterAutospacing="1"/>
              <w:jc w:val="both"/>
              <w:rPr>
                <w:rFonts w:ascii="Arial" w:hAnsi="Arial" w:cs="Arial"/>
                <w:sz w:val="22"/>
                <w:szCs w:val="22"/>
              </w:rPr>
            </w:pPr>
            <w:r w:rsidRPr="009F4F34">
              <w:rPr>
                <w:rFonts w:ascii="Arial" w:hAnsi="Arial" w:cs="Arial"/>
                <w:sz w:val="22"/>
                <w:szCs w:val="22"/>
              </w:rPr>
              <w:t xml:space="preserve">A 3D model of the Asinou Church in </w:t>
            </w:r>
            <w:r w:rsidR="00FF4808" w:rsidRPr="009F4F34">
              <w:rPr>
                <w:rFonts w:ascii="Arial" w:hAnsi="Arial" w:cs="Arial"/>
                <w:sz w:val="22"/>
                <w:szCs w:val="22"/>
              </w:rPr>
              <w:t xml:space="preserve">Cyprus </w:t>
            </w:r>
            <w:r w:rsidR="009F4F34" w:rsidRPr="009F4F34">
              <w:rPr>
                <w:rFonts w:ascii="Arial" w:hAnsi="Arial" w:cs="Arial"/>
                <w:sz w:val="22"/>
                <w:szCs w:val="22"/>
              </w:rPr>
              <w:t>(Themistocleous et al., 2015)</w:t>
            </w:r>
          </w:p>
        </w:tc>
      </w:tr>
    </w:tbl>
    <w:p w:rsidR="00323466" w:rsidRPr="00FC7930" w:rsidRDefault="00323466" w:rsidP="00697601">
      <w:pPr>
        <w:pStyle w:val="Heading2"/>
      </w:pPr>
      <w:bookmarkStart w:id="69" w:name="_PE19_Persistent_Digital"/>
      <w:bookmarkStart w:id="70" w:name="_Toc459389186"/>
      <w:bookmarkStart w:id="71" w:name="_Toc385339674"/>
      <w:bookmarkEnd w:id="69"/>
    </w:p>
    <w:p w:rsidR="00323466" w:rsidRPr="00FC7930" w:rsidRDefault="00323466" w:rsidP="00697601">
      <w:pPr>
        <w:pStyle w:val="Heading2"/>
      </w:pPr>
    </w:p>
    <w:p w:rsidR="0038692E" w:rsidRPr="00FC7930" w:rsidRDefault="0038692E" w:rsidP="00697601">
      <w:pPr>
        <w:pStyle w:val="Heading2"/>
      </w:pPr>
      <w:r w:rsidRPr="00FC7930">
        <w:t>PE19 Persistent Digital Object</w:t>
      </w:r>
      <w:bookmarkEnd w:id="70"/>
      <w:bookmarkEnd w:id="71"/>
    </w:p>
    <w:p w:rsidR="0038692E" w:rsidRPr="00FC7930" w:rsidRDefault="0038692E" w:rsidP="00697601"/>
    <w:tbl>
      <w:tblPr>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1931"/>
        <w:gridCol w:w="7409"/>
      </w:tblGrid>
      <w:tr w:rsidR="0038692E" w:rsidRPr="00FC7930" w:rsidTr="00323466">
        <w:tc>
          <w:tcPr>
            <w:tcW w:w="1931" w:type="dxa"/>
            <w:tcBorders>
              <w:top w:val="single" w:sz="8" w:space="0" w:color="000000"/>
              <w:left w:val="single" w:sz="8" w:space="0" w:color="000000"/>
            </w:tcBorders>
            <w:shd w:val="clear" w:color="auto" w:fill="000000"/>
          </w:tcPr>
          <w:p w:rsidR="0038692E" w:rsidRPr="00FC7930" w:rsidRDefault="0038692E" w:rsidP="0064572D">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Class Label</w:t>
            </w:r>
          </w:p>
        </w:tc>
        <w:tc>
          <w:tcPr>
            <w:tcW w:w="7409" w:type="dxa"/>
            <w:tcBorders>
              <w:top w:val="single" w:sz="8" w:space="0" w:color="000000"/>
              <w:right w:val="single" w:sz="8" w:space="0" w:color="000000"/>
            </w:tcBorders>
            <w:shd w:val="clear" w:color="auto" w:fill="000000"/>
          </w:tcPr>
          <w:p w:rsidR="0038692E" w:rsidRPr="00FC7930" w:rsidRDefault="0038692E" w:rsidP="0064572D">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PE19</w:t>
            </w:r>
            <w:r w:rsidR="00036192" w:rsidRPr="00FC7930">
              <w:rPr>
                <w:rFonts w:ascii="Arial" w:hAnsi="Arial" w:cs="Arial"/>
                <w:b/>
                <w:bCs/>
                <w:color w:val="FFFFFF"/>
                <w:sz w:val="22"/>
                <w:szCs w:val="22"/>
              </w:rPr>
              <w:t xml:space="preserve"> </w:t>
            </w:r>
            <w:r w:rsidRPr="00FC7930">
              <w:rPr>
                <w:rFonts w:ascii="Arial" w:hAnsi="Arial" w:cs="Arial"/>
                <w:b/>
                <w:bCs/>
                <w:color w:val="FFFFFF"/>
                <w:sz w:val="22"/>
                <w:szCs w:val="22"/>
              </w:rPr>
              <w:t>Persistent Digital Object</w:t>
            </w:r>
          </w:p>
        </w:tc>
      </w:tr>
      <w:tr w:rsidR="0038692E" w:rsidRPr="00FC7930" w:rsidTr="00323466">
        <w:tc>
          <w:tcPr>
            <w:tcW w:w="1931"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Subclass of</w:t>
            </w:r>
          </w:p>
        </w:tc>
        <w:tc>
          <w:tcPr>
            <w:tcW w:w="7409"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rPr>
                <w:rFonts w:ascii="Arial" w:hAnsi="Arial" w:cs="Arial"/>
                <w:sz w:val="22"/>
                <w:szCs w:val="22"/>
              </w:rPr>
            </w:pPr>
            <w:r w:rsidRPr="00FC7930">
              <w:rPr>
                <w:rFonts w:ascii="Arial" w:hAnsi="Arial" w:cs="Arial"/>
                <w:sz w:val="22"/>
                <w:szCs w:val="22"/>
              </w:rPr>
              <w:t>D1 Digital Object</w:t>
            </w:r>
          </w:p>
        </w:tc>
      </w:tr>
      <w:tr w:rsidR="0038692E" w:rsidRPr="00FC7930" w:rsidTr="00323466">
        <w:tc>
          <w:tcPr>
            <w:tcW w:w="1931" w:type="dxa"/>
            <w:tcBorders>
              <w:lef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Superclass of</w:t>
            </w:r>
          </w:p>
        </w:tc>
        <w:tc>
          <w:tcPr>
            <w:tcW w:w="7409" w:type="dxa"/>
            <w:tcBorders>
              <w:right w:val="single" w:sz="8" w:space="0" w:color="000000"/>
            </w:tcBorders>
          </w:tcPr>
          <w:p w:rsidR="0038692E" w:rsidRPr="00FC7930" w:rsidRDefault="0038692E" w:rsidP="0064572D">
            <w:pPr>
              <w:autoSpaceDE w:val="0"/>
              <w:autoSpaceDN w:val="0"/>
              <w:spacing w:before="100" w:beforeAutospacing="1" w:after="100" w:afterAutospacing="1"/>
              <w:rPr>
                <w:rFonts w:ascii="Arial" w:hAnsi="Arial" w:cs="Arial"/>
                <w:sz w:val="22"/>
                <w:szCs w:val="22"/>
              </w:rPr>
            </w:pPr>
            <w:r w:rsidRPr="00FC7930">
              <w:rPr>
                <w:rFonts w:ascii="Arial" w:hAnsi="Arial" w:cs="Arial"/>
                <w:sz w:val="22"/>
                <w:szCs w:val="22"/>
              </w:rPr>
              <w:t>PE21 Persistent Software</w:t>
            </w:r>
            <w:r w:rsidRPr="00FC7930">
              <w:rPr>
                <w:rFonts w:ascii="Arial" w:hAnsi="Arial" w:cs="Arial"/>
                <w:sz w:val="22"/>
                <w:szCs w:val="22"/>
              </w:rPr>
              <w:br/>
              <w:t>PE22 Persistent Dataset</w:t>
            </w:r>
          </w:p>
        </w:tc>
      </w:tr>
      <w:tr w:rsidR="0038692E" w:rsidRPr="00FC7930" w:rsidTr="00323466">
        <w:tc>
          <w:tcPr>
            <w:tcW w:w="1931"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Scope Note</w:t>
            </w:r>
          </w:p>
        </w:tc>
        <w:tc>
          <w:tcPr>
            <w:tcW w:w="7409"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 xml:space="preserve">This class comprises instances of D1 digital object which are the result of a distinct creation moment in which the whole of the content of the digital object as a propositional set was established and encoded at a bit level, whether this creation moment is known or not. </w:t>
            </w:r>
          </w:p>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Persistent digital objects are thus identified by their content, bit level encoding and the moment of production as a whole unit of information.</w:t>
            </w:r>
          </w:p>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 xml:space="preserve">An instance of persistent digital object continues to exist so long as one copy of it remains on one carrier which has been maintained without change to its internal content, thus propagating the original condition of the instance. </w:t>
            </w:r>
          </w:p>
          <w:p w:rsidR="0038692E" w:rsidRPr="00FC7930" w:rsidRDefault="0038692E" w:rsidP="0064572D">
            <w:pPr>
              <w:autoSpaceDE w:val="0"/>
              <w:autoSpaceDN w:val="0"/>
              <w:spacing w:before="100" w:beforeAutospacing="1" w:after="100" w:afterAutospacing="1"/>
              <w:jc w:val="both"/>
              <w:rPr>
                <w:rFonts w:ascii="Arial" w:hAnsi="Arial" w:cs="Arial"/>
                <w:sz w:val="22"/>
                <w:szCs w:val="22"/>
              </w:rPr>
            </w:pPr>
          </w:p>
        </w:tc>
      </w:tr>
      <w:tr w:rsidR="0038692E" w:rsidRPr="00FC7930" w:rsidTr="00323466">
        <w:tc>
          <w:tcPr>
            <w:tcW w:w="1931" w:type="dxa"/>
            <w:tcBorders>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Examples</w:t>
            </w:r>
          </w:p>
        </w:tc>
        <w:tc>
          <w:tcPr>
            <w:tcW w:w="7409" w:type="dxa"/>
            <w:tcBorders>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Version 5.2 of Microsoft DOS</w:t>
            </w:r>
          </w:p>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Backup file of the shared drive at FORTH</w:t>
            </w:r>
          </w:p>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Submitted copy of deliverable 5.1 in word format</w:t>
            </w:r>
          </w:p>
          <w:p w:rsidR="00625324" w:rsidRPr="00FC7930" w:rsidRDefault="00625324" w:rsidP="002302D6">
            <w:pPr>
              <w:autoSpaceDE w:val="0"/>
              <w:autoSpaceDN w:val="0"/>
              <w:rPr>
                <w:rFonts w:ascii="Arial" w:hAnsi="Arial" w:cs="Arial"/>
                <w:sz w:val="22"/>
                <w:szCs w:val="22"/>
              </w:rPr>
            </w:pPr>
          </w:p>
        </w:tc>
      </w:tr>
    </w:tbl>
    <w:p w:rsidR="00323466" w:rsidRPr="00FC7930" w:rsidRDefault="00323466" w:rsidP="00323466">
      <w:pPr>
        <w:autoSpaceDE w:val="0"/>
        <w:autoSpaceDN w:val="0"/>
        <w:spacing w:before="100" w:beforeAutospacing="1" w:after="100" w:afterAutospacing="1"/>
        <w:jc w:val="both"/>
        <w:rPr>
          <w:rFonts w:ascii="Arial" w:hAnsi="Arial" w:cs="Arial"/>
          <w:sz w:val="22"/>
        </w:rPr>
      </w:pPr>
      <w:r w:rsidRPr="00FC7930">
        <w:rPr>
          <w:rFonts w:ascii="Arial" w:hAnsi="Arial" w:cs="Arial"/>
          <w:sz w:val="22"/>
        </w:rPr>
        <w:t>New Direct Properties</w:t>
      </w:r>
    </w:p>
    <w:tbl>
      <w:tblPr>
        <w:tblW w:w="0" w:type="auto"/>
        <w:tblBorders>
          <w:top w:val="single" w:sz="4" w:space="0" w:color="auto"/>
          <w:left w:val="single" w:sz="4" w:space="0" w:color="auto"/>
          <w:bottom w:val="single" w:sz="4" w:space="0" w:color="auto"/>
          <w:right w:val="single" w:sz="4" w:space="0" w:color="auto"/>
          <w:insideH w:val="single" w:sz="8" w:space="0" w:color="000000"/>
        </w:tblBorders>
        <w:tblLook w:val="00A0" w:firstRow="1" w:lastRow="0" w:firstColumn="1" w:lastColumn="0" w:noHBand="0" w:noVBand="0"/>
      </w:tblPr>
      <w:tblGrid>
        <w:gridCol w:w="2446"/>
        <w:gridCol w:w="1023"/>
        <w:gridCol w:w="889"/>
        <w:gridCol w:w="5218"/>
      </w:tblGrid>
      <w:tr w:rsidR="0038692E" w:rsidRPr="00FC7930" w:rsidTr="00323466">
        <w:tc>
          <w:tcPr>
            <w:tcW w:w="2547" w:type="dxa"/>
            <w:shd w:val="clear" w:color="auto" w:fill="BFBFBF" w:themeFill="background1" w:themeFillShade="BF"/>
          </w:tcPr>
          <w:p w:rsidR="0038692E" w:rsidRPr="00FC7930" w:rsidRDefault="0038692E" w:rsidP="0064572D">
            <w:pPr>
              <w:autoSpaceDE w:val="0"/>
              <w:autoSpaceDN w:val="0"/>
              <w:spacing w:before="100" w:beforeAutospacing="1" w:after="100" w:afterAutospacing="1"/>
              <w:jc w:val="both"/>
              <w:rPr>
                <w:rFonts w:ascii="Arial" w:hAnsi="Arial" w:cs="Arial"/>
                <w:b/>
                <w:bCs/>
                <w:color w:val="000000"/>
                <w:sz w:val="22"/>
                <w:szCs w:val="22"/>
              </w:rPr>
            </w:pPr>
            <w:r w:rsidRPr="00FC7930">
              <w:rPr>
                <w:rFonts w:ascii="Arial" w:hAnsi="Arial" w:cs="Arial"/>
                <w:b/>
                <w:bCs/>
                <w:color w:val="000000"/>
                <w:sz w:val="22"/>
                <w:szCs w:val="22"/>
              </w:rPr>
              <w:t>Label</w:t>
            </w:r>
          </w:p>
        </w:tc>
        <w:tc>
          <w:tcPr>
            <w:tcW w:w="372" w:type="dxa"/>
            <w:shd w:val="clear" w:color="auto" w:fill="BFBFBF" w:themeFill="background1" w:themeFillShade="BF"/>
          </w:tcPr>
          <w:p w:rsidR="0038692E" w:rsidRPr="00FC7930" w:rsidRDefault="0038692E" w:rsidP="0064572D">
            <w:pPr>
              <w:autoSpaceDE w:val="0"/>
              <w:autoSpaceDN w:val="0"/>
              <w:spacing w:before="100" w:beforeAutospacing="1" w:after="100" w:afterAutospacing="1"/>
              <w:jc w:val="both"/>
              <w:rPr>
                <w:rFonts w:ascii="Arial" w:hAnsi="Arial" w:cs="Arial"/>
                <w:b/>
                <w:bCs/>
                <w:color w:val="000000"/>
                <w:sz w:val="22"/>
                <w:szCs w:val="22"/>
              </w:rPr>
            </w:pPr>
            <w:r w:rsidRPr="00FC7930">
              <w:rPr>
                <w:rFonts w:ascii="Arial" w:hAnsi="Arial" w:cs="Arial"/>
                <w:b/>
                <w:bCs/>
                <w:color w:val="000000"/>
                <w:sz w:val="22"/>
                <w:szCs w:val="22"/>
              </w:rPr>
              <w:t>Domain</w:t>
            </w:r>
          </w:p>
        </w:tc>
        <w:tc>
          <w:tcPr>
            <w:tcW w:w="889" w:type="dxa"/>
            <w:shd w:val="clear" w:color="auto" w:fill="BFBFBF" w:themeFill="background1" w:themeFillShade="BF"/>
          </w:tcPr>
          <w:p w:rsidR="0038692E" w:rsidRPr="00FC7930" w:rsidRDefault="0038692E" w:rsidP="0064572D">
            <w:pPr>
              <w:autoSpaceDE w:val="0"/>
              <w:autoSpaceDN w:val="0"/>
              <w:spacing w:before="100" w:beforeAutospacing="1" w:after="100" w:afterAutospacing="1"/>
              <w:jc w:val="both"/>
              <w:rPr>
                <w:rFonts w:ascii="Arial" w:hAnsi="Arial" w:cs="Arial"/>
                <w:b/>
                <w:bCs/>
                <w:color w:val="000000"/>
                <w:sz w:val="22"/>
                <w:szCs w:val="22"/>
              </w:rPr>
            </w:pPr>
            <w:r w:rsidRPr="00FC7930">
              <w:rPr>
                <w:rFonts w:ascii="Arial" w:hAnsi="Arial" w:cs="Arial"/>
                <w:b/>
                <w:bCs/>
                <w:color w:val="000000"/>
                <w:sz w:val="22"/>
                <w:szCs w:val="22"/>
              </w:rPr>
              <w:t>Range</w:t>
            </w:r>
          </w:p>
        </w:tc>
        <w:tc>
          <w:tcPr>
            <w:tcW w:w="5542" w:type="dxa"/>
            <w:shd w:val="clear" w:color="auto" w:fill="BFBFBF" w:themeFill="background1" w:themeFillShade="BF"/>
          </w:tcPr>
          <w:p w:rsidR="0038692E" w:rsidRPr="00FC7930" w:rsidRDefault="0038692E" w:rsidP="0064572D">
            <w:pPr>
              <w:autoSpaceDE w:val="0"/>
              <w:autoSpaceDN w:val="0"/>
              <w:spacing w:before="100" w:beforeAutospacing="1" w:after="100" w:afterAutospacing="1"/>
              <w:jc w:val="both"/>
              <w:rPr>
                <w:rFonts w:ascii="Arial" w:hAnsi="Arial" w:cs="Arial"/>
                <w:b/>
                <w:bCs/>
                <w:color w:val="000000"/>
                <w:sz w:val="22"/>
                <w:szCs w:val="22"/>
              </w:rPr>
            </w:pPr>
            <w:r w:rsidRPr="00FC7930">
              <w:rPr>
                <w:rFonts w:ascii="Arial" w:hAnsi="Arial" w:cs="Arial"/>
                <w:b/>
                <w:bCs/>
                <w:color w:val="000000"/>
                <w:sz w:val="22"/>
                <w:szCs w:val="22"/>
              </w:rPr>
              <w:t>Scope Note</w:t>
            </w:r>
          </w:p>
        </w:tc>
      </w:tr>
      <w:tr w:rsidR="00323466" w:rsidRPr="00FC7930" w:rsidTr="00323466">
        <w:tc>
          <w:tcPr>
            <w:tcW w:w="2547" w:type="dxa"/>
            <w:shd w:val="clear" w:color="auto" w:fill="auto"/>
          </w:tcPr>
          <w:p w:rsidR="00323466" w:rsidRPr="00FC7930" w:rsidRDefault="00323466" w:rsidP="00323466">
            <w:pPr>
              <w:autoSpaceDE w:val="0"/>
              <w:autoSpaceDN w:val="0"/>
              <w:spacing w:before="100" w:beforeAutospacing="1" w:after="100" w:afterAutospacing="1"/>
              <w:jc w:val="both"/>
              <w:rPr>
                <w:rFonts w:ascii="Arial" w:hAnsi="Arial" w:cs="Arial"/>
                <w:b/>
                <w:bCs/>
                <w:color w:val="000000"/>
                <w:sz w:val="22"/>
                <w:szCs w:val="22"/>
              </w:rPr>
            </w:pPr>
            <w:r w:rsidRPr="00FC7930">
              <w:rPr>
                <w:rFonts w:ascii="Arial" w:hAnsi="Arial" w:cs="Arial"/>
                <w:b/>
                <w:bCs/>
                <w:color w:val="000000"/>
                <w:sz w:val="22"/>
                <w:szCs w:val="22"/>
              </w:rPr>
              <w:t>PP16 has persistent digital object part</w:t>
            </w:r>
          </w:p>
        </w:tc>
        <w:tc>
          <w:tcPr>
            <w:tcW w:w="372" w:type="dxa"/>
            <w:shd w:val="clear" w:color="auto" w:fill="auto"/>
          </w:tcPr>
          <w:p w:rsidR="00323466" w:rsidRPr="00FC7930" w:rsidRDefault="00323466" w:rsidP="00323466">
            <w:pPr>
              <w:autoSpaceDE w:val="0"/>
              <w:autoSpaceDN w:val="0"/>
              <w:spacing w:before="100" w:beforeAutospacing="1" w:after="100" w:afterAutospacing="1"/>
              <w:jc w:val="both"/>
              <w:rPr>
                <w:rFonts w:ascii="Arial" w:hAnsi="Arial" w:cs="Arial"/>
                <w:color w:val="000000"/>
                <w:sz w:val="22"/>
                <w:szCs w:val="22"/>
              </w:rPr>
            </w:pPr>
            <w:r w:rsidRPr="00FC7930">
              <w:rPr>
                <w:rFonts w:ascii="Arial" w:hAnsi="Arial" w:cs="Arial"/>
                <w:color w:val="000000"/>
                <w:sz w:val="22"/>
                <w:szCs w:val="22"/>
              </w:rPr>
              <w:t>PE19</w:t>
            </w:r>
          </w:p>
        </w:tc>
        <w:tc>
          <w:tcPr>
            <w:tcW w:w="889" w:type="dxa"/>
            <w:shd w:val="clear" w:color="auto" w:fill="auto"/>
          </w:tcPr>
          <w:p w:rsidR="00323466" w:rsidRPr="00FC7930" w:rsidRDefault="00323466" w:rsidP="00323466">
            <w:pPr>
              <w:autoSpaceDE w:val="0"/>
              <w:autoSpaceDN w:val="0"/>
              <w:spacing w:before="100" w:beforeAutospacing="1" w:after="100" w:afterAutospacing="1"/>
              <w:jc w:val="both"/>
              <w:rPr>
                <w:rFonts w:ascii="Arial" w:hAnsi="Arial" w:cs="Arial"/>
                <w:color w:val="000000"/>
                <w:sz w:val="22"/>
                <w:szCs w:val="22"/>
              </w:rPr>
            </w:pPr>
            <w:r w:rsidRPr="00FC7930">
              <w:rPr>
                <w:rFonts w:ascii="Arial" w:hAnsi="Arial" w:cs="Arial"/>
                <w:color w:val="000000"/>
                <w:sz w:val="22"/>
                <w:szCs w:val="22"/>
              </w:rPr>
              <w:t>PE19</w:t>
            </w:r>
          </w:p>
        </w:tc>
        <w:tc>
          <w:tcPr>
            <w:tcW w:w="5542" w:type="dxa"/>
            <w:shd w:val="clear" w:color="auto" w:fill="auto"/>
          </w:tcPr>
          <w:p w:rsidR="00323466" w:rsidRPr="00FC7930" w:rsidRDefault="00323466" w:rsidP="00323466">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This property associates an instance of PE19 Persistent Digital Object with a structural part of that instance which is, in turn, also an instance of PE19 Persistent Object.</w:t>
            </w:r>
          </w:p>
          <w:p w:rsidR="00323466" w:rsidRPr="00FC7930" w:rsidRDefault="00323466" w:rsidP="00323466">
            <w:pPr>
              <w:autoSpaceDE w:val="0"/>
              <w:autoSpaceDN w:val="0"/>
              <w:spacing w:before="100" w:beforeAutospacing="1" w:after="100" w:afterAutospacing="1"/>
              <w:jc w:val="both"/>
              <w:rPr>
                <w:rFonts w:ascii="Arial" w:hAnsi="Arial" w:cs="Arial"/>
                <w:color w:val="000000"/>
                <w:sz w:val="22"/>
                <w:szCs w:val="22"/>
              </w:rPr>
            </w:pPr>
            <w:r w:rsidRPr="00FC7930">
              <w:rPr>
                <w:rFonts w:ascii="Arial" w:hAnsi="Arial" w:cs="Arial"/>
                <w:sz w:val="22"/>
                <w:szCs w:val="22"/>
              </w:rPr>
              <w:t>An instance of PE19 Persistent Digital Object can only have parts which are themselves also instances of PE19. This is in juxtaposition to PE20 Volatile Digital Object which may have parts which are themselves either instances of P20 Volatile Digital Object or P19 Persistent Digital Object.</w:t>
            </w:r>
          </w:p>
        </w:tc>
      </w:tr>
    </w:tbl>
    <w:p w:rsidR="0038692E" w:rsidRPr="00FC7930" w:rsidRDefault="0038692E" w:rsidP="0057241A">
      <w:pPr>
        <w:autoSpaceDE w:val="0"/>
        <w:autoSpaceDN w:val="0"/>
        <w:spacing w:before="100" w:beforeAutospacing="1" w:after="100" w:afterAutospacing="1"/>
        <w:jc w:val="both"/>
        <w:rPr>
          <w:rFonts w:ascii="Arial" w:hAnsi="Arial" w:cs="Arial"/>
          <w:sz w:val="22"/>
        </w:rPr>
      </w:pPr>
    </w:p>
    <w:p w:rsidR="0038692E" w:rsidRPr="00FC7930" w:rsidRDefault="0038692E" w:rsidP="001225A6">
      <w:pPr>
        <w:pStyle w:val="Heading2"/>
      </w:pPr>
      <w:bookmarkStart w:id="72" w:name="_PE20_Volatile_Digital"/>
      <w:bookmarkStart w:id="73" w:name="_PE20_Volatile_Digital_1"/>
      <w:bookmarkStart w:id="74" w:name="_Toc459389187"/>
      <w:bookmarkStart w:id="75" w:name="_Toc385339675"/>
      <w:bookmarkEnd w:id="72"/>
      <w:bookmarkEnd w:id="73"/>
      <w:r w:rsidRPr="00FC7930">
        <w:t>PE20 Volatile Digital Object</w:t>
      </w:r>
      <w:bookmarkEnd w:id="74"/>
      <w:bookmarkEnd w:id="75"/>
    </w:p>
    <w:p w:rsidR="0038692E" w:rsidRPr="00FC7930" w:rsidRDefault="0038692E" w:rsidP="001225A6"/>
    <w:tbl>
      <w:tblPr>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1931"/>
        <w:gridCol w:w="7409"/>
      </w:tblGrid>
      <w:tr w:rsidR="0038692E" w:rsidRPr="00FC7930" w:rsidTr="00323466">
        <w:tc>
          <w:tcPr>
            <w:tcW w:w="1931" w:type="dxa"/>
            <w:tcBorders>
              <w:top w:val="single" w:sz="8" w:space="0" w:color="000000"/>
              <w:left w:val="single" w:sz="8" w:space="0" w:color="000000"/>
            </w:tcBorders>
            <w:shd w:val="clear" w:color="auto" w:fill="000000"/>
          </w:tcPr>
          <w:p w:rsidR="0038692E" w:rsidRPr="00FC7930" w:rsidRDefault="0038692E" w:rsidP="0064572D">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Class Label</w:t>
            </w:r>
          </w:p>
        </w:tc>
        <w:tc>
          <w:tcPr>
            <w:tcW w:w="7409" w:type="dxa"/>
            <w:tcBorders>
              <w:top w:val="single" w:sz="8" w:space="0" w:color="000000"/>
              <w:right w:val="single" w:sz="8" w:space="0" w:color="000000"/>
            </w:tcBorders>
            <w:shd w:val="clear" w:color="auto" w:fill="000000"/>
          </w:tcPr>
          <w:p w:rsidR="0038692E" w:rsidRPr="00FC7930" w:rsidRDefault="0038692E" w:rsidP="0064572D">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PE20 Volatile Digital Object</w:t>
            </w:r>
          </w:p>
        </w:tc>
      </w:tr>
      <w:tr w:rsidR="0038692E" w:rsidRPr="00FC7930" w:rsidTr="00323466">
        <w:tc>
          <w:tcPr>
            <w:tcW w:w="1931"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Subclass of</w:t>
            </w:r>
          </w:p>
        </w:tc>
        <w:tc>
          <w:tcPr>
            <w:tcW w:w="7409" w:type="dxa"/>
            <w:tcBorders>
              <w:top w:val="single" w:sz="8" w:space="0" w:color="000000"/>
              <w:bottom w:val="single" w:sz="8" w:space="0" w:color="000000"/>
              <w:right w:val="single" w:sz="8" w:space="0" w:color="000000"/>
            </w:tcBorders>
          </w:tcPr>
          <w:p w:rsidR="0038692E" w:rsidRPr="00FC7930" w:rsidRDefault="00E741BF" w:rsidP="0064572D">
            <w:pPr>
              <w:autoSpaceDE w:val="0"/>
              <w:autoSpaceDN w:val="0"/>
              <w:spacing w:before="100" w:beforeAutospacing="1" w:after="100" w:afterAutospacing="1"/>
              <w:rPr>
                <w:rFonts w:ascii="Arial" w:hAnsi="Arial" w:cs="Arial"/>
                <w:sz w:val="22"/>
                <w:szCs w:val="22"/>
              </w:rPr>
            </w:pPr>
            <w:r w:rsidRPr="00FC7930">
              <w:rPr>
                <w:rFonts w:ascii="Arial" w:hAnsi="Arial" w:cs="Arial"/>
                <w:sz w:val="22"/>
                <w:szCs w:val="22"/>
              </w:rPr>
              <w:t>PE32 Curated Thing</w:t>
            </w:r>
            <w:r w:rsidRPr="00FC7930">
              <w:rPr>
                <w:rFonts w:ascii="Arial" w:hAnsi="Arial" w:cs="Arial"/>
                <w:sz w:val="22"/>
                <w:szCs w:val="22"/>
              </w:rPr>
              <w:br/>
            </w:r>
            <w:r w:rsidR="0038692E" w:rsidRPr="00FC7930">
              <w:rPr>
                <w:rFonts w:ascii="Arial" w:hAnsi="Arial" w:cs="Arial"/>
                <w:sz w:val="22"/>
                <w:szCs w:val="22"/>
              </w:rPr>
              <w:t>D1 Digital Object</w:t>
            </w:r>
          </w:p>
        </w:tc>
      </w:tr>
      <w:tr w:rsidR="0038692E" w:rsidRPr="00FC7930" w:rsidTr="00323466">
        <w:tc>
          <w:tcPr>
            <w:tcW w:w="1931" w:type="dxa"/>
            <w:tcBorders>
              <w:lef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Superclass of</w:t>
            </w:r>
          </w:p>
        </w:tc>
        <w:tc>
          <w:tcPr>
            <w:tcW w:w="7409" w:type="dxa"/>
            <w:tcBorders>
              <w:right w:val="single" w:sz="8" w:space="0" w:color="000000"/>
            </w:tcBorders>
          </w:tcPr>
          <w:p w:rsidR="0038692E" w:rsidRPr="00FC7930" w:rsidRDefault="0038692E" w:rsidP="0064572D">
            <w:pPr>
              <w:autoSpaceDE w:val="0"/>
              <w:autoSpaceDN w:val="0"/>
              <w:spacing w:before="100" w:beforeAutospacing="1" w:after="100" w:afterAutospacing="1"/>
              <w:rPr>
                <w:rFonts w:ascii="Arial" w:hAnsi="Arial" w:cs="Arial"/>
                <w:sz w:val="22"/>
                <w:szCs w:val="22"/>
              </w:rPr>
            </w:pPr>
            <w:r w:rsidRPr="00FC7930">
              <w:rPr>
                <w:rFonts w:ascii="Arial" w:hAnsi="Arial" w:cs="Arial"/>
                <w:sz w:val="22"/>
                <w:szCs w:val="22"/>
              </w:rPr>
              <w:t>PE23 Volatile Software</w:t>
            </w:r>
            <w:r w:rsidRPr="00FC7930">
              <w:rPr>
                <w:rFonts w:ascii="Arial" w:hAnsi="Arial" w:cs="Arial"/>
                <w:sz w:val="22"/>
                <w:szCs w:val="22"/>
              </w:rPr>
              <w:br/>
              <w:t>PE24 Volatile Dataset</w:t>
            </w:r>
          </w:p>
        </w:tc>
      </w:tr>
      <w:tr w:rsidR="0038692E" w:rsidRPr="00FC7930" w:rsidTr="00323466">
        <w:tc>
          <w:tcPr>
            <w:tcW w:w="1931"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Scope Note</w:t>
            </w:r>
          </w:p>
        </w:tc>
        <w:tc>
          <w:tcPr>
            <w:tcW w:w="7409"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This class comprises instances of digital objects whose content is subject to continuous change without notice or necessary archiving of intermediate state but which can be considered as one with regards to its provenance in some curation plan that determ</w:t>
            </w:r>
            <w:r w:rsidR="00323466" w:rsidRPr="00FC7930">
              <w:rPr>
                <w:rFonts w:ascii="Arial" w:hAnsi="Arial" w:cs="Arial"/>
                <w:sz w:val="22"/>
                <w:szCs w:val="22"/>
              </w:rPr>
              <w:t>in</w:t>
            </w:r>
            <w:r w:rsidRPr="00FC7930">
              <w:rPr>
                <w:rFonts w:ascii="Arial" w:hAnsi="Arial" w:cs="Arial"/>
                <w:sz w:val="22"/>
                <w:szCs w:val="22"/>
              </w:rPr>
              <w:t>es its information, goal and subject coverage.</w:t>
            </w:r>
          </w:p>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 xml:space="preserve">At any one point, an instance of PE20 Volatile Digital </w:t>
            </w:r>
            <w:r w:rsidR="00323466" w:rsidRPr="00FC7930">
              <w:rPr>
                <w:rFonts w:ascii="Arial" w:hAnsi="Arial" w:cs="Arial"/>
                <w:sz w:val="22"/>
                <w:szCs w:val="22"/>
              </w:rPr>
              <w:t xml:space="preserve">Object </w:t>
            </w:r>
            <w:r w:rsidRPr="00FC7930">
              <w:rPr>
                <w:rFonts w:ascii="Arial" w:hAnsi="Arial" w:cs="Arial"/>
                <w:sz w:val="22"/>
                <w:szCs w:val="22"/>
              </w:rPr>
              <w:t>can be identified by an official snapshot of the actual data stream, an instance of PE19 Persistent Digital Object, taken by the responsible curating authority which has as ancestors any previous snap</w:t>
            </w:r>
            <w:r w:rsidR="00323466" w:rsidRPr="00FC7930">
              <w:rPr>
                <w:rFonts w:ascii="Arial" w:hAnsi="Arial" w:cs="Arial"/>
                <w:sz w:val="22"/>
                <w:szCs w:val="22"/>
              </w:rPr>
              <w:t>sho</w:t>
            </w:r>
            <w:r w:rsidRPr="00FC7930">
              <w:rPr>
                <w:rFonts w:ascii="Arial" w:hAnsi="Arial" w:cs="Arial"/>
                <w:sz w:val="22"/>
                <w:szCs w:val="22"/>
              </w:rPr>
              <w:t xml:space="preserve">ts taken of the data stream. The curator assigns a persistent identifier to the official snapshot and is the only individual who can identify the true representative snapshot. </w:t>
            </w:r>
          </w:p>
          <w:p w:rsidR="00323466" w:rsidRPr="00FC7930" w:rsidRDefault="0038692E" w:rsidP="00323466">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Reference to the content of an instance of PE20 Volatile Digital Object is down by way of the official snapshot.</w:t>
            </w:r>
          </w:p>
          <w:p w:rsidR="0038692E" w:rsidRPr="00FC7930" w:rsidRDefault="00323466" w:rsidP="00323466">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 xml:space="preserve"> </w:t>
            </w:r>
          </w:p>
        </w:tc>
      </w:tr>
      <w:tr w:rsidR="0038692E" w:rsidRPr="00FC7930" w:rsidTr="00323466">
        <w:tc>
          <w:tcPr>
            <w:tcW w:w="1931" w:type="dxa"/>
            <w:tcBorders>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Examples</w:t>
            </w:r>
          </w:p>
        </w:tc>
        <w:tc>
          <w:tcPr>
            <w:tcW w:w="7409" w:type="dxa"/>
            <w:tcBorders>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The catalogue of iTunes Store music offerings</w:t>
            </w:r>
          </w:p>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The Archive of Archaeological Data Service UK</w:t>
            </w:r>
            <w:r w:rsidR="006B300F" w:rsidRPr="00FC7930">
              <w:rPr>
                <w:rFonts w:ascii="Arial" w:hAnsi="Arial" w:cs="Arial"/>
                <w:sz w:val="22"/>
                <w:szCs w:val="22"/>
              </w:rPr>
              <w:t xml:space="preserve"> </w:t>
            </w:r>
            <w:r w:rsidR="00B05466" w:rsidRPr="008371C7">
              <w:rPr>
                <w:rFonts w:ascii="Arial" w:hAnsi="Arial" w:cs="Arial"/>
                <w:sz w:val="22"/>
                <w:szCs w:val="22"/>
              </w:rPr>
              <w:t>Arch</w:t>
            </w:r>
            <w:r w:rsidR="00B05466">
              <w:rPr>
                <w:rFonts w:ascii="Arial" w:hAnsi="Arial" w:cs="Arial"/>
                <w:sz w:val="22"/>
                <w:szCs w:val="22"/>
              </w:rPr>
              <w:t>aeology Data Service: Archives, n.d.)</w:t>
            </w:r>
          </w:p>
          <w:p w:rsidR="00EE10BA" w:rsidRDefault="002E7B43" w:rsidP="002E7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2"/>
                <w:szCs w:val="22"/>
              </w:rPr>
            </w:pPr>
            <w:r w:rsidRPr="003C43A8">
              <w:rPr>
                <w:rFonts w:ascii="Arial" w:hAnsi="Arial" w:cs="Arial"/>
                <w:color w:val="000000"/>
                <w:sz w:val="22"/>
                <w:szCs w:val="22"/>
              </w:rPr>
              <w:t>WordNet</w:t>
            </w:r>
            <w:r w:rsidR="0030413F" w:rsidRPr="003C43A8">
              <w:rPr>
                <w:rFonts w:ascii="Arial" w:hAnsi="Arial" w:cs="Arial"/>
                <w:color w:val="000000"/>
                <w:sz w:val="22"/>
                <w:szCs w:val="22"/>
              </w:rPr>
              <w:t xml:space="preserve"> </w:t>
            </w:r>
            <w:r w:rsidR="003C43A8" w:rsidRPr="003C43A8">
              <w:rPr>
                <w:rFonts w:ascii="Arial" w:hAnsi="Arial" w:cs="Arial"/>
                <w:color w:val="000000"/>
                <w:sz w:val="22"/>
                <w:szCs w:val="22"/>
              </w:rPr>
              <w:t>(</w:t>
            </w:r>
            <w:r w:rsidR="003C43A8" w:rsidRPr="003C43A8">
              <w:rPr>
                <w:color w:val="2E414F"/>
                <w:shd w:val="clear" w:color="auto" w:fill="FFFFFF"/>
              </w:rPr>
              <w:t>Gratta, et al. 2014),</w:t>
            </w:r>
            <w:r w:rsidR="003C43A8" w:rsidRPr="003C43A8">
              <w:rPr>
                <w:rFonts w:ascii="Arial" w:hAnsi="Arial" w:cs="Arial"/>
                <w:sz w:val="22"/>
                <w:szCs w:val="22"/>
              </w:rPr>
              <w:t xml:space="preserve"> (IIT - CNR - Istituto di Informatica e Telematica, n.d.)</w:t>
            </w:r>
            <w:r w:rsidR="003C43A8" w:rsidRPr="00EE10BA" w:rsidDel="003C43A8">
              <w:rPr>
                <w:rFonts w:ascii="Arial" w:hAnsi="Arial" w:cs="Arial"/>
                <w:color w:val="000000"/>
                <w:sz w:val="22"/>
                <w:szCs w:val="22"/>
              </w:rPr>
              <w:t xml:space="preserve"> </w:t>
            </w:r>
          </w:p>
          <w:p w:rsidR="002E7B43" w:rsidRPr="003C43A8" w:rsidRDefault="002E7B43" w:rsidP="002E7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2"/>
                <w:szCs w:val="22"/>
              </w:rPr>
            </w:pPr>
          </w:p>
          <w:p w:rsidR="00323466" w:rsidRPr="00FC7930" w:rsidRDefault="002E7B43" w:rsidP="00EE1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i/>
                <w:iCs/>
                <w:color w:val="404040"/>
                <w:sz w:val="22"/>
                <w:szCs w:val="22"/>
              </w:rPr>
            </w:pPr>
            <w:r w:rsidRPr="003C43A8">
              <w:rPr>
                <w:rFonts w:ascii="Arial" w:hAnsi="Arial" w:cs="Arial"/>
                <w:color w:val="000000"/>
                <w:sz w:val="22"/>
                <w:szCs w:val="22"/>
              </w:rPr>
              <w:t xml:space="preserve">TwitterBuonaScuola Corpus </w:t>
            </w:r>
            <w:r w:rsidR="003C43A8" w:rsidRPr="003C43A8">
              <w:rPr>
                <w:rFonts w:ascii="Arial" w:hAnsi="Arial" w:cs="Arial"/>
                <w:color w:val="000000"/>
                <w:sz w:val="22"/>
                <w:szCs w:val="22"/>
              </w:rPr>
              <w:t>(</w:t>
            </w:r>
            <w:r w:rsidR="003C43A8" w:rsidRPr="003C43A8">
              <w:rPr>
                <w:color w:val="2E414F"/>
                <w:shd w:val="clear" w:color="auto" w:fill="FFFFFF"/>
              </w:rPr>
              <w:t>Gratta,</w:t>
            </w:r>
            <w:r w:rsidR="003C43A8" w:rsidRPr="008A3E8F">
              <w:rPr>
                <w:color w:val="2E414F"/>
                <w:shd w:val="clear" w:color="auto" w:fill="FFFFFF"/>
              </w:rPr>
              <w:t xml:space="preserve"> </w:t>
            </w:r>
            <w:r w:rsidR="003C43A8">
              <w:rPr>
                <w:color w:val="2E414F"/>
                <w:shd w:val="clear" w:color="auto" w:fill="FFFFFF"/>
              </w:rPr>
              <w:t xml:space="preserve">et al. </w:t>
            </w:r>
            <w:r w:rsidR="003C43A8" w:rsidRPr="008A3E8F">
              <w:rPr>
                <w:color w:val="2E414F"/>
                <w:shd w:val="clear" w:color="auto" w:fill="FFFFFF"/>
              </w:rPr>
              <w:t>2014)</w:t>
            </w:r>
            <w:r w:rsidR="003C43A8">
              <w:rPr>
                <w:color w:val="2E414F"/>
                <w:shd w:val="clear" w:color="auto" w:fill="FFFFFF"/>
              </w:rPr>
              <w:t>,</w:t>
            </w:r>
            <w:r w:rsidR="003C43A8" w:rsidRPr="008371C7">
              <w:rPr>
                <w:rFonts w:ascii="Arial" w:hAnsi="Arial" w:cs="Arial"/>
                <w:sz w:val="22"/>
                <w:szCs w:val="22"/>
              </w:rPr>
              <w:t xml:space="preserve"> </w:t>
            </w:r>
            <w:r w:rsidR="003C43A8">
              <w:rPr>
                <w:rFonts w:ascii="Arial" w:hAnsi="Arial" w:cs="Arial"/>
                <w:sz w:val="22"/>
                <w:szCs w:val="22"/>
              </w:rPr>
              <w:t>(</w:t>
            </w:r>
            <w:r w:rsidR="003C43A8" w:rsidRPr="008371C7">
              <w:rPr>
                <w:rFonts w:ascii="Arial" w:hAnsi="Arial" w:cs="Arial"/>
                <w:sz w:val="22"/>
                <w:szCs w:val="22"/>
              </w:rPr>
              <w:t>IIT - CNR - Istitu</w:t>
            </w:r>
            <w:r w:rsidR="003C43A8">
              <w:rPr>
                <w:rFonts w:ascii="Arial" w:hAnsi="Arial" w:cs="Arial"/>
                <w:sz w:val="22"/>
                <w:szCs w:val="22"/>
              </w:rPr>
              <w:t>to di Informatica e Telematica, n.d.)</w:t>
            </w:r>
            <w:r w:rsidR="003C43A8" w:rsidRPr="003C43A8" w:rsidDel="003C43A8">
              <w:rPr>
                <w:rFonts w:ascii="Arial" w:hAnsi="Arial" w:cs="Arial"/>
                <w:color w:val="000000"/>
                <w:sz w:val="22"/>
                <w:szCs w:val="22"/>
                <w:highlight w:val="green"/>
              </w:rPr>
              <w:t xml:space="preserve"> </w:t>
            </w:r>
          </w:p>
        </w:tc>
      </w:tr>
    </w:tbl>
    <w:p w:rsidR="00323466" w:rsidRPr="00FC7930" w:rsidRDefault="00323466" w:rsidP="00323466">
      <w:pPr>
        <w:autoSpaceDE w:val="0"/>
        <w:autoSpaceDN w:val="0"/>
        <w:spacing w:before="100" w:beforeAutospacing="1" w:after="100" w:afterAutospacing="1"/>
        <w:jc w:val="both"/>
        <w:rPr>
          <w:rFonts w:ascii="Arial" w:hAnsi="Arial" w:cs="Arial"/>
          <w:sz w:val="22"/>
        </w:rPr>
      </w:pPr>
      <w:r w:rsidRPr="00FC7930">
        <w:rPr>
          <w:rFonts w:ascii="Arial" w:hAnsi="Arial" w:cs="Arial"/>
          <w:sz w:val="22"/>
        </w:rPr>
        <w:t>New Direct Properties</w:t>
      </w:r>
    </w:p>
    <w:tbl>
      <w:tblPr>
        <w:tblW w:w="0" w:type="auto"/>
        <w:tblBorders>
          <w:top w:val="single" w:sz="8" w:space="0" w:color="000000"/>
          <w:bottom w:val="single" w:sz="8" w:space="0" w:color="000000"/>
        </w:tblBorders>
        <w:tblLayout w:type="fixed"/>
        <w:tblLook w:val="00A0" w:firstRow="1" w:lastRow="0" w:firstColumn="1" w:lastColumn="0" w:noHBand="0" w:noVBand="0"/>
      </w:tblPr>
      <w:tblGrid>
        <w:gridCol w:w="2268"/>
        <w:gridCol w:w="1134"/>
        <w:gridCol w:w="993"/>
        <w:gridCol w:w="4965"/>
      </w:tblGrid>
      <w:tr w:rsidR="0038692E" w:rsidRPr="00FC7930" w:rsidTr="00323466">
        <w:tc>
          <w:tcPr>
            <w:tcW w:w="2268" w:type="dxa"/>
            <w:tcBorders>
              <w:top w:val="single" w:sz="4" w:space="0" w:color="auto"/>
              <w:left w:val="single" w:sz="4" w:space="0" w:color="auto"/>
              <w:bottom w:val="single" w:sz="8" w:space="0" w:color="000000"/>
              <w:right w:val="nil"/>
            </w:tcBorders>
            <w:shd w:val="clear" w:color="auto" w:fill="BFBFBF" w:themeFill="background1" w:themeFillShade="BF"/>
          </w:tcPr>
          <w:p w:rsidR="0038692E" w:rsidRPr="00FC7930" w:rsidRDefault="0038692E" w:rsidP="0064572D">
            <w:pPr>
              <w:autoSpaceDE w:val="0"/>
              <w:autoSpaceDN w:val="0"/>
              <w:spacing w:before="100" w:beforeAutospacing="1" w:after="100" w:afterAutospacing="1"/>
              <w:jc w:val="both"/>
              <w:rPr>
                <w:rFonts w:ascii="Arial" w:hAnsi="Arial" w:cs="Arial"/>
                <w:b/>
                <w:bCs/>
                <w:color w:val="000000"/>
                <w:sz w:val="22"/>
                <w:szCs w:val="22"/>
              </w:rPr>
            </w:pPr>
            <w:r w:rsidRPr="00FC7930">
              <w:rPr>
                <w:rFonts w:ascii="Arial" w:hAnsi="Arial" w:cs="Arial"/>
                <w:b/>
                <w:bCs/>
                <w:color w:val="000000"/>
                <w:sz w:val="22"/>
                <w:szCs w:val="22"/>
              </w:rPr>
              <w:t>Label</w:t>
            </w:r>
          </w:p>
        </w:tc>
        <w:tc>
          <w:tcPr>
            <w:tcW w:w="1134" w:type="dxa"/>
            <w:tcBorders>
              <w:top w:val="single" w:sz="4" w:space="0" w:color="auto"/>
              <w:left w:val="nil"/>
              <w:bottom w:val="single" w:sz="8" w:space="0" w:color="000000"/>
              <w:right w:val="nil"/>
            </w:tcBorders>
            <w:shd w:val="clear" w:color="auto" w:fill="BFBFBF" w:themeFill="background1" w:themeFillShade="BF"/>
          </w:tcPr>
          <w:p w:rsidR="0038692E" w:rsidRPr="00FC7930" w:rsidRDefault="0038692E" w:rsidP="0064572D">
            <w:pPr>
              <w:autoSpaceDE w:val="0"/>
              <w:autoSpaceDN w:val="0"/>
              <w:spacing w:before="100" w:beforeAutospacing="1" w:after="100" w:afterAutospacing="1"/>
              <w:jc w:val="both"/>
              <w:rPr>
                <w:rFonts w:ascii="Arial" w:hAnsi="Arial" w:cs="Arial"/>
                <w:b/>
                <w:bCs/>
                <w:color w:val="000000"/>
                <w:sz w:val="22"/>
                <w:szCs w:val="22"/>
              </w:rPr>
            </w:pPr>
            <w:r w:rsidRPr="00FC7930">
              <w:rPr>
                <w:rFonts w:ascii="Arial" w:hAnsi="Arial" w:cs="Arial"/>
                <w:b/>
                <w:bCs/>
                <w:color w:val="000000"/>
                <w:sz w:val="22"/>
                <w:szCs w:val="22"/>
              </w:rPr>
              <w:t>Domain</w:t>
            </w:r>
          </w:p>
        </w:tc>
        <w:tc>
          <w:tcPr>
            <w:tcW w:w="993" w:type="dxa"/>
            <w:tcBorders>
              <w:top w:val="single" w:sz="4" w:space="0" w:color="auto"/>
              <w:left w:val="nil"/>
              <w:bottom w:val="single" w:sz="8" w:space="0" w:color="000000"/>
              <w:right w:val="nil"/>
            </w:tcBorders>
            <w:shd w:val="clear" w:color="auto" w:fill="BFBFBF" w:themeFill="background1" w:themeFillShade="BF"/>
          </w:tcPr>
          <w:p w:rsidR="0038692E" w:rsidRPr="00FC7930" w:rsidRDefault="0038692E" w:rsidP="0064572D">
            <w:pPr>
              <w:autoSpaceDE w:val="0"/>
              <w:autoSpaceDN w:val="0"/>
              <w:spacing w:before="100" w:beforeAutospacing="1" w:after="100" w:afterAutospacing="1"/>
              <w:jc w:val="both"/>
              <w:rPr>
                <w:rFonts w:ascii="Arial" w:hAnsi="Arial" w:cs="Arial"/>
                <w:b/>
                <w:bCs/>
                <w:color w:val="000000"/>
                <w:sz w:val="22"/>
                <w:szCs w:val="22"/>
              </w:rPr>
            </w:pPr>
            <w:r w:rsidRPr="00FC7930">
              <w:rPr>
                <w:rFonts w:ascii="Arial" w:hAnsi="Arial" w:cs="Arial"/>
                <w:b/>
                <w:bCs/>
                <w:color w:val="000000"/>
                <w:sz w:val="22"/>
                <w:szCs w:val="22"/>
              </w:rPr>
              <w:t>Range</w:t>
            </w:r>
          </w:p>
        </w:tc>
        <w:tc>
          <w:tcPr>
            <w:tcW w:w="4965" w:type="dxa"/>
            <w:tcBorders>
              <w:top w:val="single" w:sz="4" w:space="0" w:color="auto"/>
              <w:left w:val="nil"/>
              <w:bottom w:val="single" w:sz="8" w:space="0" w:color="000000"/>
              <w:right w:val="single" w:sz="4" w:space="0" w:color="auto"/>
            </w:tcBorders>
            <w:shd w:val="clear" w:color="auto" w:fill="BFBFBF" w:themeFill="background1" w:themeFillShade="BF"/>
          </w:tcPr>
          <w:p w:rsidR="0038692E" w:rsidRPr="00FC7930" w:rsidRDefault="0038692E" w:rsidP="0064572D">
            <w:pPr>
              <w:autoSpaceDE w:val="0"/>
              <w:autoSpaceDN w:val="0"/>
              <w:spacing w:before="100" w:beforeAutospacing="1" w:after="100" w:afterAutospacing="1"/>
              <w:jc w:val="both"/>
              <w:rPr>
                <w:rFonts w:ascii="Arial" w:hAnsi="Arial" w:cs="Arial"/>
                <w:b/>
                <w:bCs/>
                <w:color w:val="000000"/>
                <w:sz w:val="22"/>
                <w:szCs w:val="22"/>
              </w:rPr>
            </w:pPr>
            <w:r w:rsidRPr="00FC7930">
              <w:rPr>
                <w:rFonts w:ascii="Arial" w:hAnsi="Arial" w:cs="Arial"/>
                <w:b/>
                <w:bCs/>
                <w:color w:val="000000"/>
                <w:sz w:val="22"/>
                <w:szCs w:val="22"/>
              </w:rPr>
              <w:t>Scope Note</w:t>
            </w:r>
          </w:p>
        </w:tc>
      </w:tr>
      <w:tr w:rsidR="0038692E" w:rsidRPr="00FC7930" w:rsidTr="00323466">
        <w:tc>
          <w:tcPr>
            <w:tcW w:w="2268" w:type="dxa"/>
            <w:tcBorders>
              <w:left w:val="single" w:sz="4" w:space="0" w:color="auto"/>
              <w:right w:val="nil"/>
            </w:tcBorders>
            <w:shd w:val="clear" w:color="auto" w:fill="auto"/>
          </w:tcPr>
          <w:p w:rsidR="0038692E" w:rsidRPr="00FC7930" w:rsidRDefault="00455557" w:rsidP="002D5F25">
            <w:pPr>
              <w:autoSpaceDE w:val="0"/>
              <w:autoSpaceDN w:val="0"/>
              <w:spacing w:before="100" w:beforeAutospacing="1" w:after="100" w:afterAutospacing="1"/>
              <w:jc w:val="both"/>
              <w:rPr>
                <w:rFonts w:ascii="Arial" w:hAnsi="Arial" w:cs="Arial"/>
                <w:b/>
                <w:bCs/>
                <w:color w:val="000000"/>
                <w:sz w:val="22"/>
                <w:szCs w:val="22"/>
              </w:rPr>
            </w:pPr>
            <w:r w:rsidRPr="00FC7930">
              <w:rPr>
                <w:rFonts w:ascii="Arial" w:hAnsi="Arial" w:cs="Arial"/>
                <w:b/>
                <w:bCs/>
                <w:color w:val="000000"/>
                <w:sz w:val="22"/>
                <w:szCs w:val="22"/>
              </w:rPr>
              <w:t>PP</w:t>
            </w:r>
            <w:r w:rsidR="0038692E" w:rsidRPr="00FC7930">
              <w:rPr>
                <w:rFonts w:ascii="Arial" w:hAnsi="Arial" w:cs="Arial"/>
                <w:b/>
                <w:bCs/>
                <w:color w:val="000000"/>
                <w:sz w:val="22"/>
                <w:szCs w:val="22"/>
              </w:rPr>
              <w:t>17</w:t>
            </w:r>
            <w:r w:rsidR="002D5F25" w:rsidRPr="00FC7930">
              <w:rPr>
                <w:rFonts w:ascii="Arial" w:hAnsi="Arial" w:cs="Arial"/>
                <w:b/>
                <w:bCs/>
                <w:color w:val="000000"/>
                <w:sz w:val="22"/>
                <w:szCs w:val="22"/>
              </w:rPr>
              <w:t xml:space="preserve"> h</w:t>
            </w:r>
            <w:r w:rsidR="0038692E" w:rsidRPr="00FC7930">
              <w:rPr>
                <w:rFonts w:ascii="Arial" w:hAnsi="Arial" w:cs="Arial"/>
                <w:b/>
                <w:bCs/>
                <w:color w:val="000000"/>
                <w:sz w:val="22"/>
                <w:szCs w:val="22"/>
              </w:rPr>
              <w:t>as snapshot</w:t>
            </w:r>
          </w:p>
        </w:tc>
        <w:tc>
          <w:tcPr>
            <w:tcW w:w="1134" w:type="dxa"/>
            <w:tcBorders>
              <w:left w:val="nil"/>
              <w:right w:val="nil"/>
            </w:tcBorders>
            <w:shd w:val="clear" w:color="auto" w:fill="auto"/>
          </w:tcPr>
          <w:p w:rsidR="0038692E" w:rsidRPr="00FC7930" w:rsidRDefault="0038692E" w:rsidP="0064572D">
            <w:pPr>
              <w:autoSpaceDE w:val="0"/>
              <w:autoSpaceDN w:val="0"/>
              <w:spacing w:before="100" w:beforeAutospacing="1" w:after="100" w:afterAutospacing="1"/>
              <w:jc w:val="both"/>
              <w:rPr>
                <w:rFonts w:ascii="Arial" w:hAnsi="Arial" w:cs="Arial"/>
                <w:color w:val="000000"/>
                <w:sz w:val="22"/>
                <w:szCs w:val="22"/>
              </w:rPr>
            </w:pPr>
            <w:r w:rsidRPr="00FC7930">
              <w:rPr>
                <w:rFonts w:ascii="Arial" w:hAnsi="Arial" w:cs="Arial"/>
                <w:color w:val="000000"/>
                <w:sz w:val="22"/>
                <w:szCs w:val="22"/>
              </w:rPr>
              <w:t>PE20</w:t>
            </w:r>
          </w:p>
        </w:tc>
        <w:tc>
          <w:tcPr>
            <w:tcW w:w="993" w:type="dxa"/>
            <w:tcBorders>
              <w:left w:val="nil"/>
              <w:right w:val="nil"/>
            </w:tcBorders>
            <w:shd w:val="clear" w:color="auto" w:fill="auto"/>
          </w:tcPr>
          <w:p w:rsidR="0038692E" w:rsidRPr="00FC7930" w:rsidRDefault="0038692E" w:rsidP="0064572D">
            <w:pPr>
              <w:autoSpaceDE w:val="0"/>
              <w:autoSpaceDN w:val="0"/>
              <w:spacing w:before="100" w:beforeAutospacing="1" w:after="100" w:afterAutospacing="1"/>
              <w:jc w:val="both"/>
              <w:rPr>
                <w:rFonts w:ascii="Arial" w:hAnsi="Arial" w:cs="Arial"/>
                <w:color w:val="000000"/>
                <w:sz w:val="22"/>
                <w:szCs w:val="22"/>
              </w:rPr>
            </w:pPr>
            <w:r w:rsidRPr="00FC7930">
              <w:rPr>
                <w:rFonts w:ascii="Arial" w:hAnsi="Arial" w:cs="Arial"/>
                <w:color w:val="000000"/>
                <w:sz w:val="22"/>
                <w:szCs w:val="22"/>
              </w:rPr>
              <w:t>PE19</w:t>
            </w:r>
          </w:p>
        </w:tc>
        <w:tc>
          <w:tcPr>
            <w:tcW w:w="4965" w:type="dxa"/>
            <w:tcBorders>
              <w:left w:val="nil"/>
              <w:right w:val="single" w:sz="4" w:space="0" w:color="auto"/>
            </w:tcBorders>
            <w:shd w:val="clear" w:color="auto" w:fill="auto"/>
          </w:tcPr>
          <w:p w:rsidR="0038692E" w:rsidRPr="00FC7930" w:rsidRDefault="00323466" w:rsidP="0064572D">
            <w:pPr>
              <w:autoSpaceDE w:val="0"/>
              <w:autoSpaceDN w:val="0"/>
              <w:spacing w:before="100" w:beforeAutospacing="1" w:after="100" w:afterAutospacing="1"/>
              <w:jc w:val="both"/>
              <w:rPr>
                <w:rFonts w:ascii="Arial" w:hAnsi="Arial" w:cs="Arial"/>
                <w:color w:val="000000"/>
                <w:sz w:val="22"/>
                <w:szCs w:val="22"/>
              </w:rPr>
            </w:pPr>
            <w:r w:rsidRPr="00FC7930">
              <w:rPr>
                <w:rFonts w:ascii="Arial" w:hAnsi="Arial" w:cs="Arial"/>
                <w:sz w:val="22"/>
                <w:szCs w:val="22"/>
              </w:rPr>
              <w:t>This property associates an instance of PE20 Volatile Digital Object with an instances of PE19 Persistent Object which at any one point stands as an official version of the overall data stream.</w:t>
            </w:r>
          </w:p>
        </w:tc>
      </w:tr>
      <w:tr w:rsidR="0038692E" w:rsidRPr="00FC7930" w:rsidTr="00323466">
        <w:tc>
          <w:tcPr>
            <w:tcW w:w="2268" w:type="dxa"/>
            <w:tcBorders>
              <w:left w:val="single" w:sz="4" w:space="0" w:color="auto"/>
              <w:bottom w:val="single" w:sz="4" w:space="0" w:color="auto"/>
            </w:tcBorders>
            <w:shd w:val="clear" w:color="auto" w:fill="auto"/>
          </w:tcPr>
          <w:p w:rsidR="0038692E" w:rsidRPr="00FC7930" w:rsidRDefault="00455557" w:rsidP="00323466">
            <w:pPr>
              <w:autoSpaceDE w:val="0"/>
              <w:autoSpaceDN w:val="0"/>
              <w:spacing w:before="100" w:beforeAutospacing="1" w:after="100" w:afterAutospacing="1"/>
              <w:rPr>
                <w:rFonts w:ascii="Arial" w:hAnsi="Arial" w:cs="Arial"/>
                <w:b/>
                <w:bCs/>
                <w:color w:val="000000"/>
                <w:sz w:val="22"/>
                <w:szCs w:val="22"/>
              </w:rPr>
            </w:pPr>
            <w:r w:rsidRPr="00FC7930">
              <w:rPr>
                <w:rFonts w:ascii="Arial" w:hAnsi="Arial" w:cs="Arial"/>
                <w:b/>
                <w:bCs/>
                <w:color w:val="000000"/>
                <w:sz w:val="22"/>
                <w:szCs w:val="22"/>
              </w:rPr>
              <w:t>PP</w:t>
            </w:r>
            <w:r w:rsidR="0038692E" w:rsidRPr="00FC7930">
              <w:rPr>
                <w:rFonts w:ascii="Arial" w:hAnsi="Arial" w:cs="Arial"/>
                <w:b/>
                <w:bCs/>
                <w:color w:val="000000"/>
                <w:sz w:val="22"/>
                <w:szCs w:val="22"/>
              </w:rPr>
              <w:t xml:space="preserve">18 has </w:t>
            </w:r>
            <w:r w:rsidR="00FA0D2B" w:rsidRPr="00FC7930">
              <w:rPr>
                <w:rFonts w:ascii="Arial" w:hAnsi="Arial" w:cs="Arial"/>
                <w:b/>
                <w:bCs/>
                <w:color w:val="000000"/>
                <w:sz w:val="22"/>
                <w:szCs w:val="22"/>
              </w:rPr>
              <w:t>digital object</w:t>
            </w:r>
            <w:r w:rsidR="0038692E" w:rsidRPr="00FC7930">
              <w:rPr>
                <w:rFonts w:ascii="Arial" w:hAnsi="Arial" w:cs="Arial"/>
                <w:b/>
                <w:bCs/>
                <w:color w:val="000000"/>
                <w:sz w:val="22"/>
                <w:szCs w:val="22"/>
              </w:rPr>
              <w:t xml:space="preserve"> part</w:t>
            </w:r>
          </w:p>
        </w:tc>
        <w:tc>
          <w:tcPr>
            <w:tcW w:w="1134" w:type="dxa"/>
            <w:tcBorders>
              <w:bottom w:val="single" w:sz="4" w:space="0" w:color="auto"/>
            </w:tcBorders>
            <w:shd w:val="clear" w:color="auto" w:fill="auto"/>
          </w:tcPr>
          <w:p w:rsidR="0038692E" w:rsidRPr="00FC7930" w:rsidRDefault="0038692E" w:rsidP="0064572D">
            <w:pPr>
              <w:autoSpaceDE w:val="0"/>
              <w:autoSpaceDN w:val="0"/>
              <w:spacing w:before="100" w:beforeAutospacing="1" w:after="100" w:afterAutospacing="1"/>
              <w:jc w:val="both"/>
              <w:rPr>
                <w:rFonts w:ascii="Arial" w:hAnsi="Arial" w:cs="Arial"/>
                <w:color w:val="000000"/>
                <w:sz w:val="22"/>
                <w:szCs w:val="22"/>
              </w:rPr>
            </w:pPr>
            <w:r w:rsidRPr="00FC7930">
              <w:rPr>
                <w:rFonts w:ascii="Arial" w:hAnsi="Arial" w:cs="Arial"/>
                <w:color w:val="000000"/>
                <w:sz w:val="22"/>
                <w:szCs w:val="22"/>
              </w:rPr>
              <w:t>PE20</w:t>
            </w:r>
          </w:p>
        </w:tc>
        <w:tc>
          <w:tcPr>
            <w:tcW w:w="993" w:type="dxa"/>
            <w:tcBorders>
              <w:bottom w:val="single" w:sz="4" w:space="0" w:color="auto"/>
            </w:tcBorders>
            <w:shd w:val="clear" w:color="auto" w:fill="auto"/>
          </w:tcPr>
          <w:p w:rsidR="0038692E" w:rsidRPr="00FC7930" w:rsidRDefault="0038692E" w:rsidP="0064572D">
            <w:pPr>
              <w:autoSpaceDE w:val="0"/>
              <w:autoSpaceDN w:val="0"/>
              <w:spacing w:before="100" w:beforeAutospacing="1" w:after="100" w:afterAutospacing="1"/>
              <w:jc w:val="both"/>
              <w:rPr>
                <w:rFonts w:ascii="Arial" w:hAnsi="Arial" w:cs="Arial"/>
                <w:color w:val="000000"/>
                <w:sz w:val="22"/>
                <w:szCs w:val="22"/>
              </w:rPr>
            </w:pPr>
            <w:r w:rsidRPr="00FC7930">
              <w:rPr>
                <w:rFonts w:ascii="Arial" w:hAnsi="Arial" w:cs="Arial"/>
                <w:color w:val="000000"/>
                <w:sz w:val="22"/>
                <w:szCs w:val="22"/>
              </w:rPr>
              <w:t>D1</w:t>
            </w:r>
          </w:p>
        </w:tc>
        <w:tc>
          <w:tcPr>
            <w:tcW w:w="4965" w:type="dxa"/>
            <w:tcBorders>
              <w:bottom w:val="single" w:sz="4" w:space="0" w:color="auto"/>
              <w:right w:val="single" w:sz="4" w:space="0" w:color="auto"/>
            </w:tcBorders>
            <w:shd w:val="clear" w:color="auto" w:fill="auto"/>
          </w:tcPr>
          <w:p w:rsidR="0038692E" w:rsidRPr="00FC7930" w:rsidRDefault="00323466" w:rsidP="0064572D">
            <w:pPr>
              <w:autoSpaceDE w:val="0"/>
              <w:autoSpaceDN w:val="0"/>
              <w:spacing w:before="100" w:beforeAutospacing="1" w:after="100" w:afterAutospacing="1"/>
              <w:jc w:val="both"/>
              <w:rPr>
                <w:rFonts w:ascii="Arial" w:hAnsi="Arial" w:cs="Arial"/>
                <w:color w:val="000000"/>
                <w:sz w:val="22"/>
                <w:szCs w:val="22"/>
              </w:rPr>
            </w:pPr>
            <w:r w:rsidRPr="00FC7930">
              <w:rPr>
                <w:rFonts w:ascii="Arial" w:hAnsi="Arial" w:cs="Arial"/>
                <w:sz w:val="22"/>
                <w:szCs w:val="22"/>
              </w:rPr>
              <w:t>This property associates an instance of PE20 Volatile Digital Object with a structural part of that instance. This structural part may be another instance of D1 Digital object, be it also a PE20 Volatile Digital Object or in fact be an instance of PE19 Persistent Object.</w:t>
            </w:r>
          </w:p>
        </w:tc>
      </w:tr>
    </w:tbl>
    <w:p w:rsidR="00323466" w:rsidRPr="00FC7930" w:rsidRDefault="00323466" w:rsidP="006B0EE9">
      <w:pPr>
        <w:pStyle w:val="Heading2"/>
      </w:pPr>
      <w:bookmarkStart w:id="76" w:name="_PE21_Persistent_Software"/>
      <w:bookmarkStart w:id="77" w:name="_Toc459389188"/>
      <w:bookmarkStart w:id="78" w:name="_Toc385339676"/>
      <w:bookmarkEnd w:id="76"/>
    </w:p>
    <w:p w:rsidR="00323466" w:rsidRPr="00FC7930" w:rsidRDefault="00323466" w:rsidP="00323466"/>
    <w:p w:rsidR="00323466" w:rsidRPr="00FC7930" w:rsidRDefault="00323466" w:rsidP="00323466"/>
    <w:p w:rsidR="0038692E" w:rsidRPr="00FC7930" w:rsidRDefault="0038692E" w:rsidP="006B0EE9">
      <w:pPr>
        <w:pStyle w:val="Heading2"/>
      </w:pPr>
      <w:r w:rsidRPr="00FC7930">
        <w:t>PE21 Persistent Software</w:t>
      </w:r>
      <w:bookmarkEnd w:id="77"/>
      <w:bookmarkEnd w:id="78"/>
    </w:p>
    <w:p w:rsidR="0038692E" w:rsidRPr="00FC7930" w:rsidRDefault="0038692E" w:rsidP="006B0EE9"/>
    <w:tbl>
      <w:tblPr>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1931"/>
        <w:gridCol w:w="7409"/>
      </w:tblGrid>
      <w:tr w:rsidR="0038692E" w:rsidRPr="00FC7930" w:rsidTr="00323466">
        <w:tc>
          <w:tcPr>
            <w:tcW w:w="1931" w:type="dxa"/>
            <w:tcBorders>
              <w:top w:val="single" w:sz="8" w:space="0" w:color="000000"/>
              <w:left w:val="single" w:sz="8" w:space="0" w:color="000000"/>
            </w:tcBorders>
            <w:shd w:val="clear" w:color="auto" w:fill="000000"/>
          </w:tcPr>
          <w:p w:rsidR="0038692E" w:rsidRPr="00FC7930" w:rsidRDefault="0038692E" w:rsidP="0064572D">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Class Label</w:t>
            </w:r>
          </w:p>
        </w:tc>
        <w:tc>
          <w:tcPr>
            <w:tcW w:w="7409" w:type="dxa"/>
            <w:tcBorders>
              <w:top w:val="single" w:sz="8" w:space="0" w:color="000000"/>
              <w:right w:val="single" w:sz="8" w:space="0" w:color="000000"/>
            </w:tcBorders>
            <w:shd w:val="clear" w:color="auto" w:fill="000000"/>
          </w:tcPr>
          <w:p w:rsidR="0038692E" w:rsidRPr="00FC7930" w:rsidRDefault="0038692E" w:rsidP="0064572D">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PE21 Persistent Software</w:t>
            </w:r>
          </w:p>
        </w:tc>
      </w:tr>
      <w:tr w:rsidR="0038692E" w:rsidRPr="00FC7930" w:rsidTr="00323466">
        <w:tc>
          <w:tcPr>
            <w:tcW w:w="1931"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Subclass of</w:t>
            </w:r>
          </w:p>
        </w:tc>
        <w:tc>
          <w:tcPr>
            <w:tcW w:w="7409"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rPr>
                <w:rFonts w:ascii="Arial" w:hAnsi="Arial" w:cs="Arial"/>
                <w:sz w:val="22"/>
                <w:szCs w:val="22"/>
              </w:rPr>
            </w:pPr>
            <w:r w:rsidRPr="00FC7930">
              <w:rPr>
                <w:rFonts w:ascii="Arial" w:hAnsi="Arial" w:cs="Arial"/>
                <w:sz w:val="22"/>
                <w:szCs w:val="22"/>
              </w:rPr>
              <w:t>D14 Software</w:t>
            </w:r>
            <w:r w:rsidRPr="00FC7930">
              <w:rPr>
                <w:rFonts w:ascii="Arial" w:hAnsi="Arial" w:cs="Arial"/>
                <w:sz w:val="22"/>
                <w:szCs w:val="22"/>
              </w:rPr>
              <w:br/>
              <w:t>PE19 Persistent Digital Object</w:t>
            </w:r>
          </w:p>
        </w:tc>
      </w:tr>
      <w:tr w:rsidR="0038692E" w:rsidRPr="00FC7930" w:rsidTr="00323466">
        <w:tc>
          <w:tcPr>
            <w:tcW w:w="1931" w:type="dxa"/>
            <w:tcBorders>
              <w:lef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Superclass of</w:t>
            </w:r>
          </w:p>
        </w:tc>
        <w:tc>
          <w:tcPr>
            <w:tcW w:w="7409" w:type="dxa"/>
            <w:tcBorders>
              <w:right w:val="single" w:sz="8" w:space="0" w:color="000000"/>
            </w:tcBorders>
          </w:tcPr>
          <w:p w:rsidR="0038692E" w:rsidRPr="00FC7930" w:rsidRDefault="0038692E" w:rsidP="0064572D">
            <w:pPr>
              <w:autoSpaceDE w:val="0"/>
              <w:autoSpaceDN w:val="0"/>
              <w:spacing w:before="100" w:beforeAutospacing="1" w:after="100" w:afterAutospacing="1"/>
              <w:rPr>
                <w:rFonts w:ascii="Arial" w:hAnsi="Arial" w:cs="Arial"/>
                <w:sz w:val="22"/>
                <w:szCs w:val="22"/>
              </w:rPr>
            </w:pPr>
          </w:p>
        </w:tc>
      </w:tr>
      <w:tr w:rsidR="0038692E" w:rsidRPr="00FC7930" w:rsidTr="00323466">
        <w:tc>
          <w:tcPr>
            <w:tcW w:w="1931"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Scope Note</w:t>
            </w:r>
          </w:p>
        </w:tc>
        <w:tc>
          <w:tcPr>
            <w:tcW w:w="7409"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 xml:space="preserve">This class compromises instances of digital objects that that can be executed on a computer to perform specific operations. In particular, an instance of PE21 Persistent software is the necessary information to process datasets algorithmically and to transform or integrate datasets in a collaborative infrastructure. The identity of a software depends on its content on the bit-level of encoding. </w:t>
            </w:r>
          </w:p>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The validity of the results produced by the software’s application depends categorically on its algorithmic correctness. A software release is defined as an instance of software. The software release begins to exist with its provision by the actor who is responsible for producing it.</w:t>
            </w:r>
          </w:p>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We also include in this category all data structures and formal ontologies that are used to configure the behavior of the software at an infrastructure component level.</w:t>
            </w:r>
          </w:p>
          <w:p w:rsidR="00DD59AF" w:rsidRPr="00FC7930" w:rsidRDefault="00DD59AF" w:rsidP="0064572D">
            <w:pPr>
              <w:autoSpaceDE w:val="0"/>
              <w:autoSpaceDN w:val="0"/>
              <w:spacing w:before="100" w:beforeAutospacing="1" w:after="100" w:afterAutospacing="1"/>
              <w:jc w:val="both"/>
              <w:rPr>
                <w:rFonts w:ascii="Arial" w:hAnsi="Arial" w:cs="Arial"/>
                <w:sz w:val="22"/>
                <w:szCs w:val="22"/>
              </w:rPr>
            </w:pPr>
          </w:p>
        </w:tc>
      </w:tr>
      <w:tr w:rsidR="0038692E" w:rsidRPr="00FC7930" w:rsidTr="00323466">
        <w:tc>
          <w:tcPr>
            <w:tcW w:w="1931" w:type="dxa"/>
            <w:tcBorders>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Examples</w:t>
            </w:r>
          </w:p>
        </w:tc>
        <w:tc>
          <w:tcPr>
            <w:tcW w:w="7409" w:type="dxa"/>
            <w:tcBorders>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DD1B82">
              <w:rPr>
                <w:rFonts w:ascii="Arial" w:hAnsi="Arial" w:cs="Arial"/>
                <w:sz w:val="22"/>
                <w:szCs w:val="22"/>
              </w:rPr>
              <w:t>Sketchup</w:t>
            </w:r>
            <w:r w:rsidR="004626C1">
              <w:rPr>
                <w:rStyle w:val="Strong"/>
                <w:rFonts w:ascii="Helvetica Neue" w:hAnsi="Helvetica Neue"/>
                <w:color w:val="6A6976"/>
                <w:shd w:val="clear" w:color="auto" w:fill="FFFFFF"/>
              </w:rPr>
              <w:t xml:space="preserve"> </w:t>
            </w:r>
            <w:r w:rsidR="004626C1" w:rsidRPr="00A1540F">
              <w:rPr>
                <w:rStyle w:val="Strong"/>
                <w:rFonts w:ascii="Arial" w:hAnsi="Arial" w:cs="Arial"/>
                <w:b w:val="0"/>
                <w:color w:val="6A6976"/>
                <w:sz w:val="22"/>
                <w:szCs w:val="22"/>
                <w:shd w:val="clear" w:color="auto" w:fill="FFFFFF"/>
              </w:rPr>
              <w:t>Pro 2017</w:t>
            </w:r>
            <w:r w:rsidR="004626C1">
              <w:rPr>
                <w:rStyle w:val="Strong"/>
                <w:rFonts w:ascii="Helvetica Neue" w:hAnsi="Helvetica Neue"/>
                <w:color w:val="6A6976"/>
                <w:shd w:val="clear" w:color="auto" w:fill="FFFFFF"/>
              </w:rPr>
              <w:t xml:space="preserve"> </w:t>
            </w:r>
            <w:r w:rsidR="008879E6" w:rsidRPr="00DD1B82">
              <w:rPr>
                <w:rFonts w:ascii="Arial" w:hAnsi="Arial" w:cs="Arial"/>
                <w:sz w:val="22"/>
                <w:szCs w:val="22"/>
              </w:rPr>
              <w:t>(</w:t>
            </w:r>
            <w:r w:rsidR="00F97170">
              <w:rPr>
                <w:rFonts w:ascii="Arial" w:hAnsi="Arial" w:cs="Arial"/>
                <w:sz w:val="22"/>
                <w:szCs w:val="22"/>
              </w:rPr>
              <w:t xml:space="preserve">3D </w:t>
            </w:r>
            <w:r w:rsidR="00DD1B82" w:rsidRPr="00DD1B82">
              <w:rPr>
                <w:rFonts w:ascii="Arial" w:hAnsi="Arial" w:cs="Arial"/>
                <w:sz w:val="22"/>
                <w:szCs w:val="22"/>
              </w:rPr>
              <w:t>modeling for everyone, n.d.)</w:t>
            </w:r>
          </w:p>
          <w:p w:rsidR="00DD1B82" w:rsidRPr="008371C7" w:rsidRDefault="004626C1" w:rsidP="00DD1B82">
            <w:pPr>
              <w:pStyle w:val="PlainText"/>
              <w:rPr>
                <w:rFonts w:ascii="Arial" w:hAnsi="Arial" w:cs="Arial"/>
                <w:sz w:val="22"/>
                <w:szCs w:val="22"/>
              </w:rPr>
            </w:pPr>
            <w:r>
              <w:rPr>
                <w:rFonts w:ascii="Arial" w:hAnsi="Arial" w:cs="Arial"/>
                <w:sz w:val="22"/>
                <w:szCs w:val="22"/>
              </w:rPr>
              <w:t>Themas  version 1.1 (</w:t>
            </w:r>
            <w:r w:rsidRPr="008371C7">
              <w:rPr>
                <w:rFonts w:ascii="Arial" w:hAnsi="Arial" w:cs="Arial"/>
                <w:sz w:val="22"/>
                <w:szCs w:val="22"/>
              </w:rPr>
              <w:t>ICS - THEMAS</w:t>
            </w:r>
            <w:r>
              <w:rPr>
                <w:rFonts w:ascii="Arial" w:hAnsi="Arial" w:cs="Arial"/>
                <w:sz w:val="22"/>
                <w:szCs w:val="22"/>
              </w:rPr>
              <w:t xml:space="preserve"> - Thesaurus Management System, </w:t>
            </w:r>
            <w:r w:rsidR="00DD1B82">
              <w:rPr>
                <w:rFonts w:ascii="Arial" w:hAnsi="Arial" w:cs="Arial"/>
                <w:sz w:val="22"/>
                <w:szCs w:val="22"/>
              </w:rPr>
              <w:t>n.d.)</w:t>
            </w:r>
          </w:p>
          <w:p w:rsidR="00045302" w:rsidRPr="00FC7930" w:rsidRDefault="00DD1B82" w:rsidP="00DD1B82">
            <w:pPr>
              <w:pStyle w:val="HTMLPreformatted"/>
              <w:rPr>
                <w:color w:val="000000"/>
              </w:rPr>
            </w:pPr>
            <w:r w:rsidRPr="00DD1B82" w:rsidDel="00DD1B82">
              <w:rPr>
                <w:rFonts w:ascii="Arial" w:hAnsi="Arial" w:cs="Arial"/>
                <w:color w:val="000000"/>
                <w:sz w:val="22"/>
                <w:szCs w:val="22"/>
                <w:highlight w:val="green"/>
              </w:rPr>
              <w:t xml:space="preserve"> </w:t>
            </w:r>
          </w:p>
          <w:p w:rsidR="0038692E" w:rsidRPr="00FC7930" w:rsidRDefault="0038692E" w:rsidP="0064572D">
            <w:pPr>
              <w:autoSpaceDE w:val="0"/>
              <w:autoSpaceDN w:val="0"/>
              <w:spacing w:before="100" w:beforeAutospacing="1" w:after="100" w:afterAutospacing="1"/>
              <w:jc w:val="both"/>
              <w:rPr>
                <w:rFonts w:ascii="Arial" w:hAnsi="Arial" w:cs="Arial"/>
                <w:sz w:val="22"/>
                <w:szCs w:val="22"/>
              </w:rPr>
            </w:pPr>
          </w:p>
        </w:tc>
      </w:tr>
    </w:tbl>
    <w:p w:rsidR="00323466" w:rsidRPr="00FC7930" w:rsidRDefault="00323466" w:rsidP="00323466">
      <w:pPr>
        <w:autoSpaceDE w:val="0"/>
        <w:autoSpaceDN w:val="0"/>
        <w:spacing w:before="100" w:beforeAutospacing="1" w:after="100" w:afterAutospacing="1"/>
        <w:jc w:val="both"/>
        <w:rPr>
          <w:rFonts w:ascii="Arial" w:hAnsi="Arial" w:cs="Arial"/>
          <w:sz w:val="22"/>
        </w:rPr>
      </w:pPr>
      <w:r w:rsidRPr="00FC7930">
        <w:rPr>
          <w:rFonts w:ascii="Arial" w:hAnsi="Arial" w:cs="Arial"/>
          <w:sz w:val="22"/>
        </w:rPr>
        <w:t>New Direct Properties</w:t>
      </w:r>
    </w:p>
    <w:tbl>
      <w:tblPr>
        <w:tblW w:w="0" w:type="auto"/>
        <w:tblBorders>
          <w:top w:val="single" w:sz="4" w:space="0" w:color="auto"/>
          <w:left w:val="single" w:sz="4" w:space="0" w:color="auto"/>
          <w:bottom w:val="single" w:sz="4" w:space="0" w:color="auto"/>
          <w:right w:val="single" w:sz="4" w:space="0" w:color="auto"/>
          <w:insideH w:val="single" w:sz="8" w:space="0" w:color="000000"/>
        </w:tblBorders>
        <w:tblLook w:val="00A0" w:firstRow="1" w:lastRow="0" w:firstColumn="1" w:lastColumn="0" w:noHBand="0" w:noVBand="0"/>
      </w:tblPr>
      <w:tblGrid>
        <w:gridCol w:w="2344"/>
        <w:gridCol w:w="1023"/>
        <w:gridCol w:w="889"/>
        <w:gridCol w:w="5320"/>
      </w:tblGrid>
      <w:tr w:rsidR="0038692E" w:rsidRPr="00FC7930" w:rsidTr="00323466">
        <w:tc>
          <w:tcPr>
            <w:tcW w:w="2405" w:type="dxa"/>
            <w:shd w:val="clear" w:color="auto" w:fill="BFBFBF" w:themeFill="background1" w:themeFillShade="BF"/>
          </w:tcPr>
          <w:p w:rsidR="0038692E" w:rsidRPr="00FC7930" w:rsidRDefault="0038692E" w:rsidP="0064572D">
            <w:pPr>
              <w:autoSpaceDE w:val="0"/>
              <w:autoSpaceDN w:val="0"/>
              <w:spacing w:before="100" w:beforeAutospacing="1" w:after="100" w:afterAutospacing="1"/>
              <w:jc w:val="both"/>
              <w:rPr>
                <w:rFonts w:ascii="Arial" w:hAnsi="Arial" w:cs="Arial"/>
                <w:b/>
                <w:bCs/>
                <w:color w:val="000000"/>
                <w:sz w:val="22"/>
                <w:szCs w:val="22"/>
              </w:rPr>
            </w:pPr>
            <w:r w:rsidRPr="00FC7930">
              <w:rPr>
                <w:rFonts w:ascii="Arial" w:hAnsi="Arial" w:cs="Arial"/>
                <w:b/>
                <w:bCs/>
                <w:color w:val="000000"/>
                <w:sz w:val="22"/>
                <w:szCs w:val="22"/>
              </w:rPr>
              <w:t>Label</w:t>
            </w:r>
          </w:p>
        </w:tc>
        <w:tc>
          <w:tcPr>
            <w:tcW w:w="507" w:type="dxa"/>
            <w:shd w:val="clear" w:color="auto" w:fill="BFBFBF" w:themeFill="background1" w:themeFillShade="BF"/>
          </w:tcPr>
          <w:p w:rsidR="0038692E" w:rsidRPr="00FC7930" w:rsidRDefault="0038692E" w:rsidP="0064572D">
            <w:pPr>
              <w:autoSpaceDE w:val="0"/>
              <w:autoSpaceDN w:val="0"/>
              <w:spacing w:before="100" w:beforeAutospacing="1" w:after="100" w:afterAutospacing="1"/>
              <w:jc w:val="both"/>
              <w:rPr>
                <w:rFonts w:ascii="Arial" w:hAnsi="Arial" w:cs="Arial"/>
                <w:b/>
                <w:bCs/>
                <w:color w:val="000000"/>
                <w:sz w:val="22"/>
                <w:szCs w:val="22"/>
              </w:rPr>
            </w:pPr>
            <w:r w:rsidRPr="00FC7930">
              <w:rPr>
                <w:rFonts w:ascii="Arial" w:hAnsi="Arial" w:cs="Arial"/>
                <w:b/>
                <w:bCs/>
                <w:color w:val="000000"/>
                <w:sz w:val="22"/>
                <w:szCs w:val="22"/>
              </w:rPr>
              <w:t>Domain</w:t>
            </w:r>
          </w:p>
        </w:tc>
        <w:tc>
          <w:tcPr>
            <w:tcW w:w="889" w:type="dxa"/>
            <w:shd w:val="clear" w:color="auto" w:fill="BFBFBF" w:themeFill="background1" w:themeFillShade="BF"/>
          </w:tcPr>
          <w:p w:rsidR="0038692E" w:rsidRPr="00FC7930" w:rsidRDefault="0038692E" w:rsidP="0064572D">
            <w:pPr>
              <w:autoSpaceDE w:val="0"/>
              <w:autoSpaceDN w:val="0"/>
              <w:spacing w:before="100" w:beforeAutospacing="1" w:after="100" w:afterAutospacing="1"/>
              <w:jc w:val="both"/>
              <w:rPr>
                <w:rFonts w:ascii="Arial" w:hAnsi="Arial" w:cs="Arial"/>
                <w:b/>
                <w:bCs/>
                <w:color w:val="000000"/>
                <w:sz w:val="22"/>
                <w:szCs w:val="22"/>
              </w:rPr>
            </w:pPr>
            <w:r w:rsidRPr="00FC7930">
              <w:rPr>
                <w:rFonts w:ascii="Arial" w:hAnsi="Arial" w:cs="Arial"/>
                <w:b/>
                <w:bCs/>
                <w:color w:val="000000"/>
                <w:sz w:val="22"/>
                <w:szCs w:val="22"/>
              </w:rPr>
              <w:t>Range</w:t>
            </w:r>
          </w:p>
        </w:tc>
        <w:tc>
          <w:tcPr>
            <w:tcW w:w="5549" w:type="dxa"/>
            <w:shd w:val="clear" w:color="auto" w:fill="BFBFBF" w:themeFill="background1" w:themeFillShade="BF"/>
          </w:tcPr>
          <w:p w:rsidR="0038692E" w:rsidRPr="00FC7930" w:rsidRDefault="0038692E" w:rsidP="0064572D">
            <w:pPr>
              <w:autoSpaceDE w:val="0"/>
              <w:autoSpaceDN w:val="0"/>
              <w:spacing w:before="100" w:beforeAutospacing="1" w:after="100" w:afterAutospacing="1"/>
              <w:jc w:val="both"/>
              <w:rPr>
                <w:rFonts w:ascii="Arial" w:hAnsi="Arial" w:cs="Arial"/>
                <w:b/>
                <w:bCs/>
                <w:color w:val="000000"/>
                <w:sz w:val="22"/>
                <w:szCs w:val="22"/>
              </w:rPr>
            </w:pPr>
            <w:r w:rsidRPr="00FC7930">
              <w:rPr>
                <w:rFonts w:ascii="Arial" w:hAnsi="Arial" w:cs="Arial"/>
                <w:b/>
                <w:bCs/>
                <w:color w:val="000000"/>
                <w:sz w:val="22"/>
                <w:szCs w:val="22"/>
              </w:rPr>
              <w:t>Scope Note</w:t>
            </w:r>
          </w:p>
        </w:tc>
      </w:tr>
      <w:tr w:rsidR="0038692E" w:rsidRPr="00FC7930" w:rsidTr="00323466">
        <w:tc>
          <w:tcPr>
            <w:tcW w:w="2405" w:type="dxa"/>
            <w:shd w:val="clear" w:color="auto" w:fill="auto"/>
          </w:tcPr>
          <w:p w:rsidR="0038692E" w:rsidRPr="00FC7930" w:rsidRDefault="00455557" w:rsidP="00FA0D2B">
            <w:pPr>
              <w:autoSpaceDE w:val="0"/>
              <w:autoSpaceDN w:val="0"/>
              <w:spacing w:before="100" w:beforeAutospacing="1" w:after="100" w:afterAutospacing="1"/>
              <w:jc w:val="both"/>
              <w:rPr>
                <w:rFonts w:ascii="Arial" w:hAnsi="Arial" w:cs="Arial"/>
                <w:b/>
                <w:bCs/>
                <w:color w:val="000000"/>
                <w:sz w:val="22"/>
                <w:szCs w:val="22"/>
              </w:rPr>
            </w:pPr>
            <w:r w:rsidRPr="00FC7930">
              <w:rPr>
                <w:rFonts w:ascii="Arial" w:hAnsi="Arial" w:cs="Arial"/>
                <w:b/>
                <w:bCs/>
                <w:color w:val="000000"/>
                <w:sz w:val="22"/>
                <w:szCs w:val="22"/>
              </w:rPr>
              <w:t>PP</w:t>
            </w:r>
            <w:r w:rsidR="0038692E" w:rsidRPr="00FC7930">
              <w:rPr>
                <w:rFonts w:ascii="Arial" w:hAnsi="Arial" w:cs="Arial"/>
                <w:b/>
                <w:bCs/>
                <w:color w:val="000000"/>
                <w:sz w:val="22"/>
                <w:szCs w:val="22"/>
              </w:rPr>
              <w:t xml:space="preserve">19 has persistent </w:t>
            </w:r>
            <w:r w:rsidR="00FA0D2B" w:rsidRPr="00FC7930">
              <w:rPr>
                <w:rFonts w:ascii="Arial" w:hAnsi="Arial" w:cs="Arial"/>
                <w:b/>
                <w:bCs/>
                <w:color w:val="000000"/>
                <w:sz w:val="22"/>
                <w:szCs w:val="22"/>
              </w:rPr>
              <w:t>software</w:t>
            </w:r>
            <w:r w:rsidR="0038692E" w:rsidRPr="00FC7930">
              <w:rPr>
                <w:rFonts w:ascii="Arial" w:hAnsi="Arial" w:cs="Arial"/>
                <w:b/>
                <w:bCs/>
                <w:color w:val="000000"/>
                <w:sz w:val="22"/>
                <w:szCs w:val="22"/>
              </w:rPr>
              <w:t xml:space="preserve"> part</w:t>
            </w:r>
          </w:p>
        </w:tc>
        <w:tc>
          <w:tcPr>
            <w:tcW w:w="507" w:type="dxa"/>
            <w:shd w:val="clear" w:color="auto" w:fill="auto"/>
          </w:tcPr>
          <w:p w:rsidR="0038692E" w:rsidRPr="00FC7930" w:rsidRDefault="0038692E" w:rsidP="0064572D">
            <w:pPr>
              <w:autoSpaceDE w:val="0"/>
              <w:autoSpaceDN w:val="0"/>
              <w:spacing w:before="100" w:beforeAutospacing="1" w:after="100" w:afterAutospacing="1"/>
              <w:jc w:val="both"/>
              <w:rPr>
                <w:rFonts w:ascii="Arial" w:hAnsi="Arial" w:cs="Arial"/>
                <w:color w:val="000000"/>
                <w:sz w:val="22"/>
                <w:szCs w:val="22"/>
              </w:rPr>
            </w:pPr>
            <w:r w:rsidRPr="00FC7930">
              <w:rPr>
                <w:rFonts w:ascii="Arial" w:hAnsi="Arial" w:cs="Arial"/>
                <w:color w:val="000000"/>
                <w:sz w:val="22"/>
                <w:szCs w:val="22"/>
              </w:rPr>
              <w:t>P21</w:t>
            </w:r>
          </w:p>
        </w:tc>
        <w:tc>
          <w:tcPr>
            <w:tcW w:w="889" w:type="dxa"/>
            <w:shd w:val="clear" w:color="auto" w:fill="auto"/>
          </w:tcPr>
          <w:p w:rsidR="0038692E" w:rsidRPr="00FC7930" w:rsidRDefault="0038692E" w:rsidP="0064572D">
            <w:pPr>
              <w:autoSpaceDE w:val="0"/>
              <w:autoSpaceDN w:val="0"/>
              <w:spacing w:before="100" w:beforeAutospacing="1" w:after="100" w:afterAutospacing="1"/>
              <w:jc w:val="both"/>
              <w:rPr>
                <w:rFonts w:ascii="Arial" w:hAnsi="Arial" w:cs="Arial"/>
                <w:color w:val="000000"/>
                <w:sz w:val="22"/>
                <w:szCs w:val="22"/>
              </w:rPr>
            </w:pPr>
            <w:r w:rsidRPr="00FC7930">
              <w:rPr>
                <w:rFonts w:ascii="Arial" w:hAnsi="Arial" w:cs="Arial"/>
                <w:color w:val="000000"/>
                <w:sz w:val="22"/>
                <w:szCs w:val="22"/>
              </w:rPr>
              <w:t>P21</w:t>
            </w:r>
          </w:p>
        </w:tc>
        <w:tc>
          <w:tcPr>
            <w:tcW w:w="5549" w:type="dxa"/>
            <w:shd w:val="clear" w:color="auto" w:fill="auto"/>
          </w:tcPr>
          <w:p w:rsidR="0038692E" w:rsidRPr="00FC7930" w:rsidRDefault="00323466" w:rsidP="0064572D">
            <w:pPr>
              <w:autoSpaceDE w:val="0"/>
              <w:autoSpaceDN w:val="0"/>
              <w:spacing w:before="100" w:beforeAutospacing="1" w:after="100" w:afterAutospacing="1"/>
              <w:jc w:val="both"/>
              <w:rPr>
                <w:rFonts w:ascii="Arial" w:hAnsi="Arial" w:cs="Arial"/>
                <w:color w:val="000000"/>
                <w:sz w:val="22"/>
                <w:szCs w:val="22"/>
              </w:rPr>
            </w:pPr>
            <w:r w:rsidRPr="00FC7930">
              <w:rPr>
                <w:rFonts w:ascii="Arial" w:hAnsi="Arial" w:cs="Arial"/>
                <w:sz w:val="22"/>
                <w:szCs w:val="22"/>
              </w:rPr>
              <w:t>This property associates an instance of PE21 Persistent Software with a structural part of that instance which is, in turn, also an instance of PE21 Persistent Software.</w:t>
            </w:r>
          </w:p>
        </w:tc>
      </w:tr>
    </w:tbl>
    <w:p w:rsidR="00323466" w:rsidRPr="00FC7930" w:rsidRDefault="00323466" w:rsidP="00E75C40">
      <w:pPr>
        <w:pStyle w:val="Heading2"/>
      </w:pPr>
      <w:bookmarkStart w:id="79" w:name="_PE22_Persistent_Dataset"/>
      <w:bookmarkStart w:id="80" w:name="_Toc459389189"/>
      <w:bookmarkStart w:id="81" w:name="_Toc385339677"/>
      <w:bookmarkEnd w:id="79"/>
    </w:p>
    <w:p w:rsidR="0038692E" w:rsidRPr="00FC7930" w:rsidRDefault="0038692E" w:rsidP="00E75C40">
      <w:pPr>
        <w:pStyle w:val="Heading2"/>
      </w:pPr>
      <w:r w:rsidRPr="00FC7930">
        <w:t>PE22 Persistent Dataset</w:t>
      </w:r>
      <w:bookmarkEnd w:id="80"/>
      <w:bookmarkEnd w:id="81"/>
    </w:p>
    <w:p w:rsidR="0038692E" w:rsidRPr="00FC7930" w:rsidRDefault="0038692E" w:rsidP="00E75C40"/>
    <w:tbl>
      <w:tblPr>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1358"/>
        <w:gridCol w:w="8218"/>
      </w:tblGrid>
      <w:tr w:rsidR="0038692E" w:rsidRPr="00FC7930" w:rsidTr="00A326C2">
        <w:tc>
          <w:tcPr>
            <w:tcW w:w="1931" w:type="dxa"/>
            <w:tcBorders>
              <w:top w:val="single" w:sz="8" w:space="0" w:color="000000"/>
              <w:left w:val="single" w:sz="8" w:space="0" w:color="000000"/>
            </w:tcBorders>
            <w:shd w:val="clear" w:color="auto" w:fill="000000"/>
          </w:tcPr>
          <w:p w:rsidR="0038692E" w:rsidRPr="00FC7930" w:rsidRDefault="0038692E" w:rsidP="0064572D">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Class Label</w:t>
            </w:r>
          </w:p>
        </w:tc>
        <w:tc>
          <w:tcPr>
            <w:tcW w:w="7409" w:type="dxa"/>
            <w:tcBorders>
              <w:top w:val="single" w:sz="8" w:space="0" w:color="000000"/>
              <w:right w:val="single" w:sz="8" w:space="0" w:color="000000"/>
            </w:tcBorders>
            <w:shd w:val="clear" w:color="auto" w:fill="000000"/>
          </w:tcPr>
          <w:p w:rsidR="0038692E" w:rsidRPr="00FC7930" w:rsidRDefault="0038692E" w:rsidP="0064572D">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PE22 Persistent Dataset</w:t>
            </w:r>
          </w:p>
        </w:tc>
      </w:tr>
      <w:tr w:rsidR="0038692E" w:rsidRPr="00FC7930" w:rsidTr="00A326C2">
        <w:tc>
          <w:tcPr>
            <w:tcW w:w="1931"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Subclass of</w:t>
            </w:r>
          </w:p>
        </w:tc>
        <w:tc>
          <w:tcPr>
            <w:tcW w:w="7409"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rPr>
                <w:rFonts w:ascii="Arial" w:hAnsi="Arial" w:cs="Arial"/>
                <w:sz w:val="22"/>
                <w:szCs w:val="22"/>
              </w:rPr>
            </w:pPr>
            <w:r w:rsidRPr="00FC7930">
              <w:rPr>
                <w:rFonts w:ascii="Arial" w:hAnsi="Arial" w:cs="Arial"/>
                <w:sz w:val="22"/>
                <w:szCs w:val="22"/>
              </w:rPr>
              <w:t>PE18 Dataset</w:t>
            </w:r>
            <w:r w:rsidRPr="00FC7930">
              <w:rPr>
                <w:rFonts w:ascii="Arial" w:hAnsi="Arial" w:cs="Arial"/>
                <w:sz w:val="22"/>
                <w:szCs w:val="22"/>
              </w:rPr>
              <w:br/>
              <w:t>PE19 Persistent Digital Object</w:t>
            </w:r>
          </w:p>
        </w:tc>
      </w:tr>
      <w:tr w:rsidR="0038692E" w:rsidRPr="00FC7930" w:rsidTr="00A326C2">
        <w:tc>
          <w:tcPr>
            <w:tcW w:w="1931" w:type="dxa"/>
            <w:tcBorders>
              <w:lef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Superclass of</w:t>
            </w:r>
          </w:p>
        </w:tc>
        <w:tc>
          <w:tcPr>
            <w:tcW w:w="7409" w:type="dxa"/>
            <w:tcBorders>
              <w:right w:val="single" w:sz="8" w:space="0" w:color="000000"/>
            </w:tcBorders>
          </w:tcPr>
          <w:p w:rsidR="0038692E" w:rsidRPr="00FC7930" w:rsidRDefault="0038692E" w:rsidP="0064572D">
            <w:pPr>
              <w:autoSpaceDE w:val="0"/>
              <w:autoSpaceDN w:val="0"/>
              <w:spacing w:before="100" w:beforeAutospacing="1" w:after="100" w:afterAutospacing="1"/>
              <w:rPr>
                <w:rFonts w:ascii="Arial" w:hAnsi="Arial" w:cs="Arial"/>
                <w:sz w:val="22"/>
                <w:szCs w:val="22"/>
              </w:rPr>
            </w:pPr>
          </w:p>
        </w:tc>
      </w:tr>
      <w:tr w:rsidR="0038692E" w:rsidRPr="00FC7930" w:rsidTr="00A326C2">
        <w:tc>
          <w:tcPr>
            <w:tcW w:w="1931"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Scope Note</w:t>
            </w:r>
          </w:p>
        </w:tc>
        <w:tc>
          <w:tcPr>
            <w:tcW w:w="7409"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This class compromises datasets</w:t>
            </w:r>
            <w:r w:rsidR="00036192" w:rsidRPr="00FC7930">
              <w:rPr>
                <w:rFonts w:ascii="Arial" w:hAnsi="Arial" w:cs="Arial"/>
                <w:sz w:val="22"/>
                <w:szCs w:val="22"/>
              </w:rPr>
              <w:t xml:space="preserve"> </w:t>
            </w:r>
            <w:r w:rsidRPr="00FC7930">
              <w:rPr>
                <w:rFonts w:ascii="Arial" w:hAnsi="Arial" w:cs="Arial"/>
                <w:sz w:val="22"/>
                <w:szCs w:val="22"/>
              </w:rPr>
              <w:t xml:space="preserve">that contain collections of data, records or information kept as a persistent unit of information in the knowledge generation process from primary records up to any level of aggregation or integration. </w:t>
            </w:r>
          </w:p>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 xml:space="preserve">The identity of a dataset is given by its content on the bit-level of encoding and its provenance. Since large datasets have a very small chance to be “reinvented” with another meaning, it is often practical to base the identity of a dataset on the content only, and apply a respective disambiguation of provenance only in case of obviously accidental identity. Different versions of a dataset are regarded as different datasets. Their relation should be defined by metadata describing the derivation process, rather than by version numbers. </w:t>
            </w:r>
          </w:p>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 xml:space="preserve">In general, a dataset may be integrated from different sources of provenance, such as a corpus of inscriptions compiled from different publication or a snapshot of a complete digital library. The integrated dataset may preserve the units of information of the source from which it has taken components. The content of knowledge organization systems, such as gazetteers, author lists, thesauri and formal ontologies of terms at a particular point in time, fall under datasets. </w:t>
            </w:r>
          </w:p>
          <w:p w:rsidR="00A326C2" w:rsidRPr="00FC7930" w:rsidRDefault="00A326C2" w:rsidP="0064572D">
            <w:pPr>
              <w:autoSpaceDE w:val="0"/>
              <w:autoSpaceDN w:val="0"/>
              <w:spacing w:before="100" w:beforeAutospacing="1" w:after="100" w:afterAutospacing="1"/>
              <w:jc w:val="both"/>
              <w:rPr>
                <w:rFonts w:ascii="Arial" w:hAnsi="Arial" w:cs="Arial"/>
                <w:sz w:val="22"/>
                <w:szCs w:val="22"/>
              </w:rPr>
            </w:pPr>
          </w:p>
        </w:tc>
      </w:tr>
      <w:tr w:rsidR="0038692E" w:rsidRPr="00FC7930" w:rsidTr="00A326C2">
        <w:tc>
          <w:tcPr>
            <w:tcW w:w="1931" w:type="dxa"/>
            <w:tcBorders>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Examples</w:t>
            </w:r>
          </w:p>
        </w:tc>
        <w:tc>
          <w:tcPr>
            <w:tcW w:w="7409" w:type="dxa"/>
            <w:tcBorders>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Records of the Excavations at 198 High Street, Exeter (Exeter archive site 55)</w:t>
            </w:r>
            <w:r w:rsidR="00DD0644" w:rsidRPr="00FC7930">
              <w:rPr>
                <w:rFonts w:ascii="Arial" w:hAnsi="Arial" w:cs="Arial"/>
                <w:sz w:val="22"/>
                <w:szCs w:val="22"/>
              </w:rPr>
              <w:t xml:space="preserve"> (http://archaeologydataservice.ac.uk/archives/view/exeter_parent_2015/site_list.cfm)</w:t>
            </w:r>
          </w:p>
          <w:p w:rsidR="003D51BD" w:rsidRPr="00FC7930" w:rsidRDefault="003D51BD" w:rsidP="00816992">
            <w:pPr>
              <w:pStyle w:val="HTMLPreformatted"/>
              <w:rPr>
                <w:color w:val="000000"/>
              </w:rPr>
            </w:pPr>
            <w:r w:rsidRPr="00FC7930">
              <w:rPr>
                <w:rFonts w:ascii="Arial" w:hAnsi="Arial" w:cs="Arial"/>
                <w:color w:val="000000"/>
                <w:sz w:val="22"/>
                <w:szCs w:val="22"/>
              </w:rPr>
              <w:t>Documentation for use of  METS</w:t>
            </w:r>
            <w:r w:rsidR="00816992" w:rsidRPr="00FC7930">
              <w:rPr>
                <w:rFonts w:ascii="Arial" w:hAnsi="Arial" w:cs="Arial"/>
                <w:color w:val="000000"/>
                <w:sz w:val="22"/>
                <w:szCs w:val="22"/>
              </w:rPr>
              <w:t xml:space="preserve"> </w:t>
            </w:r>
            <w:r w:rsidR="00A1540F">
              <w:rPr>
                <w:rFonts w:ascii="Arial" w:hAnsi="Arial" w:cs="Arial"/>
                <w:color w:val="000000"/>
                <w:sz w:val="22"/>
                <w:szCs w:val="22"/>
              </w:rPr>
              <w:t>(</w:t>
            </w:r>
            <w:r w:rsidR="001E7CE6" w:rsidRPr="008371C7">
              <w:rPr>
                <w:rFonts w:ascii="Arial" w:hAnsi="Arial" w:cs="Arial"/>
                <w:sz w:val="22"/>
                <w:szCs w:val="22"/>
              </w:rPr>
              <w:t xml:space="preserve">Metadata Encoding and Transmission Standard (METS) Official </w:t>
            </w:r>
            <w:r w:rsidR="001E7CE6">
              <w:rPr>
                <w:rFonts w:ascii="Arial" w:hAnsi="Arial" w:cs="Arial"/>
                <w:sz w:val="22"/>
                <w:szCs w:val="22"/>
              </w:rPr>
              <w:t>Web Site | Library of Congress,</w:t>
            </w:r>
            <w:r w:rsidR="001E7CE6" w:rsidRPr="008371C7">
              <w:rPr>
                <w:rFonts w:ascii="Arial" w:hAnsi="Arial" w:cs="Arial"/>
                <w:sz w:val="22"/>
                <w:szCs w:val="22"/>
              </w:rPr>
              <w:t xml:space="preserve"> n.d.)</w:t>
            </w:r>
            <w:r w:rsidR="001E7CE6" w:rsidRPr="00FC7930" w:rsidDel="001E7CE6">
              <w:rPr>
                <w:rFonts w:ascii="Arial" w:hAnsi="Arial" w:cs="Arial"/>
                <w:color w:val="000000"/>
                <w:sz w:val="22"/>
                <w:szCs w:val="22"/>
              </w:rPr>
              <w:t xml:space="preserve"> </w:t>
            </w:r>
          </w:p>
          <w:p w:rsidR="00CD20B9" w:rsidRPr="00FC7930" w:rsidRDefault="00CD20B9" w:rsidP="00CD2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
          <w:p w:rsidR="0091666D" w:rsidRPr="00A1540F" w:rsidRDefault="00CD20B9" w:rsidP="0091666D">
            <w:pPr>
              <w:pStyle w:val="PlainText"/>
              <w:rPr>
                <w:rFonts w:ascii="Courier New" w:hAnsi="Courier New" w:cs="Courier New"/>
              </w:rPr>
            </w:pPr>
            <w:r w:rsidRPr="00FC7930">
              <w:rPr>
                <w:color w:val="000000"/>
              </w:rPr>
              <w:t>ARIADNE Record for Houten VleuGel-ACH en VleuGel-RSS</w:t>
            </w:r>
            <w:r w:rsidR="00A1540F" w:rsidRPr="00FC7930" w:rsidDel="00A1540F">
              <w:rPr>
                <w:color w:val="000000"/>
              </w:rPr>
              <w:t xml:space="preserve"> </w:t>
            </w:r>
            <w:r w:rsidR="00B51B63">
              <w:rPr>
                <w:color w:val="000000"/>
              </w:rPr>
              <w:t>(</w:t>
            </w:r>
            <w:r w:rsidR="0091666D" w:rsidRPr="000B46D2">
              <w:rPr>
                <w:rFonts w:ascii="Courier New" w:hAnsi="Courier New" w:cs="Courier New"/>
              </w:rPr>
              <w:t>Verhelst, E.M.P. and Boer, E. De, 2007)</w:t>
            </w:r>
          </w:p>
          <w:p w:rsidR="000A1CD4" w:rsidRPr="008371C7" w:rsidRDefault="000A1CD4" w:rsidP="000A1CD4">
            <w:pPr>
              <w:pStyle w:val="PlainText"/>
              <w:rPr>
                <w:rFonts w:ascii="Arial" w:hAnsi="Arial" w:cs="Arial"/>
                <w:sz w:val="22"/>
                <w:szCs w:val="22"/>
              </w:rPr>
            </w:pPr>
            <w:r>
              <w:rPr>
                <w:rFonts w:ascii="Arial" w:hAnsi="Arial" w:cs="Arial"/>
                <w:sz w:val="22"/>
                <w:szCs w:val="22"/>
              </w:rPr>
              <w:t>d.)</w:t>
            </w:r>
          </w:p>
          <w:p w:rsidR="00CD20B9" w:rsidRPr="00FC7930" w:rsidRDefault="000A1CD4" w:rsidP="000A1CD4">
            <w:pPr>
              <w:pStyle w:val="HTMLPreformatted"/>
              <w:rPr>
                <w:color w:val="000000"/>
              </w:rPr>
            </w:pPr>
            <w:r w:rsidRPr="00FC7930" w:rsidDel="000A1CD4">
              <w:rPr>
                <w:rFonts w:ascii="Arial" w:hAnsi="Arial" w:cs="Arial"/>
                <w:color w:val="000000"/>
                <w:sz w:val="22"/>
                <w:szCs w:val="22"/>
              </w:rPr>
              <w:t xml:space="preserve"> </w:t>
            </w:r>
          </w:p>
          <w:p w:rsidR="00A326C2" w:rsidRPr="00FC7930" w:rsidRDefault="00A326C2" w:rsidP="0064572D">
            <w:pPr>
              <w:autoSpaceDE w:val="0"/>
              <w:autoSpaceDN w:val="0"/>
              <w:spacing w:before="100" w:beforeAutospacing="1" w:after="100" w:afterAutospacing="1"/>
              <w:jc w:val="both"/>
              <w:rPr>
                <w:rFonts w:ascii="Arial" w:hAnsi="Arial" w:cs="Arial"/>
                <w:sz w:val="22"/>
                <w:szCs w:val="22"/>
              </w:rPr>
            </w:pPr>
          </w:p>
        </w:tc>
      </w:tr>
    </w:tbl>
    <w:p w:rsidR="00A326C2" w:rsidRPr="00FC7930" w:rsidRDefault="00A326C2" w:rsidP="00A326C2">
      <w:pPr>
        <w:autoSpaceDE w:val="0"/>
        <w:autoSpaceDN w:val="0"/>
        <w:spacing w:before="100" w:beforeAutospacing="1" w:after="100" w:afterAutospacing="1"/>
        <w:jc w:val="both"/>
        <w:rPr>
          <w:rFonts w:ascii="Arial" w:hAnsi="Arial" w:cs="Arial"/>
          <w:sz w:val="22"/>
        </w:rPr>
      </w:pPr>
      <w:r w:rsidRPr="00FC7930">
        <w:rPr>
          <w:rFonts w:ascii="Arial" w:hAnsi="Arial" w:cs="Arial"/>
          <w:sz w:val="22"/>
        </w:rPr>
        <w:t>New Direct Properties</w:t>
      </w:r>
    </w:p>
    <w:tbl>
      <w:tblPr>
        <w:tblW w:w="0" w:type="auto"/>
        <w:tblBorders>
          <w:top w:val="single" w:sz="8" w:space="0" w:color="000000"/>
          <w:bottom w:val="single" w:sz="8" w:space="0" w:color="000000"/>
        </w:tblBorders>
        <w:tblLook w:val="00A0" w:firstRow="1" w:lastRow="0" w:firstColumn="1" w:lastColumn="0" w:noHBand="0" w:noVBand="0"/>
      </w:tblPr>
      <w:tblGrid>
        <w:gridCol w:w="2397"/>
        <w:gridCol w:w="1023"/>
        <w:gridCol w:w="889"/>
        <w:gridCol w:w="5041"/>
      </w:tblGrid>
      <w:tr w:rsidR="0038692E" w:rsidRPr="00FC7930" w:rsidTr="00A326C2">
        <w:tc>
          <w:tcPr>
            <w:tcW w:w="2397" w:type="dxa"/>
            <w:tcBorders>
              <w:top w:val="single" w:sz="4" w:space="0" w:color="auto"/>
              <w:left w:val="single" w:sz="4" w:space="0" w:color="auto"/>
              <w:bottom w:val="single" w:sz="8" w:space="0" w:color="000000"/>
              <w:right w:val="nil"/>
            </w:tcBorders>
            <w:shd w:val="clear" w:color="auto" w:fill="BFBFBF" w:themeFill="background1" w:themeFillShade="BF"/>
          </w:tcPr>
          <w:p w:rsidR="0038692E" w:rsidRPr="00FC7930" w:rsidRDefault="0038692E" w:rsidP="0064572D">
            <w:pPr>
              <w:autoSpaceDE w:val="0"/>
              <w:autoSpaceDN w:val="0"/>
              <w:spacing w:before="100" w:beforeAutospacing="1" w:after="100" w:afterAutospacing="1"/>
              <w:jc w:val="both"/>
              <w:rPr>
                <w:rFonts w:ascii="Arial" w:hAnsi="Arial" w:cs="Arial"/>
                <w:b/>
                <w:bCs/>
                <w:color w:val="000000"/>
                <w:sz w:val="22"/>
                <w:szCs w:val="22"/>
              </w:rPr>
            </w:pPr>
            <w:r w:rsidRPr="00FC7930">
              <w:rPr>
                <w:rFonts w:ascii="Arial" w:hAnsi="Arial" w:cs="Arial"/>
                <w:b/>
                <w:bCs/>
                <w:color w:val="000000"/>
                <w:sz w:val="22"/>
                <w:szCs w:val="22"/>
              </w:rPr>
              <w:t>Label</w:t>
            </w:r>
          </w:p>
        </w:tc>
        <w:tc>
          <w:tcPr>
            <w:tcW w:w="1023" w:type="dxa"/>
            <w:tcBorders>
              <w:top w:val="single" w:sz="4" w:space="0" w:color="auto"/>
              <w:left w:val="nil"/>
              <w:bottom w:val="single" w:sz="8" w:space="0" w:color="000000"/>
              <w:right w:val="nil"/>
            </w:tcBorders>
            <w:shd w:val="clear" w:color="auto" w:fill="BFBFBF" w:themeFill="background1" w:themeFillShade="BF"/>
          </w:tcPr>
          <w:p w:rsidR="0038692E" w:rsidRPr="00FC7930" w:rsidRDefault="0038692E" w:rsidP="0064572D">
            <w:pPr>
              <w:autoSpaceDE w:val="0"/>
              <w:autoSpaceDN w:val="0"/>
              <w:spacing w:before="100" w:beforeAutospacing="1" w:after="100" w:afterAutospacing="1"/>
              <w:jc w:val="both"/>
              <w:rPr>
                <w:rFonts w:ascii="Arial" w:hAnsi="Arial" w:cs="Arial"/>
                <w:b/>
                <w:bCs/>
                <w:color w:val="000000"/>
                <w:sz w:val="22"/>
                <w:szCs w:val="22"/>
              </w:rPr>
            </w:pPr>
            <w:r w:rsidRPr="00FC7930">
              <w:rPr>
                <w:rFonts w:ascii="Arial" w:hAnsi="Arial" w:cs="Arial"/>
                <w:b/>
                <w:bCs/>
                <w:color w:val="000000"/>
                <w:sz w:val="22"/>
                <w:szCs w:val="22"/>
              </w:rPr>
              <w:t>Domain</w:t>
            </w:r>
          </w:p>
        </w:tc>
        <w:tc>
          <w:tcPr>
            <w:tcW w:w="889" w:type="dxa"/>
            <w:tcBorders>
              <w:top w:val="single" w:sz="4" w:space="0" w:color="auto"/>
              <w:left w:val="nil"/>
              <w:bottom w:val="single" w:sz="8" w:space="0" w:color="000000"/>
              <w:right w:val="nil"/>
            </w:tcBorders>
            <w:shd w:val="clear" w:color="auto" w:fill="BFBFBF" w:themeFill="background1" w:themeFillShade="BF"/>
          </w:tcPr>
          <w:p w:rsidR="0038692E" w:rsidRPr="00FC7930" w:rsidRDefault="0038692E" w:rsidP="0064572D">
            <w:pPr>
              <w:autoSpaceDE w:val="0"/>
              <w:autoSpaceDN w:val="0"/>
              <w:spacing w:before="100" w:beforeAutospacing="1" w:after="100" w:afterAutospacing="1"/>
              <w:jc w:val="both"/>
              <w:rPr>
                <w:rFonts w:ascii="Arial" w:hAnsi="Arial" w:cs="Arial"/>
                <w:b/>
                <w:bCs/>
                <w:color w:val="000000"/>
                <w:sz w:val="22"/>
                <w:szCs w:val="22"/>
              </w:rPr>
            </w:pPr>
            <w:r w:rsidRPr="00FC7930">
              <w:rPr>
                <w:rFonts w:ascii="Arial" w:hAnsi="Arial" w:cs="Arial"/>
                <w:b/>
                <w:bCs/>
                <w:color w:val="000000"/>
                <w:sz w:val="22"/>
                <w:szCs w:val="22"/>
              </w:rPr>
              <w:t>Range</w:t>
            </w:r>
          </w:p>
        </w:tc>
        <w:tc>
          <w:tcPr>
            <w:tcW w:w="5041" w:type="dxa"/>
            <w:tcBorders>
              <w:top w:val="single" w:sz="4" w:space="0" w:color="auto"/>
              <w:left w:val="nil"/>
              <w:bottom w:val="single" w:sz="8" w:space="0" w:color="000000"/>
              <w:right w:val="single" w:sz="4" w:space="0" w:color="auto"/>
            </w:tcBorders>
            <w:shd w:val="clear" w:color="auto" w:fill="BFBFBF" w:themeFill="background1" w:themeFillShade="BF"/>
          </w:tcPr>
          <w:p w:rsidR="0038692E" w:rsidRPr="00FC7930" w:rsidRDefault="0038692E" w:rsidP="0064572D">
            <w:pPr>
              <w:autoSpaceDE w:val="0"/>
              <w:autoSpaceDN w:val="0"/>
              <w:spacing w:before="100" w:beforeAutospacing="1" w:after="100" w:afterAutospacing="1"/>
              <w:jc w:val="both"/>
              <w:rPr>
                <w:rFonts w:ascii="Arial" w:hAnsi="Arial" w:cs="Arial"/>
                <w:b/>
                <w:bCs/>
                <w:color w:val="000000"/>
                <w:sz w:val="22"/>
                <w:szCs w:val="22"/>
              </w:rPr>
            </w:pPr>
            <w:r w:rsidRPr="00FC7930">
              <w:rPr>
                <w:rFonts w:ascii="Arial" w:hAnsi="Arial" w:cs="Arial"/>
                <w:b/>
                <w:bCs/>
                <w:color w:val="000000"/>
                <w:sz w:val="22"/>
                <w:szCs w:val="22"/>
              </w:rPr>
              <w:t>Scope Note</w:t>
            </w:r>
          </w:p>
        </w:tc>
      </w:tr>
      <w:tr w:rsidR="00A326C2" w:rsidRPr="00FC7930" w:rsidTr="00A326C2">
        <w:tc>
          <w:tcPr>
            <w:tcW w:w="2397" w:type="dxa"/>
            <w:tcBorders>
              <w:top w:val="single" w:sz="8" w:space="0" w:color="000000"/>
              <w:left w:val="single" w:sz="4" w:space="0" w:color="auto"/>
              <w:bottom w:val="nil"/>
              <w:right w:val="nil"/>
            </w:tcBorders>
            <w:shd w:val="clear" w:color="auto" w:fill="auto"/>
          </w:tcPr>
          <w:p w:rsidR="00A326C2" w:rsidRPr="00FC7930" w:rsidRDefault="00A326C2" w:rsidP="00A326C2">
            <w:pPr>
              <w:autoSpaceDE w:val="0"/>
              <w:autoSpaceDN w:val="0"/>
              <w:spacing w:before="100" w:beforeAutospacing="1" w:after="100" w:afterAutospacing="1"/>
              <w:jc w:val="both"/>
              <w:rPr>
                <w:rFonts w:ascii="Arial" w:hAnsi="Arial" w:cs="Arial"/>
                <w:b/>
                <w:bCs/>
                <w:color w:val="000000"/>
                <w:sz w:val="22"/>
                <w:szCs w:val="22"/>
              </w:rPr>
            </w:pPr>
            <w:r w:rsidRPr="00FC7930">
              <w:rPr>
                <w:rFonts w:ascii="Arial" w:hAnsi="Arial" w:cs="Arial"/>
                <w:b/>
                <w:bCs/>
                <w:color w:val="000000"/>
                <w:sz w:val="22"/>
                <w:szCs w:val="22"/>
              </w:rPr>
              <w:t>PP20 has persistent dataset part</w:t>
            </w:r>
          </w:p>
        </w:tc>
        <w:tc>
          <w:tcPr>
            <w:tcW w:w="1023" w:type="dxa"/>
            <w:tcBorders>
              <w:top w:val="single" w:sz="8" w:space="0" w:color="000000"/>
              <w:left w:val="nil"/>
              <w:bottom w:val="nil"/>
              <w:right w:val="nil"/>
            </w:tcBorders>
            <w:shd w:val="clear" w:color="auto" w:fill="auto"/>
          </w:tcPr>
          <w:p w:rsidR="00A326C2" w:rsidRPr="00FC7930" w:rsidRDefault="00A326C2" w:rsidP="00A326C2">
            <w:pPr>
              <w:autoSpaceDE w:val="0"/>
              <w:autoSpaceDN w:val="0"/>
              <w:spacing w:before="100" w:beforeAutospacing="1" w:after="100" w:afterAutospacing="1"/>
              <w:jc w:val="both"/>
              <w:rPr>
                <w:rFonts w:ascii="Arial" w:hAnsi="Arial" w:cs="Arial"/>
                <w:color w:val="000000"/>
                <w:sz w:val="22"/>
                <w:szCs w:val="22"/>
              </w:rPr>
            </w:pPr>
            <w:r w:rsidRPr="00FC7930">
              <w:rPr>
                <w:rFonts w:ascii="Arial" w:hAnsi="Arial" w:cs="Arial"/>
                <w:color w:val="000000"/>
                <w:sz w:val="22"/>
                <w:szCs w:val="22"/>
              </w:rPr>
              <w:t>PE22</w:t>
            </w:r>
          </w:p>
        </w:tc>
        <w:tc>
          <w:tcPr>
            <w:tcW w:w="889" w:type="dxa"/>
            <w:tcBorders>
              <w:top w:val="single" w:sz="8" w:space="0" w:color="000000"/>
              <w:left w:val="nil"/>
              <w:bottom w:val="nil"/>
              <w:right w:val="nil"/>
            </w:tcBorders>
            <w:shd w:val="clear" w:color="auto" w:fill="auto"/>
          </w:tcPr>
          <w:p w:rsidR="00A326C2" w:rsidRPr="00FC7930" w:rsidRDefault="00A326C2" w:rsidP="00A326C2">
            <w:pPr>
              <w:autoSpaceDE w:val="0"/>
              <w:autoSpaceDN w:val="0"/>
              <w:spacing w:before="100" w:beforeAutospacing="1" w:after="100" w:afterAutospacing="1"/>
              <w:jc w:val="both"/>
              <w:rPr>
                <w:rFonts w:ascii="Arial" w:hAnsi="Arial" w:cs="Arial"/>
                <w:color w:val="000000"/>
                <w:sz w:val="22"/>
                <w:szCs w:val="22"/>
              </w:rPr>
            </w:pPr>
            <w:r w:rsidRPr="00FC7930">
              <w:rPr>
                <w:rFonts w:ascii="Arial" w:hAnsi="Arial" w:cs="Arial"/>
                <w:color w:val="000000"/>
                <w:sz w:val="22"/>
                <w:szCs w:val="22"/>
              </w:rPr>
              <w:t>PE22</w:t>
            </w:r>
          </w:p>
        </w:tc>
        <w:tc>
          <w:tcPr>
            <w:tcW w:w="5041" w:type="dxa"/>
            <w:tcBorders>
              <w:top w:val="single" w:sz="8" w:space="0" w:color="000000"/>
              <w:left w:val="nil"/>
              <w:bottom w:val="nil"/>
              <w:right w:val="single" w:sz="4" w:space="0" w:color="auto"/>
            </w:tcBorders>
            <w:shd w:val="clear" w:color="auto" w:fill="auto"/>
          </w:tcPr>
          <w:p w:rsidR="00A326C2" w:rsidRPr="00FC7930" w:rsidRDefault="00A326C2" w:rsidP="00A326C2">
            <w:pPr>
              <w:autoSpaceDE w:val="0"/>
              <w:autoSpaceDN w:val="0"/>
              <w:spacing w:before="100" w:beforeAutospacing="1" w:after="100" w:afterAutospacing="1"/>
              <w:jc w:val="both"/>
              <w:rPr>
                <w:rFonts w:ascii="Arial" w:hAnsi="Arial" w:cs="Arial"/>
                <w:color w:val="000000"/>
                <w:sz w:val="22"/>
                <w:szCs w:val="22"/>
              </w:rPr>
            </w:pPr>
            <w:r w:rsidRPr="00FC7930">
              <w:rPr>
                <w:rFonts w:ascii="Arial" w:hAnsi="Arial" w:cs="Arial"/>
                <w:sz w:val="22"/>
                <w:szCs w:val="22"/>
              </w:rPr>
              <w:t>This property associates an instance of PE22 Persistent Dataset with a structural part of that instance which is, in turn, also an instance of PE22 Persistent Dataset.</w:t>
            </w:r>
          </w:p>
        </w:tc>
      </w:tr>
      <w:tr w:rsidR="00A326C2" w:rsidRPr="00FC7930" w:rsidTr="00A326C2">
        <w:tc>
          <w:tcPr>
            <w:tcW w:w="2397" w:type="dxa"/>
            <w:tcBorders>
              <w:top w:val="nil"/>
              <w:left w:val="single" w:sz="4" w:space="0" w:color="auto"/>
              <w:bottom w:val="single" w:sz="4" w:space="0" w:color="auto"/>
              <w:right w:val="nil"/>
            </w:tcBorders>
            <w:shd w:val="clear" w:color="auto" w:fill="auto"/>
          </w:tcPr>
          <w:p w:rsidR="00A326C2" w:rsidRPr="00FC7930" w:rsidRDefault="00A326C2" w:rsidP="00A326C2">
            <w:pPr>
              <w:autoSpaceDE w:val="0"/>
              <w:autoSpaceDN w:val="0"/>
              <w:spacing w:before="100" w:beforeAutospacing="1" w:after="100" w:afterAutospacing="1"/>
              <w:jc w:val="both"/>
              <w:rPr>
                <w:rFonts w:ascii="Arial" w:hAnsi="Arial" w:cs="Arial"/>
                <w:b/>
                <w:bCs/>
                <w:color w:val="000000"/>
                <w:sz w:val="22"/>
                <w:szCs w:val="22"/>
              </w:rPr>
            </w:pPr>
            <w:r w:rsidRPr="00FC7930">
              <w:rPr>
                <w:rFonts w:ascii="Arial" w:hAnsi="Arial" w:cs="Arial"/>
                <w:b/>
                <w:bCs/>
                <w:color w:val="000000"/>
                <w:sz w:val="22"/>
                <w:szCs w:val="22"/>
              </w:rPr>
              <w:t>PP39 is metadata for</w:t>
            </w:r>
          </w:p>
        </w:tc>
        <w:tc>
          <w:tcPr>
            <w:tcW w:w="1023" w:type="dxa"/>
            <w:tcBorders>
              <w:top w:val="nil"/>
              <w:left w:val="nil"/>
              <w:bottom w:val="single" w:sz="4" w:space="0" w:color="auto"/>
              <w:right w:val="nil"/>
            </w:tcBorders>
            <w:shd w:val="clear" w:color="auto" w:fill="auto"/>
          </w:tcPr>
          <w:p w:rsidR="00A326C2" w:rsidRPr="00FC7930" w:rsidRDefault="00A326C2" w:rsidP="00A326C2">
            <w:pPr>
              <w:autoSpaceDE w:val="0"/>
              <w:autoSpaceDN w:val="0"/>
              <w:spacing w:before="100" w:beforeAutospacing="1" w:after="100" w:afterAutospacing="1"/>
              <w:jc w:val="both"/>
              <w:rPr>
                <w:rFonts w:ascii="Arial" w:hAnsi="Arial" w:cs="Arial"/>
                <w:color w:val="000000"/>
                <w:sz w:val="22"/>
                <w:szCs w:val="22"/>
              </w:rPr>
            </w:pPr>
            <w:r w:rsidRPr="00FC7930">
              <w:rPr>
                <w:rFonts w:ascii="Arial" w:hAnsi="Arial" w:cs="Arial"/>
                <w:color w:val="000000"/>
                <w:sz w:val="22"/>
                <w:szCs w:val="22"/>
              </w:rPr>
              <w:t>PE22</w:t>
            </w:r>
          </w:p>
        </w:tc>
        <w:tc>
          <w:tcPr>
            <w:tcW w:w="889" w:type="dxa"/>
            <w:tcBorders>
              <w:top w:val="nil"/>
              <w:left w:val="nil"/>
              <w:bottom w:val="single" w:sz="4" w:space="0" w:color="auto"/>
              <w:right w:val="nil"/>
            </w:tcBorders>
            <w:shd w:val="clear" w:color="auto" w:fill="auto"/>
          </w:tcPr>
          <w:p w:rsidR="00A326C2" w:rsidRPr="00FC7930" w:rsidRDefault="00A326C2" w:rsidP="00A326C2">
            <w:pPr>
              <w:autoSpaceDE w:val="0"/>
              <w:autoSpaceDN w:val="0"/>
              <w:spacing w:before="100" w:beforeAutospacing="1" w:after="100" w:afterAutospacing="1"/>
              <w:jc w:val="both"/>
              <w:rPr>
                <w:rFonts w:ascii="Arial" w:hAnsi="Arial" w:cs="Arial"/>
                <w:color w:val="000000"/>
                <w:sz w:val="22"/>
                <w:szCs w:val="22"/>
              </w:rPr>
            </w:pPr>
            <w:r w:rsidRPr="00FC7930">
              <w:rPr>
                <w:rFonts w:ascii="Arial" w:hAnsi="Arial" w:cs="Arial"/>
                <w:color w:val="000000"/>
                <w:sz w:val="22"/>
                <w:szCs w:val="22"/>
              </w:rPr>
              <w:t>D1</w:t>
            </w:r>
          </w:p>
        </w:tc>
        <w:tc>
          <w:tcPr>
            <w:tcW w:w="5041" w:type="dxa"/>
            <w:tcBorders>
              <w:top w:val="nil"/>
              <w:left w:val="nil"/>
              <w:bottom w:val="single" w:sz="4" w:space="0" w:color="auto"/>
              <w:right w:val="single" w:sz="4" w:space="0" w:color="auto"/>
            </w:tcBorders>
            <w:shd w:val="clear" w:color="auto" w:fill="auto"/>
          </w:tcPr>
          <w:p w:rsidR="00A326C2" w:rsidRPr="00FC7930" w:rsidRDefault="00A326C2" w:rsidP="00A326C2">
            <w:pPr>
              <w:autoSpaceDE w:val="0"/>
              <w:autoSpaceDN w:val="0"/>
              <w:spacing w:before="100" w:beforeAutospacing="1" w:after="100" w:afterAutospacing="1"/>
              <w:jc w:val="both"/>
              <w:rPr>
                <w:rFonts w:ascii="Arial" w:hAnsi="Arial" w:cs="Arial"/>
                <w:color w:val="000000"/>
                <w:sz w:val="22"/>
                <w:szCs w:val="22"/>
              </w:rPr>
            </w:pPr>
            <w:r w:rsidRPr="00FC7930">
              <w:rPr>
                <w:rFonts w:ascii="Arial" w:hAnsi="Arial" w:cs="Arial"/>
                <w:sz w:val="22"/>
                <w:szCs w:val="22"/>
              </w:rPr>
              <w:t xml:space="preserve">Relates an instance of PE22 Persistent Dataset to some other instance of D1 Digital Object for which it plays the role of metadata.  This relation establishes that the function of the information contained in the domain </w:t>
            </w:r>
            <w:r w:rsidR="000E70BB" w:rsidRPr="00FC7930">
              <w:rPr>
                <w:rFonts w:ascii="Arial" w:hAnsi="Arial" w:cs="Arial"/>
                <w:sz w:val="22"/>
                <w:szCs w:val="22"/>
              </w:rPr>
              <w:t>instance of PE22 is to describe</w:t>
            </w:r>
            <w:r w:rsidRPr="00FC7930">
              <w:rPr>
                <w:rFonts w:ascii="Arial" w:hAnsi="Arial" w:cs="Arial"/>
                <w:sz w:val="22"/>
                <w:szCs w:val="22"/>
              </w:rPr>
              <w:t xml:space="preserve"> the information contained in the range instance of D1.</w:t>
            </w:r>
          </w:p>
        </w:tc>
      </w:tr>
    </w:tbl>
    <w:p w:rsidR="00A326C2" w:rsidRPr="00FC7930" w:rsidRDefault="00A326C2" w:rsidP="00E75C40">
      <w:pPr>
        <w:pStyle w:val="Heading2"/>
      </w:pPr>
      <w:bookmarkStart w:id="82" w:name="_PE23_Volatile_Software"/>
      <w:bookmarkStart w:id="83" w:name="_Toc459389190"/>
      <w:bookmarkStart w:id="84" w:name="_Toc385339678"/>
      <w:bookmarkEnd w:id="82"/>
    </w:p>
    <w:p w:rsidR="0038692E" w:rsidRPr="00FC7930" w:rsidRDefault="0038692E" w:rsidP="00E75C40">
      <w:pPr>
        <w:pStyle w:val="Heading2"/>
      </w:pPr>
      <w:r w:rsidRPr="00FC7930">
        <w:t>PE23 Volatile Software</w:t>
      </w:r>
      <w:bookmarkEnd w:id="83"/>
      <w:bookmarkEnd w:id="84"/>
    </w:p>
    <w:p w:rsidR="0038692E" w:rsidRPr="00FC7930" w:rsidRDefault="0038692E" w:rsidP="00E75C40"/>
    <w:tbl>
      <w:tblPr>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1931"/>
        <w:gridCol w:w="7409"/>
      </w:tblGrid>
      <w:tr w:rsidR="0038692E" w:rsidRPr="00FC7930" w:rsidTr="00A326C2">
        <w:tc>
          <w:tcPr>
            <w:tcW w:w="1931" w:type="dxa"/>
            <w:tcBorders>
              <w:top w:val="single" w:sz="8" w:space="0" w:color="000000"/>
              <w:left w:val="single" w:sz="8" w:space="0" w:color="000000"/>
            </w:tcBorders>
            <w:shd w:val="clear" w:color="auto" w:fill="000000"/>
          </w:tcPr>
          <w:p w:rsidR="0038692E" w:rsidRPr="00FC7930" w:rsidRDefault="0038692E" w:rsidP="0064572D">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Class Label</w:t>
            </w:r>
          </w:p>
        </w:tc>
        <w:tc>
          <w:tcPr>
            <w:tcW w:w="7409" w:type="dxa"/>
            <w:tcBorders>
              <w:top w:val="single" w:sz="8" w:space="0" w:color="000000"/>
              <w:right w:val="single" w:sz="8" w:space="0" w:color="000000"/>
            </w:tcBorders>
            <w:shd w:val="clear" w:color="auto" w:fill="000000"/>
          </w:tcPr>
          <w:p w:rsidR="0038692E" w:rsidRPr="00FC7930" w:rsidRDefault="0038692E" w:rsidP="0064572D">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PE23 Volatile Software</w:t>
            </w:r>
          </w:p>
        </w:tc>
      </w:tr>
      <w:tr w:rsidR="0038692E" w:rsidRPr="00FC7930" w:rsidTr="00A326C2">
        <w:tc>
          <w:tcPr>
            <w:tcW w:w="1931"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Subclass of</w:t>
            </w:r>
          </w:p>
        </w:tc>
        <w:tc>
          <w:tcPr>
            <w:tcW w:w="7409"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rPr>
                <w:rFonts w:ascii="Arial" w:hAnsi="Arial" w:cs="Arial"/>
                <w:sz w:val="22"/>
                <w:szCs w:val="22"/>
              </w:rPr>
            </w:pPr>
            <w:r w:rsidRPr="00FC7930">
              <w:rPr>
                <w:rFonts w:ascii="Arial" w:hAnsi="Arial" w:cs="Arial"/>
                <w:sz w:val="22"/>
                <w:szCs w:val="22"/>
              </w:rPr>
              <w:t>D14 Software</w:t>
            </w:r>
            <w:r w:rsidRPr="00FC7930">
              <w:rPr>
                <w:rFonts w:ascii="Arial" w:hAnsi="Arial" w:cs="Arial"/>
                <w:sz w:val="22"/>
                <w:szCs w:val="22"/>
              </w:rPr>
              <w:br/>
              <w:t>PE20 Volatile Digital Object</w:t>
            </w:r>
          </w:p>
        </w:tc>
      </w:tr>
      <w:tr w:rsidR="0038692E" w:rsidRPr="00FC7930" w:rsidTr="00A326C2">
        <w:tc>
          <w:tcPr>
            <w:tcW w:w="1931" w:type="dxa"/>
            <w:tcBorders>
              <w:lef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Superclass of</w:t>
            </w:r>
          </w:p>
        </w:tc>
        <w:tc>
          <w:tcPr>
            <w:tcW w:w="7409" w:type="dxa"/>
            <w:tcBorders>
              <w:right w:val="single" w:sz="8" w:space="0" w:color="000000"/>
            </w:tcBorders>
          </w:tcPr>
          <w:p w:rsidR="0038692E" w:rsidRPr="00FC7930" w:rsidRDefault="0038692E" w:rsidP="0064572D">
            <w:pPr>
              <w:autoSpaceDE w:val="0"/>
              <w:autoSpaceDN w:val="0"/>
              <w:spacing w:before="100" w:beforeAutospacing="1" w:after="100" w:afterAutospacing="1"/>
              <w:rPr>
                <w:rFonts w:ascii="Arial" w:hAnsi="Arial" w:cs="Arial"/>
                <w:sz w:val="22"/>
                <w:szCs w:val="22"/>
              </w:rPr>
            </w:pPr>
          </w:p>
        </w:tc>
      </w:tr>
      <w:tr w:rsidR="0038692E" w:rsidRPr="00FC7930" w:rsidTr="00A326C2">
        <w:tc>
          <w:tcPr>
            <w:tcW w:w="1931"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Scope Note</w:t>
            </w:r>
          </w:p>
        </w:tc>
        <w:tc>
          <w:tcPr>
            <w:tcW w:w="7409"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 xml:space="preserve">This class comprise software that is in the process of active development volatile software class is comprised of instances of the working copy of some software in development. The software in development is the necessary information to perform specific operations. </w:t>
            </w:r>
          </w:p>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 xml:space="preserve">The identity of an instance of PE23 Volatile Software depends on the unity provided it by the instance of PE11 Software Curating Service responsible for it, that provides it its unity of purpose. The PE11 Software Curating Service is responsible for the creation of instances of PE21 Persistent Software which are the official release of this development stream and the ability to find and run its instructions at some time. </w:t>
            </w:r>
          </w:p>
          <w:p w:rsidR="0038692E" w:rsidRPr="00FC7930" w:rsidRDefault="0038692E" w:rsidP="0064572D">
            <w:pPr>
              <w:autoSpaceDE w:val="0"/>
              <w:autoSpaceDN w:val="0"/>
              <w:spacing w:before="100" w:beforeAutospacing="1" w:after="100" w:afterAutospacing="1"/>
              <w:jc w:val="both"/>
              <w:rPr>
                <w:rFonts w:ascii="Arial" w:hAnsi="Arial" w:cs="Arial"/>
                <w:sz w:val="22"/>
                <w:szCs w:val="22"/>
              </w:rPr>
            </w:pPr>
          </w:p>
        </w:tc>
      </w:tr>
      <w:tr w:rsidR="0038692E" w:rsidRPr="00FC7930" w:rsidTr="00A326C2">
        <w:tc>
          <w:tcPr>
            <w:tcW w:w="1931" w:type="dxa"/>
            <w:tcBorders>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Examples</w:t>
            </w:r>
          </w:p>
        </w:tc>
        <w:tc>
          <w:tcPr>
            <w:tcW w:w="7409" w:type="dxa"/>
            <w:tcBorders>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Source</w:t>
            </w:r>
            <w:r w:rsidR="00036192" w:rsidRPr="00FC7930">
              <w:rPr>
                <w:rFonts w:ascii="Arial" w:hAnsi="Arial" w:cs="Arial"/>
                <w:sz w:val="22"/>
                <w:szCs w:val="22"/>
              </w:rPr>
              <w:t xml:space="preserve"> </w:t>
            </w:r>
            <w:r w:rsidRPr="00FC7930">
              <w:rPr>
                <w:rFonts w:ascii="Arial" w:hAnsi="Arial" w:cs="Arial"/>
                <w:sz w:val="22"/>
                <w:szCs w:val="22"/>
              </w:rPr>
              <w:t>code of development of Sketchup</w:t>
            </w:r>
          </w:p>
          <w:p w:rsidR="00C77252" w:rsidRPr="00FC7930" w:rsidRDefault="00C77252"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Source code of development of X3ML</w:t>
            </w:r>
          </w:p>
        </w:tc>
      </w:tr>
    </w:tbl>
    <w:p w:rsidR="0038692E" w:rsidRPr="00FC7930" w:rsidRDefault="00A326C2" w:rsidP="00986A50">
      <w:pPr>
        <w:autoSpaceDE w:val="0"/>
        <w:autoSpaceDN w:val="0"/>
        <w:spacing w:before="100" w:beforeAutospacing="1" w:after="100" w:afterAutospacing="1"/>
        <w:jc w:val="both"/>
        <w:rPr>
          <w:rFonts w:ascii="Arial" w:hAnsi="Arial" w:cs="Arial"/>
          <w:sz w:val="22"/>
        </w:rPr>
      </w:pPr>
      <w:r w:rsidRPr="00FC7930">
        <w:rPr>
          <w:rFonts w:ascii="Arial" w:hAnsi="Arial" w:cs="Arial"/>
          <w:sz w:val="22"/>
        </w:rPr>
        <w:t>New Direct Properties</w:t>
      </w:r>
    </w:p>
    <w:tbl>
      <w:tblPr>
        <w:tblW w:w="0" w:type="auto"/>
        <w:tblBorders>
          <w:top w:val="single" w:sz="8" w:space="0" w:color="000000"/>
          <w:bottom w:val="single" w:sz="8" w:space="0" w:color="000000"/>
        </w:tblBorders>
        <w:tblLayout w:type="fixed"/>
        <w:tblLook w:val="00A0" w:firstRow="1" w:lastRow="0" w:firstColumn="1" w:lastColumn="0" w:noHBand="0" w:noVBand="0"/>
      </w:tblPr>
      <w:tblGrid>
        <w:gridCol w:w="2669"/>
        <w:gridCol w:w="1295"/>
        <w:gridCol w:w="993"/>
        <w:gridCol w:w="4393"/>
      </w:tblGrid>
      <w:tr w:rsidR="0038692E" w:rsidRPr="00FC7930" w:rsidTr="00A326C2">
        <w:tc>
          <w:tcPr>
            <w:tcW w:w="2669" w:type="dxa"/>
            <w:tcBorders>
              <w:top w:val="single" w:sz="4" w:space="0" w:color="auto"/>
              <w:left w:val="single" w:sz="4" w:space="0" w:color="auto"/>
              <w:bottom w:val="single" w:sz="8" w:space="0" w:color="000000"/>
              <w:right w:val="nil"/>
            </w:tcBorders>
            <w:shd w:val="clear" w:color="auto" w:fill="BFBFBF" w:themeFill="background1" w:themeFillShade="BF"/>
          </w:tcPr>
          <w:p w:rsidR="0038692E" w:rsidRPr="00FC7930" w:rsidRDefault="0038692E" w:rsidP="0064572D">
            <w:pPr>
              <w:autoSpaceDE w:val="0"/>
              <w:autoSpaceDN w:val="0"/>
              <w:spacing w:before="100" w:beforeAutospacing="1" w:after="100" w:afterAutospacing="1"/>
              <w:jc w:val="both"/>
              <w:rPr>
                <w:rFonts w:ascii="Arial" w:hAnsi="Arial" w:cs="Arial"/>
                <w:b/>
                <w:bCs/>
                <w:color w:val="000000"/>
                <w:sz w:val="22"/>
                <w:szCs w:val="22"/>
              </w:rPr>
            </w:pPr>
            <w:r w:rsidRPr="00FC7930">
              <w:rPr>
                <w:rFonts w:ascii="Arial" w:hAnsi="Arial" w:cs="Arial"/>
                <w:b/>
                <w:bCs/>
                <w:color w:val="000000"/>
                <w:sz w:val="22"/>
                <w:szCs w:val="22"/>
              </w:rPr>
              <w:t>Label</w:t>
            </w:r>
          </w:p>
        </w:tc>
        <w:tc>
          <w:tcPr>
            <w:tcW w:w="1295" w:type="dxa"/>
            <w:tcBorders>
              <w:top w:val="single" w:sz="4" w:space="0" w:color="auto"/>
              <w:left w:val="nil"/>
              <w:bottom w:val="single" w:sz="8" w:space="0" w:color="000000"/>
              <w:right w:val="nil"/>
            </w:tcBorders>
            <w:shd w:val="clear" w:color="auto" w:fill="BFBFBF" w:themeFill="background1" w:themeFillShade="BF"/>
          </w:tcPr>
          <w:p w:rsidR="0038692E" w:rsidRPr="00FC7930" w:rsidRDefault="0038692E" w:rsidP="0064572D">
            <w:pPr>
              <w:autoSpaceDE w:val="0"/>
              <w:autoSpaceDN w:val="0"/>
              <w:spacing w:before="100" w:beforeAutospacing="1" w:after="100" w:afterAutospacing="1"/>
              <w:jc w:val="both"/>
              <w:rPr>
                <w:rFonts w:ascii="Arial" w:hAnsi="Arial" w:cs="Arial"/>
                <w:b/>
                <w:bCs/>
                <w:color w:val="000000"/>
                <w:sz w:val="22"/>
                <w:szCs w:val="22"/>
              </w:rPr>
            </w:pPr>
            <w:r w:rsidRPr="00FC7930">
              <w:rPr>
                <w:rFonts w:ascii="Arial" w:hAnsi="Arial" w:cs="Arial"/>
                <w:b/>
                <w:bCs/>
                <w:color w:val="000000"/>
                <w:sz w:val="22"/>
                <w:szCs w:val="22"/>
              </w:rPr>
              <w:t>Domain</w:t>
            </w:r>
          </w:p>
        </w:tc>
        <w:tc>
          <w:tcPr>
            <w:tcW w:w="993" w:type="dxa"/>
            <w:tcBorders>
              <w:top w:val="single" w:sz="4" w:space="0" w:color="auto"/>
              <w:left w:val="nil"/>
              <w:bottom w:val="single" w:sz="8" w:space="0" w:color="000000"/>
              <w:right w:val="nil"/>
            </w:tcBorders>
            <w:shd w:val="clear" w:color="auto" w:fill="BFBFBF" w:themeFill="background1" w:themeFillShade="BF"/>
          </w:tcPr>
          <w:p w:rsidR="0038692E" w:rsidRPr="00FC7930" w:rsidRDefault="0038692E" w:rsidP="0064572D">
            <w:pPr>
              <w:autoSpaceDE w:val="0"/>
              <w:autoSpaceDN w:val="0"/>
              <w:spacing w:before="100" w:beforeAutospacing="1" w:after="100" w:afterAutospacing="1"/>
              <w:jc w:val="both"/>
              <w:rPr>
                <w:rFonts w:ascii="Arial" w:hAnsi="Arial" w:cs="Arial"/>
                <w:b/>
                <w:bCs/>
                <w:color w:val="000000"/>
                <w:sz w:val="22"/>
                <w:szCs w:val="22"/>
              </w:rPr>
            </w:pPr>
            <w:r w:rsidRPr="00FC7930">
              <w:rPr>
                <w:rFonts w:ascii="Arial" w:hAnsi="Arial" w:cs="Arial"/>
                <w:b/>
                <w:bCs/>
                <w:color w:val="000000"/>
                <w:sz w:val="22"/>
                <w:szCs w:val="22"/>
              </w:rPr>
              <w:t>Range</w:t>
            </w:r>
          </w:p>
        </w:tc>
        <w:tc>
          <w:tcPr>
            <w:tcW w:w="4393" w:type="dxa"/>
            <w:tcBorders>
              <w:top w:val="single" w:sz="4" w:space="0" w:color="auto"/>
              <w:left w:val="nil"/>
              <w:bottom w:val="single" w:sz="8" w:space="0" w:color="000000"/>
              <w:right w:val="single" w:sz="4" w:space="0" w:color="auto"/>
            </w:tcBorders>
            <w:shd w:val="clear" w:color="auto" w:fill="BFBFBF" w:themeFill="background1" w:themeFillShade="BF"/>
          </w:tcPr>
          <w:p w:rsidR="0038692E" w:rsidRPr="00FC7930" w:rsidRDefault="0038692E" w:rsidP="0064572D">
            <w:pPr>
              <w:autoSpaceDE w:val="0"/>
              <w:autoSpaceDN w:val="0"/>
              <w:spacing w:before="100" w:beforeAutospacing="1" w:after="100" w:afterAutospacing="1"/>
              <w:jc w:val="both"/>
              <w:rPr>
                <w:rFonts w:ascii="Arial" w:hAnsi="Arial" w:cs="Arial"/>
                <w:b/>
                <w:bCs/>
                <w:color w:val="000000"/>
                <w:sz w:val="22"/>
                <w:szCs w:val="22"/>
              </w:rPr>
            </w:pPr>
            <w:r w:rsidRPr="00FC7930">
              <w:rPr>
                <w:rFonts w:ascii="Arial" w:hAnsi="Arial" w:cs="Arial"/>
                <w:b/>
                <w:bCs/>
                <w:color w:val="000000"/>
                <w:sz w:val="22"/>
                <w:szCs w:val="22"/>
              </w:rPr>
              <w:t>Scope Note</w:t>
            </w:r>
          </w:p>
        </w:tc>
      </w:tr>
      <w:tr w:rsidR="0038692E" w:rsidRPr="00FC7930" w:rsidTr="00A326C2">
        <w:tc>
          <w:tcPr>
            <w:tcW w:w="2669" w:type="dxa"/>
            <w:tcBorders>
              <w:left w:val="single" w:sz="4" w:space="0" w:color="auto"/>
              <w:right w:val="nil"/>
            </w:tcBorders>
            <w:shd w:val="clear" w:color="auto" w:fill="auto"/>
          </w:tcPr>
          <w:p w:rsidR="0038692E" w:rsidRPr="00FC7930" w:rsidRDefault="00455557" w:rsidP="00FA0D2B">
            <w:pPr>
              <w:autoSpaceDE w:val="0"/>
              <w:autoSpaceDN w:val="0"/>
              <w:spacing w:before="100" w:beforeAutospacing="1" w:after="100" w:afterAutospacing="1"/>
              <w:jc w:val="both"/>
              <w:rPr>
                <w:rFonts w:ascii="Arial" w:hAnsi="Arial" w:cs="Arial"/>
                <w:b/>
                <w:bCs/>
                <w:color w:val="000000"/>
                <w:sz w:val="22"/>
                <w:szCs w:val="22"/>
              </w:rPr>
            </w:pPr>
            <w:r w:rsidRPr="00FC7930">
              <w:rPr>
                <w:rFonts w:ascii="Arial" w:hAnsi="Arial" w:cs="Arial"/>
                <w:b/>
                <w:bCs/>
                <w:color w:val="000000"/>
                <w:sz w:val="22"/>
                <w:szCs w:val="22"/>
              </w:rPr>
              <w:t>PP</w:t>
            </w:r>
            <w:r w:rsidR="0038692E" w:rsidRPr="00FC7930">
              <w:rPr>
                <w:rFonts w:ascii="Arial" w:hAnsi="Arial" w:cs="Arial"/>
                <w:b/>
                <w:bCs/>
                <w:color w:val="000000"/>
                <w:sz w:val="22"/>
                <w:szCs w:val="22"/>
              </w:rPr>
              <w:t xml:space="preserve">21 has </w:t>
            </w:r>
            <w:r w:rsidR="00FA0D2B" w:rsidRPr="00FC7930">
              <w:rPr>
                <w:rFonts w:ascii="Arial" w:hAnsi="Arial" w:cs="Arial"/>
                <w:b/>
                <w:bCs/>
                <w:color w:val="000000"/>
                <w:sz w:val="22"/>
                <w:szCs w:val="22"/>
              </w:rPr>
              <w:t>software</w:t>
            </w:r>
            <w:r w:rsidR="0038692E" w:rsidRPr="00FC7930">
              <w:rPr>
                <w:rFonts w:ascii="Arial" w:hAnsi="Arial" w:cs="Arial"/>
                <w:b/>
                <w:bCs/>
                <w:color w:val="000000"/>
                <w:sz w:val="22"/>
                <w:szCs w:val="22"/>
              </w:rPr>
              <w:t xml:space="preserve"> part</w:t>
            </w:r>
          </w:p>
        </w:tc>
        <w:tc>
          <w:tcPr>
            <w:tcW w:w="1295" w:type="dxa"/>
            <w:tcBorders>
              <w:left w:val="nil"/>
              <w:right w:val="nil"/>
            </w:tcBorders>
            <w:shd w:val="clear" w:color="auto" w:fill="auto"/>
          </w:tcPr>
          <w:p w:rsidR="0038692E" w:rsidRPr="00FC7930" w:rsidRDefault="0038692E" w:rsidP="0064572D">
            <w:pPr>
              <w:autoSpaceDE w:val="0"/>
              <w:autoSpaceDN w:val="0"/>
              <w:spacing w:before="100" w:beforeAutospacing="1" w:after="100" w:afterAutospacing="1"/>
              <w:jc w:val="both"/>
              <w:rPr>
                <w:rFonts w:ascii="Arial" w:hAnsi="Arial" w:cs="Arial"/>
                <w:color w:val="000000"/>
                <w:sz w:val="22"/>
                <w:szCs w:val="22"/>
              </w:rPr>
            </w:pPr>
            <w:r w:rsidRPr="00FC7930">
              <w:rPr>
                <w:rFonts w:ascii="Arial" w:hAnsi="Arial" w:cs="Arial"/>
                <w:color w:val="000000"/>
                <w:sz w:val="22"/>
                <w:szCs w:val="22"/>
              </w:rPr>
              <w:t>PE23</w:t>
            </w:r>
          </w:p>
        </w:tc>
        <w:tc>
          <w:tcPr>
            <w:tcW w:w="993" w:type="dxa"/>
            <w:tcBorders>
              <w:left w:val="nil"/>
              <w:right w:val="nil"/>
            </w:tcBorders>
            <w:shd w:val="clear" w:color="auto" w:fill="auto"/>
          </w:tcPr>
          <w:p w:rsidR="0038692E" w:rsidRPr="00FC7930" w:rsidRDefault="0038692E" w:rsidP="0064572D">
            <w:pPr>
              <w:autoSpaceDE w:val="0"/>
              <w:autoSpaceDN w:val="0"/>
              <w:spacing w:before="100" w:beforeAutospacing="1" w:after="100" w:afterAutospacing="1"/>
              <w:jc w:val="both"/>
              <w:rPr>
                <w:rFonts w:ascii="Arial" w:hAnsi="Arial" w:cs="Arial"/>
                <w:color w:val="000000"/>
                <w:sz w:val="22"/>
                <w:szCs w:val="22"/>
              </w:rPr>
            </w:pPr>
            <w:r w:rsidRPr="00FC7930">
              <w:rPr>
                <w:rFonts w:ascii="Arial" w:hAnsi="Arial" w:cs="Arial"/>
                <w:color w:val="000000"/>
                <w:sz w:val="22"/>
                <w:szCs w:val="22"/>
              </w:rPr>
              <w:t>D14</w:t>
            </w:r>
          </w:p>
        </w:tc>
        <w:tc>
          <w:tcPr>
            <w:tcW w:w="4393" w:type="dxa"/>
            <w:tcBorders>
              <w:left w:val="nil"/>
              <w:right w:val="single" w:sz="4" w:space="0" w:color="auto"/>
            </w:tcBorders>
            <w:shd w:val="clear" w:color="auto" w:fill="auto"/>
          </w:tcPr>
          <w:p w:rsidR="0038692E" w:rsidRPr="00FC7930" w:rsidRDefault="00A326C2" w:rsidP="0064572D">
            <w:pPr>
              <w:autoSpaceDE w:val="0"/>
              <w:autoSpaceDN w:val="0"/>
              <w:spacing w:before="100" w:beforeAutospacing="1" w:after="100" w:afterAutospacing="1"/>
              <w:jc w:val="both"/>
              <w:rPr>
                <w:rFonts w:ascii="Arial" w:hAnsi="Arial" w:cs="Arial"/>
                <w:color w:val="000000"/>
                <w:sz w:val="22"/>
                <w:szCs w:val="22"/>
              </w:rPr>
            </w:pPr>
            <w:r w:rsidRPr="00FC7930">
              <w:rPr>
                <w:rFonts w:ascii="Arial" w:hAnsi="Arial" w:cs="Arial"/>
                <w:sz w:val="22"/>
                <w:szCs w:val="22"/>
              </w:rPr>
              <w:t>This property associates an instance of PE23 Volatile Software with a structural part of that instance. This structural part will be an instance of D14 Software and can be either of its subclasses, PE21 Persistent Software of PE23 Volatile Software.</w:t>
            </w:r>
          </w:p>
        </w:tc>
      </w:tr>
      <w:tr w:rsidR="0038692E" w:rsidRPr="00FC7930" w:rsidTr="00A326C2">
        <w:tc>
          <w:tcPr>
            <w:tcW w:w="2669" w:type="dxa"/>
            <w:tcBorders>
              <w:left w:val="single" w:sz="4" w:space="0" w:color="auto"/>
              <w:bottom w:val="single" w:sz="4" w:space="0" w:color="auto"/>
            </w:tcBorders>
            <w:shd w:val="clear" w:color="auto" w:fill="auto"/>
          </w:tcPr>
          <w:p w:rsidR="0038692E" w:rsidRPr="00FC7930" w:rsidRDefault="00455557" w:rsidP="002D5F25">
            <w:pPr>
              <w:autoSpaceDE w:val="0"/>
              <w:autoSpaceDN w:val="0"/>
              <w:spacing w:before="100" w:beforeAutospacing="1" w:after="100" w:afterAutospacing="1"/>
              <w:jc w:val="both"/>
              <w:rPr>
                <w:rFonts w:ascii="Arial" w:hAnsi="Arial" w:cs="Arial"/>
                <w:b/>
                <w:bCs/>
                <w:color w:val="000000"/>
                <w:sz w:val="22"/>
                <w:szCs w:val="22"/>
              </w:rPr>
            </w:pPr>
            <w:r w:rsidRPr="00FC7930">
              <w:rPr>
                <w:rFonts w:ascii="Arial" w:hAnsi="Arial" w:cs="Arial"/>
                <w:b/>
                <w:bCs/>
                <w:color w:val="000000"/>
                <w:sz w:val="22"/>
                <w:szCs w:val="22"/>
              </w:rPr>
              <w:t>PP</w:t>
            </w:r>
            <w:r w:rsidR="0038692E" w:rsidRPr="00FC7930">
              <w:rPr>
                <w:rFonts w:ascii="Arial" w:hAnsi="Arial" w:cs="Arial"/>
                <w:b/>
                <w:bCs/>
                <w:color w:val="000000"/>
                <w:sz w:val="22"/>
                <w:szCs w:val="22"/>
              </w:rPr>
              <w:t>22</w:t>
            </w:r>
            <w:r w:rsidR="00FA0D2B" w:rsidRPr="00FC7930">
              <w:rPr>
                <w:rFonts w:ascii="Arial" w:hAnsi="Arial" w:cs="Arial"/>
                <w:b/>
                <w:bCs/>
                <w:color w:val="000000"/>
                <w:sz w:val="22"/>
                <w:szCs w:val="22"/>
              </w:rPr>
              <w:t xml:space="preserve"> </w:t>
            </w:r>
            <w:r w:rsidR="002D5F25" w:rsidRPr="00FC7930">
              <w:rPr>
                <w:rFonts w:ascii="Arial" w:hAnsi="Arial" w:cs="Arial"/>
                <w:b/>
                <w:bCs/>
                <w:color w:val="000000"/>
                <w:sz w:val="22"/>
                <w:szCs w:val="22"/>
              </w:rPr>
              <w:t>h</w:t>
            </w:r>
            <w:r w:rsidR="0038692E" w:rsidRPr="00FC7930">
              <w:rPr>
                <w:rFonts w:ascii="Arial" w:hAnsi="Arial" w:cs="Arial"/>
                <w:b/>
                <w:bCs/>
                <w:color w:val="000000"/>
                <w:sz w:val="22"/>
                <w:szCs w:val="22"/>
              </w:rPr>
              <w:t xml:space="preserve">as </w:t>
            </w:r>
            <w:r w:rsidR="00FA0D2B" w:rsidRPr="00FC7930">
              <w:rPr>
                <w:rFonts w:ascii="Arial" w:hAnsi="Arial" w:cs="Arial"/>
                <w:b/>
                <w:bCs/>
                <w:color w:val="000000"/>
                <w:sz w:val="22"/>
                <w:szCs w:val="22"/>
              </w:rPr>
              <w:t>r</w:t>
            </w:r>
            <w:r w:rsidR="0038692E" w:rsidRPr="00FC7930">
              <w:rPr>
                <w:rFonts w:ascii="Arial" w:hAnsi="Arial" w:cs="Arial"/>
                <w:b/>
                <w:bCs/>
                <w:color w:val="000000"/>
                <w:sz w:val="22"/>
                <w:szCs w:val="22"/>
              </w:rPr>
              <w:t>elease</w:t>
            </w:r>
          </w:p>
        </w:tc>
        <w:tc>
          <w:tcPr>
            <w:tcW w:w="1295" w:type="dxa"/>
            <w:tcBorders>
              <w:bottom w:val="single" w:sz="4" w:space="0" w:color="auto"/>
            </w:tcBorders>
            <w:shd w:val="clear" w:color="auto" w:fill="auto"/>
          </w:tcPr>
          <w:p w:rsidR="0038692E" w:rsidRPr="00FC7930" w:rsidRDefault="0038692E" w:rsidP="0064572D">
            <w:pPr>
              <w:autoSpaceDE w:val="0"/>
              <w:autoSpaceDN w:val="0"/>
              <w:spacing w:before="100" w:beforeAutospacing="1" w:after="100" w:afterAutospacing="1"/>
              <w:jc w:val="both"/>
              <w:rPr>
                <w:rFonts w:ascii="Arial" w:hAnsi="Arial" w:cs="Arial"/>
                <w:color w:val="000000"/>
                <w:sz w:val="22"/>
                <w:szCs w:val="22"/>
              </w:rPr>
            </w:pPr>
            <w:r w:rsidRPr="00FC7930">
              <w:rPr>
                <w:rFonts w:ascii="Arial" w:hAnsi="Arial" w:cs="Arial"/>
                <w:color w:val="000000"/>
                <w:sz w:val="22"/>
                <w:szCs w:val="22"/>
              </w:rPr>
              <w:t>PE23</w:t>
            </w:r>
          </w:p>
        </w:tc>
        <w:tc>
          <w:tcPr>
            <w:tcW w:w="993" w:type="dxa"/>
            <w:tcBorders>
              <w:bottom w:val="single" w:sz="4" w:space="0" w:color="auto"/>
            </w:tcBorders>
            <w:shd w:val="clear" w:color="auto" w:fill="auto"/>
          </w:tcPr>
          <w:p w:rsidR="0038692E" w:rsidRPr="00FC7930" w:rsidRDefault="0038692E" w:rsidP="0064572D">
            <w:pPr>
              <w:autoSpaceDE w:val="0"/>
              <w:autoSpaceDN w:val="0"/>
              <w:spacing w:before="100" w:beforeAutospacing="1" w:after="100" w:afterAutospacing="1"/>
              <w:jc w:val="both"/>
              <w:rPr>
                <w:rFonts w:ascii="Arial" w:hAnsi="Arial" w:cs="Arial"/>
                <w:color w:val="000000"/>
                <w:sz w:val="22"/>
                <w:szCs w:val="22"/>
              </w:rPr>
            </w:pPr>
            <w:r w:rsidRPr="00FC7930">
              <w:rPr>
                <w:rFonts w:ascii="Arial" w:hAnsi="Arial" w:cs="Arial"/>
                <w:color w:val="000000"/>
                <w:sz w:val="22"/>
                <w:szCs w:val="22"/>
              </w:rPr>
              <w:t>PE21</w:t>
            </w:r>
          </w:p>
        </w:tc>
        <w:tc>
          <w:tcPr>
            <w:tcW w:w="4393" w:type="dxa"/>
            <w:tcBorders>
              <w:bottom w:val="single" w:sz="4" w:space="0" w:color="auto"/>
              <w:right w:val="single" w:sz="4" w:space="0" w:color="auto"/>
            </w:tcBorders>
            <w:shd w:val="clear" w:color="auto" w:fill="auto"/>
          </w:tcPr>
          <w:p w:rsidR="0038692E" w:rsidRPr="00FC7930" w:rsidRDefault="00A326C2" w:rsidP="0064572D">
            <w:pPr>
              <w:autoSpaceDE w:val="0"/>
              <w:autoSpaceDN w:val="0"/>
              <w:spacing w:before="100" w:beforeAutospacing="1" w:after="100" w:afterAutospacing="1"/>
              <w:jc w:val="both"/>
              <w:rPr>
                <w:rFonts w:ascii="Arial" w:hAnsi="Arial" w:cs="Arial"/>
                <w:color w:val="000000"/>
                <w:sz w:val="22"/>
                <w:szCs w:val="22"/>
              </w:rPr>
            </w:pPr>
            <w:r w:rsidRPr="00FC7930">
              <w:rPr>
                <w:rFonts w:ascii="Arial" w:hAnsi="Arial" w:cs="Arial"/>
                <w:sz w:val="22"/>
                <w:szCs w:val="22"/>
              </w:rPr>
              <w:t>This property associates an instance of PE23 Volatile Software with an instances of PE21 Persistent Software which at any one point stands as an official version of that software development stream.</w:t>
            </w:r>
          </w:p>
        </w:tc>
      </w:tr>
    </w:tbl>
    <w:p w:rsidR="00A326C2" w:rsidRPr="00FC7930" w:rsidRDefault="00A326C2" w:rsidP="00E75C40">
      <w:pPr>
        <w:pStyle w:val="Heading2"/>
      </w:pPr>
      <w:bookmarkStart w:id="85" w:name="_PE24_Volatile_Dataset"/>
      <w:bookmarkStart w:id="86" w:name="_Toc459389191"/>
      <w:bookmarkStart w:id="87" w:name="_Toc385339679"/>
      <w:bookmarkEnd w:id="85"/>
    </w:p>
    <w:p w:rsidR="0038692E" w:rsidRPr="00FC7930" w:rsidRDefault="0038692E" w:rsidP="00E75C40">
      <w:pPr>
        <w:pStyle w:val="Heading2"/>
      </w:pPr>
      <w:r w:rsidRPr="00FC7930">
        <w:t>PE24 Volatile Dataset</w:t>
      </w:r>
      <w:bookmarkEnd w:id="86"/>
      <w:bookmarkEnd w:id="87"/>
    </w:p>
    <w:p w:rsidR="0038692E" w:rsidRPr="00FC7930" w:rsidRDefault="0038692E" w:rsidP="00E75C40"/>
    <w:tbl>
      <w:tblPr>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1931"/>
        <w:gridCol w:w="7409"/>
      </w:tblGrid>
      <w:tr w:rsidR="0038692E" w:rsidRPr="00FC7930" w:rsidTr="00965AF1">
        <w:tc>
          <w:tcPr>
            <w:tcW w:w="1931" w:type="dxa"/>
            <w:tcBorders>
              <w:top w:val="single" w:sz="8" w:space="0" w:color="000000"/>
              <w:left w:val="single" w:sz="8" w:space="0" w:color="000000"/>
            </w:tcBorders>
            <w:shd w:val="clear" w:color="auto" w:fill="000000"/>
          </w:tcPr>
          <w:p w:rsidR="0038692E" w:rsidRPr="00FC7930" w:rsidRDefault="0038692E" w:rsidP="0064572D">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Class Label</w:t>
            </w:r>
          </w:p>
        </w:tc>
        <w:tc>
          <w:tcPr>
            <w:tcW w:w="7409" w:type="dxa"/>
            <w:tcBorders>
              <w:top w:val="single" w:sz="8" w:space="0" w:color="000000"/>
              <w:right w:val="single" w:sz="8" w:space="0" w:color="000000"/>
            </w:tcBorders>
            <w:shd w:val="clear" w:color="auto" w:fill="000000"/>
          </w:tcPr>
          <w:p w:rsidR="0038692E" w:rsidRPr="00FC7930" w:rsidRDefault="0038692E" w:rsidP="0064572D">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PE24 Volatile Dataset</w:t>
            </w:r>
          </w:p>
        </w:tc>
      </w:tr>
      <w:tr w:rsidR="0038692E" w:rsidRPr="00FC7930" w:rsidTr="00965AF1">
        <w:tc>
          <w:tcPr>
            <w:tcW w:w="1931"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Subclass of</w:t>
            </w:r>
          </w:p>
        </w:tc>
        <w:tc>
          <w:tcPr>
            <w:tcW w:w="7409"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rPr>
                <w:rFonts w:ascii="Arial" w:hAnsi="Arial" w:cs="Arial"/>
                <w:sz w:val="22"/>
                <w:szCs w:val="22"/>
              </w:rPr>
            </w:pPr>
            <w:r w:rsidRPr="00FC7930">
              <w:rPr>
                <w:rFonts w:ascii="Arial" w:hAnsi="Arial" w:cs="Arial"/>
                <w:sz w:val="22"/>
                <w:szCs w:val="22"/>
              </w:rPr>
              <w:t>PE18 Dataset</w:t>
            </w:r>
            <w:r w:rsidRPr="00FC7930">
              <w:rPr>
                <w:rFonts w:ascii="Arial" w:hAnsi="Arial" w:cs="Arial"/>
                <w:sz w:val="22"/>
                <w:szCs w:val="22"/>
              </w:rPr>
              <w:br/>
              <w:t>PE20 Volatile Digital Object</w:t>
            </w:r>
          </w:p>
        </w:tc>
      </w:tr>
      <w:tr w:rsidR="0038692E" w:rsidRPr="00FC7930" w:rsidTr="00965AF1">
        <w:tc>
          <w:tcPr>
            <w:tcW w:w="1931" w:type="dxa"/>
            <w:tcBorders>
              <w:lef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Superclass of</w:t>
            </w:r>
          </w:p>
        </w:tc>
        <w:tc>
          <w:tcPr>
            <w:tcW w:w="7409" w:type="dxa"/>
            <w:tcBorders>
              <w:right w:val="single" w:sz="8" w:space="0" w:color="000000"/>
            </w:tcBorders>
          </w:tcPr>
          <w:p w:rsidR="0038692E" w:rsidRPr="00FC7930" w:rsidRDefault="0038692E" w:rsidP="0064572D">
            <w:pPr>
              <w:autoSpaceDE w:val="0"/>
              <w:autoSpaceDN w:val="0"/>
              <w:spacing w:before="100" w:beforeAutospacing="1" w:after="100" w:afterAutospacing="1"/>
              <w:rPr>
                <w:rFonts w:ascii="Arial" w:hAnsi="Arial" w:cs="Arial"/>
                <w:sz w:val="22"/>
                <w:szCs w:val="22"/>
              </w:rPr>
            </w:pPr>
          </w:p>
        </w:tc>
      </w:tr>
      <w:tr w:rsidR="0038692E" w:rsidRPr="00FC7930" w:rsidTr="00965AF1">
        <w:tc>
          <w:tcPr>
            <w:tcW w:w="1931"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Scope Note</w:t>
            </w:r>
          </w:p>
        </w:tc>
        <w:tc>
          <w:tcPr>
            <w:tcW w:w="7409"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 xml:space="preserve">This class comprises datasets that are changed without notice or archiving of intermediate states but maintained by an instance of PE12 Data Curating Service. </w:t>
            </w:r>
          </w:p>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The identity of a volatile dataset is enabled by the unity given to it by curation programme that operates on it, that</w:t>
            </w:r>
            <w:r w:rsidR="00640FFD" w:rsidRPr="00FC7930">
              <w:rPr>
                <w:rFonts w:ascii="Arial" w:hAnsi="Arial" w:cs="Arial"/>
                <w:sz w:val="22"/>
                <w:szCs w:val="22"/>
              </w:rPr>
              <w:t xml:space="preserve"> bequeaths the volatile dataset</w:t>
            </w:r>
            <w:r w:rsidRPr="00FC7930">
              <w:rPr>
                <w:rFonts w:ascii="Arial" w:hAnsi="Arial" w:cs="Arial"/>
                <w:sz w:val="22"/>
                <w:szCs w:val="22"/>
              </w:rPr>
              <w:t xml:space="preserve"> common information goal and subject coverage. In order for an instance of PE24 Volatile Dataset to be referenceable it is necessary for the official curator to take snapshots, creating instances of PE22 Persistent Data Set which can be assigned and official identifier and referenced. </w:t>
            </w:r>
          </w:p>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 xml:space="preserve">Volatile datasets are typically whole databases or mash-ups with active data feeds. </w:t>
            </w:r>
          </w:p>
          <w:p w:rsidR="0038692E" w:rsidRPr="00FC7930" w:rsidRDefault="0038692E" w:rsidP="0064572D">
            <w:pPr>
              <w:autoSpaceDE w:val="0"/>
              <w:autoSpaceDN w:val="0"/>
              <w:spacing w:before="100" w:beforeAutospacing="1" w:after="100" w:afterAutospacing="1"/>
              <w:jc w:val="both"/>
              <w:rPr>
                <w:rFonts w:ascii="Arial" w:hAnsi="Arial" w:cs="Arial"/>
                <w:sz w:val="22"/>
                <w:szCs w:val="22"/>
              </w:rPr>
            </w:pPr>
          </w:p>
        </w:tc>
      </w:tr>
      <w:tr w:rsidR="0038692E" w:rsidRPr="00FC7930" w:rsidTr="00965AF1">
        <w:tc>
          <w:tcPr>
            <w:tcW w:w="1931" w:type="dxa"/>
            <w:tcBorders>
              <w:left w:val="single" w:sz="8" w:space="0" w:color="000000"/>
              <w:bottom w:val="single" w:sz="8" w:space="0" w:color="000000"/>
            </w:tcBorders>
          </w:tcPr>
          <w:p w:rsidR="0038692E" w:rsidRPr="00986B69" w:rsidRDefault="0038692E" w:rsidP="0064572D">
            <w:pPr>
              <w:autoSpaceDE w:val="0"/>
              <w:autoSpaceDN w:val="0"/>
              <w:spacing w:before="100" w:beforeAutospacing="1" w:after="100" w:afterAutospacing="1"/>
              <w:jc w:val="both"/>
              <w:rPr>
                <w:rFonts w:ascii="Arial" w:hAnsi="Arial" w:cs="Arial"/>
                <w:b/>
                <w:bCs/>
                <w:sz w:val="22"/>
                <w:szCs w:val="22"/>
              </w:rPr>
            </w:pPr>
            <w:r w:rsidRPr="00986B69">
              <w:rPr>
                <w:rFonts w:ascii="Arial" w:hAnsi="Arial" w:cs="Arial"/>
                <w:b/>
                <w:bCs/>
                <w:sz w:val="22"/>
                <w:szCs w:val="22"/>
              </w:rPr>
              <w:t>Examples</w:t>
            </w:r>
          </w:p>
        </w:tc>
        <w:tc>
          <w:tcPr>
            <w:tcW w:w="7409" w:type="dxa"/>
            <w:tcBorders>
              <w:bottom w:val="single" w:sz="8" w:space="0" w:color="000000"/>
              <w:right w:val="single" w:sz="8" w:space="0" w:color="000000"/>
            </w:tcBorders>
          </w:tcPr>
          <w:p w:rsidR="0038692E" w:rsidRPr="00986B69" w:rsidRDefault="0038692E" w:rsidP="0064572D">
            <w:pPr>
              <w:autoSpaceDE w:val="0"/>
              <w:autoSpaceDN w:val="0"/>
              <w:spacing w:before="100" w:beforeAutospacing="1" w:after="100" w:afterAutospacing="1"/>
              <w:jc w:val="both"/>
              <w:rPr>
                <w:rFonts w:ascii="Arial" w:hAnsi="Arial" w:cs="Arial"/>
                <w:sz w:val="22"/>
                <w:szCs w:val="22"/>
              </w:rPr>
            </w:pPr>
            <w:r w:rsidRPr="00986B69">
              <w:rPr>
                <w:rFonts w:ascii="Arial" w:hAnsi="Arial" w:cs="Arial"/>
                <w:sz w:val="22"/>
                <w:szCs w:val="22"/>
              </w:rPr>
              <w:t>Ancient World Online Blogspot curated by Charles Jones</w:t>
            </w:r>
            <w:r w:rsidR="000C08B0" w:rsidRPr="00986B69">
              <w:rPr>
                <w:rFonts w:ascii="Arial" w:hAnsi="Arial" w:cs="Arial"/>
                <w:sz w:val="22"/>
                <w:szCs w:val="22"/>
              </w:rPr>
              <w:t xml:space="preserve"> (http://ancientworldonline.blogspot.com/)</w:t>
            </w:r>
          </w:p>
          <w:p w:rsidR="00DE1CA1" w:rsidRPr="00986B69" w:rsidRDefault="0079625E" w:rsidP="00DE1CA1">
            <w:pPr>
              <w:pStyle w:val="PlainText"/>
              <w:rPr>
                <w:rFonts w:ascii="Arial" w:hAnsi="Arial" w:cs="Arial"/>
                <w:sz w:val="22"/>
                <w:szCs w:val="22"/>
              </w:rPr>
            </w:pPr>
            <w:r w:rsidRPr="00986B69">
              <w:rPr>
                <w:rFonts w:ascii="Arial" w:hAnsi="Arial" w:cs="Arial"/>
                <w:color w:val="000000"/>
                <w:sz w:val="22"/>
                <w:szCs w:val="22"/>
              </w:rPr>
              <w:t xml:space="preserve">The </w:t>
            </w:r>
            <w:r w:rsidR="009C125C" w:rsidRPr="00986B69">
              <w:rPr>
                <w:rFonts w:ascii="Arial" w:hAnsi="Arial" w:cs="Arial"/>
                <w:color w:val="000000"/>
                <w:sz w:val="22"/>
                <w:szCs w:val="22"/>
              </w:rPr>
              <w:t>Cendari Dataset</w:t>
            </w:r>
            <w:r w:rsidR="00F04E7A" w:rsidRPr="00986B69">
              <w:rPr>
                <w:rFonts w:ascii="Arial" w:hAnsi="Arial" w:cs="Arial"/>
                <w:color w:val="000000"/>
                <w:sz w:val="22"/>
                <w:szCs w:val="22"/>
              </w:rPr>
              <w:t xml:space="preserve"> </w:t>
            </w:r>
            <w:r w:rsidR="00DE1CA1" w:rsidRPr="00986B69">
              <w:rPr>
                <w:rFonts w:ascii="Arial" w:hAnsi="Arial" w:cs="Arial"/>
                <w:sz w:val="22"/>
                <w:szCs w:val="22"/>
              </w:rPr>
              <w:t>(CENDARI Archival Directory, n.d.)</w:t>
            </w:r>
          </w:p>
          <w:p w:rsidR="00F04E7A" w:rsidRPr="00986B69" w:rsidRDefault="00DE1CA1" w:rsidP="00DE1CA1">
            <w:pPr>
              <w:pStyle w:val="HTMLPreformatted"/>
              <w:rPr>
                <w:rFonts w:ascii="Arial" w:hAnsi="Arial" w:cs="Arial"/>
                <w:color w:val="000000"/>
                <w:sz w:val="22"/>
                <w:szCs w:val="22"/>
              </w:rPr>
            </w:pPr>
            <w:r w:rsidRPr="00986B69" w:rsidDel="00DE1CA1">
              <w:rPr>
                <w:rFonts w:ascii="Arial" w:hAnsi="Arial" w:cs="Arial"/>
                <w:color w:val="000000"/>
                <w:sz w:val="22"/>
                <w:szCs w:val="22"/>
              </w:rPr>
              <w:t xml:space="preserve"> </w:t>
            </w:r>
          </w:p>
          <w:p w:rsidR="009C125C" w:rsidRPr="00986B69" w:rsidRDefault="009C125C" w:rsidP="009C1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2"/>
                <w:szCs w:val="22"/>
              </w:rPr>
            </w:pPr>
          </w:p>
          <w:p w:rsidR="00986B69" w:rsidRPr="00986B69" w:rsidRDefault="005B1318" w:rsidP="00986B69">
            <w:pPr>
              <w:pStyle w:val="PlainText"/>
              <w:rPr>
                <w:rFonts w:ascii="Arial" w:hAnsi="Arial" w:cs="Arial"/>
                <w:sz w:val="22"/>
                <w:szCs w:val="22"/>
              </w:rPr>
            </w:pPr>
            <w:r w:rsidRPr="00986B69">
              <w:rPr>
                <w:rFonts w:ascii="Arial" w:hAnsi="Arial" w:cs="Arial"/>
                <w:color w:val="000000"/>
                <w:sz w:val="22"/>
                <w:szCs w:val="22"/>
              </w:rPr>
              <w:t>CoCoON Dataset</w:t>
            </w:r>
            <w:r w:rsidR="00322011" w:rsidRPr="00986B69">
              <w:rPr>
                <w:rFonts w:ascii="Arial" w:hAnsi="Arial" w:cs="Arial"/>
                <w:color w:val="000000"/>
                <w:sz w:val="22"/>
                <w:szCs w:val="22"/>
              </w:rPr>
              <w:t xml:space="preserve"> </w:t>
            </w:r>
            <w:r w:rsidR="00986B69" w:rsidRPr="00986B69">
              <w:rPr>
                <w:rFonts w:ascii="Arial" w:hAnsi="Arial" w:cs="Arial"/>
                <w:sz w:val="22"/>
                <w:szCs w:val="22"/>
              </w:rPr>
              <w:t>(COllections de COrpus Oraux Num, n.d.)</w:t>
            </w:r>
          </w:p>
          <w:p w:rsidR="005B1318" w:rsidRPr="00986B69" w:rsidRDefault="00986B69" w:rsidP="00986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2"/>
                <w:szCs w:val="22"/>
              </w:rPr>
            </w:pPr>
            <w:r w:rsidRPr="00EE10BA" w:rsidDel="00986B69">
              <w:rPr>
                <w:rFonts w:ascii="Arial" w:hAnsi="Arial" w:cs="Arial"/>
                <w:color w:val="000000"/>
                <w:sz w:val="22"/>
                <w:szCs w:val="22"/>
              </w:rPr>
              <w:t xml:space="preserve"> </w:t>
            </w:r>
          </w:p>
          <w:p w:rsidR="00965AF1" w:rsidRPr="00986B69" w:rsidRDefault="00965AF1" w:rsidP="0064572D">
            <w:pPr>
              <w:autoSpaceDE w:val="0"/>
              <w:autoSpaceDN w:val="0"/>
              <w:spacing w:before="100" w:beforeAutospacing="1" w:after="100" w:afterAutospacing="1"/>
              <w:jc w:val="both"/>
              <w:rPr>
                <w:rFonts w:ascii="Arial" w:hAnsi="Arial" w:cs="Arial"/>
                <w:sz w:val="22"/>
                <w:szCs w:val="22"/>
              </w:rPr>
            </w:pPr>
          </w:p>
        </w:tc>
      </w:tr>
    </w:tbl>
    <w:p w:rsidR="00965AF1" w:rsidRPr="00FC7930" w:rsidRDefault="00965AF1" w:rsidP="00965AF1">
      <w:pPr>
        <w:autoSpaceDE w:val="0"/>
        <w:autoSpaceDN w:val="0"/>
        <w:spacing w:before="100" w:beforeAutospacing="1" w:after="100" w:afterAutospacing="1"/>
        <w:jc w:val="both"/>
        <w:rPr>
          <w:rFonts w:ascii="Arial" w:hAnsi="Arial" w:cs="Arial"/>
          <w:sz w:val="22"/>
        </w:rPr>
      </w:pPr>
      <w:r w:rsidRPr="00FC7930">
        <w:rPr>
          <w:rFonts w:ascii="Arial" w:hAnsi="Arial" w:cs="Arial"/>
          <w:sz w:val="22"/>
        </w:rPr>
        <w:t>New Direct Properties</w:t>
      </w:r>
    </w:p>
    <w:tbl>
      <w:tblPr>
        <w:tblW w:w="0" w:type="auto"/>
        <w:tblBorders>
          <w:top w:val="single" w:sz="8" w:space="0" w:color="000000"/>
          <w:bottom w:val="single" w:sz="8" w:space="0" w:color="000000"/>
        </w:tblBorders>
        <w:tblLayout w:type="fixed"/>
        <w:tblLook w:val="00A0" w:firstRow="1" w:lastRow="0" w:firstColumn="1" w:lastColumn="0" w:noHBand="0" w:noVBand="0"/>
      </w:tblPr>
      <w:tblGrid>
        <w:gridCol w:w="2669"/>
        <w:gridCol w:w="1295"/>
        <w:gridCol w:w="993"/>
        <w:gridCol w:w="4393"/>
      </w:tblGrid>
      <w:tr w:rsidR="0038692E" w:rsidRPr="00FC7930" w:rsidTr="00965AF1">
        <w:tc>
          <w:tcPr>
            <w:tcW w:w="2669" w:type="dxa"/>
            <w:tcBorders>
              <w:top w:val="single" w:sz="4" w:space="0" w:color="auto"/>
              <w:left w:val="single" w:sz="4" w:space="0" w:color="auto"/>
              <w:bottom w:val="single" w:sz="8" w:space="0" w:color="000000"/>
              <w:right w:val="nil"/>
            </w:tcBorders>
            <w:shd w:val="clear" w:color="auto" w:fill="BFBFBF" w:themeFill="background1" w:themeFillShade="BF"/>
          </w:tcPr>
          <w:p w:rsidR="0038692E" w:rsidRPr="00FC7930" w:rsidRDefault="0038692E" w:rsidP="0064572D">
            <w:pPr>
              <w:autoSpaceDE w:val="0"/>
              <w:autoSpaceDN w:val="0"/>
              <w:spacing w:before="100" w:beforeAutospacing="1" w:after="100" w:afterAutospacing="1"/>
              <w:jc w:val="both"/>
              <w:rPr>
                <w:rFonts w:ascii="Arial" w:hAnsi="Arial" w:cs="Arial"/>
                <w:b/>
                <w:bCs/>
                <w:color w:val="000000"/>
                <w:sz w:val="22"/>
                <w:szCs w:val="22"/>
              </w:rPr>
            </w:pPr>
            <w:r w:rsidRPr="00FC7930">
              <w:rPr>
                <w:rFonts w:ascii="Arial" w:hAnsi="Arial" w:cs="Arial"/>
                <w:b/>
                <w:bCs/>
                <w:color w:val="000000"/>
                <w:sz w:val="22"/>
                <w:szCs w:val="22"/>
              </w:rPr>
              <w:t>Label</w:t>
            </w:r>
          </w:p>
        </w:tc>
        <w:tc>
          <w:tcPr>
            <w:tcW w:w="1295" w:type="dxa"/>
            <w:tcBorders>
              <w:top w:val="single" w:sz="4" w:space="0" w:color="auto"/>
              <w:left w:val="nil"/>
              <w:bottom w:val="single" w:sz="8" w:space="0" w:color="000000"/>
              <w:right w:val="nil"/>
            </w:tcBorders>
            <w:shd w:val="clear" w:color="auto" w:fill="BFBFBF" w:themeFill="background1" w:themeFillShade="BF"/>
          </w:tcPr>
          <w:p w:rsidR="0038692E" w:rsidRPr="00FC7930" w:rsidRDefault="0038692E" w:rsidP="0064572D">
            <w:pPr>
              <w:autoSpaceDE w:val="0"/>
              <w:autoSpaceDN w:val="0"/>
              <w:spacing w:before="100" w:beforeAutospacing="1" w:after="100" w:afterAutospacing="1"/>
              <w:jc w:val="both"/>
              <w:rPr>
                <w:rFonts w:ascii="Arial" w:hAnsi="Arial" w:cs="Arial"/>
                <w:b/>
                <w:bCs/>
                <w:color w:val="000000"/>
                <w:sz w:val="22"/>
                <w:szCs w:val="22"/>
              </w:rPr>
            </w:pPr>
            <w:r w:rsidRPr="00FC7930">
              <w:rPr>
                <w:rFonts w:ascii="Arial" w:hAnsi="Arial" w:cs="Arial"/>
                <w:b/>
                <w:bCs/>
                <w:color w:val="000000"/>
                <w:sz w:val="22"/>
                <w:szCs w:val="22"/>
              </w:rPr>
              <w:t>Domain</w:t>
            </w:r>
          </w:p>
        </w:tc>
        <w:tc>
          <w:tcPr>
            <w:tcW w:w="993" w:type="dxa"/>
            <w:tcBorders>
              <w:top w:val="single" w:sz="4" w:space="0" w:color="auto"/>
              <w:left w:val="nil"/>
              <w:bottom w:val="single" w:sz="8" w:space="0" w:color="000000"/>
              <w:right w:val="nil"/>
            </w:tcBorders>
            <w:shd w:val="clear" w:color="auto" w:fill="BFBFBF" w:themeFill="background1" w:themeFillShade="BF"/>
          </w:tcPr>
          <w:p w:rsidR="0038692E" w:rsidRPr="00FC7930" w:rsidRDefault="0038692E" w:rsidP="0064572D">
            <w:pPr>
              <w:autoSpaceDE w:val="0"/>
              <w:autoSpaceDN w:val="0"/>
              <w:spacing w:before="100" w:beforeAutospacing="1" w:after="100" w:afterAutospacing="1"/>
              <w:jc w:val="both"/>
              <w:rPr>
                <w:rFonts w:ascii="Arial" w:hAnsi="Arial" w:cs="Arial"/>
                <w:b/>
                <w:bCs/>
                <w:color w:val="000000"/>
                <w:sz w:val="22"/>
                <w:szCs w:val="22"/>
              </w:rPr>
            </w:pPr>
            <w:r w:rsidRPr="00FC7930">
              <w:rPr>
                <w:rFonts w:ascii="Arial" w:hAnsi="Arial" w:cs="Arial"/>
                <w:b/>
                <w:bCs/>
                <w:color w:val="000000"/>
                <w:sz w:val="22"/>
                <w:szCs w:val="22"/>
              </w:rPr>
              <w:t>Range</w:t>
            </w:r>
          </w:p>
        </w:tc>
        <w:tc>
          <w:tcPr>
            <w:tcW w:w="4393" w:type="dxa"/>
            <w:tcBorders>
              <w:top w:val="single" w:sz="4" w:space="0" w:color="auto"/>
              <w:left w:val="nil"/>
              <w:bottom w:val="single" w:sz="8" w:space="0" w:color="000000"/>
              <w:right w:val="single" w:sz="4" w:space="0" w:color="auto"/>
            </w:tcBorders>
            <w:shd w:val="clear" w:color="auto" w:fill="BFBFBF" w:themeFill="background1" w:themeFillShade="BF"/>
          </w:tcPr>
          <w:p w:rsidR="0038692E" w:rsidRPr="00FC7930" w:rsidRDefault="0038692E" w:rsidP="0064572D">
            <w:pPr>
              <w:autoSpaceDE w:val="0"/>
              <w:autoSpaceDN w:val="0"/>
              <w:spacing w:before="100" w:beforeAutospacing="1" w:after="100" w:afterAutospacing="1"/>
              <w:jc w:val="both"/>
              <w:rPr>
                <w:rFonts w:ascii="Arial" w:hAnsi="Arial" w:cs="Arial"/>
                <w:b/>
                <w:bCs/>
                <w:color w:val="000000"/>
                <w:sz w:val="22"/>
                <w:szCs w:val="22"/>
              </w:rPr>
            </w:pPr>
            <w:r w:rsidRPr="00FC7930">
              <w:rPr>
                <w:rFonts w:ascii="Arial" w:hAnsi="Arial" w:cs="Arial"/>
                <w:b/>
                <w:bCs/>
                <w:color w:val="000000"/>
                <w:sz w:val="22"/>
                <w:szCs w:val="22"/>
              </w:rPr>
              <w:t>Scope Note</w:t>
            </w:r>
          </w:p>
        </w:tc>
      </w:tr>
      <w:tr w:rsidR="0038692E" w:rsidRPr="00FC7930" w:rsidTr="00965AF1">
        <w:tc>
          <w:tcPr>
            <w:tcW w:w="2669" w:type="dxa"/>
            <w:tcBorders>
              <w:left w:val="single" w:sz="4" w:space="0" w:color="auto"/>
              <w:right w:val="nil"/>
            </w:tcBorders>
            <w:shd w:val="clear" w:color="auto" w:fill="auto"/>
          </w:tcPr>
          <w:p w:rsidR="0038692E" w:rsidRPr="00FC7930" w:rsidRDefault="00455557" w:rsidP="000E70BB">
            <w:pPr>
              <w:autoSpaceDE w:val="0"/>
              <w:autoSpaceDN w:val="0"/>
              <w:spacing w:before="100" w:beforeAutospacing="1" w:after="100" w:afterAutospacing="1"/>
              <w:rPr>
                <w:rFonts w:ascii="Arial" w:hAnsi="Arial" w:cs="Arial"/>
                <w:b/>
                <w:bCs/>
                <w:color w:val="000000"/>
                <w:sz w:val="22"/>
                <w:szCs w:val="22"/>
              </w:rPr>
            </w:pPr>
            <w:r w:rsidRPr="00FC7930">
              <w:rPr>
                <w:rFonts w:ascii="Arial" w:hAnsi="Arial" w:cs="Arial"/>
                <w:b/>
                <w:bCs/>
                <w:color w:val="000000"/>
                <w:sz w:val="22"/>
                <w:szCs w:val="22"/>
              </w:rPr>
              <w:t>PP</w:t>
            </w:r>
            <w:r w:rsidR="0038692E" w:rsidRPr="00FC7930">
              <w:rPr>
                <w:rFonts w:ascii="Arial" w:hAnsi="Arial" w:cs="Arial"/>
                <w:b/>
                <w:bCs/>
                <w:color w:val="000000"/>
                <w:sz w:val="22"/>
                <w:szCs w:val="22"/>
              </w:rPr>
              <w:t>23</w:t>
            </w:r>
            <w:r w:rsidR="002D5F25" w:rsidRPr="00FC7930">
              <w:rPr>
                <w:rFonts w:ascii="Arial" w:hAnsi="Arial" w:cs="Arial"/>
                <w:b/>
                <w:bCs/>
                <w:color w:val="000000"/>
                <w:sz w:val="22"/>
                <w:szCs w:val="22"/>
              </w:rPr>
              <w:t xml:space="preserve"> h</w:t>
            </w:r>
            <w:r w:rsidR="0038692E" w:rsidRPr="00FC7930">
              <w:rPr>
                <w:rFonts w:ascii="Arial" w:hAnsi="Arial" w:cs="Arial"/>
                <w:b/>
                <w:bCs/>
                <w:color w:val="000000"/>
                <w:sz w:val="22"/>
                <w:szCs w:val="22"/>
              </w:rPr>
              <w:t xml:space="preserve">as </w:t>
            </w:r>
            <w:r w:rsidR="00FA0D2B" w:rsidRPr="00FC7930">
              <w:rPr>
                <w:rFonts w:ascii="Arial" w:hAnsi="Arial" w:cs="Arial"/>
                <w:b/>
                <w:bCs/>
                <w:color w:val="000000"/>
                <w:sz w:val="22"/>
                <w:szCs w:val="22"/>
              </w:rPr>
              <w:t>dataset  p</w:t>
            </w:r>
            <w:r w:rsidR="0038692E" w:rsidRPr="00FC7930">
              <w:rPr>
                <w:rFonts w:ascii="Arial" w:hAnsi="Arial" w:cs="Arial"/>
                <w:b/>
                <w:bCs/>
                <w:color w:val="000000"/>
                <w:sz w:val="22"/>
                <w:szCs w:val="22"/>
              </w:rPr>
              <w:t>art</w:t>
            </w:r>
          </w:p>
        </w:tc>
        <w:tc>
          <w:tcPr>
            <w:tcW w:w="1295" w:type="dxa"/>
            <w:tcBorders>
              <w:left w:val="nil"/>
              <w:right w:val="nil"/>
            </w:tcBorders>
            <w:shd w:val="clear" w:color="auto" w:fill="auto"/>
          </w:tcPr>
          <w:p w:rsidR="0038692E" w:rsidRPr="00FC7930" w:rsidRDefault="0038692E" w:rsidP="0064572D">
            <w:pPr>
              <w:autoSpaceDE w:val="0"/>
              <w:autoSpaceDN w:val="0"/>
              <w:spacing w:before="100" w:beforeAutospacing="1" w:after="100" w:afterAutospacing="1"/>
              <w:jc w:val="both"/>
              <w:rPr>
                <w:rFonts w:ascii="Arial" w:hAnsi="Arial" w:cs="Arial"/>
                <w:color w:val="000000"/>
                <w:sz w:val="22"/>
                <w:szCs w:val="22"/>
              </w:rPr>
            </w:pPr>
            <w:r w:rsidRPr="00FC7930">
              <w:rPr>
                <w:rFonts w:ascii="Arial" w:hAnsi="Arial" w:cs="Arial"/>
                <w:color w:val="000000"/>
                <w:sz w:val="22"/>
                <w:szCs w:val="22"/>
              </w:rPr>
              <w:t>PE24</w:t>
            </w:r>
          </w:p>
        </w:tc>
        <w:tc>
          <w:tcPr>
            <w:tcW w:w="993" w:type="dxa"/>
            <w:tcBorders>
              <w:left w:val="nil"/>
              <w:right w:val="nil"/>
            </w:tcBorders>
            <w:shd w:val="clear" w:color="auto" w:fill="auto"/>
          </w:tcPr>
          <w:p w:rsidR="0038692E" w:rsidRPr="00FC7930" w:rsidRDefault="0038692E" w:rsidP="0064572D">
            <w:pPr>
              <w:autoSpaceDE w:val="0"/>
              <w:autoSpaceDN w:val="0"/>
              <w:spacing w:before="100" w:beforeAutospacing="1" w:after="100" w:afterAutospacing="1"/>
              <w:jc w:val="both"/>
              <w:rPr>
                <w:rFonts w:ascii="Arial" w:hAnsi="Arial" w:cs="Arial"/>
                <w:color w:val="000000"/>
                <w:sz w:val="22"/>
                <w:szCs w:val="22"/>
              </w:rPr>
            </w:pPr>
            <w:r w:rsidRPr="00FC7930">
              <w:rPr>
                <w:rFonts w:ascii="Arial" w:hAnsi="Arial" w:cs="Arial"/>
                <w:color w:val="000000"/>
                <w:sz w:val="22"/>
                <w:szCs w:val="22"/>
              </w:rPr>
              <w:t>PE18</w:t>
            </w:r>
          </w:p>
        </w:tc>
        <w:tc>
          <w:tcPr>
            <w:tcW w:w="4393" w:type="dxa"/>
            <w:tcBorders>
              <w:left w:val="nil"/>
              <w:right w:val="single" w:sz="4" w:space="0" w:color="auto"/>
            </w:tcBorders>
            <w:shd w:val="clear" w:color="auto" w:fill="auto"/>
          </w:tcPr>
          <w:p w:rsidR="0038692E" w:rsidRPr="00FC7930" w:rsidRDefault="0038692E" w:rsidP="0064572D">
            <w:pPr>
              <w:autoSpaceDE w:val="0"/>
              <w:autoSpaceDN w:val="0"/>
              <w:spacing w:before="100" w:beforeAutospacing="1" w:after="100" w:afterAutospacing="1"/>
              <w:jc w:val="both"/>
              <w:rPr>
                <w:rFonts w:ascii="Arial" w:hAnsi="Arial" w:cs="Arial"/>
                <w:color w:val="000000"/>
                <w:sz w:val="22"/>
                <w:szCs w:val="22"/>
              </w:rPr>
            </w:pPr>
            <w:r w:rsidRPr="00FC7930">
              <w:rPr>
                <w:rFonts w:ascii="Arial" w:hAnsi="Arial" w:cs="Arial"/>
                <w:color w:val="000000"/>
                <w:sz w:val="22"/>
                <w:szCs w:val="22"/>
              </w:rPr>
              <w:t>Indicates the datasets, volatile or persistent, that form part of the volatile dataset</w:t>
            </w:r>
          </w:p>
        </w:tc>
      </w:tr>
      <w:tr w:rsidR="0038692E" w:rsidRPr="00FC7930" w:rsidTr="00965AF1">
        <w:tc>
          <w:tcPr>
            <w:tcW w:w="2669" w:type="dxa"/>
            <w:tcBorders>
              <w:left w:val="single" w:sz="4" w:space="0" w:color="auto"/>
            </w:tcBorders>
            <w:shd w:val="clear" w:color="auto" w:fill="auto"/>
          </w:tcPr>
          <w:p w:rsidR="00C075A6" w:rsidRPr="00FC7930" w:rsidRDefault="00455557" w:rsidP="000E70BB">
            <w:pPr>
              <w:autoSpaceDE w:val="0"/>
              <w:autoSpaceDN w:val="0"/>
              <w:spacing w:before="100" w:beforeAutospacing="1" w:after="100" w:afterAutospacing="1"/>
              <w:rPr>
                <w:rFonts w:ascii="Arial" w:hAnsi="Arial" w:cs="Arial"/>
                <w:b/>
                <w:bCs/>
                <w:color w:val="000000"/>
                <w:sz w:val="22"/>
                <w:szCs w:val="22"/>
              </w:rPr>
            </w:pPr>
            <w:r w:rsidRPr="00FC7930">
              <w:rPr>
                <w:rFonts w:ascii="Arial" w:hAnsi="Arial" w:cs="Arial"/>
                <w:b/>
                <w:bCs/>
                <w:color w:val="000000"/>
                <w:sz w:val="22"/>
                <w:szCs w:val="22"/>
              </w:rPr>
              <w:t>PP</w:t>
            </w:r>
            <w:r w:rsidR="0038692E" w:rsidRPr="00FC7930">
              <w:rPr>
                <w:rFonts w:ascii="Arial" w:hAnsi="Arial" w:cs="Arial"/>
                <w:b/>
                <w:bCs/>
                <w:color w:val="000000"/>
                <w:sz w:val="22"/>
                <w:szCs w:val="22"/>
              </w:rPr>
              <w:t>24</w:t>
            </w:r>
            <w:r w:rsidR="002D5F25" w:rsidRPr="00FC7930">
              <w:rPr>
                <w:rFonts w:ascii="Arial" w:hAnsi="Arial" w:cs="Arial"/>
                <w:b/>
                <w:bCs/>
                <w:color w:val="000000"/>
                <w:sz w:val="22"/>
                <w:szCs w:val="22"/>
              </w:rPr>
              <w:t xml:space="preserve"> h</w:t>
            </w:r>
            <w:r w:rsidR="0038692E" w:rsidRPr="00FC7930">
              <w:rPr>
                <w:rFonts w:ascii="Arial" w:hAnsi="Arial" w:cs="Arial"/>
                <w:b/>
                <w:bCs/>
                <w:color w:val="000000"/>
                <w:sz w:val="22"/>
                <w:szCs w:val="22"/>
              </w:rPr>
              <w:t>as dataset snapshot</w:t>
            </w:r>
          </w:p>
        </w:tc>
        <w:tc>
          <w:tcPr>
            <w:tcW w:w="1295" w:type="dxa"/>
            <w:shd w:val="clear" w:color="auto" w:fill="auto"/>
          </w:tcPr>
          <w:p w:rsidR="0038692E" w:rsidRPr="00FC7930" w:rsidRDefault="0038692E" w:rsidP="0064572D">
            <w:pPr>
              <w:autoSpaceDE w:val="0"/>
              <w:autoSpaceDN w:val="0"/>
              <w:spacing w:before="100" w:beforeAutospacing="1" w:after="100" w:afterAutospacing="1"/>
              <w:jc w:val="both"/>
              <w:rPr>
                <w:rFonts w:ascii="Arial" w:hAnsi="Arial" w:cs="Arial"/>
                <w:color w:val="000000"/>
                <w:sz w:val="22"/>
                <w:szCs w:val="22"/>
              </w:rPr>
            </w:pPr>
            <w:r w:rsidRPr="00FC7930">
              <w:rPr>
                <w:rFonts w:ascii="Arial" w:hAnsi="Arial" w:cs="Arial"/>
                <w:color w:val="000000"/>
                <w:sz w:val="22"/>
                <w:szCs w:val="22"/>
              </w:rPr>
              <w:t>PE24</w:t>
            </w:r>
          </w:p>
        </w:tc>
        <w:tc>
          <w:tcPr>
            <w:tcW w:w="993" w:type="dxa"/>
            <w:shd w:val="clear" w:color="auto" w:fill="auto"/>
          </w:tcPr>
          <w:p w:rsidR="0038692E" w:rsidRPr="00FC7930" w:rsidRDefault="0038692E" w:rsidP="0064572D">
            <w:pPr>
              <w:autoSpaceDE w:val="0"/>
              <w:autoSpaceDN w:val="0"/>
              <w:spacing w:before="100" w:beforeAutospacing="1" w:after="100" w:afterAutospacing="1"/>
              <w:jc w:val="both"/>
              <w:rPr>
                <w:rFonts w:ascii="Arial" w:hAnsi="Arial" w:cs="Arial"/>
                <w:color w:val="000000"/>
                <w:sz w:val="22"/>
                <w:szCs w:val="22"/>
              </w:rPr>
            </w:pPr>
            <w:r w:rsidRPr="00FC7930">
              <w:rPr>
                <w:rFonts w:ascii="Arial" w:hAnsi="Arial" w:cs="Arial"/>
                <w:color w:val="000000"/>
                <w:sz w:val="22"/>
                <w:szCs w:val="22"/>
              </w:rPr>
              <w:t>PE22</w:t>
            </w:r>
          </w:p>
        </w:tc>
        <w:tc>
          <w:tcPr>
            <w:tcW w:w="4393" w:type="dxa"/>
            <w:tcBorders>
              <w:right w:val="single" w:sz="4" w:space="0" w:color="auto"/>
            </w:tcBorders>
            <w:shd w:val="clear" w:color="auto" w:fill="auto"/>
          </w:tcPr>
          <w:p w:rsidR="0038692E" w:rsidRPr="00FC7930" w:rsidRDefault="0038692E" w:rsidP="0064572D">
            <w:pPr>
              <w:autoSpaceDE w:val="0"/>
              <w:autoSpaceDN w:val="0"/>
              <w:spacing w:before="100" w:beforeAutospacing="1" w:after="100" w:afterAutospacing="1"/>
              <w:jc w:val="both"/>
              <w:rPr>
                <w:rFonts w:ascii="Arial" w:hAnsi="Arial" w:cs="Arial"/>
                <w:color w:val="000000"/>
                <w:sz w:val="22"/>
                <w:szCs w:val="22"/>
              </w:rPr>
            </w:pPr>
            <w:r w:rsidRPr="00FC7930">
              <w:rPr>
                <w:rFonts w:ascii="Arial" w:hAnsi="Arial" w:cs="Arial"/>
                <w:color w:val="000000"/>
                <w:sz w:val="22"/>
                <w:szCs w:val="22"/>
              </w:rPr>
              <w:t>Indicates the representative snapshot of the volatile dataset created at some point to stand as an identifier for the whole volatile dataset</w:t>
            </w:r>
          </w:p>
        </w:tc>
      </w:tr>
      <w:tr w:rsidR="00965AF1" w:rsidRPr="00FC7930" w:rsidTr="00965AF1">
        <w:tc>
          <w:tcPr>
            <w:tcW w:w="2669" w:type="dxa"/>
            <w:tcBorders>
              <w:left w:val="single" w:sz="4" w:space="0" w:color="auto"/>
              <w:bottom w:val="single" w:sz="4" w:space="0" w:color="auto"/>
            </w:tcBorders>
            <w:shd w:val="clear" w:color="auto" w:fill="auto"/>
          </w:tcPr>
          <w:p w:rsidR="00965AF1" w:rsidRPr="00FC7930" w:rsidRDefault="00965AF1" w:rsidP="000E70BB">
            <w:pPr>
              <w:autoSpaceDE w:val="0"/>
              <w:autoSpaceDN w:val="0"/>
              <w:spacing w:before="100" w:beforeAutospacing="1" w:after="100" w:afterAutospacing="1"/>
              <w:rPr>
                <w:rFonts w:ascii="Arial" w:hAnsi="Arial" w:cs="Arial"/>
                <w:b/>
                <w:bCs/>
                <w:color w:val="000000"/>
                <w:sz w:val="22"/>
                <w:szCs w:val="22"/>
              </w:rPr>
            </w:pPr>
            <w:r w:rsidRPr="00FC7930">
              <w:rPr>
                <w:rFonts w:ascii="Arial" w:hAnsi="Arial" w:cs="Arial"/>
                <w:b/>
                <w:bCs/>
                <w:color w:val="000000"/>
                <w:sz w:val="22"/>
                <w:szCs w:val="22"/>
              </w:rPr>
              <w:t>PP41 is index of</w:t>
            </w:r>
          </w:p>
        </w:tc>
        <w:tc>
          <w:tcPr>
            <w:tcW w:w="1295" w:type="dxa"/>
            <w:tcBorders>
              <w:bottom w:val="single" w:sz="4" w:space="0" w:color="auto"/>
            </w:tcBorders>
            <w:shd w:val="clear" w:color="auto" w:fill="auto"/>
          </w:tcPr>
          <w:p w:rsidR="00965AF1" w:rsidRPr="00FC7930" w:rsidRDefault="00965AF1" w:rsidP="0064572D">
            <w:pPr>
              <w:autoSpaceDE w:val="0"/>
              <w:autoSpaceDN w:val="0"/>
              <w:spacing w:before="100" w:beforeAutospacing="1" w:after="100" w:afterAutospacing="1"/>
              <w:jc w:val="both"/>
              <w:rPr>
                <w:rFonts w:ascii="Arial" w:hAnsi="Arial" w:cs="Arial"/>
                <w:color w:val="000000"/>
                <w:sz w:val="22"/>
                <w:szCs w:val="22"/>
              </w:rPr>
            </w:pPr>
            <w:r w:rsidRPr="00FC7930">
              <w:rPr>
                <w:rFonts w:ascii="Arial" w:hAnsi="Arial" w:cs="Arial"/>
                <w:color w:val="000000"/>
                <w:sz w:val="22"/>
                <w:szCs w:val="22"/>
              </w:rPr>
              <w:t>PE24</w:t>
            </w:r>
          </w:p>
        </w:tc>
        <w:tc>
          <w:tcPr>
            <w:tcW w:w="993" w:type="dxa"/>
            <w:tcBorders>
              <w:bottom w:val="single" w:sz="4" w:space="0" w:color="auto"/>
            </w:tcBorders>
            <w:shd w:val="clear" w:color="auto" w:fill="auto"/>
          </w:tcPr>
          <w:p w:rsidR="00965AF1" w:rsidRPr="00FC7930" w:rsidRDefault="00965AF1" w:rsidP="0064572D">
            <w:pPr>
              <w:autoSpaceDE w:val="0"/>
              <w:autoSpaceDN w:val="0"/>
              <w:spacing w:before="100" w:beforeAutospacing="1" w:after="100" w:afterAutospacing="1"/>
              <w:jc w:val="both"/>
              <w:rPr>
                <w:rFonts w:ascii="Arial" w:hAnsi="Arial" w:cs="Arial"/>
                <w:color w:val="000000"/>
                <w:sz w:val="22"/>
                <w:szCs w:val="22"/>
              </w:rPr>
            </w:pPr>
            <w:r w:rsidRPr="00FC7930">
              <w:rPr>
                <w:rFonts w:ascii="Arial" w:hAnsi="Arial" w:cs="Arial"/>
                <w:color w:val="000000"/>
                <w:sz w:val="22"/>
                <w:szCs w:val="22"/>
              </w:rPr>
              <w:t>D1</w:t>
            </w:r>
          </w:p>
        </w:tc>
        <w:tc>
          <w:tcPr>
            <w:tcW w:w="4393" w:type="dxa"/>
            <w:tcBorders>
              <w:bottom w:val="single" w:sz="4" w:space="0" w:color="auto"/>
              <w:right w:val="single" w:sz="4" w:space="0" w:color="auto"/>
            </w:tcBorders>
            <w:shd w:val="clear" w:color="auto" w:fill="auto"/>
          </w:tcPr>
          <w:p w:rsidR="00965AF1" w:rsidRPr="00FC7930" w:rsidRDefault="00965AF1" w:rsidP="0064572D">
            <w:pPr>
              <w:autoSpaceDE w:val="0"/>
              <w:autoSpaceDN w:val="0"/>
              <w:spacing w:before="100" w:beforeAutospacing="1" w:after="100" w:afterAutospacing="1"/>
              <w:jc w:val="both"/>
              <w:rPr>
                <w:rFonts w:ascii="Arial" w:hAnsi="Arial" w:cs="Arial"/>
                <w:color w:val="000000"/>
                <w:sz w:val="22"/>
                <w:szCs w:val="22"/>
              </w:rPr>
            </w:pPr>
            <w:r w:rsidRPr="00FC7930">
              <w:rPr>
                <w:rFonts w:ascii="Arial" w:hAnsi="Arial" w:cs="Arial"/>
                <w:sz w:val="22"/>
                <w:szCs w:val="22"/>
              </w:rPr>
              <w:t>Relates an instance of PE24 to an instance of D1 Digital object in the capacity of being an index for the latter.</w:t>
            </w:r>
          </w:p>
        </w:tc>
      </w:tr>
    </w:tbl>
    <w:p w:rsidR="00965AF1" w:rsidRPr="00FC7930" w:rsidRDefault="00965AF1" w:rsidP="000771BA">
      <w:pPr>
        <w:pStyle w:val="Heading2"/>
      </w:pPr>
      <w:bookmarkStart w:id="88" w:name="_PE25_RI_Consortium"/>
      <w:bookmarkStart w:id="89" w:name="_Toc459389192"/>
      <w:bookmarkStart w:id="90" w:name="_Toc385339680"/>
      <w:bookmarkEnd w:id="88"/>
    </w:p>
    <w:p w:rsidR="0038692E" w:rsidRPr="00FC7930" w:rsidRDefault="0038692E" w:rsidP="000771BA">
      <w:pPr>
        <w:pStyle w:val="Heading2"/>
      </w:pPr>
      <w:r w:rsidRPr="00FC7930">
        <w:t>PE25 RI Consortium</w:t>
      </w:r>
      <w:bookmarkEnd w:id="89"/>
      <w:bookmarkEnd w:id="90"/>
    </w:p>
    <w:p w:rsidR="0038692E" w:rsidRPr="00FC7930" w:rsidRDefault="0038692E" w:rsidP="000771BA"/>
    <w:tbl>
      <w:tblPr>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1931"/>
        <w:gridCol w:w="7409"/>
      </w:tblGrid>
      <w:tr w:rsidR="0038692E" w:rsidRPr="00FC7930" w:rsidTr="00965AF1">
        <w:tc>
          <w:tcPr>
            <w:tcW w:w="1931" w:type="dxa"/>
            <w:tcBorders>
              <w:top w:val="single" w:sz="8" w:space="0" w:color="000000"/>
              <w:left w:val="single" w:sz="8" w:space="0" w:color="000000"/>
            </w:tcBorders>
            <w:shd w:val="clear" w:color="auto" w:fill="000000"/>
          </w:tcPr>
          <w:p w:rsidR="0038692E" w:rsidRPr="00FC7930" w:rsidRDefault="0038692E" w:rsidP="0064572D">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Class Label</w:t>
            </w:r>
          </w:p>
        </w:tc>
        <w:tc>
          <w:tcPr>
            <w:tcW w:w="7409" w:type="dxa"/>
            <w:tcBorders>
              <w:top w:val="single" w:sz="8" w:space="0" w:color="000000"/>
              <w:right w:val="single" w:sz="8" w:space="0" w:color="000000"/>
            </w:tcBorders>
            <w:shd w:val="clear" w:color="auto" w:fill="000000"/>
          </w:tcPr>
          <w:p w:rsidR="0038692E" w:rsidRPr="00FC7930" w:rsidRDefault="0038692E" w:rsidP="0064572D">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PE25 RI Consortium</w:t>
            </w:r>
          </w:p>
        </w:tc>
      </w:tr>
      <w:tr w:rsidR="0038692E" w:rsidRPr="00FC7930" w:rsidTr="00965AF1">
        <w:tc>
          <w:tcPr>
            <w:tcW w:w="1931"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Subclass of</w:t>
            </w:r>
          </w:p>
        </w:tc>
        <w:tc>
          <w:tcPr>
            <w:tcW w:w="7409" w:type="dxa"/>
            <w:tcBorders>
              <w:top w:val="single" w:sz="8" w:space="0" w:color="000000"/>
              <w:bottom w:val="single" w:sz="8" w:space="0" w:color="000000"/>
              <w:right w:val="single" w:sz="8" w:space="0" w:color="000000"/>
            </w:tcBorders>
          </w:tcPr>
          <w:p w:rsidR="003E0020" w:rsidRPr="00FC7930" w:rsidRDefault="003E0020" w:rsidP="00FC2A76">
            <w:pPr>
              <w:autoSpaceDE w:val="0"/>
              <w:autoSpaceDN w:val="0"/>
              <w:rPr>
                <w:rFonts w:ascii="Arial" w:hAnsi="Arial" w:cs="Arial"/>
                <w:sz w:val="22"/>
                <w:szCs w:val="22"/>
              </w:rPr>
            </w:pPr>
            <w:r w:rsidRPr="00FC7930">
              <w:rPr>
                <w:rFonts w:ascii="Arial" w:hAnsi="Arial" w:cs="Arial"/>
                <w:sz w:val="22"/>
                <w:szCs w:val="22"/>
              </w:rPr>
              <w:t>PE34_Team</w:t>
            </w:r>
          </w:p>
        </w:tc>
      </w:tr>
      <w:tr w:rsidR="0038692E" w:rsidRPr="00FC7930" w:rsidTr="00965AF1">
        <w:tc>
          <w:tcPr>
            <w:tcW w:w="1931" w:type="dxa"/>
            <w:tcBorders>
              <w:lef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Superclass of</w:t>
            </w:r>
          </w:p>
        </w:tc>
        <w:tc>
          <w:tcPr>
            <w:tcW w:w="7409" w:type="dxa"/>
            <w:tcBorders>
              <w:right w:val="single" w:sz="8" w:space="0" w:color="000000"/>
            </w:tcBorders>
          </w:tcPr>
          <w:p w:rsidR="0038692E" w:rsidRPr="00FC7930" w:rsidRDefault="0038692E" w:rsidP="0064572D">
            <w:pPr>
              <w:autoSpaceDE w:val="0"/>
              <w:autoSpaceDN w:val="0"/>
              <w:spacing w:before="100" w:beforeAutospacing="1" w:after="100" w:afterAutospacing="1"/>
              <w:rPr>
                <w:rFonts w:ascii="Arial" w:hAnsi="Arial" w:cs="Arial"/>
                <w:sz w:val="22"/>
                <w:szCs w:val="22"/>
              </w:rPr>
            </w:pPr>
          </w:p>
        </w:tc>
      </w:tr>
      <w:tr w:rsidR="0038692E" w:rsidRPr="00FC7930" w:rsidTr="00965AF1">
        <w:tc>
          <w:tcPr>
            <w:tcW w:w="1931"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Scope Note</w:t>
            </w:r>
          </w:p>
        </w:tc>
        <w:tc>
          <w:tcPr>
            <w:tcW w:w="7409"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 xml:space="preserve">This class comprises special groups of actors who come together for the purpose of supporting a research infrastructure project. An RI Consortium can be composed of all other types of actors including other RI Consortiums. </w:t>
            </w:r>
          </w:p>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 xml:space="preserve">An RI Consortium is identified by its commonality of purpose and not by its membership at any one time. </w:t>
            </w:r>
          </w:p>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The group comes into existence with the agreement to maintain some collective project. So long as the group</w:t>
            </w:r>
            <w:r w:rsidR="00036192" w:rsidRPr="00FC7930">
              <w:rPr>
                <w:rFonts w:ascii="Arial" w:hAnsi="Arial" w:cs="Arial"/>
                <w:sz w:val="22"/>
                <w:szCs w:val="22"/>
              </w:rPr>
              <w:t xml:space="preserve"> </w:t>
            </w:r>
            <w:r w:rsidRPr="00FC7930">
              <w:rPr>
                <w:rFonts w:ascii="Arial" w:hAnsi="Arial" w:cs="Arial"/>
                <w:sz w:val="22"/>
                <w:szCs w:val="22"/>
              </w:rPr>
              <w:t>continues to support the common RI project and is non-empty the consortium continues to exist.</w:t>
            </w:r>
          </w:p>
          <w:p w:rsidR="0038692E" w:rsidRPr="00FC7930" w:rsidRDefault="0038692E" w:rsidP="0064572D">
            <w:pPr>
              <w:autoSpaceDE w:val="0"/>
              <w:autoSpaceDN w:val="0"/>
              <w:spacing w:before="100" w:beforeAutospacing="1" w:after="100" w:afterAutospacing="1"/>
              <w:jc w:val="both"/>
              <w:rPr>
                <w:rFonts w:ascii="Arial" w:hAnsi="Arial" w:cs="Arial"/>
                <w:sz w:val="22"/>
                <w:szCs w:val="22"/>
              </w:rPr>
            </w:pPr>
          </w:p>
        </w:tc>
      </w:tr>
      <w:tr w:rsidR="0038692E" w:rsidRPr="00FC7930" w:rsidTr="00965AF1">
        <w:tc>
          <w:tcPr>
            <w:tcW w:w="1931" w:type="dxa"/>
            <w:tcBorders>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Examples</w:t>
            </w:r>
          </w:p>
        </w:tc>
        <w:tc>
          <w:tcPr>
            <w:tcW w:w="7409" w:type="dxa"/>
            <w:tcBorders>
              <w:bottom w:val="single" w:sz="8" w:space="0" w:color="000000"/>
              <w:right w:val="single" w:sz="8" w:space="0" w:color="000000"/>
            </w:tcBorders>
          </w:tcPr>
          <w:p w:rsidR="000475D1" w:rsidRPr="00F03E01" w:rsidRDefault="0038692E" w:rsidP="000475D1">
            <w:pPr>
              <w:pStyle w:val="PlainText"/>
              <w:rPr>
                <w:rFonts w:ascii="Courier New" w:hAnsi="Courier New" w:cs="Courier New"/>
              </w:rPr>
            </w:pPr>
            <w:r w:rsidRPr="00FC7930">
              <w:rPr>
                <w:rFonts w:ascii="Arial" w:hAnsi="Arial" w:cs="Arial"/>
                <w:sz w:val="22"/>
                <w:szCs w:val="22"/>
              </w:rPr>
              <w:t>Parthenos Consortium</w:t>
            </w:r>
            <w:r w:rsidR="00246227" w:rsidRPr="00FC7930">
              <w:rPr>
                <w:rFonts w:ascii="Arial" w:hAnsi="Arial" w:cs="Arial"/>
                <w:sz w:val="22"/>
                <w:szCs w:val="22"/>
              </w:rPr>
              <w:t xml:space="preserve"> (</w:t>
            </w:r>
            <w:r w:rsidR="000475D1">
              <w:rPr>
                <w:rFonts w:ascii="Courier New" w:hAnsi="Courier New" w:cs="Courier New"/>
              </w:rPr>
              <w:t>Consortium - PARTHENOS Project,</w:t>
            </w:r>
            <w:r w:rsidR="000475D1" w:rsidRPr="00F03E01">
              <w:rPr>
                <w:rFonts w:ascii="Courier New" w:hAnsi="Courier New" w:cs="Courier New"/>
              </w:rPr>
              <w:t xml:space="preserve"> n.d.)</w:t>
            </w:r>
          </w:p>
          <w:p w:rsidR="0038692E" w:rsidRPr="00FC7930" w:rsidRDefault="000475D1" w:rsidP="000475D1">
            <w:pPr>
              <w:autoSpaceDE w:val="0"/>
              <w:autoSpaceDN w:val="0"/>
              <w:spacing w:before="100" w:beforeAutospacing="1" w:after="100" w:afterAutospacing="1"/>
              <w:jc w:val="both"/>
              <w:rPr>
                <w:rFonts w:ascii="Arial" w:hAnsi="Arial" w:cs="Arial"/>
                <w:sz w:val="22"/>
                <w:szCs w:val="22"/>
              </w:rPr>
            </w:pPr>
            <w:r w:rsidRPr="00A1540F">
              <w:rPr>
                <w:rFonts w:ascii="Courier New" w:hAnsi="Courier New" w:cs="Courier New"/>
                <w:sz w:val="21"/>
                <w:szCs w:val="21"/>
              </w:rPr>
              <w:t>}</w:t>
            </w:r>
            <w:r w:rsidR="00DE1CA1" w:rsidRPr="008371C7">
              <w:rPr>
                <w:rFonts w:ascii="Arial" w:hAnsi="Arial" w:cs="Arial"/>
                <w:sz w:val="22"/>
                <w:szCs w:val="22"/>
              </w:rPr>
              <w:t>n.d.)</w:t>
            </w:r>
          </w:p>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Ariadne Consortium</w:t>
            </w:r>
            <w:r w:rsidR="00EE10BA">
              <w:rPr>
                <w:rFonts w:ascii="Arial" w:hAnsi="Arial" w:cs="Arial"/>
                <w:sz w:val="22"/>
                <w:szCs w:val="22"/>
              </w:rPr>
              <w:t xml:space="preserve"> (</w:t>
            </w:r>
            <w:r w:rsidR="00DE1CA1">
              <w:rPr>
                <w:rFonts w:ascii="Arial" w:hAnsi="Arial" w:cs="Arial"/>
                <w:sz w:val="22"/>
                <w:szCs w:val="22"/>
              </w:rPr>
              <w:t>Ariadne,</w:t>
            </w:r>
            <w:r w:rsidR="00DE1CA1" w:rsidRPr="008371C7">
              <w:rPr>
                <w:rFonts w:ascii="Arial" w:hAnsi="Arial" w:cs="Arial"/>
                <w:sz w:val="22"/>
                <w:szCs w:val="22"/>
              </w:rPr>
              <w:t xml:space="preserve"> n.d.)</w:t>
            </w:r>
          </w:p>
          <w:p w:rsidR="00986B69" w:rsidRPr="008371C7" w:rsidRDefault="0038692E" w:rsidP="00986B69">
            <w:pPr>
              <w:pStyle w:val="PlainText"/>
              <w:rPr>
                <w:rFonts w:ascii="Arial" w:hAnsi="Arial" w:cs="Arial"/>
                <w:sz w:val="22"/>
                <w:szCs w:val="22"/>
              </w:rPr>
            </w:pPr>
            <w:r w:rsidRPr="00986B69">
              <w:rPr>
                <w:rFonts w:ascii="Arial" w:hAnsi="Arial" w:cs="Arial"/>
                <w:sz w:val="22"/>
                <w:szCs w:val="22"/>
              </w:rPr>
              <w:t>Clarin Consortium</w:t>
            </w:r>
            <w:r w:rsidR="0027165E" w:rsidRPr="00986B69">
              <w:rPr>
                <w:rFonts w:ascii="Arial" w:hAnsi="Arial" w:cs="Arial"/>
                <w:sz w:val="22"/>
                <w:szCs w:val="22"/>
              </w:rPr>
              <w:t xml:space="preserve">/ </w:t>
            </w:r>
            <w:r w:rsidR="0027165E" w:rsidRPr="00986B69">
              <w:rPr>
                <w:rFonts w:ascii="Arial" w:hAnsi="Arial" w:cs="Arial"/>
                <w:color w:val="000000"/>
                <w:sz w:val="22"/>
                <w:szCs w:val="22"/>
              </w:rPr>
              <w:t>Clarin-EU</w:t>
            </w:r>
            <w:r w:rsidR="00643629" w:rsidRPr="00986B69">
              <w:rPr>
                <w:rFonts w:ascii="Arial" w:hAnsi="Arial" w:cs="Arial"/>
                <w:color w:val="000000"/>
                <w:sz w:val="22"/>
                <w:szCs w:val="22"/>
              </w:rPr>
              <w:t xml:space="preserve"> </w:t>
            </w:r>
            <w:r w:rsidR="00986B69" w:rsidRPr="00986B69">
              <w:rPr>
                <w:rFonts w:ascii="Arial" w:hAnsi="Arial" w:cs="Arial"/>
                <w:sz w:val="22"/>
                <w:szCs w:val="22"/>
              </w:rPr>
              <w:t>(Portal | CLARIN Centre voor Nederland en Vlaanderen, n.d.)</w:t>
            </w:r>
          </w:p>
          <w:p w:rsidR="0038692E" w:rsidRPr="00FC7930" w:rsidRDefault="00986B69" w:rsidP="00986B69">
            <w:pPr>
              <w:pStyle w:val="HTMLPreformatted"/>
              <w:rPr>
                <w:rFonts w:ascii="Arial" w:hAnsi="Arial" w:cs="Arial"/>
                <w:color w:val="000000"/>
                <w:sz w:val="22"/>
                <w:szCs w:val="22"/>
              </w:rPr>
            </w:pPr>
            <w:r w:rsidRPr="00986B69" w:rsidDel="00986B69">
              <w:rPr>
                <w:rFonts w:ascii="Arial" w:hAnsi="Arial" w:cs="Arial"/>
                <w:color w:val="000000"/>
                <w:sz w:val="22"/>
                <w:szCs w:val="22"/>
                <w:highlight w:val="green"/>
              </w:rPr>
              <w:t xml:space="preserve"> </w:t>
            </w:r>
          </w:p>
          <w:p w:rsidR="00393323" w:rsidRPr="00FC7930" w:rsidRDefault="00393323" w:rsidP="0027165E">
            <w:pPr>
              <w:pStyle w:val="HTMLPreformatted"/>
              <w:rPr>
                <w:rFonts w:ascii="Arial" w:hAnsi="Arial" w:cs="Arial"/>
                <w:color w:val="000000"/>
                <w:sz w:val="22"/>
                <w:szCs w:val="22"/>
              </w:rPr>
            </w:pPr>
          </w:p>
          <w:p w:rsidR="00DE1CA1" w:rsidRPr="008371C7" w:rsidRDefault="00393323" w:rsidP="00DE1CA1">
            <w:pPr>
              <w:pStyle w:val="PlainText"/>
              <w:rPr>
                <w:rFonts w:ascii="Arial" w:hAnsi="Arial" w:cs="Arial"/>
                <w:sz w:val="22"/>
                <w:szCs w:val="22"/>
              </w:rPr>
            </w:pPr>
            <w:r w:rsidRPr="00FC7930">
              <w:rPr>
                <w:rFonts w:ascii="Arial" w:hAnsi="Arial" w:cs="Arial"/>
                <w:color w:val="000000"/>
                <w:sz w:val="22"/>
                <w:szCs w:val="22"/>
              </w:rPr>
              <w:t>Huma-num Consortium</w:t>
            </w:r>
            <w:r w:rsidR="00643629" w:rsidRPr="00FC7930">
              <w:rPr>
                <w:rFonts w:ascii="Arial" w:hAnsi="Arial" w:cs="Arial"/>
                <w:color w:val="000000"/>
                <w:sz w:val="22"/>
                <w:szCs w:val="22"/>
              </w:rPr>
              <w:t xml:space="preserve"> (</w:t>
            </w:r>
            <w:r w:rsidR="00DE1CA1">
              <w:rPr>
                <w:rFonts w:ascii="Arial" w:hAnsi="Arial" w:cs="Arial"/>
                <w:sz w:val="22"/>
                <w:szCs w:val="22"/>
              </w:rPr>
              <w:t>Huma-Num, 2015)</w:t>
            </w:r>
          </w:p>
          <w:p w:rsidR="00965AF1" w:rsidRPr="00FC7930" w:rsidRDefault="00965AF1" w:rsidP="00393323">
            <w:pPr>
              <w:pStyle w:val="HTMLPreformatted"/>
              <w:rPr>
                <w:rFonts w:ascii="Arial" w:hAnsi="Arial" w:cs="Arial"/>
                <w:color w:val="000000"/>
                <w:sz w:val="22"/>
                <w:szCs w:val="22"/>
              </w:rPr>
            </w:pPr>
          </w:p>
          <w:p w:rsidR="000F4D41" w:rsidRPr="00FC7930" w:rsidRDefault="000F4D41" w:rsidP="00393323">
            <w:pPr>
              <w:pStyle w:val="HTMLPreformatted"/>
              <w:rPr>
                <w:rFonts w:ascii="Arial" w:hAnsi="Arial" w:cs="Arial"/>
                <w:color w:val="000000"/>
                <w:sz w:val="22"/>
                <w:szCs w:val="22"/>
              </w:rPr>
            </w:pPr>
          </w:p>
          <w:p w:rsidR="000F4D41" w:rsidRPr="00FC7930" w:rsidRDefault="000F4D41" w:rsidP="00230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2"/>
                <w:szCs w:val="22"/>
              </w:rPr>
            </w:pPr>
            <w:r w:rsidRPr="00FC7930">
              <w:rPr>
                <w:rFonts w:ascii="Arial" w:hAnsi="Arial" w:cs="Arial"/>
                <w:color w:val="000000"/>
                <w:sz w:val="22"/>
                <w:szCs w:val="22"/>
              </w:rPr>
              <w:t>Cendari Consortium</w:t>
            </w:r>
            <w:r w:rsidR="00643629" w:rsidRPr="00FC7930">
              <w:rPr>
                <w:rFonts w:ascii="Arial" w:hAnsi="Arial" w:cs="Arial"/>
                <w:color w:val="000000"/>
                <w:sz w:val="22"/>
                <w:szCs w:val="22"/>
              </w:rPr>
              <w:t xml:space="preserve"> (</w:t>
            </w:r>
            <w:r w:rsidR="00DE1CA1">
              <w:rPr>
                <w:rFonts w:ascii="Arial" w:hAnsi="Arial" w:cs="Arial"/>
                <w:sz w:val="22"/>
                <w:szCs w:val="22"/>
              </w:rPr>
              <w:t>Cendari,</w:t>
            </w:r>
            <w:r w:rsidR="00DE1CA1" w:rsidRPr="008371C7">
              <w:rPr>
                <w:rFonts w:ascii="Arial" w:hAnsi="Arial" w:cs="Arial"/>
                <w:sz w:val="22"/>
                <w:szCs w:val="22"/>
              </w:rPr>
              <w:t xml:space="preserve"> n.d.)</w:t>
            </w:r>
          </w:p>
        </w:tc>
      </w:tr>
    </w:tbl>
    <w:p w:rsidR="0038692E" w:rsidRPr="00FC7930" w:rsidRDefault="0038692E" w:rsidP="000771BA">
      <w:pPr>
        <w:pStyle w:val="Heading2"/>
      </w:pPr>
      <w:bookmarkStart w:id="91" w:name="_PE26_RI_Project"/>
      <w:bookmarkStart w:id="92" w:name="_Toc459389193"/>
      <w:bookmarkStart w:id="93" w:name="_Toc385339681"/>
      <w:bookmarkEnd w:id="91"/>
      <w:r w:rsidRPr="00FC7930">
        <w:t>PE26 RI Project</w:t>
      </w:r>
      <w:bookmarkEnd w:id="92"/>
      <w:bookmarkEnd w:id="93"/>
    </w:p>
    <w:p w:rsidR="0038692E" w:rsidRPr="00FC7930" w:rsidRDefault="0038692E" w:rsidP="000771BA"/>
    <w:tbl>
      <w:tblPr>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1931"/>
        <w:gridCol w:w="7409"/>
      </w:tblGrid>
      <w:tr w:rsidR="0038692E" w:rsidRPr="00FC7930" w:rsidTr="00965AF1">
        <w:tc>
          <w:tcPr>
            <w:tcW w:w="1931" w:type="dxa"/>
            <w:tcBorders>
              <w:top w:val="single" w:sz="8" w:space="0" w:color="000000"/>
              <w:left w:val="single" w:sz="8" w:space="0" w:color="000000"/>
            </w:tcBorders>
            <w:shd w:val="clear" w:color="auto" w:fill="000000"/>
          </w:tcPr>
          <w:p w:rsidR="0038692E" w:rsidRPr="00FC7930" w:rsidRDefault="0038692E" w:rsidP="0064572D">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Class Label</w:t>
            </w:r>
          </w:p>
        </w:tc>
        <w:tc>
          <w:tcPr>
            <w:tcW w:w="7409" w:type="dxa"/>
            <w:tcBorders>
              <w:top w:val="single" w:sz="8" w:space="0" w:color="000000"/>
              <w:right w:val="single" w:sz="8" w:space="0" w:color="000000"/>
            </w:tcBorders>
            <w:shd w:val="clear" w:color="auto" w:fill="000000"/>
          </w:tcPr>
          <w:p w:rsidR="0038692E" w:rsidRPr="00FC7930" w:rsidRDefault="0038692E" w:rsidP="0064572D">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PE26 RI Project</w:t>
            </w:r>
          </w:p>
        </w:tc>
      </w:tr>
      <w:tr w:rsidR="0038692E" w:rsidRPr="00FC7930" w:rsidTr="00965AF1">
        <w:tc>
          <w:tcPr>
            <w:tcW w:w="1931"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Subclass of</w:t>
            </w:r>
          </w:p>
        </w:tc>
        <w:tc>
          <w:tcPr>
            <w:tcW w:w="7409" w:type="dxa"/>
            <w:tcBorders>
              <w:top w:val="single" w:sz="8" w:space="0" w:color="000000"/>
              <w:bottom w:val="single" w:sz="8" w:space="0" w:color="000000"/>
              <w:right w:val="single" w:sz="8" w:space="0" w:color="000000"/>
            </w:tcBorders>
          </w:tcPr>
          <w:p w:rsidR="0038692E" w:rsidRPr="00FC7930" w:rsidRDefault="00EE3186" w:rsidP="0064572D">
            <w:pPr>
              <w:autoSpaceDE w:val="0"/>
              <w:autoSpaceDN w:val="0"/>
              <w:spacing w:before="100" w:beforeAutospacing="1" w:after="100" w:afterAutospacing="1"/>
              <w:rPr>
                <w:rFonts w:ascii="Arial" w:hAnsi="Arial" w:cs="Arial"/>
                <w:sz w:val="22"/>
                <w:szCs w:val="22"/>
              </w:rPr>
            </w:pPr>
            <w:r w:rsidRPr="00FC7930">
              <w:rPr>
                <w:rFonts w:ascii="Arial" w:hAnsi="Arial" w:cs="Arial"/>
                <w:sz w:val="22"/>
                <w:szCs w:val="22"/>
              </w:rPr>
              <w:t>PE35_Project</w:t>
            </w:r>
          </w:p>
        </w:tc>
      </w:tr>
      <w:tr w:rsidR="0038692E" w:rsidRPr="00FC7930" w:rsidTr="00965AF1">
        <w:tc>
          <w:tcPr>
            <w:tcW w:w="1931" w:type="dxa"/>
            <w:tcBorders>
              <w:lef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Superclass of</w:t>
            </w:r>
          </w:p>
        </w:tc>
        <w:tc>
          <w:tcPr>
            <w:tcW w:w="7409" w:type="dxa"/>
            <w:tcBorders>
              <w:right w:val="single" w:sz="8" w:space="0" w:color="000000"/>
            </w:tcBorders>
          </w:tcPr>
          <w:p w:rsidR="0038692E" w:rsidRPr="00FC7930" w:rsidRDefault="0038692E" w:rsidP="0064572D">
            <w:pPr>
              <w:autoSpaceDE w:val="0"/>
              <w:autoSpaceDN w:val="0"/>
              <w:spacing w:before="100" w:beforeAutospacing="1" w:after="100" w:afterAutospacing="1"/>
              <w:rPr>
                <w:rFonts w:ascii="Arial" w:hAnsi="Arial" w:cs="Arial"/>
                <w:sz w:val="22"/>
                <w:szCs w:val="22"/>
              </w:rPr>
            </w:pPr>
          </w:p>
        </w:tc>
      </w:tr>
      <w:tr w:rsidR="0038692E" w:rsidRPr="00FC7930" w:rsidTr="00965AF1">
        <w:tc>
          <w:tcPr>
            <w:tcW w:w="1931"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Scope Note</w:t>
            </w:r>
          </w:p>
        </w:tc>
        <w:tc>
          <w:tcPr>
            <w:tcW w:w="7409"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This class comprises instances of collaborative enterprise undertaken over a period of time by an instance of PE25 RI Consortium with the intention of supporting research activities by providing a number of services to instances of E39 Actor. The project’s existence depends on the continued maintenance by some consortium. It ends when there is no consortium left to maintain it.</w:t>
            </w:r>
          </w:p>
        </w:tc>
      </w:tr>
      <w:tr w:rsidR="0038692E" w:rsidRPr="00FC7930" w:rsidTr="00965AF1">
        <w:tc>
          <w:tcPr>
            <w:tcW w:w="1931" w:type="dxa"/>
            <w:tcBorders>
              <w:lef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Examples</w:t>
            </w:r>
          </w:p>
        </w:tc>
        <w:tc>
          <w:tcPr>
            <w:tcW w:w="7409" w:type="dxa"/>
            <w:tcBorders>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 xml:space="preserve">Parthenos Project </w:t>
            </w:r>
            <w:r w:rsidR="005D3E3B" w:rsidRPr="00FC7930">
              <w:rPr>
                <w:rFonts w:ascii="Arial" w:hAnsi="Arial" w:cs="Arial"/>
                <w:sz w:val="22"/>
                <w:szCs w:val="22"/>
              </w:rPr>
              <w:t>(</w:t>
            </w:r>
            <w:r w:rsidR="005D3E3B">
              <w:rPr>
                <w:rFonts w:ascii="Arial" w:hAnsi="Arial" w:cs="Arial"/>
                <w:sz w:val="22"/>
                <w:szCs w:val="22"/>
              </w:rPr>
              <w:t xml:space="preserve">Home - PARTHENOS Project, </w:t>
            </w:r>
            <w:r w:rsidR="005D3E3B" w:rsidRPr="008371C7">
              <w:rPr>
                <w:rFonts w:ascii="Arial" w:hAnsi="Arial" w:cs="Arial"/>
                <w:sz w:val="22"/>
                <w:szCs w:val="22"/>
              </w:rPr>
              <w:t>n.d.</w:t>
            </w:r>
            <w:r w:rsidR="005D3E3B" w:rsidRPr="00FC7930">
              <w:rPr>
                <w:rFonts w:ascii="Arial" w:hAnsi="Arial" w:cs="Arial"/>
                <w:color w:val="1155CC"/>
                <w:sz w:val="20"/>
                <w:szCs w:val="20"/>
                <w:u w:val="single"/>
                <w:shd w:val="clear" w:color="auto" w:fill="FFFFFF"/>
              </w:rPr>
              <w:t>)</w:t>
            </w:r>
            <w:r w:rsidR="005D3E3B" w:rsidRPr="00FC7930" w:rsidDel="005D3E3B">
              <w:rPr>
                <w:rFonts w:ascii="Arial" w:hAnsi="Arial" w:cs="Arial"/>
                <w:sz w:val="22"/>
                <w:szCs w:val="22"/>
              </w:rPr>
              <w:t xml:space="preserve"> </w:t>
            </w:r>
          </w:p>
          <w:p w:rsidR="0038692E" w:rsidRPr="00986B69" w:rsidRDefault="0038692E" w:rsidP="0064572D">
            <w:pPr>
              <w:autoSpaceDE w:val="0"/>
              <w:autoSpaceDN w:val="0"/>
              <w:spacing w:before="100" w:beforeAutospacing="1" w:after="100" w:afterAutospacing="1"/>
              <w:jc w:val="both"/>
              <w:rPr>
                <w:rFonts w:ascii="Arial" w:hAnsi="Arial" w:cs="Arial"/>
                <w:sz w:val="22"/>
                <w:szCs w:val="22"/>
              </w:rPr>
            </w:pPr>
            <w:r w:rsidRPr="00986B69">
              <w:rPr>
                <w:rFonts w:ascii="Arial" w:hAnsi="Arial" w:cs="Arial"/>
                <w:sz w:val="22"/>
                <w:szCs w:val="22"/>
              </w:rPr>
              <w:t>Ariadne Project</w:t>
            </w:r>
            <w:r w:rsidR="00CD68B9" w:rsidRPr="00986B69">
              <w:rPr>
                <w:rFonts w:ascii="Arial" w:hAnsi="Arial" w:cs="Arial"/>
                <w:sz w:val="22"/>
                <w:szCs w:val="22"/>
              </w:rPr>
              <w:t xml:space="preserve"> </w:t>
            </w:r>
            <w:r w:rsidR="005D3E3B" w:rsidRPr="00986B69">
              <w:rPr>
                <w:rFonts w:ascii="Arial" w:hAnsi="Arial" w:cs="Arial"/>
                <w:sz w:val="22"/>
                <w:szCs w:val="22"/>
              </w:rPr>
              <w:t>(Ariadne, n.d.)</w:t>
            </w:r>
            <w:r w:rsidR="005D3E3B" w:rsidRPr="00986B69" w:rsidDel="005D3E3B">
              <w:rPr>
                <w:rFonts w:ascii="Arial" w:hAnsi="Arial" w:cs="Arial"/>
                <w:sz w:val="22"/>
                <w:szCs w:val="22"/>
              </w:rPr>
              <w:t xml:space="preserve"> </w:t>
            </w:r>
          </w:p>
          <w:p w:rsidR="0038692E" w:rsidRDefault="0038692E" w:rsidP="00563BC0">
            <w:pPr>
              <w:pStyle w:val="PlainText"/>
              <w:rPr>
                <w:rFonts w:ascii="Arial" w:hAnsi="Arial" w:cs="Arial"/>
                <w:sz w:val="22"/>
                <w:szCs w:val="22"/>
              </w:rPr>
            </w:pPr>
            <w:r w:rsidRPr="00986B69">
              <w:rPr>
                <w:rFonts w:ascii="Arial" w:hAnsi="Arial" w:cs="Arial"/>
                <w:sz w:val="22"/>
                <w:szCs w:val="22"/>
              </w:rPr>
              <w:t>Clarin Project</w:t>
            </w:r>
            <w:r w:rsidR="00E40DDC" w:rsidRPr="00986B69">
              <w:rPr>
                <w:rFonts w:ascii="Arial" w:hAnsi="Arial" w:cs="Arial"/>
                <w:sz w:val="22"/>
                <w:szCs w:val="22"/>
              </w:rPr>
              <w:t xml:space="preserve"> </w:t>
            </w:r>
            <w:r w:rsidR="00986B69" w:rsidRPr="00986B69">
              <w:rPr>
                <w:rFonts w:ascii="Arial" w:hAnsi="Arial" w:cs="Arial"/>
                <w:sz w:val="22"/>
                <w:szCs w:val="22"/>
              </w:rPr>
              <w:t>(Portal | CLARIN Centre voor Nederland en Vlaanderen, n.d.)</w:t>
            </w:r>
          </w:p>
          <w:p w:rsidR="00563BC0" w:rsidRPr="00FC7930" w:rsidRDefault="00563BC0" w:rsidP="00563BC0">
            <w:pPr>
              <w:pStyle w:val="PlainText"/>
              <w:rPr>
                <w:rFonts w:ascii="Arial" w:hAnsi="Arial" w:cs="Arial"/>
                <w:sz w:val="22"/>
                <w:szCs w:val="22"/>
              </w:rPr>
            </w:pPr>
          </w:p>
          <w:p w:rsidR="006274C3" w:rsidRPr="00FC7930" w:rsidRDefault="006274C3" w:rsidP="00627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2"/>
                <w:szCs w:val="22"/>
              </w:rPr>
            </w:pPr>
            <w:r w:rsidRPr="00FC7930">
              <w:rPr>
                <w:rFonts w:ascii="Arial" w:hAnsi="Arial" w:cs="Arial"/>
                <w:color w:val="000000"/>
                <w:sz w:val="22"/>
                <w:szCs w:val="22"/>
              </w:rPr>
              <w:t>Meta-Net Project</w:t>
            </w:r>
            <w:r w:rsidR="00E40DDC" w:rsidRPr="00FC7930">
              <w:rPr>
                <w:rFonts w:ascii="Arial" w:hAnsi="Arial" w:cs="Arial"/>
                <w:color w:val="000000"/>
                <w:sz w:val="22"/>
                <w:szCs w:val="22"/>
              </w:rPr>
              <w:t xml:space="preserve"> </w:t>
            </w:r>
            <w:r w:rsidR="005D3E3B">
              <w:rPr>
                <w:rFonts w:ascii="Arial" w:hAnsi="Arial" w:cs="Arial"/>
                <w:sz w:val="22"/>
                <w:szCs w:val="22"/>
              </w:rPr>
              <w:t>(MetaNet: An Overview | MetaNet,</w:t>
            </w:r>
            <w:r w:rsidR="005D3E3B" w:rsidRPr="008371C7">
              <w:rPr>
                <w:rFonts w:ascii="Arial" w:hAnsi="Arial" w:cs="Arial"/>
                <w:sz w:val="22"/>
                <w:szCs w:val="22"/>
              </w:rPr>
              <w:t xml:space="preserve"> n.d.)</w:t>
            </w:r>
            <w:r w:rsidR="005D3E3B" w:rsidRPr="00FC7930" w:rsidDel="005D3E3B">
              <w:rPr>
                <w:rFonts w:ascii="Arial" w:hAnsi="Arial" w:cs="Arial"/>
                <w:color w:val="000000"/>
                <w:sz w:val="22"/>
                <w:szCs w:val="22"/>
              </w:rPr>
              <w:t xml:space="preserve"> </w:t>
            </w:r>
          </w:p>
          <w:p w:rsidR="002F1973" w:rsidRPr="00FC7930" w:rsidRDefault="00250841" w:rsidP="00627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2"/>
                <w:szCs w:val="22"/>
              </w:rPr>
            </w:pPr>
            <w:r w:rsidRPr="00FC7930">
              <w:rPr>
                <w:rFonts w:ascii="Arial" w:hAnsi="Arial" w:cs="Arial"/>
                <w:color w:val="000000"/>
                <w:sz w:val="22"/>
                <w:szCs w:val="22"/>
              </w:rPr>
              <w:t xml:space="preserve"> </w:t>
            </w:r>
          </w:p>
          <w:p w:rsidR="005D3E3B" w:rsidRPr="008371C7" w:rsidRDefault="00141906" w:rsidP="005D3E3B">
            <w:pPr>
              <w:pStyle w:val="PlainText"/>
              <w:rPr>
                <w:rFonts w:ascii="Arial" w:hAnsi="Arial" w:cs="Arial"/>
                <w:sz w:val="22"/>
                <w:szCs w:val="22"/>
              </w:rPr>
            </w:pPr>
            <w:r w:rsidRPr="00FC7930">
              <w:rPr>
                <w:rFonts w:ascii="Arial" w:hAnsi="Arial" w:cs="Arial"/>
                <w:color w:val="000000"/>
                <w:sz w:val="22"/>
                <w:szCs w:val="22"/>
                <w:shd w:val="clear" w:color="auto" w:fill="FFFFFF"/>
              </w:rPr>
              <w:t>FLaReNet project</w:t>
            </w:r>
            <w:r w:rsidR="00250841" w:rsidRPr="00FC7930">
              <w:rPr>
                <w:rFonts w:ascii="Arial" w:hAnsi="Arial" w:cs="Arial"/>
                <w:color w:val="000000"/>
                <w:sz w:val="22"/>
                <w:szCs w:val="22"/>
                <w:shd w:val="clear" w:color="auto" w:fill="FFFFFF"/>
              </w:rPr>
              <w:t xml:space="preserve"> </w:t>
            </w:r>
            <w:r w:rsidR="005D3E3B">
              <w:rPr>
                <w:rFonts w:ascii="Arial" w:hAnsi="Arial" w:cs="Arial"/>
                <w:sz w:val="22"/>
                <w:szCs w:val="22"/>
              </w:rPr>
              <w:t>(</w:t>
            </w:r>
            <w:r w:rsidR="005D3E3B" w:rsidRPr="008371C7">
              <w:rPr>
                <w:rFonts w:ascii="Arial" w:hAnsi="Arial" w:cs="Arial"/>
                <w:sz w:val="22"/>
                <w:szCs w:val="22"/>
              </w:rPr>
              <w:t>FLARENET | Institut</w:t>
            </w:r>
            <w:r w:rsidR="009D62EE">
              <w:rPr>
                <w:rFonts w:ascii="Arial" w:hAnsi="Arial" w:cs="Arial"/>
                <w:sz w:val="22"/>
                <w:szCs w:val="22"/>
              </w:rPr>
              <w:t>e for Computational Linguistics “A. Zampolli”</w:t>
            </w:r>
            <w:r w:rsidR="005D3E3B">
              <w:rPr>
                <w:rFonts w:ascii="Arial" w:hAnsi="Arial" w:cs="Arial"/>
                <w:sz w:val="22"/>
                <w:szCs w:val="22"/>
              </w:rPr>
              <w:t>, n.d.)</w:t>
            </w:r>
          </w:p>
          <w:p w:rsidR="00141906" w:rsidRPr="00FC7930" w:rsidRDefault="00141906" w:rsidP="00230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2"/>
                <w:szCs w:val="22"/>
              </w:rPr>
            </w:pPr>
          </w:p>
        </w:tc>
      </w:tr>
      <w:tr w:rsidR="00D0541C" w:rsidRPr="00FC7930" w:rsidTr="00965AF1">
        <w:tc>
          <w:tcPr>
            <w:tcW w:w="1931" w:type="dxa"/>
            <w:tcBorders>
              <w:left w:val="single" w:sz="8" w:space="0" w:color="000000"/>
              <w:bottom w:val="single" w:sz="8" w:space="0" w:color="000000"/>
            </w:tcBorders>
          </w:tcPr>
          <w:p w:rsidR="00D0541C" w:rsidRPr="00FC7930" w:rsidRDefault="00D0541C" w:rsidP="0064572D">
            <w:pPr>
              <w:autoSpaceDE w:val="0"/>
              <w:autoSpaceDN w:val="0"/>
              <w:spacing w:before="100" w:beforeAutospacing="1" w:after="100" w:afterAutospacing="1"/>
              <w:jc w:val="both"/>
              <w:rPr>
                <w:rFonts w:ascii="Arial" w:hAnsi="Arial" w:cs="Arial"/>
                <w:b/>
                <w:bCs/>
                <w:sz w:val="22"/>
                <w:szCs w:val="22"/>
              </w:rPr>
            </w:pPr>
          </w:p>
        </w:tc>
        <w:tc>
          <w:tcPr>
            <w:tcW w:w="7409" w:type="dxa"/>
            <w:tcBorders>
              <w:bottom w:val="single" w:sz="8" w:space="0" w:color="000000"/>
              <w:right w:val="single" w:sz="8" w:space="0" w:color="000000"/>
            </w:tcBorders>
          </w:tcPr>
          <w:p w:rsidR="00D0541C" w:rsidRPr="00FC7930" w:rsidRDefault="00D0541C" w:rsidP="0064572D">
            <w:pPr>
              <w:autoSpaceDE w:val="0"/>
              <w:autoSpaceDN w:val="0"/>
              <w:spacing w:before="100" w:beforeAutospacing="1" w:after="100" w:afterAutospacing="1"/>
              <w:jc w:val="both"/>
              <w:rPr>
                <w:rFonts w:ascii="Arial" w:hAnsi="Arial" w:cs="Arial"/>
                <w:sz w:val="22"/>
                <w:szCs w:val="22"/>
              </w:rPr>
            </w:pPr>
          </w:p>
        </w:tc>
      </w:tr>
    </w:tbl>
    <w:p w:rsidR="00965AF1" w:rsidRPr="00FC7930" w:rsidRDefault="00965AF1" w:rsidP="00965AF1">
      <w:pPr>
        <w:autoSpaceDE w:val="0"/>
        <w:autoSpaceDN w:val="0"/>
        <w:spacing w:before="100" w:beforeAutospacing="1" w:after="100" w:afterAutospacing="1"/>
        <w:jc w:val="both"/>
        <w:rPr>
          <w:rFonts w:ascii="Arial" w:hAnsi="Arial" w:cs="Arial"/>
          <w:sz w:val="22"/>
        </w:rPr>
      </w:pPr>
      <w:bookmarkStart w:id="94" w:name="_PE27_Service_Action"/>
      <w:bookmarkStart w:id="95" w:name="_PE28_Curation_Plan"/>
      <w:bookmarkStart w:id="96" w:name="_Toc459389195"/>
      <w:bookmarkStart w:id="97" w:name="_Toc385339682"/>
      <w:bookmarkEnd w:id="94"/>
      <w:bookmarkEnd w:id="95"/>
      <w:r w:rsidRPr="00FC7930">
        <w:rPr>
          <w:rFonts w:ascii="Arial" w:hAnsi="Arial" w:cs="Arial"/>
          <w:sz w:val="22"/>
        </w:rPr>
        <w:t>New Direct Properties</w:t>
      </w:r>
    </w:p>
    <w:tbl>
      <w:tblPr>
        <w:tblW w:w="9351" w:type="dxa"/>
        <w:tblBorders>
          <w:top w:val="single" w:sz="4" w:space="0" w:color="auto"/>
          <w:left w:val="single" w:sz="4" w:space="0" w:color="auto"/>
          <w:bottom w:val="single" w:sz="4" w:space="0" w:color="auto"/>
          <w:right w:val="single" w:sz="4" w:space="0" w:color="auto"/>
          <w:insideH w:val="single" w:sz="8" w:space="0" w:color="000000"/>
        </w:tblBorders>
        <w:tblLook w:val="00A0" w:firstRow="1" w:lastRow="0" w:firstColumn="1" w:lastColumn="0" w:noHBand="0" w:noVBand="0"/>
      </w:tblPr>
      <w:tblGrid>
        <w:gridCol w:w="2922"/>
        <w:gridCol w:w="1023"/>
        <w:gridCol w:w="889"/>
        <w:gridCol w:w="4517"/>
      </w:tblGrid>
      <w:tr w:rsidR="00CA76D2" w:rsidRPr="00FC7930" w:rsidTr="00CA76D2">
        <w:tc>
          <w:tcPr>
            <w:tcW w:w="2922" w:type="dxa"/>
            <w:shd w:val="clear" w:color="auto" w:fill="BFBFBF" w:themeFill="background1" w:themeFillShade="BF"/>
          </w:tcPr>
          <w:p w:rsidR="00965AF1" w:rsidRPr="00FC7930" w:rsidRDefault="00965AF1" w:rsidP="00B62951">
            <w:pPr>
              <w:autoSpaceDE w:val="0"/>
              <w:autoSpaceDN w:val="0"/>
              <w:spacing w:before="100" w:beforeAutospacing="1" w:after="100" w:afterAutospacing="1"/>
              <w:jc w:val="both"/>
              <w:rPr>
                <w:rFonts w:ascii="Arial" w:hAnsi="Arial" w:cs="Arial"/>
                <w:b/>
                <w:bCs/>
                <w:color w:val="000000"/>
                <w:sz w:val="22"/>
                <w:szCs w:val="22"/>
              </w:rPr>
            </w:pPr>
            <w:r w:rsidRPr="00FC7930">
              <w:rPr>
                <w:rFonts w:ascii="Arial" w:hAnsi="Arial" w:cs="Arial"/>
                <w:b/>
                <w:bCs/>
                <w:color w:val="000000"/>
                <w:sz w:val="22"/>
                <w:szCs w:val="22"/>
              </w:rPr>
              <w:t>Label</w:t>
            </w:r>
          </w:p>
        </w:tc>
        <w:tc>
          <w:tcPr>
            <w:tcW w:w="1023" w:type="dxa"/>
            <w:shd w:val="clear" w:color="auto" w:fill="BFBFBF" w:themeFill="background1" w:themeFillShade="BF"/>
          </w:tcPr>
          <w:p w:rsidR="00965AF1" w:rsidRPr="00FC7930" w:rsidRDefault="00965AF1" w:rsidP="00B62951">
            <w:pPr>
              <w:autoSpaceDE w:val="0"/>
              <w:autoSpaceDN w:val="0"/>
              <w:spacing w:before="100" w:beforeAutospacing="1" w:after="100" w:afterAutospacing="1"/>
              <w:jc w:val="both"/>
              <w:rPr>
                <w:rFonts w:ascii="Arial" w:hAnsi="Arial" w:cs="Arial"/>
                <w:b/>
                <w:bCs/>
                <w:color w:val="000000"/>
                <w:sz w:val="22"/>
                <w:szCs w:val="22"/>
              </w:rPr>
            </w:pPr>
            <w:r w:rsidRPr="00FC7930">
              <w:rPr>
                <w:rFonts w:ascii="Arial" w:hAnsi="Arial" w:cs="Arial"/>
                <w:b/>
                <w:bCs/>
                <w:color w:val="000000"/>
                <w:sz w:val="22"/>
                <w:szCs w:val="22"/>
              </w:rPr>
              <w:t>Domain</w:t>
            </w:r>
          </w:p>
        </w:tc>
        <w:tc>
          <w:tcPr>
            <w:tcW w:w="889" w:type="dxa"/>
            <w:shd w:val="clear" w:color="auto" w:fill="BFBFBF" w:themeFill="background1" w:themeFillShade="BF"/>
          </w:tcPr>
          <w:p w:rsidR="00965AF1" w:rsidRPr="00FC7930" w:rsidRDefault="00965AF1" w:rsidP="00B62951">
            <w:pPr>
              <w:autoSpaceDE w:val="0"/>
              <w:autoSpaceDN w:val="0"/>
              <w:spacing w:before="100" w:beforeAutospacing="1" w:after="100" w:afterAutospacing="1"/>
              <w:jc w:val="both"/>
              <w:rPr>
                <w:rFonts w:ascii="Arial" w:hAnsi="Arial" w:cs="Arial"/>
                <w:b/>
                <w:bCs/>
                <w:color w:val="000000"/>
                <w:sz w:val="22"/>
                <w:szCs w:val="22"/>
              </w:rPr>
            </w:pPr>
            <w:r w:rsidRPr="00FC7930">
              <w:rPr>
                <w:rFonts w:ascii="Arial" w:hAnsi="Arial" w:cs="Arial"/>
                <w:b/>
                <w:bCs/>
                <w:color w:val="000000"/>
                <w:sz w:val="22"/>
                <w:szCs w:val="22"/>
              </w:rPr>
              <w:t>Range</w:t>
            </w:r>
          </w:p>
        </w:tc>
        <w:tc>
          <w:tcPr>
            <w:tcW w:w="4517" w:type="dxa"/>
            <w:shd w:val="clear" w:color="auto" w:fill="BFBFBF" w:themeFill="background1" w:themeFillShade="BF"/>
          </w:tcPr>
          <w:p w:rsidR="00965AF1" w:rsidRPr="00FC7930" w:rsidRDefault="00965AF1" w:rsidP="00B62951">
            <w:pPr>
              <w:autoSpaceDE w:val="0"/>
              <w:autoSpaceDN w:val="0"/>
              <w:spacing w:before="100" w:beforeAutospacing="1" w:after="100" w:afterAutospacing="1"/>
              <w:jc w:val="both"/>
              <w:rPr>
                <w:rFonts w:ascii="Arial" w:hAnsi="Arial" w:cs="Arial"/>
                <w:b/>
                <w:bCs/>
                <w:color w:val="000000"/>
                <w:sz w:val="22"/>
                <w:szCs w:val="22"/>
              </w:rPr>
            </w:pPr>
            <w:r w:rsidRPr="00FC7930">
              <w:rPr>
                <w:rFonts w:ascii="Arial" w:hAnsi="Arial" w:cs="Arial"/>
                <w:b/>
                <w:bCs/>
                <w:color w:val="000000"/>
                <w:sz w:val="22"/>
                <w:szCs w:val="22"/>
              </w:rPr>
              <w:t>Scope Note</w:t>
            </w:r>
          </w:p>
        </w:tc>
      </w:tr>
      <w:tr w:rsidR="00CA76D2" w:rsidRPr="00FC7930" w:rsidTr="00CA76D2">
        <w:tc>
          <w:tcPr>
            <w:tcW w:w="2922" w:type="dxa"/>
            <w:shd w:val="clear" w:color="auto" w:fill="auto"/>
          </w:tcPr>
          <w:p w:rsidR="00CA76D2" w:rsidRPr="00FC7930" w:rsidRDefault="00CA76D2" w:rsidP="00CA76D2">
            <w:pPr>
              <w:autoSpaceDE w:val="0"/>
              <w:autoSpaceDN w:val="0"/>
              <w:spacing w:before="100" w:beforeAutospacing="1" w:after="100" w:afterAutospacing="1"/>
              <w:jc w:val="both"/>
              <w:rPr>
                <w:rFonts w:ascii="Arial" w:hAnsi="Arial" w:cs="Arial"/>
                <w:b/>
                <w:bCs/>
                <w:color w:val="000000" w:themeColor="text1"/>
                <w:sz w:val="22"/>
                <w:szCs w:val="22"/>
              </w:rPr>
            </w:pPr>
            <w:r w:rsidRPr="00FC7930">
              <w:rPr>
                <w:rFonts w:ascii="Arial" w:hAnsi="Arial" w:cs="Arial"/>
                <w:b/>
                <w:bCs/>
                <w:color w:val="000000" w:themeColor="text1"/>
                <w:sz w:val="22"/>
                <w:szCs w:val="22"/>
              </w:rPr>
              <w:t>PP1 currently offers</w:t>
            </w:r>
          </w:p>
        </w:tc>
        <w:tc>
          <w:tcPr>
            <w:tcW w:w="1023" w:type="dxa"/>
            <w:shd w:val="clear" w:color="auto" w:fill="auto"/>
          </w:tcPr>
          <w:p w:rsidR="00CA76D2" w:rsidRPr="00FC7930" w:rsidRDefault="00CA76D2" w:rsidP="00CA76D2">
            <w:pPr>
              <w:autoSpaceDE w:val="0"/>
              <w:autoSpaceDN w:val="0"/>
              <w:spacing w:before="100" w:beforeAutospacing="1" w:after="100" w:afterAutospacing="1"/>
              <w:jc w:val="both"/>
              <w:rPr>
                <w:rFonts w:ascii="Arial" w:hAnsi="Arial" w:cs="Arial"/>
                <w:bCs/>
                <w:color w:val="000000"/>
                <w:sz w:val="22"/>
                <w:szCs w:val="22"/>
              </w:rPr>
            </w:pPr>
            <w:r w:rsidRPr="00FC7930">
              <w:rPr>
                <w:rFonts w:ascii="Arial" w:hAnsi="Arial" w:cs="Arial"/>
                <w:bCs/>
                <w:color w:val="000000"/>
                <w:sz w:val="22"/>
                <w:szCs w:val="22"/>
              </w:rPr>
              <w:t>PE26</w:t>
            </w:r>
          </w:p>
        </w:tc>
        <w:tc>
          <w:tcPr>
            <w:tcW w:w="889" w:type="dxa"/>
            <w:shd w:val="clear" w:color="auto" w:fill="auto"/>
          </w:tcPr>
          <w:p w:rsidR="00CA76D2" w:rsidRPr="00FC7930" w:rsidRDefault="00CA76D2" w:rsidP="00CA76D2">
            <w:pPr>
              <w:autoSpaceDE w:val="0"/>
              <w:autoSpaceDN w:val="0"/>
              <w:spacing w:before="100" w:beforeAutospacing="1" w:after="100" w:afterAutospacing="1"/>
              <w:jc w:val="both"/>
              <w:rPr>
                <w:rFonts w:ascii="Arial" w:hAnsi="Arial" w:cs="Arial"/>
                <w:bCs/>
                <w:color w:val="000000"/>
                <w:sz w:val="22"/>
                <w:szCs w:val="22"/>
              </w:rPr>
            </w:pPr>
            <w:r w:rsidRPr="00FC7930">
              <w:rPr>
                <w:rFonts w:ascii="Arial" w:hAnsi="Arial" w:cs="Arial"/>
                <w:bCs/>
                <w:color w:val="000000"/>
                <w:sz w:val="22"/>
                <w:szCs w:val="22"/>
              </w:rPr>
              <w:t>PE1</w:t>
            </w:r>
          </w:p>
        </w:tc>
        <w:tc>
          <w:tcPr>
            <w:tcW w:w="4517" w:type="dxa"/>
            <w:shd w:val="clear" w:color="auto" w:fill="auto"/>
          </w:tcPr>
          <w:p w:rsidR="00CA76D2" w:rsidRPr="00FC7930" w:rsidRDefault="00CA76D2" w:rsidP="00CA76D2">
            <w:pPr>
              <w:autoSpaceDE w:val="0"/>
              <w:autoSpaceDN w:val="0"/>
              <w:spacing w:before="100" w:beforeAutospacing="1" w:after="100" w:afterAutospacing="1"/>
              <w:jc w:val="both"/>
              <w:rPr>
                <w:rFonts w:ascii="Arial" w:hAnsi="Arial" w:cs="Arial"/>
                <w:bCs/>
                <w:color w:val="000000"/>
                <w:sz w:val="22"/>
                <w:szCs w:val="22"/>
              </w:rPr>
            </w:pPr>
            <w:r w:rsidRPr="00FC7930">
              <w:rPr>
                <w:rFonts w:ascii="Arial" w:hAnsi="Arial" w:cs="Arial"/>
                <w:sz w:val="22"/>
                <w:szCs w:val="22"/>
              </w:rPr>
              <w:t>Allows research infrastructure project to be linked to the services it presently offers.</w:t>
            </w:r>
          </w:p>
        </w:tc>
      </w:tr>
      <w:tr w:rsidR="00CA76D2" w:rsidRPr="00FC7930" w:rsidTr="00CA76D2">
        <w:tc>
          <w:tcPr>
            <w:tcW w:w="2922" w:type="dxa"/>
            <w:shd w:val="clear" w:color="auto" w:fill="auto"/>
          </w:tcPr>
          <w:p w:rsidR="00CA76D2" w:rsidRPr="00FC7930" w:rsidRDefault="00CA76D2" w:rsidP="00CA76D2">
            <w:pPr>
              <w:autoSpaceDE w:val="0"/>
              <w:autoSpaceDN w:val="0"/>
              <w:spacing w:before="100" w:beforeAutospacing="1" w:after="100" w:afterAutospacing="1"/>
              <w:jc w:val="both"/>
              <w:rPr>
                <w:rFonts w:ascii="Arial" w:hAnsi="Arial" w:cs="Arial"/>
                <w:b/>
                <w:bCs/>
                <w:color w:val="000000"/>
                <w:sz w:val="22"/>
                <w:szCs w:val="22"/>
              </w:rPr>
            </w:pPr>
            <w:r w:rsidRPr="00FC7930">
              <w:rPr>
                <w:rFonts w:ascii="Arial" w:hAnsi="Arial" w:cs="Arial"/>
                <w:b/>
                <w:bCs/>
                <w:color w:val="000000"/>
                <w:sz w:val="22"/>
                <w:szCs w:val="22"/>
              </w:rPr>
              <w:t>PP25 has maintaining RI</w:t>
            </w:r>
          </w:p>
        </w:tc>
        <w:tc>
          <w:tcPr>
            <w:tcW w:w="1023" w:type="dxa"/>
            <w:shd w:val="clear" w:color="auto" w:fill="auto"/>
          </w:tcPr>
          <w:p w:rsidR="00CA76D2" w:rsidRPr="00FC7930" w:rsidRDefault="00CA76D2" w:rsidP="00CA76D2">
            <w:pPr>
              <w:autoSpaceDE w:val="0"/>
              <w:autoSpaceDN w:val="0"/>
              <w:spacing w:before="100" w:beforeAutospacing="1" w:after="100" w:afterAutospacing="1"/>
              <w:jc w:val="both"/>
              <w:rPr>
                <w:rFonts w:ascii="Arial" w:hAnsi="Arial" w:cs="Arial"/>
                <w:color w:val="000000"/>
                <w:sz w:val="22"/>
                <w:szCs w:val="22"/>
              </w:rPr>
            </w:pPr>
            <w:r w:rsidRPr="00FC7930">
              <w:rPr>
                <w:rFonts w:ascii="Arial" w:hAnsi="Arial" w:cs="Arial"/>
                <w:color w:val="000000"/>
                <w:sz w:val="22"/>
                <w:szCs w:val="22"/>
              </w:rPr>
              <w:t>PE26</w:t>
            </w:r>
          </w:p>
        </w:tc>
        <w:tc>
          <w:tcPr>
            <w:tcW w:w="889" w:type="dxa"/>
            <w:shd w:val="clear" w:color="auto" w:fill="auto"/>
          </w:tcPr>
          <w:p w:rsidR="00CA76D2" w:rsidRPr="00FC7930" w:rsidRDefault="00CA76D2" w:rsidP="00CA76D2">
            <w:pPr>
              <w:autoSpaceDE w:val="0"/>
              <w:autoSpaceDN w:val="0"/>
              <w:spacing w:before="100" w:beforeAutospacing="1" w:after="100" w:afterAutospacing="1"/>
              <w:jc w:val="both"/>
              <w:rPr>
                <w:rFonts w:ascii="Arial" w:hAnsi="Arial" w:cs="Arial"/>
                <w:color w:val="000000"/>
                <w:sz w:val="22"/>
                <w:szCs w:val="22"/>
              </w:rPr>
            </w:pPr>
            <w:r w:rsidRPr="00FC7930">
              <w:rPr>
                <w:rFonts w:ascii="Arial" w:hAnsi="Arial" w:cs="Arial"/>
                <w:color w:val="000000"/>
                <w:sz w:val="22"/>
                <w:szCs w:val="22"/>
              </w:rPr>
              <w:t>PE25</w:t>
            </w:r>
          </w:p>
        </w:tc>
        <w:tc>
          <w:tcPr>
            <w:tcW w:w="4517" w:type="dxa"/>
            <w:shd w:val="clear" w:color="auto" w:fill="auto"/>
          </w:tcPr>
          <w:p w:rsidR="00CA76D2" w:rsidRPr="00FC7930" w:rsidRDefault="00CA76D2" w:rsidP="00CA76D2">
            <w:pPr>
              <w:autoSpaceDE w:val="0"/>
              <w:autoSpaceDN w:val="0"/>
              <w:spacing w:before="100" w:beforeAutospacing="1" w:after="100" w:afterAutospacing="1"/>
              <w:jc w:val="both"/>
              <w:rPr>
                <w:rFonts w:ascii="Arial" w:hAnsi="Arial" w:cs="Arial"/>
                <w:color w:val="000000"/>
                <w:sz w:val="22"/>
                <w:szCs w:val="22"/>
              </w:rPr>
            </w:pPr>
            <w:r w:rsidRPr="00FC7930">
              <w:rPr>
                <w:rFonts w:ascii="Arial" w:hAnsi="Arial" w:cs="Arial"/>
                <w:sz w:val="22"/>
                <w:szCs w:val="22"/>
              </w:rPr>
              <w:t>This property indicates the relation that exists between an instance of PE25 RI Consortium and some instance of PE26 RI Project, where the instance of PE25 is the responsible group of actors who maintain and support the instance of PE26.</w:t>
            </w:r>
          </w:p>
        </w:tc>
      </w:tr>
    </w:tbl>
    <w:p w:rsidR="00CA76D2" w:rsidRPr="00FC7930" w:rsidRDefault="00CA76D2" w:rsidP="00F943FD">
      <w:pPr>
        <w:pStyle w:val="Heading2"/>
      </w:pPr>
    </w:p>
    <w:p w:rsidR="0038692E" w:rsidRPr="00FC7930" w:rsidRDefault="0038692E" w:rsidP="00F943FD">
      <w:pPr>
        <w:pStyle w:val="Heading2"/>
      </w:pPr>
      <w:r w:rsidRPr="00FC7930">
        <w:t>PE28 Curation Plan</w:t>
      </w:r>
      <w:bookmarkEnd w:id="96"/>
      <w:bookmarkEnd w:id="97"/>
    </w:p>
    <w:p w:rsidR="0038692E" w:rsidRPr="00FC7930" w:rsidRDefault="0038692E" w:rsidP="004F144A"/>
    <w:tbl>
      <w:tblPr>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1951"/>
        <w:gridCol w:w="7625"/>
      </w:tblGrid>
      <w:tr w:rsidR="0038692E" w:rsidRPr="00FC7930">
        <w:tc>
          <w:tcPr>
            <w:tcW w:w="1951" w:type="dxa"/>
            <w:tcBorders>
              <w:top w:val="single" w:sz="8" w:space="0" w:color="000000"/>
              <w:left w:val="single" w:sz="8" w:space="0" w:color="000000"/>
            </w:tcBorders>
            <w:shd w:val="clear" w:color="auto" w:fill="000000"/>
          </w:tcPr>
          <w:p w:rsidR="0038692E" w:rsidRPr="00FC7930" w:rsidRDefault="0038692E" w:rsidP="0064572D">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Class Label</w:t>
            </w:r>
          </w:p>
        </w:tc>
        <w:tc>
          <w:tcPr>
            <w:tcW w:w="7625" w:type="dxa"/>
            <w:tcBorders>
              <w:top w:val="single" w:sz="8" w:space="0" w:color="000000"/>
              <w:right w:val="single" w:sz="8" w:space="0" w:color="000000"/>
            </w:tcBorders>
            <w:shd w:val="clear" w:color="auto" w:fill="000000"/>
          </w:tcPr>
          <w:p w:rsidR="0038692E" w:rsidRPr="00FC7930" w:rsidRDefault="0038692E" w:rsidP="0064572D">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PE28 Curation Plan</w:t>
            </w:r>
          </w:p>
        </w:tc>
      </w:tr>
      <w:tr w:rsidR="0038692E" w:rsidRPr="00FC7930">
        <w:tc>
          <w:tcPr>
            <w:tcW w:w="1951"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Subclass of</w:t>
            </w:r>
          </w:p>
        </w:tc>
        <w:tc>
          <w:tcPr>
            <w:tcW w:w="7625"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rPr>
                <w:rFonts w:ascii="Arial" w:hAnsi="Arial" w:cs="Arial"/>
                <w:sz w:val="22"/>
                <w:szCs w:val="22"/>
              </w:rPr>
            </w:pPr>
            <w:r w:rsidRPr="00FC7930">
              <w:rPr>
                <w:rFonts w:ascii="Arial" w:hAnsi="Arial" w:cs="Arial"/>
                <w:sz w:val="22"/>
                <w:szCs w:val="22"/>
              </w:rPr>
              <w:t>E29 Design or Procedure</w:t>
            </w:r>
          </w:p>
        </w:tc>
      </w:tr>
      <w:tr w:rsidR="0038692E" w:rsidRPr="00FC7930">
        <w:tc>
          <w:tcPr>
            <w:tcW w:w="1951" w:type="dxa"/>
            <w:tcBorders>
              <w:lef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Superclass of</w:t>
            </w:r>
          </w:p>
        </w:tc>
        <w:tc>
          <w:tcPr>
            <w:tcW w:w="7625" w:type="dxa"/>
            <w:tcBorders>
              <w:right w:val="single" w:sz="8" w:space="0" w:color="000000"/>
            </w:tcBorders>
          </w:tcPr>
          <w:p w:rsidR="0038692E" w:rsidRPr="00FC7930" w:rsidRDefault="0038692E" w:rsidP="0064572D">
            <w:pPr>
              <w:autoSpaceDE w:val="0"/>
              <w:autoSpaceDN w:val="0"/>
              <w:spacing w:before="100" w:beforeAutospacing="1" w:after="100" w:afterAutospacing="1"/>
              <w:rPr>
                <w:rFonts w:ascii="Arial" w:hAnsi="Arial" w:cs="Arial"/>
                <w:sz w:val="22"/>
                <w:szCs w:val="22"/>
              </w:rPr>
            </w:pPr>
          </w:p>
        </w:tc>
      </w:tr>
      <w:tr w:rsidR="0038692E" w:rsidRPr="00FC7930">
        <w:tc>
          <w:tcPr>
            <w:tcW w:w="1951"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Scope Note</w:t>
            </w:r>
          </w:p>
        </w:tc>
        <w:tc>
          <w:tcPr>
            <w:tcW w:w="7625"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This class comprises instances of plans that guide curation projects and which provide the information necessary to understand the intention and overall aim of an actor in carrying out some instances of PE3 Curating Service.</w:t>
            </w:r>
          </w:p>
          <w:p w:rsidR="0038692E" w:rsidRPr="00FC7930" w:rsidRDefault="0038692E" w:rsidP="0064572D">
            <w:pPr>
              <w:autoSpaceDE w:val="0"/>
              <w:autoSpaceDN w:val="0"/>
              <w:spacing w:before="100" w:beforeAutospacing="1" w:after="100" w:afterAutospacing="1"/>
              <w:jc w:val="both"/>
              <w:rPr>
                <w:rFonts w:ascii="Arial" w:hAnsi="Arial" w:cs="Arial"/>
                <w:sz w:val="22"/>
                <w:szCs w:val="22"/>
              </w:rPr>
            </w:pPr>
          </w:p>
        </w:tc>
      </w:tr>
      <w:tr w:rsidR="0038692E" w:rsidRPr="00FC7930" w:rsidTr="00AE3651">
        <w:trPr>
          <w:trHeight w:val="592"/>
        </w:trPr>
        <w:tc>
          <w:tcPr>
            <w:tcW w:w="1951" w:type="dxa"/>
            <w:tcBorders>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Examples</w:t>
            </w:r>
          </w:p>
        </w:tc>
        <w:tc>
          <w:tcPr>
            <w:tcW w:w="7625" w:type="dxa"/>
            <w:tcBorders>
              <w:bottom w:val="single" w:sz="8" w:space="0" w:color="000000"/>
              <w:right w:val="single" w:sz="8" w:space="0" w:color="000000"/>
            </w:tcBorders>
          </w:tcPr>
          <w:p w:rsidR="00563BC0" w:rsidRDefault="00563BC0" w:rsidP="00C86C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p w:rsidR="0038692E" w:rsidRPr="00FC7930" w:rsidRDefault="00DF3E6C" w:rsidP="00C86C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FC7930">
              <w:rPr>
                <w:rFonts w:ascii="Arial" w:hAnsi="Arial" w:cs="Arial"/>
                <w:sz w:val="22"/>
                <w:szCs w:val="22"/>
              </w:rPr>
              <w:t>The Curation plan for the collection of the archaeological museum of Paros</w:t>
            </w:r>
            <w:r w:rsidR="009D62EE">
              <w:rPr>
                <w:rFonts w:ascii="Arial" w:hAnsi="Arial" w:cs="Arial"/>
                <w:sz w:val="22"/>
                <w:szCs w:val="22"/>
              </w:rPr>
              <w:t>(DYAS Registries,</w:t>
            </w:r>
            <w:r w:rsidR="009D62EE" w:rsidRPr="008371C7">
              <w:rPr>
                <w:rFonts w:ascii="Arial" w:hAnsi="Arial" w:cs="Arial"/>
                <w:sz w:val="22"/>
                <w:szCs w:val="22"/>
              </w:rPr>
              <w:t xml:space="preserve"> n.d.)</w:t>
            </w:r>
            <w:r w:rsidR="009D62EE" w:rsidRPr="00FC7930" w:rsidDel="009D62EE">
              <w:rPr>
                <w:rFonts w:ascii="Arial" w:hAnsi="Arial" w:cs="Arial"/>
                <w:sz w:val="22"/>
                <w:szCs w:val="22"/>
              </w:rPr>
              <w:t xml:space="preserve"> </w:t>
            </w:r>
          </w:p>
          <w:p w:rsidR="002B26AA" w:rsidRPr="00FC7930" w:rsidRDefault="002B26AA" w:rsidP="00C86C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p w:rsidR="00AE3651" w:rsidRPr="00FC7930" w:rsidRDefault="00AE3651" w:rsidP="00230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FC7930">
              <w:rPr>
                <w:rFonts w:ascii="Arial" w:hAnsi="Arial" w:cs="Arial"/>
                <w:color w:val="24292E"/>
                <w:sz w:val="22"/>
                <w:szCs w:val="22"/>
                <w:shd w:val="clear" w:color="auto" w:fill="FFFFFF"/>
              </w:rPr>
              <w:t>The Standardization Survival Kit: TEI specification</w:t>
            </w:r>
            <w:r w:rsidR="002B26AA" w:rsidRPr="00FC7930">
              <w:rPr>
                <w:rFonts w:ascii="Arial" w:hAnsi="Arial" w:cs="Arial"/>
                <w:color w:val="24292E"/>
                <w:sz w:val="22"/>
                <w:szCs w:val="22"/>
                <w:shd w:val="clear" w:color="auto" w:fill="FFFFFF"/>
              </w:rPr>
              <w:t xml:space="preserve"> (</w:t>
            </w:r>
            <w:r w:rsidR="009D62EE" w:rsidRPr="008371C7">
              <w:rPr>
                <w:rFonts w:ascii="Arial" w:hAnsi="Arial" w:cs="Arial"/>
                <w:sz w:val="22"/>
                <w:szCs w:val="22"/>
              </w:rPr>
              <w:t xml:space="preserve">SSK/TEI_SSK_ODD.xml at master \ ParthenosWP4/SSK </w:t>
            </w:r>
            <w:r w:rsidR="009D62EE">
              <w:rPr>
                <w:rFonts w:ascii="Arial" w:hAnsi="Arial" w:cs="Arial"/>
                <w:sz w:val="22"/>
                <w:szCs w:val="22"/>
              </w:rPr>
              <w:t>\</w:t>
            </w:r>
            <w:r w:rsidR="009D62EE" w:rsidRPr="008371C7">
              <w:rPr>
                <w:rFonts w:ascii="Arial" w:hAnsi="Arial" w:cs="Arial"/>
                <w:sz w:val="22"/>
                <w:szCs w:val="22"/>
              </w:rPr>
              <w:t>GitHub</w:t>
            </w:r>
            <w:r w:rsidR="009D62EE">
              <w:rPr>
                <w:rFonts w:ascii="Arial" w:hAnsi="Arial" w:cs="Arial"/>
                <w:sz w:val="22"/>
                <w:szCs w:val="22"/>
              </w:rPr>
              <w:t>,</w:t>
            </w:r>
            <w:r w:rsidR="009D62EE" w:rsidRPr="008371C7">
              <w:rPr>
                <w:rFonts w:ascii="Arial" w:hAnsi="Arial" w:cs="Arial"/>
                <w:sz w:val="22"/>
                <w:szCs w:val="22"/>
              </w:rPr>
              <w:t xml:space="preserve"> n.d.)</w:t>
            </w:r>
          </w:p>
        </w:tc>
      </w:tr>
    </w:tbl>
    <w:p w:rsidR="00CA76D2" w:rsidRPr="00FC7930" w:rsidRDefault="00CA76D2" w:rsidP="006C3FCB">
      <w:pPr>
        <w:pStyle w:val="Heading2"/>
      </w:pPr>
      <w:bookmarkStart w:id="98" w:name="_Toc459389196"/>
      <w:bookmarkStart w:id="99" w:name="_Toc385339683"/>
    </w:p>
    <w:p w:rsidR="0038692E" w:rsidRPr="00FC7930" w:rsidRDefault="0038692E" w:rsidP="006C3FCB">
      <w:pPr>
        <w:pStyle w:val="Heading2"/>
      </w:pPr>
      <w:r w:rsidRPr="00FC7930">
        <w:t>PE29 Access Point</w:t>
      </w:r>
      <w:bookmarkEnd w:id="98"/>
      <w:bookmarkEnd w:id="99"/>
    </w:p>
    <w:p w:rsidR="0038692E" w:rsidRPr="00FC7930" w:rsidRDefault="0038692E" w:rsidP="00E6579E"/>
    <w:tbl>
      <w:tblPr>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1951"/>
        <w:gridCol w:w="7625"/>
      </w:tblGrid>
      <w:tr w:rsidR="0038692E" w:rsidRPr="00FC7930">
        <w:tc>
          <w:tcPr>
            <w:tcW w:w="1951" w:type="dxa"/>
            <w:tcBorders>
              <w:top w:val="single" w:sz="8" w:space="0" w:color="000000"/>
              <w:left w:val="single" w:sz="8" w:space="0" w:color="000000"/>
            </w:tcBorders>
            <w:shd w:val="clear" w:color="auto" w:fill="000000"/>
          </w:tcPr>
          <w:p w:rsidR="0038692E" w:rsidRPr="00FC7930" w:rsidRDefault="0038692E" w:rsidP="0064572D">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Class Label</w:t>
            </w:r>
          </w:p>
        </w:tc>
        <w:tc>
          <w:tcPr>
            <w:tcW w:w="7625" w:type="dxa"/>
            <w:tcBorders>
              <w:top w:val="single" w:sz="8" w:space="0" w:color="000000"/>
              <w:right w:val="single" w:sz="8" w:space="0" w:color="000000"/>
            </w:tcBorders>
            <w:shd w:val="clear" w:color="auto" w:fill="000000"/>
          </w:tcPr>
          <w:p w:rsidR="0038692E" w:rsidRPr="00FC7930" w:rsidRDefault="0038692E" w:rsidP="0064572D">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PE29 Access Point</w:t>
            </w:r>
          </w:p>
        </w:tc>
      </w:tr>
      <w:tr w:rsidR="0038692E" w:rsidRPr="00FC7930">
        <w:tc>
          <w:tcPr>
            <w:tcW w:w="1951"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Subclass of</w:t>
            </w:r>
          </w:p>
        </w:tc>
        <w:tc>
          <w:tcPr>
            <w:tcW w:w="7625" w:type="dxa"/>
            <w:tcBorders>
              <w:top w:val="single" w:sz="8" w:space="0" w:color="000000"/>
              <w:bottom w:val="single" w:sz="8" w:space="0" w:color="000000"/>
              <w:right w:val="single" w:sz="8" w:space="0" w:color="000000"/>
            </w:tcBorders>
          </w:tcPr>
          <w:p w:rsidR="0038692E" w:rsidRPr="00FC7930" w:rsidRDefault="00455557" w:rsidP="00155AF9">
            <w:pPr>
              <w:autoSpaceDE w:val="0"/>
              <w:autoSpaceDN w:val="0"/>
              <w:spacing w:before="100" w:beforeAutospacing="1" w:after="100" w:afterAutospacing="1"/>
              <w:rPr>
                <w:rFonts w:ascii="Arial" w:hAnsi="Arial" w:cs="Arial"/>
                <w:sz w:val="22"/>
                <w:szCs w:val="22"/>
              </w:rPr>
            </w:pPr>
            <w:r w:rsidRPr="00FC7930">
              <w:rPr>
                <w:rFonts w:ascii="Arial" w:hAnsi="Arial" w:cs="Arial"/>
                <w:sz w:val="22"/>
                <w:szCs w:val="22"/>
              </w:rPr>
              <w:t>E51 Contact Point</w:t>
            </w:r>
          </w:p>
        </w:tc>
      </w:tr>
      <w:tr w:rsidR="0038692E" w:rsidRPr="00FC7930">
        <w:tc>
          <w:tcPr>
            <w:tcW w:w="1951" w:type="dxa"/>
            <w:tcBorders>
              <w:lef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Superclass of</w:t>
            </w:r>
          </w:p>
        </w:tc>
        <w:tc>
          <w:tcPr>
            <w:tcW w:w="7625" w:type="dxa"/>
            <w:tcBorders>
              <w:right w:val="single" w:sz="8" w:space="0" w:color="000000"/>
            </w:tcBorders>
          </w:tcPr>
          <w:p w:rsidR="0038692E" w:rsidRPr="00FC7930" w:rsidRDefault="0038692E" w:rsidP="0064572D">
            <w:pPr>
              <w:autoSpaceDE w:val="0"/>
              <w:autoSpaceDN w:val="0"/>
              <w:spacing w:before="100" w:beforeAutospacing="1" w:after="100" w:afterAutospacing="1"/>
              <w:rPr>
                <w:rFonts w:ascii="Arial" w:hAnsi="Arial" w:cs="Arial"/>
                <w:sz w:val="22"/>
                <w:szCs w:val="22"/>
              </w:rPr>
            </w:pPr>
          </w:p>
        </w:tc>
      </w:tr>
      <w:tr w:rsidR="0038692E" w:rsidRPr="00FC7930">
        <w:tc>
          <w:tcPr>
            <w:tcW w:w="1951"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Scope Note</w:t>
            </w:r>
          </w:p>
        </w:tc>
        <w:tc>
          <w:tcPr>
            <w:tcW w:w="7625"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This class comprises instances of web addresses and network addresses by which e-services can be accessed.</w:t>
            </w:r>
          </w:p>
          <w:p w:rsidR="0038692E" w:rsidRPr="00FC7930" w:rsidRDefault="0038692E" w:rsidP="0064572D">
            <w:pPr>
              <w:autoSpaceDE w:val="0"/>
              <w:autoSpaceDN w:val="0"/>
              <w:spacing w:before="100" w:beforeAutospacing="1" w:after="100" w:afterAutospacing="1"/>
              <w:jc w:val="both"/>
              <w:rPr>
                <w:rFonts w:ascii="Arial" w:hAnsi="Arial" w:cs="Arial"/>
                <w:sz w:val="22"/>
                <w:szCs w:val="22"/>
              </w:rPr>
            </w:pPr>
          </w:p>
        </w:tc>
      </w:tr>
      <w:tr w:rsidR="0038692E" w:rsidRPr="00FC7930">
        <w:tc>
          <w:tcPr>
            <w:tcW w:w="1951" w:type="dxa"/>
            <w:tcBorders>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Examples</w:t>
            </w:r>
          </w:p>
        </w:tc>
        <w:tc>
          <w:tcPr>
            <w:tcW w:w="7625" w:type="dxa"/>
            <w:tcBorders>
              <w:bottom w:val="single" w:sz="8" w:space="0" w:color="000000"/>
              <w:right w:val="single" w:sz="8" w:space="0" w:color="000000"/>
            </w:tcBorders>
          </w:tcPr>
          <w:p w:rsidR="003D7DC6" w:rsidRPr="00FC7930" w:rsidRDefault="007A09B6" w:rsidP="00444553">
            <w:pPr>
              <w:pStyle w:val="HTMLPreformatted"/>
              <w:rPr>
                <w:rFonts w:ascii="Arial" w:hAnsi="Arial" w:cs="Arial"/>
                <w:color w:val="000000"/>
                <w:shd w:val="clear" w:color="auto" w:fill="FFFFFF"/>
              </w:rPr>
            </w:pPr>
            <w:r w:rsidRPr="00FC7930">
              <w:rPr>
                <w:rStyle w:val="Hyperlink"/>
              </w:rPr>
              <w:t xml:space="preserve"> </w:t>
            </w:r>
            <w:hyperlink r:id="rId8" w:history="1">
              <w:r w:rsidRPr="002302D6">
                <w:rPr>
                  <w:rStyle w:val="Hyperlink"/>
                  <w:rFonts w:ascii="Arial" w:hAnsi="Arial" w:cs="Arial"/>
                  <w:shd w:val="clear" w:color="auto" w:fill="FFFFFF"/>
                </w:rPr>
                <w:t>http://git-trame.fefonlus.it/sparql</w:t>
              </w:r>
            </w:hyperlink>
            <w:r w:rsidRPr="002302D6">
              <w:rPr>
                <w:rFonts w:ascii="Arial" w:hAnsi="Arial" w:cs="Arial"/>
                <w:color w:val="000000"/>
                <w:u w:val="single"/>
                <w:shd w:val="clear" w:color="auto" w:fill="FFFFFF"/>
              </w:rPr>
              <w:t xml:space="preserve"> for</w:t>
            </w:r>
            <w:r w:rsidRPr="002302D6">
              <w:rPr>
                <w:rStyle w:val="Hyperlink"/>
              </w:rPr>
              <w:t xml:space="preserve"> </w:t>
            </w:r>
            <w:r w:rsidRPr="002302D6">
              <w:rPr>
                <w:rFonts w:ascii="Arial" w:hAnsi="Arial" w:cs="Arial"/>
                <w:color w:val="000000"/>
                <w:shd w:val="clear" w:color="auto" w:fill="FFFFFF"/>
              </w:rPr>
              <w:t>Cendari</w:t>
            </w:r>
            <w:r w:rsidRPr="00FC7930">
              <w:rPr>
                <w:rFonts w:ascii="Arial" w:hAnsi="Arial" w:cs="Arial"/>
                <w:color w:val="000000"/>
                <w:shd w:val="clear" w:color="auto" w:fill="FFFFFF"/>
              </w:rPr>
              <w:t xml:space="preserve"> Sparql Endpoint</w:t>
            </w:r>
          </w:p>
          <w:p w:rsidR="007A09B6" w:rsidRPr="00FC7930" w:rsidRDefault="007A09B6" w:rsidP="00444553">
            <w:pPr>
              <w:pStyle w:val="HTMLPreformatted"/>
              <w:rPr>
                <w:rFonts w:ascii="Arial" w:hAnsi="Arial" w:cs="Arial"/>
                <w:color w:val="000000"/>
                <w:sz w:val="22"/>
                <w:szCs w:val="22"/>
              </w:rPr>
            </w:pPr>
          </w:p>
          <w:p w:rsidR="003D7DC6" w:rsidRPr="00FC7930" w:rsidRDefault="003D7DC6" w:rsidP="003D7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FC7930">
              <w:rPr>
                <w:rFonts w:ascii="Arial" w:hAnsi="Arial" w:cs="Arial"/>
                <w:color w:val="000000"/>
                <w:sz w:val="22"/>
                <w:szCs w:val="22"/>
              </w:rPr>
              <w:t>https://portal.ehri-project.eu/</w:t>
            </w:r>
          </w:p>
        </w:tc>
      </w:tr>
    </w:tbl>
    <w:p w:rsidR="00CA76D2" w:rsidRPr="00FC7930" w:rsidRDefault="00CA76D2" w:rsidP="001D570B">
      <w:pPr>
        <w:pStyle w:val="Heading2"/>
      </w:pPr>
      <w:bookmarkStart w:id="100" w:name="_PE32_Curated_Thing"/>
      <w:bookmarkStart w:id="101" w:name="_Toc459389199"/>
      <w:bookmarkStart w:id="102" w:name="_Toc385339684"/>
      <w:bookmarkEnd w:id="100"/>
    </w:p>
    <w:p w:rsidR="0038692E" w:rsidRPr="00FC7930" w:rsidRDefault="0038692E" w:rsidP="001D570B">
      <w:pPr>
        <w:pStyle w:val="Heading2"/>
      </w:pPr>
      <w:r w:rsidRPr="00FC7930">
        <w:t>PE32 Curated Thing</w:t>
      </w:r>
      <w:bookmarkEnd w:id="101"/>
      <w:bookmarkEnd w:id="102"/>
    </w:p>
    <w:p w:rsidR="0038692E" w:rsidRPr="00FC7930" w:rsidRDefault="0038692E" w:rsidP="001D570B"/>
    <w:tbl>
      <w:tblPr>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1951"/>
        <w:gridCol w:w="7625"/>
      </w:tblGrid>
      <w:tr w:rsidR="0038692E" w:rsidRPr="00FC7930">
        <w:tc>
          <w:tcPr>
            <w:tcW w:w="1951" w:type="dxa"/>
            <w:tcBorders>
              <w:top w:val="single" w:sz="8" w:space="0" w:color="000000"/>
              <w:left w:val="single" w:sz="8" w:space="0" w:color="000000"/>
            </w:tcBorders>
            <w:shd w:val="clear" w:color="auto" w:fill="000000"/>
          </w:tcPr>
          <w:p w:rsidR="0038692E" w:rsidRPr="00FC7930" w:rsidRDefault="0038692E" w:rsidP="0064572D">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Class Label</w:t>
            </w:r>
          </w:p>
        </w:tc>
        <w:tc>
          <w:tcPr>
            <w:tcW w:w="7625" w:type="dxa"/>
            <w:tcBorders>
              <w:top w:val="single" w:sz="8" w:space="0" w:color="000000"/>
              <w:right w:val="single" w:sz="8" w:space="0" w:color="000000"/>
            </w:tcBorders>
            <w:shd w:val="clear" w:color="auto" w:fill="000000"/>
          </w:tcPr>
          <w:p w:rsidR="0038692E" w:rsidRPr="00FC7930" w:rsidRDefault="0038692E" w:rsidP="0064572D">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PE32 Curated Thing</w:t>
            </w:r>
          </w:p>
        </w:tc>
      </w:tr>
      <w:tr w:rsidR="0038692E" w:rsidRPr="00FC7930">
        <w:tc>
          <w:tcPr>
            <w:tcW w:w="1951"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Subclass of</w:t>
            </w:r>
          </w:p>
        </w:tc>
        <w:tc>
          <w:tcPr>
            <w:tcW w:w="7625"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rPr>
                <w:rFonts w:ascii="Arial" w:hAnsi="Arial" w:cs="Arial"/>
                <w:sz w:val="22"/>
                <w:szCs w:val="22"/>
              </w:rPr>
            </w:pPr>
            <w:r w:rsidRPr="00FC7930">
              <w:rPr>
                <w:rFonts w:ascii="Arial" w:hAnsi="Arial" w:cs="Arial"/>
                <w:sz w:val="22"/>
                <w:szCs w:val="22"/>
              </w:rPr>
              <w:t>E70 Thing</w:t>
            </w:r>
          </w:p>
        </w:tc>
      </w:tr>
      <w:tr w:rsidR="0038692E" w:rsidRPr="00FC7930">
        <w:tc>
          <w:tcPr>
            <w:tcW w:w="1951" w:type="dxa"/>
            <w:tcBorders>
              <w:lef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Superclass of</w:t>
            </w:r>
          </w:p>
        </w:tc>
        <w:tc>
          <w:tcPr>
            <w:tcW w:w="7625" w:type="dxa"/>
            <w:tcBorders>
              <w:right w:val="single" w:sz="8" w:space="0" w:color="000000"/>
            </w:tcBorders>
          </w:tcPr>
          <w:p w:rsidR="0038692E" w:rsidRPr="00FC7930" w:rsidRDefault="0038692E" w:rsidP="0064572D">
            <w:pPr>
              <w:autoSpaceDE w:val="0"/>
              <w:autoSpaceDN w:val="0"/>
              <w:spacing w:before="100" w:beforeAutospacing="1" w:after="100" w:afterAutospacing="1"/>
              <w:rPr>
                <w:rFonts w:ascii="Arial" w:hAnsi="Arial" w:cs="Arial"/>
                <w:sz w:val="22"/>
                <w:szCs w:val="22"/>
              </w:rPr>
            </w:pPr>
            <w:r w:rsidRPr="00FC7930">
              <w:rPr>
                <w:rFonts w:ascii="Arial" w:hAnsi="Arial" w:cs="Arial"/>
                <w:sz w:val="22"/>
                <w:szCs w:val="22"/>
              </w:rPr>
              <w:t>E78 Curated Holding</w:t>
            </w:r>
            <w:r w:rsidRPr="00FC7930">
              <w:rPr>
                <w:rFonts w:ascii="Arial" w:hAnsi="Arial" w:cs="Arial"/>
                <w:sz w:val="22"/>
                <w:szCs w:val="22"/>
              </w:rPr>
              <w:br/>
              <w:t>PE20 Volatile Digital Object</w:t>
            </w:r>
          </w:p>
        </w:tc>
      </w:tr>
      <w:tr w:rsidR="0038692E" w:rsidRPr="00FC7930">
        <w:tc>
          <w:tcPr>
            <w:tcW w:w="1951"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Scope Note</w:t>
            </w:r>
          </w:p>
        </w:tc>
        <w:tc>
          <w:tcPr>
            <w:tcW w:w="7625"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rPr>
                <w:rFonts w:ascii="Arial" w:hAnsi="Arial" w:cs="Arial"/>
                <w:sz w:val="22"/>
                <w:szCs w:val="22"/>
                <w:lang w:val="en-CA"/>
              </w:rPr>
            </w:pPr>
            <w:r w:rsidRPr="00FC7930">
              <w:rPr>
                <w:rFonts w:ascii="Arial" w:hAnsi="Arial" w:cs="Arial"/>
                <w:sz w:val="22"/>
                <w:szCs w:val="22"/>
                <w:lang w:val="en-CA"/>
              </w:rPr>
              <w:t>This class comprises aggregations of instances of either E18 Physical Thing or of PE20 Volatile Digital Object that are assembled and maintained by one or more instances of E39 Actor over time for a specific purpose and audience, and according to a particular collection development plan.</w:t>
            </w:r>
            <w:r w:rsidRPr="00FC7930">
              <w:rPr>
                <w:rFonts w:ascii="Arial" w:hAnsi="Arial" w:cs="Arial"/>
                <w:sz w:val="22"/>
                <w:szCs w:val="22"/>
                <w:lang w:val="en-CA"/>
              </w:rPr>
              <w:br/>
            </w:r>
            <w:r w:rsidRPr="00FC7930">
              <w:rPr>
                <w:rFonts w:ascii="Arial" w:hAnsi="Arial" w:cs="Arial"/>
                <w:sz w:val="22"/>
                <w:szCs w:val="22"/>
                <w:lang w:val="en-CA"/>
              </w:rPr>
              <w:br/>
              <w:t>Items may be added or removed from an instance of P32 Curated Thing in pursuit of this plan. The instance of PE32 Curated Thing gets identity not through a physical togetherness of things, nor through a concaten</w:t>
            </w:r>
            <w:r w:rsidR="00FA0D2B" w:rsidRPr="00FC7930">
              <w:rPr>
                <w:rFonts w:ascii="Arial" w:hAnsi="Arial" w:cs="Arial"/>
                <w:sz w:val="22"/>
                <w:szCs w:val="22"/>
                <w:lang w:val="en-CA"/>
              </w:rPr>
              <w:t>a</w:t>
            </w:r>
            <w:r w:rsidRPr="00FC7930">
              <w:rPr>
                <w:rFonts w:ascii="Arial" w:hAnsi="Arial" w:cs="Arial"/>
                <w:sz w:val="22"/>
                <w:szCs w:val="22"/>
                <w:lang w:val="en-CA"/>
              </w:rPr>
              <w:t xml:space="preserve">tion of information objects, but rather through the deliberate management of the curated thing according to a plan. </w:t>
            </w:r>
            <w:r w:rsidRPr="00FC7930">
              <w:rPr>
                <w:rFonts w:ascii="Arial" w:hAnsi="Arial" w:cs="Arial"/>
                <w:sz w:val="22"/>
                <w:szCs w:val="22"/>
                <w:lang w:val="en-CA"/>
              </w:rPr>
              <w:br/>
            </w:r>
          </w:p>
          <w:p w:rsidR="0038692E" w:rsidRPr="00FC7930" w:rsidRDefault="0038692E" w:rsidP="0064572D">
            <w:pPr>
              <w:autoSpaceDE w:val="0"/>
              <w:autoSpaceDN w:val="0"/>
              <w:spacing w:before="100" w:beforeAutospacing="1" w:after="100" w:afterAutospacing="1"/>
              <w:jc w:val="both"/>
              <w:rPr>
                <w:rFonts w:ascii="Arial" w:hAnsi="Arial" w:cs="Arial"/>
                <w:sz w:val="22"/>
                <w:szCs w:val="22"/>
              </w:rPr>
            </w:pPr>
          </w:p>
        </w:tc>
      </w:tr>
      <w:tr w:rsidR="0038692E" w:rsidRPr="00FC7930">
        <w:tc>
          <w:tcPr>
            <w:tcW w:w="1951" w:type="dxa"/>
            <w:tcBorders>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Examples</w:t>
            </w:r>
          </w:p>
        </w:tc>
        <w:tc>
          <w:tcPr>
            <w:tcW w:w="7625" w:type="dxa"/>
            <w:tcBorders>
              <w:bottom w:val="single" w:sz="8" w:space="0" w:color="000000"/>
              <w:right w:val="single" w:sz="8" w:space="0" w:color="000000"/>
            </w:tcBorders>
          </w:tcPr>
          <w:p w:rsidR="0038692E" w:rsidRPr="00FC7930" w:rsidRDefault="00EE4813" w:rsidP="003C76FF">
            <w:pPr>
              <w:pStyle w:val="HTMLPreformatted"/>
              <w:rPr>
                <w:rFonts w:ascii="Arial" w:hAnsi="Arial" w:cs="Arial"/>
                <w:sz w:val="22"/>
                <w:szCs w:val="22"/>
              </w:rPr>
            </w:pPr>
            <w:r w:rsidRPr="00FC7930">
              <w:rPr>
                <w:rFonts w:ascii="Arial" w:hAnsi="Arial" w:cs="Arial"/>
                <w:color w:val="000000"/>
                <w:sz w:val="22"/>
                <w:szCs w:val="22"/>
                <w:shd w:val="clear" w:color="auto" w:fill="FFFFFF"/>
              </w:rPr>
              <w:t>The collections</w:t>
            </w:r>
            <w:r w:rsidR="003C76FF">
              <w:rPr>
                <w:rFonts w:ascii="Arial" w:hAnsi="Arial" w:cs="Arial"/>
                <w:color w:val="000000"/>
                <w:sz w:val="22"/>
                <w:szCs w:val="22"/>
                <w:shd w:val="clear" w:color="auto" w:fill="FFFFFF"/>
              </w:rPr>
              <w:t xml:space="preserve"> </w:t>
            </w:r>
            <w:r w:rsidR="003C76FF" w:rsidRPr="003C76FF">
              <w:rPr>
                <w:rFonts w:ascii="Arial" w:hAnsi="Arial" w:cs="Arial"/>
                <w:color w:val="000000"/>
                <w:sz w:val="22"/>
                <w:szCs w:val="22"/>
                <w:shd w:val="clear" w:color="auto" w:fill="FFFFFF"/>
              </w:rPr>
              <w:t xml:space="preserve">of </w:t>
            </w:r>
            <w:r w:rsidR="003C76FF" w:rsidRPr="00A1540F">
              <w:rPr>
                <w:rFonts w:ascii="Arial" w:hAnsi="Arial" w:cs="Arial"/>
                <w:color w:val="000000"/>
                <w:sz w:val="22"/>
                <w:szCs w:val="22"/>
                <w:shd w:val="clear" w:color="auto" w:fill="FFFFFF"/>
              </w:rPr>
              <w:t>engraved prints and matrices, drawings and photographs along a chronological period from the 15th century to the present</w:t>
            </w:r>
            <w:r w:rsidRPr="00FC7930">
              <w:rPr>
                <w:rFonts w:ascii="Arial" w:hAnsi="Arial" w:cs="Arial"/>
                <w:color w:val="000000"/>
                <w:sz w:val="22"/>
                <w:szCs w:val="22"/>
                <w:shd w:val="clear" w:color="auto" w:fill="FFFFFF"/>
              </w:rPr>
              <w:t xml:space="preserve"> of the Central Institute for Graphics </w:t>
            </w:r>
            <w:r w:rsidR="00594769">
              <w:rPr>
                <w:rFonts w:ascii="Arial" w:hAnsi="Arial" w:cs="Arial"/>
                <w:sz w:val="22"/>
                <w:szCs w:val="22"/>
              </w:rPr>
              <w:t>(</w:t>
            </w:r>
            <w:r w:rsidR="00594769" w:rsidRPr="008371C7">
              <w:rPr>
                <w:rFonts w:ascii="Arial" w:hAnsi="Arial" w:cs="Arial"/>
                <w:sz w:val="22"/>
                <w:szCs w:val="22"/>
              </w:rPr>
              <w:t>Isti</w:t>
            </w:r>
            <w:r w:rsidR="00594769">
              <w:rPr>
                <w:rFonts w:ascii="Arial" w:hAnsi="Arial" w:cs="Arial"/>
                <w:sz w:val="22"/>
                <w:szCs w:val="22"/>
              </w:rPr>
              <w:t>tuto Centrale per la Grafica |,</w:t>
            </w:r>
            <w:r w:rsidR="00594769" w:rsidRPr="008371C7">
              <w:rPr>
                <w:rFonts w:ascii="Arial" w:hAnsi="Arial" w:cs="Arial"/>
                <w:sz w:val="22"/>
                <w:szCs w:val="22"/>
              </w:rPr>
              <w:t xml:space="preserve"> n.d.)</w:t>
            </w:r>
            <w:r w:rsidR="00594769" w:rsidRPr="00FC7930" w:rsidDel="00594769">
              <w:rPr>
                <w:rFonts w:ascii="Arial" w:hAnsi="Arial" w:cs="Arial"/>
                <w:color w:val="000000"/>
                <w:sz w:val="22"/>
                <w:szCs w:val="22"/>
                <w:shd w:val="clear" w:color="auto" w:fill="FFFFFF"/>
              </w:rPr>
              <w:t xml:space="preserve"> </w:t>
            </w:r>
          </w:p>
        </w:tc>
      </w:tr>
    </w:tbl>
    <w:p w:rsidR="00F452EF" w:rsidRPr="00FC7930" w:rsidRDefault="00F452EF">
      <w:pPr>
        <w:spacing w:line="276" w:lineRule="auto"/>
      </w:pPr>
    </w:p>
    <w:p w:rsidR="00F452EF" w:rsidRPr="00FC7930" w:rsidRDefault="00F452EF" w:rsidP="00F452EF">
      <w:pPr>
        <w:pStyle w:val="Heading2"/>
      </w:pPr>
      <w:bookmarkStart w:id="103" w:name="_PE33_E-Access_Brokering"/>
      <w:bookmarkStart w:id="104" w:name="_Toc385339685"/>
      <w:bookmarkEnd w:id="103"/>
      <w:r w:rsidRPr="00FC7930">
        <w:t xml:space="preserve">PE33 </w:t>
      </w:r>
      <w:r w:rsidR="00FC6E52" w:rsidRPr="00FC7930">
        <w:t>E-</w:t>
      </w:r>
      <w:r w:rsidRPr="00FC7930">
        <w:t>Access Brokering Service</w:t>
      </w:r>
      <w:bookmarkEnd w:id="104"/>
    </w:p>
    <w:p w:rsidR="00F452EF" w:rsidRPr="00FC7930" w:rsidRDefault="00F452EF" w:rsidP="00F452EF"/>
    <w:tbl>
      <w:tblPr>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1951"/>
        <w:gridCol w:w="7625"/>
      </w:tblGrid>
      <w:tr w:rsidR="00F452EF" w:rsidRPr="00FC7930" w:rsidTr="00A249DC">
        <w:tc>
          <w:tcPr>
            <w:tcW w:w="1951" w:type="dxa"/>
            <w:tcBorders>
              <w:top w:val="single" w:sz="8" w:space="0" w:color="000000"/>
              <w:left w:val="single" w:sz="8" w:space="0" w:color="000000"/>
            </w:tcBorders>
            <w:shd w:val="clear" w:color="auto" w:fill="000000"/>
          </w:tcPr>
          <w:p w:rsidR="00F452EF" w:rsidRPr="00FC7930" w:rsidRDefault="00F452EF" w:rsidP="00A249DC">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Class Label</w:t>
            </w:r>
          </w:p>
        </w:tc>
        <w:tc>
          <w:tcPr>
            <w:tcW w:w="7625" w:type="dxa"/>
            <w:tcBorders>
              <w:top w:val="single" w:sz="8" w:space="0" w:color="000000"/>
              <w:right w:val="single" w:sz="8" w:space="0" w:color="000000"/>
            </w:tcBorders>
            <w:shd w:val="clear" w:color="auto" w:fill="000000"/>
          </w:tcPr>
          <w:p w:rsidR="00F452EF" w:rsidRPr="00FC7930" w:rsidRDefault="00F452EF" w:rsidP="00A249DC">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PE33 E-Access Brokering Service</w:t>
            </w:r>
          </w:p>
        </w:tc>
      </w:tr>
      <w:tr w:rsidR="00F452EF" w:rsidRPr="00FC7930" w:rsidTr="00A249DC">
        <w:tc>
          <w:tcPr>
            <w:tcW w:w="1951" w:type="dxa"/>
            <w:tcBorders>
              <w:top w:val="single" w:sz="8" w:space="0" w:color="000000"/>
              <w:left w:val="single" w:sz="8" w:space="0" w:color="000000"/>
              <w:bottom w:val="single" w:sz="8" w:space="0" w:color="000000"/>
            </w:tcBorders>
          </w:tcPr>
          <w:p w:rsidR="00F452EF" w:rsidRPr="00FC7930" w:rsidRDefault="00F452EF" w:rsidP="00A249DC">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Subclass of</w:t>
            </w:r>
          </w:p>
        </w:tc>
        <w:tc>
          <w:tcPr>
            <w:tcW w:w="7625" w:type="dxa"/>
            <w:tcBorders>
              <w:top w:val="single" w:sz="8" w:space="0" w:color="000000"/>
              <w:bottom w:val="single" w:sz="8" w:space="0" w:color="000000"/>
              <w:right w:val="single" w:sz="8" w:space="0" w:color="000000"/>
            </w:tcBorders>
          </w:tcPr>
          <w:p w:rsidR="00F452EF" w:rsidRPr="00FC7930" w:rsidRDefault="00F452EF" w:rsidP="00A249DC">
            <w:pPr>
              <w:autoSpaceDE w:val="0"/>
              <w:autoSpaceDN w:val="0"/>
              <w:spacing w:before="100" w:beforeAutospacing="1" w:after="100" w:afterAutospacing="1"/>
              <w:rPr>
                <w:rFonts w:ascii="Arial" w:hAnsi="Arial" w:cs="Arial"/>
                <w:sz w:val="22"/>
                <w:szCs w:val="22"/>
              </w:rPr>
            </w:pPr>
            <w:r w:rsidRPr="00FC7930">
              <w:rPr>
                <w:rFonts w:ascii="Arial" w:hAnsi="Arial" w:cs="Arial"/>
                <w:sz w:val="22"/>
                <w:szCs w:val="22"/>
              </w:rPr>
              <w:t xml:space="preserve">PE8 </w:t>
            </w:r>
            <w:r w:rsidR="00F32BA9" w:rsidRPr="00FC7930">
              <w:rPr>
                <w:rFonts w:ascii="Arial" w:hAnsi="Arial" w:cs="Arial"/>
                <w:sz w:val="22"/>
                <w:szCs w:val="22"/>
              </w:rPr>
              <w:t>E-</w:t>
            </w:r>
            <w:r w:rsidRPr="00FC7930">
              <w:rPr>
                <w:rFonts w:ascii="Arial" w:hAnsi="Arial" w:cs="Arial"/>
                <w:sz w:val="22"/>
                <w:szCs w:val="22"/>
              </w:rPr>
              <w:t>Service</w:t>
            </w:r>
          </w:p>
        </w:tc>
      </w:tr>
      <w:tr w:rsidR="00F452EF" w:rsidRPr="00FC7930" w:rsidTr="00A249DC">
        <w:tc>
          <w:tcPr>
            <w:tcW w:w="1951" w:type="dxa"/>
            <w:tcBorders>
              <w:left w:val="single" w:sz="8" w:space="0" w:color="000000"/>
            </w:tcBorders>
          </w:tcPr>
          <w:p w:rsidR="00F452EF" w:rsidRPr="00FC7930" w:rsidRDefault="00F452EF" w:rsidP="00A249DC">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Superclass of</w:t>
            </w:r>
          </w:p>
        </w:tc>
        <w:tc>
          <w:tcPr>
            <w:tcW w:w="7625" w:type="dxa"/>
            <w:tcBorders>
              <w:right w:val="single" w:sz="8" w:space="0" w:color="000000"/>
            </w:tcBorders>
          </w:tcPr>
          <w:p w:rsidR="00F452EF" w:rsidRPr="00FC7930" w:rsidRDefault="00F452EF" w:rsidP="00A249DC">
            <w:pPr>
              <w:autoSpaceDE w:val="0"/>
              <w:autoSpaceDN w:val="0"/>
              <w:spacing w:before="100" w:beforeAutospacing="1" w:after="100" w:afterAutospacing="1"/>
              <w:rPr>
                <w:rFonts w:ascii="Arial" w:hAnsi="Arial" w:cs="Arial"/>
                <w:sz w:val="22"/>
                <w:szCs w:val="22"/>
              </w:rPr>
            </w:pPr>
            <w:r w:rsidRPr="00FC7930">
              <w:rPr>
                <w:rFonts w:ascii="Arial" w:hAnsi="Arial" w:cs="Arial"/>
                <w:sz w:val="22"/>
                <w:szCs w:val="22"/>
              </w:rPr>
              <w:t>-</w:t>
            </w:r>
          </w:p>
        </w:tc>
      </w:tr>
      <w:tr w:rsidR="00F452EF" w:rsidRPr="00FC7930" w:rsidTr="00A249DC">
        <w:tc>
          <w:tcPr>
            <w:tcW w:w="1951" w:type="dxa"/>
            <w:tcBorders>
              <w:top w:val="single" w:sz="8" w:space="0" w:color="000000"/>
              <w:left w:val="single" w:sz="8" w:space="0" w:color="000000"/>
              <w:bottom w:val="single" w:sz="8" w:space="0" w:color="000000"/>
            </w:tcBorders>
          </w:tcPr>
          <w:p w:rsidR="00F452EF" w:rsidRPr="00FC7930" w:rsidRDefault="00F452EF" w:rsidP="00A249DC">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Scope Note</w:t>
            </w:r>
          </w:p>
        </w:tc>
        <w:tc>
          <w:tcPr>
            <w:tcW w:w="7625" w:type="dxa"/>
            <w:tcBorders>
              <w:top w:val="single" w:sz="8" w:space="0" w:color="000000"/>
              <w:bottom w:val="single" w:sz="8" w:space="0" w:color="000000"/>
              <w:right w:val="single" w:sz="8" w:space="0" w:color="000000"/>
            </w:tcBorders>
          </w:tcPr>
          <w:p w:rsidR="00F452EF" w:rsidRPr="00FC7930" w:rsidRDefault="00F452EF" w:rsidP="00F452EF">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 xml:space="preserve">This class comprises declared offers by some instance of E39 Actor of their willingness and ability to provide </w:t>
            </w:r>
            <w:r w:rsidR="002A13F4" w:rsidRPr="00FC7930">
              <w:rPr>
                <w:rFonts w:ascii="Arial" w:hAnsi="Arial" w:cs="Arial"/>
                <w:sz w:val="22"/>
                <w:szCs w:val="22"/>
              </w:rPr>
              <w:t>electronic</w:t>
            </w:r>
            <w:r w:rsidRPr="00FC7930">
              <w:rPr>
                <w:rFonts w:ascii="Arial" w:hAnsi="Arial" w:cs="Arial"/>
                <w:sz w:val="22"/>
                <w:szCs w:val="22"/>
              </w:rPr>
              <w:t xml:space="preserve"> access brokering services for another instance of E39 Actor. E-Access brokering services offer mediation between the user of this instance of PE33 and some instance of PE8 E-Service, providing the means for the user to access the specified service. </w:t>
            </w:r>
            <w:r w:rsidR="00A249DC" w:rsidRPr="00FC7930">
              <w:rPr>
                <w:rFonts w:ascii="Arial" w:hAnsi="Arial" w:cs="Arial"/>
                <w:sz w:val="22"/>
                <w:szCs w:val="22"/>
              </w:rPr>
              <w:t xml:space="preserve"> The actual E-Access brokering service </w:t>
            </w:r>
            <w:r w:rsidR="00FC6E52" w:rsidRPr="00FC7930">
              <w:rPr>
                <w:rFonts w:ascii="Arial" w:hAnsi="Arial" w:cs="Arial"/>
                <w:sz w:val="22"/>
                <w:szCs w:val="22"/>
              </w:rPr>
              <w:t>function as</w:t>
            </w:r>
            <w:r w:rsidR="00A249DC" w:rsidRPr="00FC7930">
              <w:rPr>
                <w:rFonts w:ascii="Arial" w:hAnsi="Arial" w:cs="Arial"/>
                <w:sz w:val="22"/>
                <w:szCs w:val="22"/>
              </w:rPr>
              <w:t xml:space="preserve"> an automatic process</w:t>
            </w:r>
            <w:r w:rsidR="00FC6E52" w:rsidRPr="00FC7930">
              <w:rPr>
                <w:rFonts w:ascii="Arial" w:hAnsi="Arial" w:cs="Arial"/>
                <w:sz w:val="22"/>
                <w:szCs w:val="22"/>
              </w:rPr>
              <w:t>, and is indicated by the</w:t>
            </w:r>
            <w:r w:rsidR="00A249DC" w:rsidRPr="00FC7930">
              <w:rPr>
                <w:rFonts w:ascii="Arial" w:hAnsi="Arial" w:cs="Arial"/>
                <w:sz w:val="22"/>
                <w:szCs w:val="22"/>
              </w:rPr>
              <w:t xml:space="preserve"> link</w:t>
            </w:r>
            <w:r w:rsidR="00FC6E52" w:rsidRPr="00FC7930">
              <w:rPr>
                <w:rFonts w:ascii="Arial" w:hAnsi="Arial" w:cs="Arial"/>
                <w:sz w:val="22"/>
                <w:szCs w:val="22"/>
              </w:rPr>
              <w:t xml:space="preserve"> to</w:t>
            </w:r>
            <w:r w:rsidR="00A249DC" w:rsidRPr="00FC7930">
              <w:rPr>
                <w:rFonts w:ascii="Arial" w:hAnsi="Arial" w:cs="Arial"/>
                <w:sz w:val="22"/>
                <w:szCs w:val="22"/>
              </w:rPr>
              <w:t xml:space="preserve"> </w:t>
            </w:r>
            <w:r w:rsidR="00FC6E52" w:rsidRPr="00FC7930">
              <w:rPr>
                <w:rFonts w:ascii="Arial" w:hAnsi="Arial" w:cs="Arial"/>
                <w:sz w:val="22"/>
                <w:szCs w:val="22"/>
              </w:rPr>
              <w:t>an instance of</w:t>
            </w:r>
            <w:r w:rsidR="00A249DC" w:rsidRPr="00FC7930">
              <w:rPr>
                <w:rFonts w:ascii="Arial" w:hAnsi="Arial" w:cs="Arial"/>
                <w:sz w:val="22"/>
                <w:szCs w:val="22"/>
              </w:rPr>
              <w:t xml:space="preserve"> PE8 E-Service</w:t>
            </w:r>
            <w:r w:rsidR="00FC6E52" w:rsidRPr="00FC7930">
              <w:rPr>
                <w:rFonts w:ascii="Arial" w:hAnsi="Arial" w:cs="Arial"/>
                <w:sz w:val="22"/>
                <w:szCs w:val="22"/>
              </w:rPr>
              <w:t xml:space="preserve"> which is the service to which it gives access.</w:t>
            </w:r>
          </w:p>
          <w:p w:rsidR="00F452EF" w:rsidRPr="00FC7930" w:rsidRDefault="00F452EF" w:rsidP="00F452EF">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An instance of a PE33 Access Brokering Service begins to exist with the declaration of the ability and willingness of an instance of E39 actor to broker access to some instance of PE8 E-Service. The instance of PE3 Access Brokering Service ends when either the declared willingness or ability to effectuate the mediation between the user and the target service permanently ends.</w:t>
            </w:r>
          </w:p>
          <w:p w:rsidR="00F452EF" w:rsidRPr="00FC7930" w:rsidRDefault="00F452EF" w:rsidP="00A249DC">
            <w:pPr>
              <w:autoSpaceDE w:val="0"/>
              <w:autoSpaceDN w:val="0"/>
              <w:spacing w:before="100" w:beforeAutospacing="1" w:after="100" w:afterAutospacing="1"/>
              <w:jc w:val="both"/>
              <w:rPr>
                <w:rFonts w:ascii="Arial" w:hAnsi="Arial" w:cs="Arial"/>
                <w:sz w:val="22"/>
                <w:szCs w:val="22"/>
              </w:rPr>
            </w:pPr>
          </w:p>
        </w:tc>
      </w:tr>
      <w:tr w:rsidR="00F452EF" w:rsidRPr="00FC7930" w:rsidTr="00A249DC">
        <w:tc>
          <w:tcPr>
            <w:tcW w:w="1951" w:type="dxa"/>
            <w:tcBorders>
              <w:left w:val="single" w:sz="8" w:space="0" w:color="000000"/>
              <w:bottom w:val="single" w:sz="8" w:space="0" w:color="000000"/>
            </w:tcBorders>
          </w:tcPr>
          <w:p w:rsidR="00F452EF" w:rsidRPr="00FC7930" w:rsidRDefault="00F452EF" w:rsidP="00A249DC">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Examples</w:t>
            </w:r>
          </w:p>
        </w:tc>
        <w:tc>
          <w:tcPr>
            <w:tcW w:w="7625" w:type="dxa"/>
            <w:tcBorders>
              <w:bottom w:val="single" w:sz="8" w:space="0" w:color="000000"/>
              <w:right w:val="single" w:sz="8" w:space="0" w:color="000000"/>
            </w:tcBorders>
          </w:tcPr>
          <w:p w:rsidR="00F452EF" w:rsidRPr="00FC7930" w:rsidRDefault="00F452EF" w:rsidP="00A249DC">
            <w:pPr>
              <w:autoSpaceDE w:val="0"/>
              <w:autoSpaceDN w:val="0"/>
              <w:spacing w:before="100" w:beforeAutospacing="1" w:after="100" w:afterAutospacing="1"/>
              <w:jc w:val="both"/>
              <w:rPr>
                <w:rFonts w:ascii="Arial" w:hAnsi="Arial" w:cs="Arial"/>
                <w:sz w:val="22"/>
                <w:szCs w:val="22"/>
              </w:rPr>
            </w:pPr>
          </w:p>
        </w:tc>
      </w:tr>
    </w:tbl>
    <w:p w:rsidR="00A249DC" w:rsidRPr="00FC7930" w:rsidRDefault="00A249DC" w:rsidP="00A249DC">
      <w:pPr>
        <w:autoSpaceDE w:val="0"/>
        <w:autoSpaceDN w:val="0"/>
        <w:spacing w:before="100" w:beforeAutospacing="1" w:after="100" w:afterAutospacing="1"/>
        <w:jc w:val="both"/>
        <w:rPr>
          <w:rFonts w:ascii="Arial" w:hAnsi="Arial" w:cs="Arial"/>
          <w:sz w:val="22"/>
        </w:rPr>
      </w:pPr>
      <w:r w:rsidRPr="00FC7930">
        <w:rPr>
          <w:rFonts w:ascii="Arial" w:hAnsi="Arial" w:cs="Arial"/>
          <w:sz w:val="22"/>
        </w:rPr>
        <w:t>New Direct Properties</w:t>
      </w:r>
    </w:p>
    <w:tbl>
      <w:tblPr>
        <w:tblW w:w="0" w:type="auto"/>
        <w:tblBorders>
          <w:top w:val="single" w:sz="4" w:space="0" w:color="auto"/>
          <w:left w:val="single" w:sz="4" w:space="0" w:color="auto"/>
          <w:bottom w:val="single" w:sz="4" w:space="0" w:color="auto"/>
          <w:right w:val="single" w:sz="4" w:space="0" w:color="auto"/>
          <w:insideH w:val="single" w:sz="8" w:space="0" w:color="000000"/>
        </w:tblBorders>
        <w:tblLayout w:type="fixed"/>
        <w:tblLook w:val="00A0" w:firstRow="1" w:lastRow="0" w:firstColumn="1" w:lastColumn="0" w:noHBand="0" w:noVBand="0"/>
      </w:tblPr>
      <w:tblGrid>
        <w:gridCol w:w="2669"/>
        <w:gridCol w:w="1154"/>
        <w:gridCol w:w="992"/>
        <w:gridCol w:w="4535"/>
      </w:tblGrid>
      <w:tr w:rsidR="00A249DC" w:rsidRPr="00FC7930" w:rsidTr="00CA76D2">
        <w:tc>
          <w:tcPr>
            <w:tcW w:w="2669" w:type="dxa"/>
            <w:shd w:val="clear" w:color="auto" w:fill="BFBFBF" w:themeFill="background1" w:themeFillShade="BF"/>
          </w:tcPr>
          <w:p w:rsidR="00A249DC" w:rsidRPr="00FC7930" w:rsidRDefault="00A249DC" w:rsidP="00A249DC">
            <w:pPr>
              <w:autoSpaceDE w:val="0"/>
              <w:autoSpaceDN w:val="0"/>
              <w:spacing w:before="100" w:beforeAutospacing="1" w:after="100" w:afterAutospacing="1"/>
              <w:jc w:val="both"/>
              <w:rPr>
                <w:rFonts w:ascii="Arial" w:hAnsi="Arial" w:cs="Arial"/>
                <w:b/>
                <w:bCs/>
                <w:color w:val="000000"/>
                <w:sz w:val="22"/>
                <w:szCs w:val="22"/>
              </w:rPr>
            </w:pPr>
            <w:r w:rsidRPr="00FC7930">
              <w:rPr>
                <w:rFonts w:ascii="Arial" w:hAnsi="Arial" w:cs="Arial"/>
                <w:b/>
                <w:bCs/>
                <w:color w:val="000000"/>
                <w:sz w:val="22"/>
                <w:szCs w:val="22"/>
              </w:rPr>
              <w:t>Label</w:t>
            </w:r>
          </w:p>
        </w:tc>
        <w:tc>
          <w:tcPr>
            <w:tcW w:w="1154" w:type="dxa"/>
            <w:shd w:val="clear" w:color="auto" w:fill="BFBFBF" w:themeFill="background1" w:themeFillShade="BF"/>
          </w:tcPr>
          <w:p w:rsidR="00A249DC" w:rsidRPr="00FC7930" w:rsidRDefault="00A249DC" w:rsidP="00A249DC">
            <w:pPr>
              <w:autoSpaceDE w:val="0"/>
              <w:autoSpaceDN w:val="0"/>
              <w:spacing w:before="100" w:beforeAutospacing="1" w:after="100" w:afterAutospacing="1"/>
              <w:jc w:val="both"/>
              <w:rPr>
                <w:rFonts w:ascii="Arial" w:hAnsi="Arial" w:cs="Arial"/>
                <w:b/>
                <w:bCs/>
                <w:color w:val="000000"/>
                <w:sz w:val="22"/>
                <w:szCs w:val="22"/>
              </w:rPr>
            </w:pPr>
            <w:r w:rsidRPr="00FC7930">
              <w:rPr>
                <w:rFonts w:ascii="Arial" w:hAnsi="Arial" w:cs="Arial"/>
                <w:b/>
                <w:bCs/>
                <w:color w:val="000000"/>
                <w:sz w:val="22"/>
                <w:szCs w:val="22"/>
              </w:rPr>
              <w:t>Domain</w:t>
            </w:r>
          </w:p>
        </w:tc>
        <w:tc>
          <w:tcPr>
            <w:tcW w:w="992" w:type="dxa"/>
            <w:shd w:val="clear" w:color="auto" w:fill="BFBFBF" w:themeFill="background1" w:themeFillShade="BF"/>
          </w:tcPr>
          <w:p w:rsidR="00A249DC" w:rsidRPr="00FC7930" w:rsidRDefault="00A249DC" w:rsidP="00A249DC">
            <w:pPr>
              <w:autoSpaceDE w:val="0"/>
              <w:autoSpaceDN w:val="0"/>
              <w:spacing w:before="100" w:beforeAutospacing="1" w:after="100" w:afterAutospacing="1"/>
              <w:jc w:val="both"/>
              <w:rPr>
                <w:rFonts w:ascii="Arial" w:hAnsi="Arial" w:cs="Arial"/>
                <w:b/>
                <w:bCs/>
                <w:color w:val="000000"/>
                <w:sz w:val="22"/>
                <w:szCs w:val="22"/>
              </w:rPr>
            </w:pPr>
            <w:r w:rsidRPr="00FC7930">
              <w:rPr>
                <w:rFonts w:ascii="Arial" w:hAnsi="Arial" w:cs="Arial"/>
                <w:b/>
                <w:bCs/>
                <w:color w:val="000000"/>
                <w:sz w:val="22"/>
                <w:szCs w:val="22"/>
              </w:rPr>
              <w:t>Range</w:t>
            </w:r>
          </w:p>
        </w:tc>
        <w:tc>
          <w:tcPr>
            <w:tcW w:w="4535" w:type="dxa"/>
            <w:shd w:val="clear" w:color="auto" w:fill="BFBFBF" w:themeFill="background1" w:themeFillShade="BF"/>
          </w:tcPr>
          <w:p w:rsidR="00A249DC" w:rsidRPr="00FC7930" w:rsidRDefault="00A249DC" w:rsidP="00A249DC">
            <w:pPr>
              <w:autoSpaceDE w:val="0"/>
              <w:autoSpaceDN w:val="0"/>
              <w:spacing w:before="100" w:beforeAutospacing="1" w:after="100" w:afterAutospacing="1"/>
              <w:jc w:val="both"/>
              <w:rPr>
                <w:rFonts w:ascii="Arial" w:hAnsi="Arial" w:cs="Arial"/>
                <w:b/>
                <w:bCs/>
                <w:color w:val="000000"/>
                <w:sz w:val="22"/>
                <w:szCs w:val="22"/>
              </w:rPr>
            </w:pPr>
            <w:r w:rsidRPr="00FC7930">
              <w:rPr>
                <w:rFonts w:ascii="Arial" w:hAnsi="Arial" w:cs="Arial"/>
                <w:b/>
                <w:bCs/>
                <w:color w:val="000000"/>
                <w:sz w:val="22"/>
                <w:szCs w:val="22"/>
              </w:rPr>
              <w:t>Scope Note</w:t>
            </w:r>
          </w:p>
        </w:tc>
      </w:tr>
      <w:tr w:rsidR="00CA76D2" w:rsidRPr="00FC7930" w:rsidTr="00CA76D2">
        <w:tc>
          <w:tcPr>
            <w:tcW w:w="2669" w:type="dxa"/>
            <w:shd w:val="clear" w:color="auto" w:fill="auto"/>
          </w:tcPr>
          <w:p w:rsidR="00CA76D2" w:rsidRPr="00FC7930" w:rsidRDefault="00CA76D2" w:rsidP="00CA76D2">
            <w:pPr>
              <w:autoSpaceDE w:val="0"/>
              <w:autoSpaceDN w:val="0"/>
              <w:spacing w:before="100" w:beforeAutospacing="1" w:after="100" w:afterAutospacing="1"/>
              <w:jc w:val="both"/>
              <w:rPr>
                <w:rFonts w:ascii="Arial" w:hAnsi="Arial" w:cs="Arial"/>
                <w:b/>
                <w:bCs/>
                <w:color w:val="000000"/>
                <w:sz w:val="22"/>
                <w:szCs w:val="22"/>
              </w:rPr>
            </w:pPr>
            <w:r w:rsidRPr="00FC7930">
              <w:rPr>
                <w:rFonts w:ascii="Arial" w:hAnsi="Arial" w:cs="Arial"/>
                <w:b/>
                <w:bCs/>
                <w:color w:val="000000"/>
                <w:sz w:val="22"/>
                <w:szCs w:val="22"/>
              </w:rPr>
              <w:t>PP46 brokers access to</w:t>
            </w:r>
          </w:p>
        </w:tc>
        <w:tc>
          <w:tcPr>
            <w:tcW w:w="1154" w:type="dxa"/>
            <w:shd w:val="clear" w:color="auto" w:fill="auto"/>
          </w:tcPr>
          <w:p w:rsidR="00CA76D2" w:rsidRPr="00FC7930" w:rsidRDefault="00CA76D2" w:rsidP="00CA76D2">
            <w:pPr>
              <w:autoSpaceDE w:val="0"/>
              <w:autoSpaceDN w:val="0"/>
              <w:spacing w:before="100" w:beforeAutospacing="1" w:after="100" w:afterAutospacing="1"/>
              <w:jc w:val="both"/>
              <w:rPr>
                <w:rFonts w:ascii="Arial" w:hAnsi="Arial" w:cs="Arial"/>
                <w:color w:val="000000"/>
                <w:sz w:val="22"/>
                <w:szCs w:val="22"/>
              </w:rPr>
            </w:pPr>
            <w:r w:rsidRPr="00FC7930">
              <w:rPr>
                <w:rFonts w:ascii="Arial" w:hAnsi="Arial" w:cs="Arial"/>
                <w:color w:val="000000"/>
                <w:sz w:val="22"/>
                <w:szCs w:val="22"/>
              </w:rPr>
              <w:t>PE33</w:t>
            </w:r>
          </w:p>
        </w:tc>
        <w:tc>
          <w:tcPr>
            <w:tcW w:w="992" w:type="dxa"/>
            <w:shd w:val="clear" w:color="auto" w:fill="auto"/>
          </w:tcPr>
          <w:p w:rsidR="00CA76D2" w:rsidRPr="00FC7930" w:rsidRDefault="00CA76D2" w:rsidP="00CA76D2">
            <w:pPr>
              <w:autoSpaceDE w:val="0"/>
              <w:autoSpaceDN w:val="0"/>
              <w:spacing w:before="100" w:beforeAutospacing="1" w:after="100" w:afterAutospacing="1"/>
              <w:jc w:val="both"/>
              <w:rPr>
                <w:rFonts w:ascii="Arial" w:hAnsi="Arial" w:cs="Arial"/>
                <w:color w:val="000000"/>
                <w:sz w:val="22"/>
                <w:szCs w:val="22"/>
              </w:rPr>
            </w:pPr>
            <w:r w:rsidRPr="00FC7930">
              <w:rPr>
                <w:rFonts w:ascii="Arial" w:hAnsi="Arial" w:cs="Arial"/>
                <w:color w:val="000000"/>
                <w:sz w:val="22"/>
                <w:szCs w:val="22"/>
              </w:rPr>
              <w:t>PE8</w:t>
            </w:r>
          </w:p>
        </w:tc>
        <w:tc>
          <w:tcPr>
            <w:tcW w:w="4535" w:type="dxa"/>
            <w:shd w:val="clear" w:color="auto" w:fill="auto"/>
          </w:tcPr>
          <w:p w:rsidR="00CA76D2" w:rsidRPr="00FC7930" w:rsidRDefault="00CA76D2" w:rsidP="00CA76D2">
            <w:pPr>
              <w:autoSpaceDE w:val="0"/>
              <w:autoSpaceDN w:val="0"/>
              <w:spacing w:before="100" w:beforeAutospacing="1" w:after="100" w:afterAutospacing="1"/>
              <w:jc w:val="both"/>
              <w:rPr>
                <w:rFonts w:ascii="Arial" w:hAnsi="Arial" w:cs="Arial"/>
                <w:color w:val="000000"/>
                <w:sz w:val="22"/>
                <w:szCs w:val="22"/>
              </w:rPr>
            </w:pPr>
            <w:r w:rsidRPr="00FC7930">
              <w:rPr>
                <w:rFonts w:ascii="Arial" w:hAnsi="Arial" w:cs="Arial"/>
                <w:sz w:val="22"/>
                <w:szCs w:val="22"/>
              </w:rPr>
              <w:t>Relates an instance of PE33 E-Access Brokering Service to instances an inst</w:t>
            </w:r>
            <w:r w:rsidR="000E70BB" w:rsidRPr="00FC7930">
              <w:rPr>
                <w:rFonts w:ascii="Arial" w:hAnsi="Arial" w:cs="Arial"/>
                <w:sz w:val="22"/>
                <w:szCs w:val="22"/>
              </w:rPr>
              <w:t xml:space="preserve">ance of PE8 E-Service which is </w:t>
            </w:r>
            <w:r w:rsidRPr="00FC7930">
              <w:rPr>
                <w:rFonts w:ascii="Arial" w:hAnsi="Arial" w:cs="Arial"/>
                <w:sz w:val="22"/>
                <w:szCs w:val="22"/>
              </w:rPr>
              <w:t>a service to which it brokers access.</w:t>
            </w:r>
          </w:p>
        </w:tc>
      </w:tr>
    </w:tbl>
    <w:p w:rsidR="00A249DC" w:rsidRPr="00FC7930" w:rsidRDefault="00A249DC" w:rsidP="00A249DC">
      <w:pPr>
        <w:pStyle w:val="Heading2"/>
      </w:pPr>
    </w:p>
    <w:p w:rsidR="00A249DC" w:rsidRPr="00FC7930" w:rsidRDefault="00A249DC" w:rsidP="00A249DC">
      <w:pPr>
        <w:pStyle w:val="Heading2"/>
      </w:pPr>
      <w:bookmarkStart w:id="105" w:name="_PE34_Team"/>
      <w:bookmarkStart w:id="106" w:name="_Toc385339686"/>
      <w:bookmarkEnd w:id="105"/>
      <w:r w:rsidRPr="00FC7930">
        <w:t>PE34 Team</w:t>
      </w:r>
      <w:bookmarkEnd w:id="106"/>
    </w:p>
    <w:p w:rsidR="00A249DC" w:rsidRPr="00FC7930" w:rsidRDefault="00A249DC" w:rsidP="00A249DC"/>
    <w:tbl>
      <w:tblPr>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1951"/>
        <w:gridCol w:w="7625"/>
      </w:tblGrid>
      <w:tr w:rsidR="00A249DC" w:rsidRPr="00FC7930" w:rsidTr="00A249DC">
        <w:tc>
          <w:tcPr>
            <w:tcW w:w="1951" w:type="dxa"/>
            <w:tcBorders>
              <w:top w:val="single" w:sz="8" w:space="0" w:color="000000"/>
              <w:left w:val="single" w:sz="8" w:space="0" w:color="000000"/>
            </w:tcBorders>
            <w:shd w:val="clear" w:color="auto" w:fill="000000"/>
          </w:tcPr>
          <w:p w:rsidR="00A249DC" w:rsidRPr="00FC7930" w:rsidRDefault="00A249DC" w:rsidP="00A249DC">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Class Label</w:t>
            </w:r>
          </w:p>
        </w:tc>
        <w:tc>
          <w:tcPr>
            <w:tcW w:w="7625" w:type="dxa"/>
            <w:tcBorders>
              <w:top w:val="single" w:sz="8" w:space="0" w:color="000000"/>
              <w:right w:val="single" w:sz="8" w:space="0" w:color="000000"/>
            </w:tcBorders>
            <w:shd w:val="clear" w:color="auto" w:fill="000000"/>
          </w:tcPr>
          <w:p w:rsidR="00A249DC" w:rsidRPr="00FC7930" w:rsidRDefault="00A249DC" w:rsidP="00A249DC">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PE34 Team</w:t>
            </w:r>
          </w:p>
        </w:tc>
      </w:tr>
      <w:tr w:rsidR="00A249DC" w:rsidRPr="00FC7930" w:rsidTr="00A249DC">
        <w:tc>
          <w:tcPr>
            <w:tcW w:w="1951" w:type="dxa"/>
            <w:tcBorders>
              <w:top w:val="single" w:sz="8" w:space="0" w:color="000000"/>
              <w:left w:val="single" w:sz="8" w:space="0" w:color="000000"/>
              <w:bottom w:val="single" w:sz="8" w:space="0" w:color="000000"/>
            </w:tcBorders>
          </w:tcPr>
          <w:p w:rsidR="00A249DC" w:rsidRPr="00FC7930" w:rsidRDefault="00A249DC" w:rsidP="00A249DC">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Subclass of</w:t>
            </w:r>
          </w:p>
        </w:tc>
        <w:tc>
          <w:tcPr>
            <w:tcW w:w="7625" w:type="dxa"/>
            <w:tcBorders>
              <w:top w:val="single" w:sz="8" w:space="0" w:color="000000"/>
              <w:bottom w:val="single" w:sz="8" w:space="0" w:color="000000"/>
              <w:right w:val="single" w:sz="8" w:space="0" w:color="000000"/>
            </w:tcBorders>
          </w:tcPr>
          <w:p w:rsidR="00A249DC" w:rsidRPr="00FC7930" w:rsidRDefault="00A249DC" w:rsidP="00321B59">
            <w:pPr>
              <w:autoSpaceDE w:val="0"/>
              <w:autoSpaceDN w:val="0"/>
              <w:spacing w:before="100" w:beforeAutospacing="1" w:after="100" w:afterAutospacing="1"/>
              <w:rPr>
                <w:rFonts w:ascii="Arial" w:hAnsi="Arial" w:cs="Arial"/>
                <w:sz w:val="22"/>
                <w:szCs w:val="22"/>
              </w:rPr>
            </w:pPr>
            <w:r w:rsidRPr="00FC7930">
              <w:rPr>
                <w:rFonts w:ascii="Arial" w:hAnsi="Arial" w:cs="Arial"/>
                <w:sz w:val="22"/>
                <w:szCs w:val="22"/>
              </w:rPr>
              <w:t>E</w:t>
            </w:r>
            <w:r w:rsidR="00321B59" w:rsidRPr="00FC7930">
              <w:rPr>
                <w:rFonts w:ascii="Arial" w:hAnsi="Arial" w:cs="Arial"/>
                <w:sz w:val="22"/>
                <w:szCs w:val="22"/>
              </w:rPr>
              <w:t>74</w:t>
            </w:r>
            <w:r w:rsidRPr="00FC7930">
              <w:rPr>
                <w:rFonts w:ascii="Arial" w:hAnsi="Arial" w:cs="Arial"/>
                <w:sz w:val="22"/>
                <w:szCs w:val="22"/>
              </w:rPr>
              <w:t xml:space="preserve"> </w:t>
            </w:r>
            <w:r w:rsidR="00321B59" w:rsidRPr="00FC7930">
              <w:rPr>
                <w:rFonts w:ascii="Arial" w:hAnsi="Arial" w:cs="Arial"/>
                <w:sz w:val="22"/>
                <w:szCs w:val="22"/>
              </w:rPr>
              <w:t>Group</w:t>
            </w:r>
          </w:p>
        </w:tc>
      </w:tr>
      <w:tr w:rsidR="00A249DC" w:rsidRPr="00FC7930" w:rsidTr="00A249DC">
        <w:tc>
          <w:tcPr>
            <w:tcW w:w="1951" w:type="dxa"/>
            <w:tcBorders>
              <w:left w:val="single" w:sz="8" w:space="0" w:color="000000"/>
            </w:tcBorders>
          </w:tcPr>
          <w:p w:rsidR="00A249DC" w:rsidRPr="00FC7930" w:rsidRDefault="00A249DC" w:rsidP="00A249DC">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Superclass of</w:t>
            </w:r>
          </w:p>
        </w:tc>
        <w:tc>
          <w:tcPr>
            <w:tcW w:w="7625" w:type="dxa"/>
            <w:tcBorders>
              <w:right w:val="single" w:sz="8" w:space="0" w:color="000000"/>
            </w:tcBorders>
          </w:tcPr>
          <w:p w:rsidR="00A249DC" w:rsidRPr="00FC7930" w:rsidRDefault="00A249DC" w:rsidP="00A249DC">
            <w:pPr>
              <w:autoSpaceDE w:val="0"/>
              <w:autoSpaceDN w:val="0"/>
              <w:spacing w:before="100" w:beforeAutospacing="1" w:after="100" w:afterAutospacing="1"/>
              <w:rPr>
                <w:rFonts w:ascii="Arial" w:hAnsi="Arial" w:cs="Arial"/>
                <w:sz w:val="22"/>
                <w:szCs w:val="22"/>
              </w:rPr>
            </w:pPr>
            <w:r w:rsidRPr="00FC7930">
              <w:rPr>
                <w:rFonts w:ascii="Arial" w:hAnsi="Arial" w:cs="Arial"/>
                <w:sz w:val="22"/>
                <w:szCs w:val="22"/>
              </w:rPr>
              <w:t>PE25 RI Consortium</w:t>
            </w:r>
          </w:p>
        </w:tc>
      </w:tr>
      <w:tr w:rsidR="00A249DC" w:rsidRPr="00FC7930" w:rsidTr="00A249DC">
        <w:tc>
          <w:tcPr>
            <w:tcW w:w="1951" w:type="dxa"/>
            <w:tcBorders>
              <w:top w:val="single" w:sz="8" w:space="0" w:color="000000"/>
              <w:left w:val="single" w:sz="8" w:space="0" w:color="000000"/>
              <w:bottom w:val="single" w:sz="8" w:space="0" w:color="000000"/>
            </w:tcBorders>
          </w:tcPr>
          <w:p w:rsidR="00A249DC" w:rsidRPr="00FC7930" w:rsidRDefault="00A249DC" w:rsidP="00A249DC">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Scope Note</w:t>
            </w:r>
          </w:p>
        </w:tc>
        <w:tc>
          <w:tcPr>
            <w:tcW w:w="7625" w:type="dxa"/>
            <w:tcBorders>
              <w:top w:val="single" w:sz="8" w:space="0" w:color="000000"/>
              <w:bottom w:val="single" w:sz="8" w:space="0" w:color="000000"/>
              <w:right w:val="single" w:sz="8" w:space="0" w:color="000000"/>
            </w:tcBorders>
          </w:tcPr>
          <w:p w:rsidR="00A249DC" w:rsidRPr="00FC7930" w:rsidRDefault="00A249DC" w:rsidP="00A249DC">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 xml:space="preserve">This class comprises groups of actors who come together for some defined project. The identity of the team is given by the collective will to achieve and support some project/aim. Membership in the group is determined by official association to the team for the purpose of contributing to the achievement of its aim. Membership need not be mediated by institutional association. </w:t>
            </w:r>
          </w:p>
          <w:p w:rsidR="00A249DC" w:rsidRPr="00FC7930" w:rsidRDefault="00A249DC" w:rsidP="00A249DC">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 xml:space="preserve">An instance of PE34 Team is identified by its commonality of purpose and not by its membership at any one time. </w:t>
            </w:r>
          </w:p>
          <w:p w:rsidR="00A249DC" w:rsidRPr="00FC7930" w:rsidRDefault="00A249DC" w:rsidP="00A249DC">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 xml:space="preserve">A PE34 Team instance comes into existence with the agreement to maintain its collective project. So long as the will to maintance the project is upheld by a minimal membership of the team (1), the team can be said to exist, although any or all of its members may change over time.  </w:t>
            </w:r>
          </w:p>
          <w:p w:rsidR="00A249DC" w:rsidRPr="00FC7930" w:rsidRDefault="00A249DC" w:rsidP="00A249DC">
            <w:pPr>
              <w:autoSpaceDE w:val="0"/>
              <w:autoSpaceDN w:val="0"/>
              <w:spacing w:before="100" w:beforeAutospacing="1" w:after="100" w:afterAutospacing="1"/>
              <w:jc w:val="both"/>
              <w:rPr>
                <w:rFonts w:ascii="Arial" w:hAnsi="Arial" w:cs="Arial"/>
                <w:sz w:val="22"/>
                <w:szCs w:val="22"/>
              </w:rPr>
            </w:pPr>
          </w:p>
        </w:tc>
      </w:tr>
      <w:tr w:rsidR="00A249DC" w:rsidRPr="00FC7930" w:rsidTr="00A249DC">
        <w:tc>
          <w:tcPr>
            <w:tcW w:w="1951" w:type="dxa"/>
            <w:tcBorders>
              <w:left w:val="single" w:sz="8" w:space="0" w:color="000000"/>
              <w:bottom w:val="single" w:sz="8" w:space="0" w:color="000000"/>
            </w:tcBorders>
          </w:tcPr>
          <w:p w:rsidR="00A249DC" w:rsidRPr="00986B69" w:rsidRDefault="00A249DC" w:rsidP="00A249DC">
            <w:pPr>
              <w:autoSpaceDE w:val="0"/>
              <w:autoSpaceDN w:val="0"/>
              <w:spacing w:before="100" w:beforeAutospacing="1" w:after="100" w:afterAutospacing="1"/>
              <w:jc w:val="both"/>
              <w:rPr>
                <w:rFonts w:ascii="Arial" w:hAnsi="Arial" w:cs="Arial"/>
                <w:b/>
                <w:bCs/>
                <w:sz w:val="22"/>
                <w:szCs w:val="22"/>
              </w:rPr>
            </w:pPr>
            <w:r w:rsidRPr="00986B69">
              <w:rPr>
                <w:rFonts w:ascii="Arial" w:hAnsi="Arial" w:cs="Arial"/>
                <w:b/>
                <w:bCs/>
                <w:sz w:val="22"/>
                <w:szCs w:val="22"/>
              </w:rPr>
              <w:t>Examples</w:t>
            </w:r>
          </w:p>
        </w:tc>
        <w:tc>
          <w:tcPr>
            <w:tcW w:w="7625" w:type="dxa"/>
            <w:tcBorders>
              <w:bottom w:val="single" w:sz="8" w:space="0" w:color="000000"/>
              <w:right w:val="single" w:sz="8" w:space="0" w:color="000000"/>
            </w:tcBorders>
          </w:tcPr>
          <w:p w:rsidR="00A249DC" w:rsidRPr="00986B69" w:rsidRDefault="00764A10" w:rsidP="00764A10">
            <w:pPr>
              <w:pStyle w:val="HTMLPreformatted"/>
              <w:rPr>
                <w:rFonts w:ascii="Arial" w:hAnsi="Arial" w:cs="Arial"/>
                <w:color w:val="000000"/>
                <w:sz w:val="22"/>
                <w:szCs w:val="22"/>
              </w:rPr>
            </w:pPr>
            <w:r w:rsidRPr="00986B69">
              <w:rPr>
                <w:rFonts w:ascii="Arial" w:hAnsi="Arial" w:cs="Arial"/>
                <w:color w:val="000000"/>
                <w:sz w:val="22"/>
                <w:szCs w:val="22"/>
              </w:rPr>
              <w:t>IIT-CNR</w:t>
            </w:r>
            <w:r w:rsidR="007C3A4B" w:rsidRPr="00986B69">
              <w:rPr>
                <w:rFonts w:ascii="Arial" w:hAnsi="Arial" w:cs="Arial"/>
                <w:color w:val="000000"/>
                <w:sz w:val="22"/>
                <w:szCs w:val="22"/>
              </w:rPr>
              <w:t xml:space="preserve"> </w:t>
            </w:r>
            <w:r w:rsidR="00A1540F">
              <w:rPr>
                <w:rFonts w:ascii="Arial" w:hAnsi="Arial" w:cs="Arial"/>
                <w:color w:val="000000"/>
                <w:sz w:val="22"/>
                <w:szCs w:val="22"/>
              </w:rPr>
              <w:t>(</w:t>
            </w:r>
            <w:r w:rsidR="007265DA" w:rsidRPr="00986B69">
              <w:rPr>
                <w:rFonts w:ascii="Arial" w:hAnsi="Arial" w:cs="Arial"/>
                <w:sz w:val="22"/>
                <w:szCs w:val="22"/>
              </w:rPr>
              <w:t>IIT - CNR - Istituto di Informatica e Telematica, n.d.)</w:t>
            </w:r>
            <w:r w:rsidR="007265DA" w:rsidRPr="00986B69" w:rsidDel="007265DA">
              <w:rPr>
                <w:rFonts w:ascii="Arial" w:hAnsi="Arial" w:cs="Arial"/>
                <w:color w:val="000000"/>
                <w:sz w:val="22"/>
                <w:szCs w:val="22"/>
              </w:rPr>
              <w:t xml:space="preserve"> </w:t>
            </w:r>
          </w:p>
          <w:p w:rsidR="00F16AEF" w:rsidRPr="00986B69" w:rsidRDefault="00F16AEF" w:rsidP="00F16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
          <w:p w:rsidR="00986B69" w:rsidRPr="00986B69" w:rsidRDefault="00F16AEF" w:rsidP="00986B69">
            <w:pPr>
              <w:pStyle w:val="PlainText"/>
              <w:rPr>
                <w:rFonts w:ascii="Arial" w:hAnsi="Arial" w:cs="Arial"/>
                <w:sz w:val="22"/>
                <w:szCs w:val="22"/>
              </w:rPr>
            </w:pPr>
            <w:r w:rsidRPr="00986B69">
              <w:rPr>
                <w:rFonts w:ascii="Arial" w:hAnsi="Arial" w:cs="Arial"/>
                <w:color w:val="000000"/>
                <w:sz w:val="22"/>
                <w:szCs w:val="22"/>
              </w:rPr>
              <w:t xml:space="preserve">The </w:t>
            </w:r>
            <w:r w:rsidR="00E6446A" w:rsidRPr="00986B69">
              <w:rPr>
                <w:rFonts w:ascii="Arial" w:hAnsi="Arial" w:cs="Arial"/>
                <w:color w:val="000000"/>
                <w:sz w:val="22"/>
                <w:szCs w:val="22"/>
              </w:rPr>
              <w:t>Sismel team</w:t>
            </w:r>
            <w:r w:rsidR="00BD1BF4" w:rsidRPr="00986B69">
              <w:rPr>
                <w:rFonts w:ascii="Arial" w:hAnsi="Arial" w:cs="Arial"/>
                <w:color w:val="000000"/>
                <w:sz w:val="22"/>
                <w:szCs w:val="22"/>
              </w:rPr>
              <w:t xml:space="preserve"> (</w:t>
            </w:r>
            <w:r w:rsidR="00986B69" w:rsidRPr="00986B69">
              <w:rPr>
                <w:rFonts w:ascii="Arial" w:hAnsi="Arial" w:cs="Arial"/>
                <w:sz w:val="22"/>
                <w:szCs w:val="22"/>
              </w:rPr>
              <w:t>(User, n.d.)</w:t>
            </w:r>
          </w:p>
          <w:p w:rsidR="00E6446A" w:rsidRPr="00986B69" w:rsidRDefault="00E6446A" w:rsidP="00E6446A">
            <w:pPr>
              <w:pStyle w:val="HTMLPreformatted"/>
              <w:rPr>
                <w:color w:val="000000"/>
              </w:rPr>
            </w:pPr>
          </w:p>
          <w:p w:rsidR="00F16AEF" w:rsidRPr="00986B69" w:rsidRDefault="00F16AEF" w:rsidP="00F16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2"/>
                <w:szCs w:val="22"/>
              </w:rPr>
            </w:pPr>
          </w:p>
          <w:p w:rsidR="003D7DC6" w:rsidRPr="00986B69" w:rsidRDefault="003D7DC6" w:rsidP="003D7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
        </w:tc>
      </w:tr>
    </w:tbl>
    <w:p w:rsidR="00A249DC" w:rsidRPr="00FC7930" w:rsidRDefault="00A249DC" w:rsidP="00A249DC"/>
    <w:p w:rsidR="00A9033B" w:rsidRPr="00FC7930" w:rsidRDefault="00A9033B" w:rsidP="00A9033B">
      <w:pPr>
        <w:pStyle w:val="Heading2"/>
      </w:pPr>
      <w:bookmarkStart w:id="107" w:name="_PE35_Project"/>
      <w:bookmarkStart w:id="108" w:name="_Toc385339687"/>
      <w:bookmarkEnd w:id="107"/>
      <w:r w:rsidRPr="00FC7930">
        <w:t>PE35 Project</w:t>
      </w:r>
      <w:bookmarkEnd w:id="108"/>
    </w:p>
    <w:p w:rsidR="00A9033B" w:rsidRPr="00FC7930" w:rsidRDefault="00A9033B" w:rsidP="00A9033B"/>
    <w:tbl>
      <w:tblPr>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1951"/>
        <w:gridCol w:w="7625"/>
      </w:tblGrid>
      <w:tr w:rsidR="00A9033B" w:rsidRPr="00FC7930" w:rsidTr="00A9033B">
        <w:tc>
          <w:tcPr>
            <w:tcW w:w="1951" w:type="dxa"/>
            <w:tcBorders>
              <w:top w:val="single" w:sz="8" w:space="0" w:color="000000"/>
              <w:left w:val="single" w:sz="8" w:space="0" w:color="000000"/>
            </w:tcBorders>
            <w:shd w:val="clear" w:color="auto" w:fill="000000"/>
          </w:tcPr>
          <w:p w:rsidR="00A9033B" w:rsidRPr="00FC7930" w:rsidRDefault="00A9033B" w:rsidP="00A9033B">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Class Label</w:t>
            </w:r>
          </w:p>
        </w:tc>
        <w:tc>
          <w:tcPr>
            <w:tcW w:w="7625" w:type="dxa"/>
            <w:tcBorders>
              <w:top w:val="single" w:sz="8" w:space="0" w:color="000000"/>
              <w:right w:val="single" w:sz="8" w:space="0" w:color="000000"/>
            </w:tcBorders>
            <w:shd w:val="clear" w:color="auto" w:fill="000000"/>
          </w:tcPr>
          <w:p w:rsidR="00A9033B" w:rsidRPr="00FC7930" w:rsidRDefault="00A9033B" w:rsidP="00A9033B">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PE35 Project</w:t>
            </w:r>
          </w:p>
        </w:tc>
      </w:tr>
      <w:tr w:rsidR="00A9033B" w:rsidRPr="00FC7930" w:rsidTr="00A9033B">
        <w:tc>
          <w:tcPr>
            <w:tcW w:w="1951" w:type="dxa"/>
            <w:tcBorders>
              <w:top w:val="single" w:sz="8" w:space="0" w:color="000000"/>
              <w:left w:val="single" w:sz="8" w:space="0" w:color="000000"/>
              <w:bottom w:val="single" w:sz="8" w:space="0" w:color="000000"/>
            </w:tcBorders>
          </w:tcPr>
          <w:p w:rsidR="00A9033B" w:rsidRPr="00FC7930" w:rsidRDefault="00A9033B" w:rsidP="00A9033B">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Subclass of</w:t>
            </w:r>
          </w:p>
        </w:tc>
        <w:tc>
          <w:tcPr>
            <w:tcW w:w="7625" w:type="dxa"/>
            <w:tcBorders>
              <w:top w:val="single" w:sz="8" w:space="0" w:color="000000"/>
              <w:bottom w:val="single" w:sz="8" w:space="0" w:color="000000"/>
              <w:right w:val="single" w:sz="8" w:space="0" w:color="000000"/>
            </w:tcBorders>
          </w:tcPr>
          <w:p w:rsidR="00A9033B" w:rsidRPr="00FC7930" w:rsidRDefault="00A9033B" w:rsidP="00A9033B">
            <w:pPr>
              <w:autoSpaceDE w:val="0"/>
              <w:autoSpaceDN w:val="0"/>
              <w:spacing w:before="100" w:beforeAutospacing="1" w:after="100" w:afterAutospacing="1"/>
              <w:rPr>
                <w:rFonts w:ascii="Arial" w:hAnsi="Arial" w:cs="Arial"/>
                <w:sz w:val="22"/>
                <w:szCs w:val="22"/>
              </w:rPr>
            </w:pPr>
            <w:r w:rsidRPr="00FC7930">
              <w:rPr>
                <w:rFonts w:ascii="Arial" w:hAnsi="Arial" w:cs="Arial"/>
                <w:sz w:val="22"/>
                <w:szCs w:val="22"/>
              </w:rPr>
              <w:t>E7 Activity</w:t>
            </w:r>
          </w:p>
        </w:tc>
      </w:tr>
      <w:tr w:rsidR="00A9033B" w:rsidRPr="00FC7930" w:rsidTr="00A9033B">
        <w:tc>
          <w:tcPr>
            <w:tcW w:w="1951" w:type="dxa"/>
            <w:tcBorders>
              <w:left w:val="single" w:sz="8" w:space="0" w:color="000000"/>
            </w:tcBorders>
          </w:tcPr>
          <w:p w:rsidR="00A9033B" w:rsidRPr="00FC7930" w:rsidRDefault="00A9033B" w:rsidP="00A9033B">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Superclass of</w:t>
            </w:r>
          </w:p>
        </w:tc>
        <w:tc>
          <w:tcPr>
            <w:tcW w:w="7625" w:type="dxa"/>
            <w:tcBorders>
              <w:right w:val="single" w:sz="8" w:space="0" w:color="000000"/>
            </w:tcBorders>
          </w:tcPr>
          <w:p w:rsidR="00A9033B" w:rsidRPr="00FC7930" w:rsidRDefault="00A9033B" w:rsidP="00A9033B">
            <w:pPr>
              <w:autoSpaceDE w:val="0"/>
              <w:autoSpaceDN w:val="0"/>
              <w:spacing w:before="100" w:beforeAutospacing="1" w:after="100" w:afterAutospacing="1"/>
              <w:rPr>
                <w:rFonts w:ascii="Arial" w:hAnsi="Arial" w:cs="Arial"/>
                <w:sz w:val="22"/>
                <w:szCs w:val="22"/>
              </w:rPr>
            </w:pPr>
            <w:r w:rsidRPr="00FC7930">
              <w:rPr>
                <w:rFonts w:ascii="Arial" w:hAnsi="Arial" w:cs="Arial"/>
                <w:sz w:val="22"/>
                <w:szCs w:val="22"/>
              </w:rPr>
              <w:t>PE26 RI Project</w:t>
            </w:r>
          </w:p>
        </w:tc>
      </w:tr>
      <w:tr w:rsidR="00A9033B" w:rsidRPr="00FC7930" w:rsidTr="00A9033B">
        <w:tc>
          <w:tcPr>
            <w:tcW w:w="1951" w:type="dxa"/>
            <w:tcBorders>
              <w:top w:val="single" w:sz="8" w:space="0" w:color="000000"/>
              <w:left w:val="single" w:sz="8" w:space="0" w:color="000000"/>
              <w:bottom w:val="single" w:sz="8" w:space="0" w:color="000000"/>
            </w:tcBorders>
          </w:tcPr>
          <w:p w:rsidR="00A9033B" w:rsidRPr="00FC7930" w:rsidRDefault="00A9033B" w:rsidP="00A9033B">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Scope Note</w:t>
            </w:r>
          </w:p>
        </w:tc>
        <w:tc>
          <w:tcPr>
            <w:tcW w:w="7625" w:type="dxa"/>
            <w:tcBorders>
              <w:top w:val="single" w:sz="8" w:space="0" w:color="000000"/>
              <w:bottom w:val="single" w:sz="8" w:space="0" w:color="000000"/>
              <w:right w:val="single" w:sz="8" w:space="0" w:color="000000"/>
            </w:tcBorders>
          </w:tcPr>
          <w:p w:rsidR="00A9033B" w:rsidRPr="00FC7930" w:rsidRDefault="00A9033B" w:rsidP="00A9033B">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 xml:space="preserve">This class comprises instances of collaborative enterprise undertaken over a period of time by an instance of PE35 Team with the intention of effecuating some defined programme entailing the support of a number of instances of E7 Activity. </w:t>
            </w:r>
          </w:p>
          <w:p w:rsidR="00A9033B" w:rsidRPr="00FC7930" w:rsidRDefault="00A9033B" w:rsidP="00A9033B">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 xml:space="preserve">An instance of PE35 Project comes into being with the formation of an instance of PE34 Team whose aim it is to carry out and maintain the project. The project continues to exist so long as the team both exists and continues to exercise its agency towards the maintenance of this project. A project ends either when it has reached its declared end point, attained its goal or the team constituted to support it is dissolved with no successor specified. </w:t>
            </w:r>
          </w:p>
        </w:tc>
      </w:tr>
      <w:tr w:rsidR="00A9033B" w:rsidRPr="00FC7930" w:rsidTr="00A9033B">
        <w:tc>
          <w:tcPr>
            <w:tcW w:w="1951" w:type="dxa"/>
            <w:tcBorders>
              <w:left w:val="single" w:sz="8" w:space="0" w:color="000000"/>
              <w:bottom w:val="single" w:sz="8" w:space="0" w:color="000000"/>
            </w:tcBorders>
          </w:tcPr>
          <w:p w:rsidR="00A9033B" w:rsidRPr="00FC7930" w:rsidRDefault="00A9033B" w:rsidP="00A9033B">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Examples</w:t>
            </w:r>
          </w:p>
        </w:tc>
        <w:tc>
          <w:tcPr>
            <w:tcW w:w="7625" w:type="dxa"/>
            <w:tcBorders>
              <w:bottom w:val="single" w:sz="8" w:space="0" w:color="000000"/>
              <w:right w:val="single" w:sz="8" w:space="0" w:color="000000"/>
            </w:tcBorders>
          </w:tcPr>
          <w:p w:rsidR="00A61221" w:rsidRPr="00A67D81" w:rsidRDefault="00A61221" w:rsidP="00A61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2"/>
                <w:szCs w:val="22"/>
              </w:rPr>
            </w:pPr>
            <w:r w:rsidRPr="00FC7930">
              <w:rPr>
                <w:rFonts w:ascii="Arial" w:hAnsi="Arial" w:cs="Arial"/>
                <w:color w:val="000000"/>
                <w:sz w:val="22"/>
                <w:szCs w:val="22"/>
              </w:rPr>
              <w:t>The project named “Reference Corpus of contemporary written Dutch"</w:t>
            </w:r>
            <w:r w:rsidR="00786845" w:rsidRPr="00FC7930">
              <w:rPr>
                <w:rFonts w:ascii="Arial" w:hAnsi="Arial" w:cs="Arial"/>
                <w:color w:val="000000"/>
                <w:sz w:val="22"/>
                <w:szCs w:val="22"/>
              </w:rPr>
              <w:t xml:space="preserve"> </w:t>
            </w:r>
            <w:r w:rsidR="00786845" w:rsidRPr="00A67D81">
              <w:rPr>
                <w:rFonts w:ascii="Arial" w:hAnsi="Arial" w:cs="Arial"/>
                <w:color w:val="000000"/>
                <w:sz w:val="22"/>
                <w:szCs w:val="22"/>
              </w:rPr>
              <w:t>(</w:t>
            </w:r>
            <w:r w:rsidR="00786845" w:rsidRPr="00A67D81">
              <w:rPr>
                <w:rFonts w:ascii="Arial" w:hAnsi="Arial" w:cs="Arial"/>
                <w:color w:val="666666"/>
                <w:sz w:val="23"/>
                <w:szCs w:val="23"/>
                <w:shd w:val="clear" w:color="auto" w:fill="FAFAFA"/>
              </w:rPr>
              <w:t>Oostdijk, N., Reynaert, M., Hoste, V., Schuurman, I. (2013) The Construction of a 500 Million Word Reference Corpus of Contemporary Written Dutch in: Essential Speech and Language Technology for Dutch: Results by the STEVIN-programme (eds. P. Spyns, J. Odijk), Springer Verlag.)</w:t>
            </w:r>
          </w:p>
          <w:p w:rsidR="000D6CA3" w:rsidRPr="00FC7930" w:rsidRDefault="000D6CA3" w:rsidP="00A61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0"/>
                <w:szCs w:val="20"/>
                <w:shd w:val="clear" w:color="auto" w:fill="FFFFFF"/>
              </w:rPr>
            </w:pPr>
          </w:p>
          <w:p w:rsidR="000D6CA3" w:rsidRPr="00FC7930" w:rsidRDefault="000D6CA3" w:rsidP="00A61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2"/>
                <w:szCs w:val="22"/>
              </w:rPr>
            </w:pPr>
            <w:r w:rsidRPr="00FC7930">
              <w:rPr>
                <w:rFonts w:ascii="Arial" w:hAnsi="Arial" w:cs="Arial"/>
                <w:color w:val="000000"/>
                <w:sz w:val="22"/>
                <w:szCs w:val="22"/>
                <w:shd w:val="clear" w:color="auto" w:fill="FFFFFF"/>
              </w:rPr>
              <w:t>Huma-Num project</w:t>
            </w:r>
            <w:r w:rsidR="00786845" w:rsidRPr="00FC7930">
              <w:rPr>
                <w:rFonts w:ascii="Arial" w:hAnsi="Arial" w:cs="Arial"/>
                <w:color w:val="000000"/>
                <w:sz w:val="22"/>
                <w:szCs w:val="22"/>
                <w:shd w:val="clear" w:color="auto" w:fill="FFFFFF"/>
              </w:rPr>
              <w:t xml:space="preserve"> </w:t>
            </w:r>
            <w:r w:rsidR="007265DA" w:rsidRPr="008371C7">
              <w:rPr>
                <w:rFonts w:ascii="Arial" w:hAnsi="Arial" w:cs="Arial"/>
                <w:sz w:val="22"/>
                <w:szCs w:val="22"/>
              </w:rPr>
              <w:t>(Huma-Num, 2015)</w:t>
            </w:r>
            <w:r w:rsidR="007265DA" w:rsidRPr="00FC7930" w:rsidDel="007265DA">
              <w:rPr>
                <w:rFonts w:ascii="Arial" w:hAnsi="Arial" w:cs="Arial"/>
                <w:color w:val="000000"/>
                <w:sz w:val="22"/>
                <w:szCs w:val="22"/>
                <w:shd w:val="clear" w:color="auto" w:fill="FFFFFF"/>
              </w:rPr>
              <w:t xml:space="preserve"> </w:t>
            </w:r>
          </w:p>
          <w:p w:rsidR="00A9033B" w:rsidRPr="00FC7930" w:rsidRDefault="00A9033B" w:rsidP="00A9033B">
            <w:pPr>
              <w:autoSpaceDE w:val="0"/>
              <w:autoSpaceDN w:val="0"/>
              <w:spacing w:before="100" w:beforeAutospacing="1" w:after="100" w:afterAutospacing="1"/>
              <w:jc w:val="both"/>
              <w:rPr>
                <w:rFonts w:ascii="Arial" w:hAnsi="Arial" w:cs="Arial"/>
                <w:sz w:val="22"/>
                <w:szCs w:val="22"/>
              </w:rPr>
            </w:pPr>
          </w:p>
        </w:tc>
      </w:tr>
    </w:tbl>
    <w:p w:rsidR="00A9033B" w:rsidRPr="00FC7930" w:rsidRDefault="00A9033B" w:rsidP="00A9033B"/>
    <w:p w:rsidR="00A9033B" w:rsidRPr="00FC7930" w:rsidRDefault="00A9033B" w:rsidP="00A9033B">
      <w:pPr>
        <w:autoSpaceDE w:val="0"/>
        <w:autoSpaceDN w:val="0"/>
        <w:spacing w:before="100" w:beforeAutospacing="1" w:after="100" w:afterAutospacing="1"/>
        <w:jc w:val="both"/>
        <w:rPr>
          <w:rFonts w:ascii="Arial" w:hAnsi="Arial" w:cs="Arial"/>
          <w:sz w:val="22"/>
        </w:rPr>
      </w:pPr>
      <w:r w:rsidRPr="00FC7930">
        <w:rPr>
          <w:rFonts w:ascii="Arial" w:hAnsi="Arial" w:cs="Arial"/>
          <w:sz w:val="22"/>
        </w:rPr>
        <w:t>New Direct Properties</w:t>
      </w:r>
    </w:p>
    <w:tbl>
      <w:tblPr>
        <w:tblW w:w="0" w:type="auto"/>
        <w:tblBorders>
          <w:top w:val="single" w:sz="4" w:space="0" w:color="auto"/>
          <w:left w:val="single" w:sz="4" w:space="0" w:color="auto"/>
          <w:bottom w:val="single" w:sz="4" w:space="0" w:color="auto"/>
          <w:right w:val="single" w:sz="4" w:space="0" w:color="auto"/>
          <w:insideH w:val="single" w:sz="8" w:space="0" w:color="000000"/>
        </w:tblBorders>
        <w:tblLayout w:type="fixed"/>
        <w:tblLook w:val="00A0" w:firstRow="1" w:lastRow="0" w:firstColumn="1" w:lastColumn="0" w:noHBand="0" w:noVBand="0"/>
      </w:tblPr>
      <w:tblGrid>
        <w:gridCol w:w="2689"/>
        <w:gridCol w:w="1134"/>
        <w:gridCol w:w="1134"/>
        <w:gridCol w:w="4393"/>
      </w:tblGrid>
      <w:tr w:rsidR="00A9033B" w:rsidRPr="00FC7930" w:rsidTr="00CA76D2">
        <w:tc>
          <w:tcPr>
            <w:tcW w:w="2689" w:type="dxa"/>
            <w:shd w:val="clear" w:color="auto" w:fill="BFBFBF" w:themeFill="background1" w:themeFillShade="BF"/>
          </w:tcPr>
          <w:p w:rsidR="00A9033B" w:rsidRPr="00FC7930" w:rsidRDefault="00A9033B" w:rsidP="00A9033B">
            <w:pPr>
              <w:autoSpaceDE w:val="0"/>
              <w:autoSpaceDN w:val="0"/>
              <w:spacing w:before="100" w:beforeAutospacing="1" w:after="100" w:afterAutospacing="1"/>
              <w:jc w:val="both"/>
              <w:rPr>
                <w:rFonts w:ascii="Arial" w:hAnsi="Arial" w:cs="Arial"/>
                <w:b/>
                <w:bCs/>
                <w:color w:val="000000"/>
                <w:sz w:val="22"/>
                <w:szCs w:val="22"/>
              </w:rPr>
            </w:pPr>
            <w:r w:rsidRPr="00FC7930">
              <w:rPr>
                <w:rFonts w:ascii="Arial" w:hAnsi="Arial" w:cs="Arial"/>
                <w:b/>
                <w:bCs/>
                <w:color w:val="000000"/>
                <w:sz w:val="22"/>
                <w:szCs w:val="22"/>
              </w:rPr>
              <w:t>Label</w:t>
            </w:r>
          </w:p>
        </w:tc>
        <w:tc>
          <w:tcPr>
            <w:tcW w:w="1134" w:type="dxa"/>
            <w:shd w:val="clear" w:color="auto" w:fill="BFBFBF" w:themeFill="background1" w:themeFillShade="BF"/>
          </w:tcPr>
          <w:p w:rsidR="00A9033B" w:rsidRPr="00FC7930" w:rsidRDefault="00A9033B" w:rsidP="00A9033B">
            <w:pPr>
              <w:autoSpaceDE w:val="0"/>
              <w:autoSpaceDN w:val="0"/>
              <w:spacing w:before="100" w:beforeAutospacing="1" w:after="100" w:afterAutospacing="1"/>
              <w:jc w:val="both"/>
              <w:rPr>
                <w:rFonts w:ascii="Arial" w:hAnsi="Arial" w:cs="Arial"/>
                <w:b/>
                <w:bCs/>
                <w:color w:val="000000"/>
                <w:sz w:val="22"/>
                <w:szCs w:val="22"/>
              </w:rPr>
            </w:pPr>
            <w:r w:rsidRPr="00FC7930">
              <w:rPr>
                <w:rFonts w:ascii="Arial" w:hAnsi="Arial" w:cs="Arial"/>
                <w:b/>
                <w:bCs/>
                <w:color w:val="000000"/>
                <w:sz w:val="22"/>
                <w:szCs w:val="22"/>
              </w:rPr>
              <w:t>Domain</w:t>
            </w:r>
          </w:p>
        </w:tc>
        <w:tc>
          <w:tcPr>
            <w:tcW w:w="1134" w:type="dxa"/>
            <w:shd w:val="clear" w:color="auto" w:fill="BFBFBF" w:themeFill="background1" w:themeFillShade="BF"/>
          </w:tcPr>
          <w:p w:rsidR="00A9033B" w:rsidRPr="00FC7930" w:rsidRDefault="00A9033B" w:rsidP="00A9033B">
            <w:pPr>
              <w:autoSpaceDE w:val="0"/>
              <w:autoSpaceDN w:val="0"/>
              <w:spacing w:before="100" w:beforeAutospacing="1" w:after="100" w:afterAutospacing="1"/>
              <w:jc w:val="both"/>
              <w:rPr>
                <w:rFonts w:ascii="Arial" w:hAnsi="Arial" w:cs="Arial"/>
                <w:b/>
                <w:bCs/>
                <w:color w:val="000000"/>
                <w:sz w:val="22"/>
                <w:szCs w:val="22"/>
              </w:rPr>
            </w:pPr>
            <w:r w:rsidRPr="00FC7930">
              <w:rPr>
                <w:rFonts w:ascii="Arial" w:hAnsi="Arial" w:cs="Arial"/>
                <w:b/>
                <w:bCs/>
                <w:color w:val="000000"/>
                <w:sz w:val="22"/>
                <w:szCs w:val="22"/>
              </w:rPr>
              <w:t>Range</w:t>
            </w:r>
          </w:p>
        </w:tc>
        <w:tc>
          <w:tcPr>
            <w:tcW w:w="4393" w:type="dxa"/>
            <w:shd w:val="clear" w:color="auto" w:fill="BFBFBF" w:themeFill="background1" w:themeFillShade="BF"/>
          </w:tcPr>
          <w:p w:rsidR="00A9033B" w:rsidRPr="00FC7930" w:rsidRDefault="00A9033B" w:rsidP="00A9033B">
            <w:pPr>
              <w:autoSpaceDE w:val="0"/>
              <w:autoSpaceDN w:val="0"/>
              <w:spacing w:before="100" w:beforeAutospacing="1" w:after="100" w:afterAutospacing="1"/>
              <w:jc w:val="both"/>
              <w:rPr>
                <w:rFonts w:ascii="Arial" w:hAnsi="Arial" w:cs="Arial"/>
                <w:b/>
                <w:bCs/>
                <w:color w:val="000000"/>
                <w:sz w:val="22"/>
                <w:szCs w:val="22"/>
              </w:rPr>
            </w:pPr>
            <w:r w:rsidRPr="00FC7930">
              <w:rPr>
                <w:rFonts w:ascii="Arial" w:hAnsi="Arial" w:cs="Arial"/>
                <w:b/>
                <w:bCs/>
                <w:color w:val="000000"/>
                <w:sz w:val="22"/>
                <w:szCs w:val="22"/>
              </w:rPr>
              <w:t>Scope Note</w:t>
            </w:r>
          </w:p>
        </w:tc>
      </w:tr>
      <w:tr w:rsidR="00CA76D2" w:rsidRPr="00FC7930" w:rsidTr="00CA76D2">
        <w:tc>
          <w:tcPr>
            <w:tcW w:w="2689" w:type="dxa"/>
            <w:shd w:val="clear" w:color="auto" w:fill="auto"/>
          </w:tcPr>
          <w:p w:rsidR="00CA76D2" w:rsidRPr="00FC7930" w:rsidRDefault="00CA76D2" w:rsidP="00CA76D2">
            <w:pPr>
              <w:autoSpaceDE w:val="0"/>
              <w:autoSpaceDN w:val="0"/>
              <w:spacing w:before="100" w:beforeAutospacing="1" w:after="100" w:afterAutospacing="1"/>
              <w:rPr>
                <w:rFonts w:ascii="Arial" w:hAnsi="Arial" w:cs="Arial"/>
                <w:b/>
                <w:bCs/>
                <w:color w:val="000000"/>
                <w:sz w:val="22"/>
                <w:szCs w:val="22"/>
              </w:rPr>
            </w:pPr>
            <w:r w:rsidRPr="00FC7930">
              <w:rPr>
                <w:rFonts w:ascii="Arial" w:hAnsi="Arial" w:cs="Arial"/>
                <w:b/>
                <w:bCs/>
                <w:color w:val="000000"/>
                <w:sz w:val="22"/>
                <w:szCs w:val="22"/>
              </w:rPr>
              <w:t xml:space="preserve">PP43 supports project activity </w:t>
            </w:r>
          </w:p>
        </w:tc>
        <w:tc>
          <w:tcPr>
            <w:tcW w:w="1134" w:type="dxa"/>
            <w:shd w:val="clear" w:color="auto" w:fill="auto"/>
          </w:tcPr>
          <w:p w:rsidR="00CA76D2" w:rsidRPr="00FC7930" w:rsidRDefault="00CA76D2" w:rsidP="00CA76D2">
            <w:pPr>
              <w:autoSpaceDE w:val="0"/>
              <w:autoSpaceDN w:val="0"/>
              <w:spacing w:before="100" w:beforeAutospacing="1" w:after="100" w:afterAutospacing="1"/>
              <w:jc w:val="both"/>
              <w:rPr>
                <w:rFonts w:ascii="Arial" w:hAnsi="Arial" w:cs="Arial"/>
                <w:color w:val="000000"/>
                <w:sz w:val="22"/>
                <w:szCs w:val="22"/>
              </w:rPr>
            </w:pPr>
            <w:r w:rsidRPr="00FC7930">
              <w:rPr>
                <w:rFonts w:ascii="Arial" w:hAnsi="Arial" w:cs="Arial"/>
                <w:color w:val="000000"/>
                <w:sz w:val="22"/>
                <w:szCs w:val="22"/>
              </w:rPr>
              <w:t>PE35</w:t>
            </w:r>
          </w:p>
        </w:tc>
        <w:tc>
          <w:tcPr>
            <w:tcW w:w="1134" w:type="dxa"/>
            <w:shd w:val="clear" w:color="auto" w:fill="auto"/>
          </w:tcPr>
          <w:p w:rsidR="00CA76D2" w:rsidRPr="00FC7930" w:rsidRDefault="00CA76D2" w:rsidP="00CA76D2">
            <w:pPr>
              <w:autoSpaceDE w:val="0"/>
              <w:autoSpaceDN w:val="0"/>
              <w:spacing w:before="100" w:beforeAutospacing="1" w:after="100" w:afterAutospacing="1"/>
              <w:jc w:val="both"/>
              <w:rPr>
                <w:rFonts w:ascii="Arial" w:hAnsi="Arial" w:cs="Arial"/>
                <w:color w:val="000000"/>
                <w:sz w:val="22"/>
                <w:szCs w:val="22"/>
              </w:rPr>
            </w:pPr>
            <w:r w:rsidRPr="00FC7930">
              <w:rPr>
                <w:rFonts w:ascii="Arial" w:hAnsi="Arial" w:cs="Arial"/>
                <w:color w:val="000000"/>
                <w:sz w:val="22"/>
                <w:szCs w:val="22"/>
              </w:rPr>
              <w:t>E7</w:t>
            </w:r>
          </w:p>
        </w:tc>
        <w:tc>
          <w:tcPr>
            <w:tcW w:w="4393" w:type="dxa"/>
            <w:shd w:val="clear" w:color="auto" w:fill="auto"/>
          </w:tcPr>
          <w:p w:rsidR="00CA76D2" w:rsidRPr="00FC7930" w:rsidRDefault="00CA76D2" w:rsidP="00CA76D2">
            <w:pPr>
              <w:autoSpaceDE w:val="0"/>
              <w:autoSpaceDN w:val="0"/>
              <w:spacing w:before="100" w:beforeAutospacing="1" w:after="100" w:afterAutospacing="1"/>
              <w:jc w:val="both"/>
              <w:rPr>
                <w:rFonts w:ascii="Arial" w:hAnsi="Arial" w:cs="Arial"/>
                <w:color w:val="000000"/>
                <w:sz w:val="22"/>
                <w:szCs w:val="22"/>
              </w:rPr>
            </w:pPr>
            <w:r w:rsidRPr="00FC7930">
              <w:rPr>
                <w:rFonts w:ascii="Arial" w:hAnsi="Arial" w:cs="Arial"/>
                <w:sz w:val="22"/>
                <w:szCs w:val="22"/>
              </w:rPr>
              <w:t>Relates an instance of PE35 Project to an instance of E7 Activity which it supports as part of its overall program.</w:t>
            </w:r>
          </w:p>
        </w:tc>
      </w:tr>
      <w:tr w:rsidR="00CA76D2" w:rsidRPr="00FC7930" w:rsidTr="00CA76D2">
        <w:tc>
          <w:tcPr>
            <w:tcW w:w="2689" w:type="dxa"/>
            <w:shd w:val="clear" w:color="auto" w:fill="auto"/>
          </w:tcPr>
          <w:p w:rsidR="00CA76D2" w:rsidRPr="00FC7930" w:rsidRDefault="00CA76D2" w:rsidP="00CA76D2">
            <w:pPr>
              <w:autoSpaceDE w:val="0"/>
              <w:autoSpaceDN w:val="0"/>
              <w:spacing w:before="100" w:beforeAutospacing="1" w:after="100" w:afterAutospacing="1"/>
              <w:rPr>
                <w:rFonts w:ascii="Arial" w:hAnsi="Arial" w:cs="Arial"/>
                <w:b/>
                <w:bCs/>
                <w:color w:val="000000"/>
                <w:sz w:val="22"/>
                <w:szCs w:val="22"/>
              </w:rPr>
            </w:pPr>
            <w:r w:rsidRPr="00FC7930">
              <w:rPr>
                <w:rFonts w:ascii="Arial" w:hAnsi="Arial" w:cs="Arial"/>
                <w:b/>
                <w:bCs/>
                <w:color w:val="000000"/>
                <w:sz w:val="22"/>
                <w:szCs w:val="22"/>
              </w:rPr>
              <w:t>P44 has maintaining team</w:t>
            </w:r>
          </w:p>
        </w:tc>
        <w:tc>
          <w:tcPr>
            <w:tcW w:w="1134" w:type="dxa"/>
            <w:shd w:val="clear" w:color="auto" w:fill="auto"/>
          </w:tcPr>
          <w:p w:rsidR="00CA76D2" w:rsidRPr="00FC7930" w:rsidRDefault="00CA76D2" w:rsidP="00CA76D2">
            <w:pPr>
              <w:autoSpaceDE w:val="0"/>
              <w:autoSpaceDN w:val="0"/>
              <w:spacing w:before="100" w:beforeAutospacing="1" w:after="100" w:afterAutospacing="1"/>
              <w:jc w:val="both"/>
              <w:rPr>
                <w:rFonts w:ascii="Arial" w:hAnsi="Arial" w:cs="Arial"/>
                <w:color w:val="000000"/>
                <w:sz w:val="22"/>
                <w:szCs w:val="22"/>
              </w:rPr>
            </w:pPr>
            <w:r w:rsidRPr="00FC7930">
              <w:rPr>
                <w:rFonts w:ascii="Arial" w:hAnsi="Arial" w:cs="Arial"/>
                <w:color w:val="000000"/>
                <w:sz w:val="22"/>
                <w:szCs w:val="22"/>
              </w:rPr>
              <w:t>PE35</w:t>
            </w:r>
          </w:p>
        </w:tc>
        <w:tc>
          <w:tcPr>
            <w:tcW w:w="1134" w:type="dxa"/>
            <w:shd w:val="clear" w:color="auto" w:fill="auto"/>
          </w:tcPr>
          <w:p w:rsidR="00CA76D2" w:rsidRPr="00FC7930" w:rsidRDefault="00CA76D2" w:rsidP="00CA76D2">
            <w:pPr>
              <w:autoSpaceDE w:val="0"/>
              <w:autoSpaceDN w:val="0"/>
              <w:spacing w:before="100" w:beforeAutospacing="1" w:after="100" w:afterAutospacing="1"/>
              <w:jc w:val="both"/>
              <w:rPr>
                <w:rFonts w:ascii="Arial" w:hAnsi="Arial" w:cs="Arial"/>
                <w:color w:val="000000"/>
                <w:sz w:val="22"/>
                <w:szCs w:val="22"/>
              </w:rPr>
            </w:pPr>
            <w:r w:rsidRPr="00FC7930">
              <w:rPr>
                <w:rFonts w:ascii="Arial" w:hAnsi="Arial" w:cs="Arial"/>
                <w:color w:val="000000"/>
                <w:sz w:val="22"/>
                <w:szCs w:val="22"/>
              </w:rPr>
              <w:t>PE34</w:t>
            </w:r>
          </w:p>
        </w:tc>
        <w:tc>
          <w:tcPr>
            <w:tcW w:w="4393" w:type="dxa"/>
            <w:shd w:val="clear" w:color="auto" w:fill="auto"/>
          </w:tcPr>
          <w:p w:rsidR="00CA76D2" w:rsidRPr="00FC7930" w:rsidRDefault="00CA76D2" w:rsidP="00CA76D2">
            <w:pPr>
              <w:autoSpaceDE w:val="0"/>
              <w:autoSpaceDN w:val="0"/>
              <w:spacing w:before="100" w:beforeAutospacing="1" w:after="100" w:afterAutospacing="1"/>
              <w:jc w:val="both"/>
              <w:rPr>
                <w:rFonts w:ascii="Arial" w:hAnsi="Arial" w:cs="Arial"/>
                <w:color w:val="000000"/>
                <w:sz w:val="22"/>
                <w:szCs w:val="22"/>
              </w:rPr>
            </w:pPr>
            <w:r w:rsidRPr="00FC7930">
              <w:rPr>
                <w:rFonts w:ascii="Arial" w:hAnsi="Arial" w:cs="Arial"/>
                <w:sz w:val="22"/>
                <w:szCs w:val="22"/>
              </w:rPr>
              <w:t>Relates an instance of PE35 Project to an instance of E34 Team which is the supporting agency that facilitates it.</w:t>
            </w:r>
          </w:p>
        </w:tc>
      </w:tr>
    </w:tbl>
    <w:p w:rsidR="00A9033B" w:rsidRPr="00FC7930" w:rsidRDefault="00A9033B" w:rsidP="00A9033B"/>
    <w:p w:rsidR="00CA76D2" w:rsidRPr="00FC7930" w:rsidRDefault="00CA76D2" w:rsidP="00C80CAB">
      <w:pPr>
        <w:pStyle w:val="Heading2"/>
      </w:pPr>
      <w:bookmarkStart w:id="109" w:name="_Toc385339688"/>
    </w:p>
    <w:p w:rsidR="00C80CAB" w:rsidRPr="00FC7930" w:rsidRDefault="00C80CAB" w:rsidP="00C80CAB">
      <w:pPr>
        <w:pStyle w:val="Heading2"/>
      </w:pPr>
      <w:r w:rsidRPr="00FC7930">
        <w:t>PE36 Competency Type</w:t>
      </w:r>
      <w:bookmarkEnd w:id="109"/>
    </w:p>
    <w:p w:rsidR="00C80CAB" w:rsidRPr="00FC7930" w:rsidRDefault="00C80CAB" w:rsidP="00C80CAB"/>
    <w:tbl>
      <w:tblPr>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1951"/>
        <w:gridCol w:w="7625"/>
      </w:tblGrid>
      <w:tr w:rsidR="00C80CAB" w:rsidRPr="00FC7930" w:rsidTr="004E6F8B">
        <w:tc>
          <w:tcPr>
            <w:tcW w:w="1951" w:type="dxa"/>
            <w:tcBorders>
              <w:top w:val="single" w:sz="8" w:space="0" w:color="000000"/>
              <w:left w:val="single" w:sz="8" w:space="0" w:color="000000"/>
            </w:tcBorders>
            <w:shd w:val="clear" w:color="auto" w:fill="000000"/>
          </w:tcPr>
          <w:p w:rsidR="00C80CAB" w:rsidRPr="00FC7930" w:rsidRDefault="00C80CAB" w:rsidP="004E6F8B">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Class Label</w:t>
            </w:r>
          </w:p>
        </w:tc>
        <w:tc>
          <w:tcPr>
            <w:tcW w:w="7625" w:type="dxa"/>
            <w:tcBorders>
              <w:top w:val="single" w:sz="8" w:space="0" w:color="000000"/>
              <w:right w:val="single" w:sz="8" w:space="0" w:color="000000"/>
            </w:tcBorders>
            <w:shd w:val="clear" w:color="auto" w:fill="000000"/>
          </w:tcPr>
          <w:p w:rsidR="00C80CAB" w:rsidRPr="00FC7930" w:rsidRDefault="00C80CAB" w:rsidP="00C80CAB">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PE36 Competency Type</w:t>
            </w:r>
          </w:p>
        </w:tc>
      </w:tr>
      <w:tr w:rsidR="00C80CAB" w:rsidRPr="00FC7930" w:rsidTr="004E6F8B">
        <w:tc>
          <w:tcPr>
            <w:tcW w:w="1951" w:type="dxa"/>
            <w:tcBorders>
              <w:top w:val="single" w:sz="8" w:space="0" w:color="000000"/>
              <w:left w:val="single" w:sz="8" w:space="0" w:color="000000"/>
              <w:bottom w:val="single" w:sz="8" w:space="0" w:color="000000"/>
            </w:tcBorders>
          </w:tcPr>
          <w:p w:rsidR="00C80CAB" w:rsidRPr="00FC7930" w:rsidRDefault="00C80CAB" w:rsidP="004E6F8B">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Subclass of</w:t>
            </w:r>
          </w:p>
        </w:tc>
        <w:tc>
          <w:tcPr>
            <w:tcW w:w="7625" w:type="dxa"/>
            <w:tcBorders>
              <w:top w:val="single" w:sz="8" w:space="0" w:color="000000"/>
              <w:bottom w:val="single" w:sz="8" w:space="0" w:color="000000"/>
              <w:right w:val="single" w:sz="8" w:space="0" w:color="000000"/>
            </w:tcBorders>
          </w:tcPr>
          <w:p w:rsidR="00C80CAB" w:rsidRPr="00FC7930" w:rsidRDefault="00C80CAB" w:rsidP="00C80CAB">
            <w:pPr>
              <w:autoSpaceDE w:val="0"/>
              <w:autoSpaceDN w:val="0"/>
              <w:spacing w:before="100" w:beforeAutospacing="1" w:after="100" w:afterAutospacing="1"/>
              <w:rPr>
                <w:rFonts w:ascii="Arial" w:hAnsi="Arial" w:cs="Arial"/>
                <w:sz w:val="22"/>
                <w:szCs w:val="22"/>
              </w:rPr>
            </w:pPr>
            <w:r w:rsidRPr="00FC7930">
              <w:rPr>
                <w:rFonts w:ascii="Arial" w:hAnsi="Arial" w:cs="Arial"/>
                <w:sz w:val="22"/>
                <w:szCs w:val="22"/>
              </w:rPr>
              <w:t>E55 Type</w:t>
            </w:r>
          </w:p>
        </w:tc>
      </w:tr>
      <w:tr w:rsidR="00C80CAB" w:rsidRPr="00FC7930" w:rsidTr="004E6F8B">
        <w:tc>
          <w:tcPr>
            <w:tcW w:w="1951" w:type="dxa"/>
            <w:tcBorders>
              <w:left w:val="single" w:sz="8" w:space="0" w:color="000000"/>
            </w:tcBorders>
          </w:tcPr>
          <w:p w:rsidR="00C80CAB" w:rsidRPr="00FC7930" w:rsidRDefault="00C80CAB" w:rsidP="004E6F8B">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Superclass of</w:t>
            </w:r>
          </w:p>
        </w:tc>
        <w:tc>
          <w:tcPr>
            <w:tcW w:w="7625" w:type="dxa"/>
            <w:tcBorders>
              <w:right w:val="single" w:sz="8" w:space="0" w:color="000000"/>
            </w:tcBorders>
          </w:tcPr>
          <w:p w:rsidR="00C80CAB" w:rsidRPr="00FC7930" w:rsidRDefault="00C80CAB" w:rsidP="004E6F8B">
            <w:pPr>
              <w:autoSpaceDE w:val="0"/>
              <w:autoSpaceDN w:val="0"/>
              <w:spacing w:before="100" w:beforeAutospacing="1" w:after="100" w:afterAutospacing="1"/>
              <w:rPr>
                <w:rFonts w:ascii="Arial" w:hAnsi="Arial" w:cs="Arial"/>
                <w:sz w:val="22"/>
                <w:szCs w:val="22"/>
              </w:rPr>
            </w:pPr>
          </w:p>
        </w:tc>
      </w:tr>
      <w:tr w:rsidR="00C80CAB" w:rsidRPr="00FC7930" w:rsidTr="004E6F8B">
        <w:tc>
          <w:tcPr>
            <w:tcW w:w="1951" w:type="dxa"/>
            <w:tcBorders>
              <w:top w:val="single" w:sz="8" w:space="0" w:color="000000"/>
              <w:left w:val="single" w:sz="8" w:space="0" w:color="000000"/>
              <w:bottom w:val="single" w:sz="8" w:space="0" w:color="000000"/>
            </w:tcBorders>
          </w:tcPr>
          <w:p w:rsidR="00C80CAB" w:rsidRPr="00FC7930" w:rsidRDefault="00C80CAB" w:rsidP="004E6F8B">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Scope Note</w:t>
            </w:r>
          </w:p>
        </w:tc>
        <w:tc>
          <w:tcPr>
            <w:tcW w:w="7625" w:type="dxa"/>
            <w:tcBorders>
              <w:top w:val="single" w:sz="8" w:space="0" w:color="000000"/>
              <w:bottom w:val="single" w:sz="8" w:space="0" w:color="000000"/>
              <w:right w:val="single" w:sz="8" w:space="0" w:color="000000"/>
            </w:tcBorders>
          </w:tcPr>
          <w:p w:rsidR="00C80CAB" w:rsidRPr="00FC7930" w:rsidRDefault="00C80CAB" w:rsidP="00C80CAB">
            <w:pPr>
              <w:autoSpaceDE w:val="0"/>
              <w:autoSpaceDN w:val="0"/>
              <w:spacing w:before="100" w:beforeAutospacing="1" w:after="100" w:afterAutospacing="1"/>
              <w:jc w:val="both"/>
              <w:rPr>
                <w:rFonts w:ascii="Arial" w:hAnsi="Arial" w:cs="Arial"/>
                <w:sz w:val="22"/>
                <w:szCs w:val="22"/>
                <w:lang w:val="en-CA"/>
              </w:rPr>
            </w:pPr>
            <w:r w:rsidRPr="00FC7930">
              <w:rPr>
                <w:rFonts w:ascii="Arial" w:hAnsi="Arial" w:cs="Arial"/>
                <w:sz w:val="22"/>
                <w:szCs w:val="22"/>
                <w:lang w:val="en-CA"/>
              </w:rPr>
              <w:t xml:space="preserve">This class comprises concepts that are used to classify the processes or actions that a service is supposed to be capable of carrying out. </w:t>
            </w:r>
          </w:p>
          <w:p w:rsidR="00CA76D2" w:rsidRPr="00FC7930" w:rsidRDefault="00CA76D2" w:rsidP="00C80CAB">
            <w:pPr>
              <w:autoSpaceDE w:val="0"/>
              <w:autoSpaceDN w:val="0"/>
              <w:spacing w:before="100" w:beforeAutospacing="1" w:after="100" w:afterAutospacing="1"/>
              <w:jc w:val="both"/>
              <w:rPr>
                <w:rFonts w:ascii="Arial" w:hAnsi="Arial" w:cs="Arial"/>
                <w:sz w:val="22"/>
                <w:szCs w:val="22"/>
              </w:rPr>
            </w:pPr>
          </w:p>
        </w:tc>
      </w:tr>
      <w:tr w:rsidR="00C80CAB" w:rsidRPr="00FC7930" w:rsidTr="004E6F8B">
        <w:tc>
          <w:tcPr>
            <w:tcW w:w="1951" w:type="dxa"/>
            <w:tcBorders>
              <w:left w:val="single" w:sz="8" w:space="0" w:color="000000"/>
              <w:bottom w:val="single" w:sz="8" w:space="0" w:color="000000"/>
            </w:tcBorders>
          </w:tcPr>
          <w:p w:rsidR="00C80CAB" w:rsidRPr="00FC7930" w:rsidRDefault="00C80CAB" w:rsidP="004E6F8B">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Examples</w:t>
            </w:r>
          </w:p>
        </w:tc>
        <w:tc>
          <w:tcPr>
            <w:tcW w:w="7625" w:type="dxa"/>
            <w:tcBorders>
              <w:bottom w:val="single" w:sz="8" w:space="0" w:color="000000"/>
              <w:right w:val="single" w:sz="8" w:space="0" w:color="000000"/>
            </w:tcBorders>
          </w:tcPr>
          <w:p w:rsidR="000A1D5F" w:rsidRPr="00FC7930" w:rsidRDefault="000A1D5F" w:rsidP="000A1D5F">
            <w:pPr>
              <w:pStyle w:val="HTMLPreformatted"/>
              <w:rPr>
                <w:rFonts w:ascii="Arial" w:hAnsi="Arial" w:cs="Arial"/>
                <w:color w:val="1155CC"/>
                <w:u w:val="single"/>
                <w:shd w:val="clear" w:color="auto" w:fill="FFFFFF"/>
              </w:rPr>
            </w:pPr>
            <w:r w:rsidRPr="00FC7930">
              <w:rPr>
                <w:rFonts w:ascii="Arial" w:hAnsi="Arial" w:cs="Arial"/>
                <w:color w:val="000000"/>
                <w:sz w:val="22"/>
                <w:szCs w:val="22"/>
              </w:rPr>
              <w:t>Computational Linguistics</w:t>
            </w:r>
            <w:r w:rsidR="00B22220" w:rsidRPr="00FC7930">
              <w:rPr>
                <w:rFonts w:ascii="Arial" w:hAnsi="Arial" w:cs="Arial"/>
                <w:color w:val="000000"/>
                <w:sz w:val="22"/>
                <w:szCs w:val="22"/>
              </w:rPr>
              <w:t xml:space="preserve"> </w:t>
            </w:r>
          </w:p>
          <w:p w:rsidR="00B22220" w:rsidRPr="00FC7930" w:rsidRDefault="00B22220" w:rsidP="000A1D5F">
            <w:pPr>
              <w:pStyle w:val="HTMLPreformatted"/>
              <w:rPr>
                <w:rFonts w:ascii="Arial" w:hAnsi="Arial" w:cs="Arial"/>
                <w:color w:val="1155CC"/>
                <w:u w:val="single"/>
                <w:shd w:val="clear" w:color="auto" w:fill="FFFFFF"/>
              </w:rPr>
            </w:pPr>
          </w:p>
          <w:p w:rsidR="00B22220" w:rsidRPr="00FC7930" w:rsidRDefault="00B22220" w:rsidP="00B22220">
            <w:pPr>
              <w:pStyle w:val="HTMLPreformatted"/>
              <w:rPr>
                <w:rFonts w:ascii="Arial" w:hAnsi="Arial" w:cs="Arial"/>
                <w:color w:val="1155CC"/>
                <w:u w:val="single"/>
                <w:shd w:val="clear" w:color="auto" w:fill="FFFFFF"/>
              </w:rPr>
            </w:pPr>
            <w:r w:rsidRPr="00FC7930">
              <w:rPr>
                <w:rFonts w:ascii="Arial" w:hAnsi="Arial" w:cs="Arial"/>
                <w:color w:val="000000"/>
                <w:sz w:val="22"/>
                <w:szCs w:val="22"/>
                <w:shd w:val="clear" w:color="auto" w:fill="FFFFFF"/>
              </w:rPr>
              <w:t>Machine Translation</w:t>
            </w:r>
          </w:p>
          <w:p w:rsidR="00B22220" w:rsidRPr="00FC7930" w:rsidRDefault="00B22220" w:rsidP="000A1D5F">
            <w:pPr>
              <w:pStyle w:val="HTMLPreformatted"/>
              <w:rPr>
                <w:rFonts w:ascii="Arial" w:hAnsi="Arial" w:cs="Arial"/>
                <w:color w:val="000000"/>
                <w:sz w:val="22"/>
                <w:szCs w:val="22"/>
              </w:rPr>
            </w:pPr>
          </w:p>
          <w:p w:rsidR="00D32843" w:rsidRPr="00FC7930" w:rsidRDefault="00D32843" w:rsidP="00B33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2"/>
                <w:szCs w:val="22"/>
              </w:rPr>
            </w:pPr>
          </w:p>
        </w:tc>
      </w:tr>
    </w:tbl>
    <w:p w:rsidR="00C80CAB" w:rsidRPr="00FC7930" w:rsidRDefault="00C80CAB" w:rsidP="00C80CAB"/>
    <w:p w:rsidR="00CA76D2" w:rsidRPr="00FC7930" w:rsidRDefault="00CA76D2" w:rsidP="004E6F8B">
      <w:pPr>
        <w:pStyle w:val="Heading2"/>
      </w:pPr>
      <w:bookmarkStart w:id="110" w:name="_Toc345225443"/>
      <w:bookmarkStart w:id="111" w:name="_Toc385339689"/>
    </w:p>
    <w:p w:rsidR="004E6F8B" w:rsidRPr="00FC7930" w:rsidRDefault="004E6F8B" w:rsidP="004E6F8B">
      <w:pPr>
        <w:pStyle w:val="Heading2"/>
      </w:pPr>
      <w:r w:rsidRPr="00FC7930">
        <w:t>PE37 Protocol</w:t>
      </w:r>
      <w:bookmarkEnd w:id="110"/>
      <w:r w:rsidRPr="00FC7930">
        <w:t xml:space="preserve"> Type</w:t>
      </w:r>
      <w:bookmarkEnd w:id="111"/>
    </w:p>
    <w:p w:rsidR="004E6F8B" w:rsidRPr="00FC7930" w:rsidRDefault="004E6F8B" w:rsidP="004E6F8B"/>
    <w:tbl>
      <w:tblPr>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1951"/>
        <w:gridCol w:w="7625"/>
      </w:tblGrid>
      <w:tr w:rsidR="004E6F8B" w:rsidRPr="00FC7930" w:rsidTr="004E6F8B">
        <w:tc>
          <w:tcPr>
            <w:tcW w:w="1951" w:type="dxa"/>
            <w:tcBorders>
              <w:top w:val="single" w:sz="8" w:space="0" w:color="000000"/>
              <w:left w:val="single" w:sz="8" w:space="0" w:color="000000"/>
            </w:tcBorders>
            <w:shd w:val="clear" w:color="auto" w:fill="000000"/>
          </w:tcPr>
          <w:p w:rsidR="004E6F8B" w:rsidRPr="00FC7930" w:rsidRDefault="004E6F8B" w:rsidP="004E6F8B">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Class Label</w:t>
            </w:r>
          </w:p>
        </w:tc>
        <w:tc>
          <w:tcPr>
            <w:tcW w:w="7625" w:type="dxa"/>
            <w:tcBorders>
              <w:top w:val="single" w:sz="8" w:space="0" w:color="000000"/>
              <w:right w:val="single" w:sz="8" w:space="0" w:color="000000"/>
            </w:tcBorders>
            <w:shd w:val="clear" w:color="auto" w:fill="000000"/>
          </w:tcPr>
          <w:p w:rsidR="004E6F8B" w:rsidRPr="00FC7930" w:rsidRDefault="004E6F8B" w:rsidP="004E6F8B">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PE37 Protocol Type</w:t>
            </w:r>
          </w:p>
        </w:tc>
      </w:tr>
      <w:tr w:rsidR="004E6F8B" w:rsidRPr="00FC7930" w:rsidTr="004E6F8B">
        <w:tc>
          <w:tcPr>
            <w:tcW w:w="1951" w:type="dxa"/>
            <w:tcBorders>
              <w:top w:val="single" w:sz="8" w:space="0" w:color="000000"/>
              <w:left w:val="single" w:sz="8" w:space="0" w:color="000000"/>
              <w:bottom w:val="single" w:sz="8" w:space="0" w:color="000000"/>
            </w:tcBorders>
          </w:tcPr>
          <w:p w:rsidR="004E6F8B" w:rsidRPr="00FC7930" w:rsidRDefault="004E6F8B" w:rsidP="004E6F8B">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Subclass of</w:t>
            </w:r>
          </w:p>
        </w:tc>
        <w:tc>
          <w:tcPr>
            <w:tcW w:w="7625" w:type="dxa"/>
            <w:tcBorders>
              <w:top w:val="single" w:sz="8" w:space="0" w:color="000000"/>
              <w:bottom w:val="single" w:sz="8" w:space="0" w:color="000000"/>
              <w:right w:val="single" w:sz="8" w:space="0" w:color="000000"/>
            </w:tcBorders>
          </w:tcPr>
          <w:p w:rsidR="004E6F8B" w:rsidRPr="00FC7930" w:rsidRDefault="004E6F8B" w:rsidP="004E6F8B">
            <w:pPr>
              <w:autoSpaceDE w:val="0"/>
              <w:autoSpaceDN w:val="0"/>
              <w:spacing w:before="100" w:beforeAutospacing="1" w:after="100" w:afterAutospacing="1"/>
              <w:rPr>
                <w:rFonts w:ascii="Arial" w:hAnsi="Arial" w:cs="Arial"/>
                <w:sz w:val="22"/>
                <w:szCs w:val="22"/>
              </w:rPr>
            </w:pPr>
            <w:r w:rsidRPr="00FC7930">
              <w:rPr>
                <w:rFonts w:ascii="Arial" w:hAnsi="Arial" w:cs="Arial"/>
                <w:sz w:val="22"/>
                <w:szCs w:val="22"/>
              </w:rPr>
              <w:t>E55 Type</w:t>
            </w:r>
          </w:p>
        </w:tc>
      </w:tr>
      <w:tr w:rsidR="004E6F8B" w:rsidRPr="00FC7930" w:rsidTr="004E6F8B">
        <w:tc>
          <w:tcPr>
            <w:tcW w:w="1951" w:type="dxa"/>
            <w:tcBorders>
              <w:left w:val="single" w:sz="8" w:space="0" w:color="000000"/>
            </w:tcBorders>
          </w:tcPr>
          <w:p w:rsidR="004E6F8B" w:rsidRPr="00FC7930" w:rsidRDefault="004E6F8B" w:rsidP="004E6F8B">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Superclass of</w:t>
            </w:r>
          </w:p>
        </w:tc>
        <w:tc>
          <w:tcPr>
            <w:tcW w:w="7625" w:type="dxa"/>
            <w:tcBorders>
              <w:right w:val="single" w:sz="8" w:space="0" w:color="000000"/>
            </w:tcBorders>
          </w:tcPr>
          <w:p w:rsidR="004E6F8B" w:rsidRPr="00FC7930" w:rsidRDefault="004E6F8B" w:rsidP="004E6F8B">
            <w:pPr>
              <w:autoSpaceDE w:val="0"/>
              <w:autoSpaceDN w:val="0"/>
              <w:spacing w:before="100" w:beforeAutospacing="1" w:after="100" w:afterAutospacing="1"/>
              <w:rPr>
                <w:rFonts w:ascii="Arial" w:hAnsi="Arial" w:cs="Arial"/>
                <w:sz w:val="22"/>
                <w:szCs w:val="22"/>
              </w:rPr>
            </w:pPr>
          </w:p>
        </w:tc>
      </w:tr>
      <w:tr w:rsidR="004E6F8B" w:rsidRPr="00FC7930" w:rsidTr="004E6F8B">
        <w:tc>
          <w:tcPr>
            <w:tcW w:w="1951" w:type="dxa"/>
            <w:tcBorders>
              <w:top w:val="single" w:sz="8" w:space="0" w:color="000000"/>
              <w:left w:val="single" w:sz="8" w:space="0" w:color="000000"/>
              <w:bottom w:val="single" w:sz="8" w:space="0" w:color="000000"/>
            </w:tcBorders>
          </w:tcPr>
          <w:p w:rsidR="004E6F8B" w:rsidRPr="00FC7930" w:rsidRDefault="004E6F8B" w:rsidP="004E6F8B">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Scope Note</w:t>
            </w:r>
          </w:p>
        </w:tc>
        <w:tc>
          <w:tcPr>
            <w:tcW w:w="7625" w:type="dxa"/>
            <w:tcBorders>
              <w:top w:val="single" w:sz="8" w:space="0" w:color="000000"/>
              <w:bottom w:val="single" w:sz="8" w:space="0" w:color="000000"/>
              <w:right w:val="single" w:sz="8" w:space="0" w:color="000000"/>
            </w:tcBorders>
          </w:tcPr>
          <w:p w:rsidR="00321B59" w:rsidRPr="00FC7930" w:rsidRDefault="004E6F8B" w:rsidP="00321B59">
            <w:pPr>
              <w:autoSpaceDE w:val="0"/>
              <w:autoSpaceDN w:val="0"/>
              <w:spacing w:before="100" w:beforeAutospacing="1" w:after="100" w:afterAutospacing="1"/>
              <w:rPr>
                <w:rFonts w:ascii="Arial" w:hAnsi="Arial" w:cs="Arial"/>
                <w:sz w:val="22"/>
                <w:szCs w:val="22"/>
                <w:lang w:val="en-CA"/>
              </w:rPr>
            </w:pPr>
            <w:r w:rsidRPr="00FC7930">
              <w:rPr>
                <w:rFonts w:ascii="Arial" w:hAnsi="Arial" w:cs="Arial"/>
                <w:sz w:val="22"/>
                <w:szCs w:val="22"/>
                <w:lang w:val="en-CA"/>
              </w:rPr>
              <w:t xml:space="preserve">This class comprises concepts that are used to classify the protocols that are used to access an instance of PE8 E-Service. </w:t>
            </w:r>
          </w:p>
          <w:p w:rsidR="00CA76D2" w:rsidRPr="00FC7930" w:rsidRDefault="00CA76D2" w:rsidP="00321B59">
            <w:pPr>
              <w:autoSpaceDE w:val="0"/>
              <w:autoSpaceDN w:val="0"/>
              <w:spacing w:before="100" w:beforeAutospacing="1" w:after="100" w:afterAutospacing="1"/>
              <w:rPr>
                <w:rFonts w:ascii="Arial" w:hAnsi="Arial" w:cs="Arial"/>
                <w:sz w:val="22"/>
                <w:szCs w:val="22"/>
                <w:lang w:val="en-CA"/>
              </w:rPr>
            </w:pPr>
          </w:p>
        </w:tc>
      </w:tr>
      <w:tr w:rsidR="004E6F8B" w:rsidRPr="00FC7930" w:rsidTr="004E6F8B">
        <w:tc>
          <w:tcPr>
            <w:tcW w:w="1951" w:type="dxa"/>
            <w:tcBorders>
              <w:left w:val="single" w:sz="8" w:space="0" w:color="000000"/>
              <w:bottom w:val="single" w:sz="8" w:space="0" w:color="000000"/>
            </w:tcBorders>
          </w:tcPr>
          <w:p w:rsidR="004E6F8B" w:rsidRPr="00FC7930" w:rsidRDefault="004E6F8B" w:rsidP="004E6F8B">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Examples</w:t>
            </w:r>
          </w:p>
        </w:tc>
        <w:tc>
          <w:tcPr>
            <w:tcW w:w="7625" w:type="dxa"/>
            <w:tcBorders>
              <w:bottom w:val="single" w:sz="8" w:space="0" w:color="000000"/>
              <w:right w:val="single" w:sz="8" w:space="0" w:color="000000"/>
            </w:tcBorders>
          </w:tcPr>
          <w:p w:rsidR="002B6EA4" w:rsidRPr="00FC7930" w:rsidRDefault="002B6EA4" w:rsidP="002B6EA4">
            <w:pPr>
              <w:pStyle w:val="HTMLPreformatted"/>
              <w:rPr>
                <w:rFonts w:ascii="Arial" w:hAnsi="Arial" w:cs="Arial"/>
                <w:color w:val="000000"/>
                <w:sz w:val="22"/>
                <w:szCs w:val="22"/>
              </w:rPr>
            </w:pPr>
            <w:r w:rsidRPr="00FC7930">
              <w:rPr>
                <w:rFonts w:ascii="Arial" w:hAnsi="Arial" w:cs="Arial"/>
                <w:color w:val="000000"/>
                <w:sz w:val="22"/>
                <w:szCs w:val="22"/>
              </w:rPr>
              <w:t>OAI-PMH</w:t>
            </w:r>
            <w:r w:rsidR="00DD01F0" w:rsidRPr="00FC7930">
              <w:rPr>
                <w:rFonts w:ascii="Arial" w:hAnsi="Arial" w:cs="Arial"/>
                <w:color w:val="000000"/>
                <w:sz w:val="22"/>
                <w:szCs w:val="22"/>
              </w:rPr>
              <w:t xml:space="preserve"> </w:t>
            </w:r>
            <w:r w:rsidR="002F2BF8">
              <w:rPr>
                <w:rFonts w:ascii="Arial" w:hAnsi="Arial" w:cs="Arial"/>
                <w:sz w:val="22"/>
                <w:szCs w:val="22"/>
              </w:rPr>
              <w:t>(</w:t>
            </w:r>
            <w:r w:rsidR="002F2BF8" w:rsidRPr="008371C7">
              <w:rPr>
                <w:rFonts w:ascii="Arial" w:hAnsi="Arial" w:cs="Arial"/>
                <w:sz w:val="22"/>
                <w:szCs w:val="22"/>
              </w:rPr>
              <w:t>Open Archives Initiative Pr</w:t>
            </w:r>
            <w:r w:rsidR="002F2BF8">
              <w:rPr>
                <w:rFonts w:ascii="Arial" w:hAnsi="Arial" w:cs="Arial"/>
                <w:sz w:val="22"/>
                <w:szCs w:val="22"/>
              </w:rPr>
              <w:t>otocol for Metadata Harvesting,</w:t>
            </w:r>
            <w:r w:rsidR="002F2BF8" w:rsidRPr="008371C7">
              <w:rPr>
                <w:rFonts w:ascii="Arial" w:hAnsi="Arial" w:cs="Arial"/>
                <w:sz w:val="22"/>
                <w:szCs w:val="22"/>
              </w:rPr>
              <w:t xml:space="preserve"> n.d.)</w:t>
            </w:r>
            <w:r w:rsidR="002F2BF8" w:rsidRPr="00FC7930" w:rsidDel="002F2BF8">
              <w:rPr>
                <w:rFonts w:ascii="Arial" w:hAnsi="Arial" w:cs="Arial"/>
                <w:color w:val="000000"/>
                <w:sz w:val="22"/>
                <w:szCs w:val="22"/>
              </w:rPr>
              <w:t xml:space="preserve"> </w:t>
            </w:r>
          </w:p>
          <w:p w:rsidR="008F0B2C" w:rsidRPr="00FC7930" w:rsidRDefault="008F0B2C" w:rsidP="002B6EA4">
            <w:pPr>
              <w:pStyle w:val="HTMLPreformatted"/>
              <w:rPr>
                <w:rFonts w:ascii="Arial" w:hAnsi="Arial" w:cs="Arial"/>
                <w:color w:val="000000"/>
                <w:sz w:val="22"/>
                <w:szCs w:val="22"/>
              </w:rPr>
            </w:pPr>
          </w:p>
          <w:p w:rsidR="00CA76D2" w:rsidRPr="00FC7930" w:rsidRDefault="008F0B2C" w:rsidP="00402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i/>
                <w:iCs/>
                <w:color w:val="404040"/>
                <w:sz w:val="22"/>
                <w:szCs w:val="22"/>
              </w:rPr>
            </w:pPr>
            <w:r w:rsidRPr="00FC7930">
              <w:rPr>
                <w:rFonts w:ascii="Arial" w:hAnsi="Arial" w:cs="Arial"/>
                <w:color w:val="000000"/>
                <w:sz w:val="22"/>
                <w:szCs w:val="22"/>
              </w:rPr>
              <w:t>DCAP</w:t>
            </w:r>
            <w:r w:rsidR="00DD01F0" w:rsidRPr="00FC7930">
              <w:rPr>
                <w:rFonts w:ascii="Arial" w:hAnsi="Arial" w:cs="Arial"/>
                <w:color w:val="000000"/>
                <w:sz w:val="22"/>
                <w:szCs w:val="22"/>
              </w:rPr>
              <w:t xml:space="preserve"> </w:t>
            </w:r>
            <w:r w:rsidR="002F2BF8">
              <w:rPr>
                <w:rFonts w:ascii="Arial" w:hAnsi="Arial" w:cs="Arial"/>
                <w:color w:val="000000"/>
                <w:sz w:val="22"/>
                <w:szCs w:val="22"/>
              </w:rPr>
              <w:t>(</w:t>
            </w:r>
            <w:r w:rsidR="002F2BF8" w:rsidRPr="008371C7">
              <w:rPr>
                <w:rFonts w:ascii="Arial" w:hAnsi="Arial" w:cs="Arial"/>
                <w:sz w:val="22"/>
                <w:szCs w:val="22"/>
              </w:rPr>
              <w:t>DCAP, Data Link Sw</w:t>
            </w:r>
            <w:r w:rsidR="002F2BF8">
              <w:rPr>
                <w:rFonts w:ascii="Arial" w:hAnsi="Arial" w:cs="Arial"/>
                <w:sz w:val="22"/>
                <w:szCs w:val="22"/>
              </w:rPr>
              <w:t>itching Client Access Protocol,</w:t>
            </w:r>
            <w:r w:rsidR="002F2BF8" w:rsidRPr="008371C7">
              <w:rPr>
                <w:rFonts w:ascii="Arial" w:hAnsi="Arial" w:cs="Arial"/>
                <w:sz w:val="22"/>
                <w:szCs w:val="22"/>
              </w:rPr>
              <w:t xml:space="preserve"> n.d.)</w:t>
            </w:r>
            <w:r w:rsidR="002F2BF8" w:rsidRPr="00FC7930" w:rsidDel="002F2BF8">
              <w:rPr>
                <w:rFonts w:ascii="Arial" w:hAnsi="Arial" w:cs="Arial"/>
                <w:color w:val="000000"/>
                <w:sz w:val="22"/>
                <w:szCs w:val="22"/>
              </w:rPr>
              <w:t xml:space="preserve"> </w:t>
            </w:r>
          </w:p>
        </w:tc>
      </w:tr>
    </w:tbl>
    <w:p w:rsidR="004E6F8B" w:rsidRPr="00FC7930" w:rsidRDefault="004E6F8B" w:rsidP="004E6F8B">
      <w:pPr>
        <w:spacing w:line="276" w:lineRule="auto"/>
      </w:pPr>
    </w:p>
    <w:p w:rsidR="00CA76D2" w:rsidRPr="00FC7930" w:rsidRDefault="00CA76D2" w:rsidP="004E6F8B">
      <w:pPr>
        <w:pStyle w:val="Heading2"/>
      </w:pPr>
      <w:bookmarkStart w:id="112" w:name="_Toc385339690"/>
    </w:p>
    <w:p w:rsidR="004E6F8B" w:rsidRPr="00FC7930" w:rsidRDefault="004E6F8B" w:rsidP="004E6F8B">
      <w:pPr>
        <w:pStyle w:val="Heading2"/>
      </w:pPr>
      <w:r w:rsidRPr="00FC7930">
        <w:t>PE</w:t>
      </w:r>
      <w:r w:rsidR="00D67951" w:rsidRPr="00FC7930">
        <w:t>38</w:t>
      </w:r>
      <w:r w:rsidRPr="00FC7930">
        <w:t xml:space="preserve"> Schema</w:t>
      </w:r>
      <w:bookmarkEnd w:id="112"/>
    </w:p>
    <w:p w:rsidR="004E6F8B" w:rsidRPr="00FC7930" w:rsidRDefault="004E6F8B" w:rsidP="004E6F8B"/>
    <w:tbl>
      <w:tblPr>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1930"/>
        <w:gridCol w:w="7410"/>
      </w:tblGrid>
      <w:tr w:rsidR="004E6F8B" w:rsidRPr="00FC7930" w:rsidTr="005820FF">
        <w:tc>
          <w:tcPr>
            <w:tcW w:w="1930" w:type="dxa"/>
            <w:tcBorders>
              <w:top w:val="single" w:sz="8" w:space="0" w:color="000000"/>
              <w:left w:val="single" w:sz="8" w:space="0" w:color="000000"/>
            </w:tcBorders>
            <w:shd w:val="clear" w:color="auto" w:fill="000000"/>
          </w:tcPr>
          <w:p w:rsidR="004E6F8B" w:rsidRPr="00FC7930" w:rsidRDefault="004E6F8B" w:rsidP="004E6F8B">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Class Label</w:t>
            </w:r>
          </w:p>
        </w:tc>
        <w:tc>
          <w:tcPr>
            <w:tcW w:w="7410" w:type="dxa"/>
            <w:tcBorders>
              <w:top w:val="single" w:sz="8" w:space="0" w:color="000000"/>
              <w:right w:val="single" w:sz="8" w:space="0" w:color="000000"/>
            </w:tcBorders>
            <w:shd w:val="clear" w:color="auto" w:fill="000000"/>
          </w:tcPr>
          <w:p w:rsidR="004E6F8B" w:rsidRPr="00FC7930" w:rsidRDefault="004E6F8B" w:rsidP="004E6F8B">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PE38 Schema</w:t>
            </w:r>
          </w:p>
        </w:tc>
      </w:tr>
      <w:tr w:rsidR="004E6F8B" w:rsidRPr="00FC7930" w:rsidTr="005820FF">
        <w:tc>
          <w:tcPr>
            <w:tcW w:w="1930" w:type="dxa"/>
            <w:tcBorders>
              <w:top w:val="single" w:sz="8" w:space="0" w:color="000000"/>
              <w:left w:val="single" w:sz="8" w:space="0" w:color="000000"/>
              <w:bottom w:val="single" w:sz="8" w:space="0" w:color="000000"/>
            </w:tcBorders>
          </w:tcPr>
          <w:p w:rsidR="004E6F8B" w:rsidRPr="00FC7930" w:rsidRDefault="004E6F8B" w:rsidP="004E6F8B">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Subclass of</w:t>
            </w:r>
          </w:p>
        </w:tc>
        <w:tc>
          <w:tcPr>
            <w:tcW w:w="7410" w:type="dxa"/>
            <w:tcBorders>
              <w:top w:val="single" w:sz="8" w:space="0" w:color="000000"/>
              <w:bottom w:val="single" w:sz="8" w:space="0" w:color="000000"/>
              <w:right w:val="single" w:sz="8" w:space="0" w:color="000000"/>
            </w:tcBorders>
          </w:tcPr>
          <w:p w:rsidR="004E6F8B" w:rsidRPr="00FC7930" w:rsidRDefault="004E6F8B" w:rsidP="004E6F8B">
            <w:pPr>
              <w:autoSpaceDE w:val="0"/>
              <w:autoSpaceDN w:val="0"/>
              <w:spacing w:before="100" w:beforeAutospacing="1" w:after="100" w:afterAutospacing="1"/>
              <w:rPr>
                <w:rFonts w:ascii="Arial" w:hAnsi="Arial" w:cs="Arial"/>
                <w:sz w:val="22"/>
                <w:szCs w:val="22"/>
              </w:rPr>
            </w:pPr>
            <w:r w:rsidRPr="00FC7930">
              <w:rPr>
                <w:rFonts w:ascii="Arial" w:hAnsi="Arial" w:cs="Arial"/>
                <w:sz w:val="22"/>
                <w:szCs w:val="22"/>
              </w:rPr>
              <w:t>D14 Software</w:t>
            </w:r>
          </w:p>
        </w:tc>
      </w:tr>
      <w:tr w:rsidR="004E6F8B" w:rsidRPr="00FC7930" w:rsidTr="005820FF">
        <w:tc>
          <w:tcPr>
            <w:tcW w:w="1930" w:type="dxa"/>
            <w:tcBorders>
              <w:left w:val="single" w:sz="8" w:space="0" w:color="000000"/>
            </w:tcBorders>
          </w:tcPr>
          <w:p w:rsidR="004E6F8B" w:rsidRPr="00FC7930" w:rsidRDefault="004E6F8B" w:rsidP="004E6F8B">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Superclass of</w:t>
            </w:r>
          </w:p>
        </w:tc>
        <w:tc>
          <w:tcPr>
            <w:tcW w:w="7410" w:type="dxa"/>
            <w:tcBorders>
              <w:right w:val="single" w:sz="8" w:space="0" w:color="000000"/>
            </w:tcBorders>
          </w:tcPr>
          <w:p w:rsidR="004E6F8B" w:rsidRPr="00FC7930" w:rsidRDefault="004E6F8B" w:rsidP="004E6F8B">
            <w:pPr>
              <w:autoSpaceDE w:val="0"/>
              <w:autoSpaceDN w:val="0"/>
              <w:spacing w:before="100" w:beforeAutospacing="1" w:after="100" w:afterAutospacing="1"/>
              <w:rPr>
                <w:rFonts w:ascii="Arial" w:hAnsi="Arial" w:cs="Arial"/>
                <w:sz w:val="22"/>
                <w:szCs w:val="22"/>
              </w:rPr>
            </w:pPr>
          </w:p>
        </w:tc>
      </w:tr>
      <w:tr w:rsidR="004E6F8B" w:rsidRPr="00FC7930" w:rsidTr="005820FF">
        <w:tc>
          <w:tcPr>
            <w:tcW w:w="1930" w:type="dxa"/>
            <w:tcBorders>
              <w:top w:val="single" w:sz="8" w:space="0" w:color="000000"/>
              <w:left w:val="single" w:sz="8" w:space="0" w:color="000000"/>
              <w:bottom w:val="single" w:sz="8" w:space="0" w:color="000000"/>
            </w:tcBorders>
          </w:tcPr>
          <w:p w:rsidR="004E6F8B" w:rsidRPr="00FC7930" w:rsidRDefault="004E6F8B" w:rsidP="004E6F8B">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Scope Note</w:t>
            </w:r>
          </w:p>
        </w:tc>
        <w:tc>
          <w:tcPr>
            <w:tcW w:w="7410" w:type="dxa"/>
            <w:tcBorders>
              <w:top w:val="single" w:sz="8" w:space="0" w:color="000000"/>
              <w:bottom w:val="single" w:sz="8" w:space="0" w:color="000000"/>
              <w:right w:val="single" w:sz="8" w:space="0" w:color="000000"/>
            </w:tcBorders>
          </w:tcPr>
          <w:p w:rsidR="004E6F8B" w:rsidRPr="00FC7930" w:rsidRDefault="00321B59" w:rsidP="00321B59">
            <w:pPr>
              <w:autoSpaceDE w:val="0"/>
              <w:autoSpaceDN w:val="0"/>
              <w:spacing w:before="100" w:beforeAutospacing="1" w:after="100" w:afterAutospacing="1"/>
              <w:rPr>
                <w:rFonts w:ascii="Arial" w:hAnsi="Arial" w:cs="Arial"/>
                <w:sz w:val="22"/>
                <w:szCs w:val="22"/>
              </w:rPr>
            </w:pPr>
            <w:r w:rsidRPr="00FC7930">
              <w:rPr>
                <w:rFonts w:ascii="Arial" w:hAnsi="Arial" w:cs="Arial"/>
                <w:sz w:val="22"/>
                <w:szCs w:val="22"/>
              </w:rPr>
              <w:t>This class is used to document instances of d</w:t>
            </w:r>
            <w:r w:rsidR="004E6F8B" w:rsidRPr="00FC7930">
              <w:rPr>
                <w:rFonts w:ascii="Arial" w:hAnsi="Arial" w:cs="Arial"/>
                <w:sz w:val="22"/>
                <w:szCs w:val="22"/>
              </w:rPr>
              <w:t>ata structures</w:t>
            </w:r>
            <w:r w:rsidRPr="00FC7930">
              <w:rPr>
                <w:rFonts w:ascii="Arial" w:hAnsi="Arial" w:cs="Arial"/>
                <w:sz w:val="22"/>
                <w:szCs w:val="22"/>
              </w:rPr>
              <w:t>, including</w:t>
            </w:r>
            <w:r w:rsidR="004E6F8B" w:rsidRPr="00FC7930">
              <w:rPr>
                <w:rFonts w:ascii="Arial" w:hAnsi="Arial" w:cs="Arial"/>
                <w:sz w:val="22"/>
                <w:szCs w:val="22"/>
              </w:rPr>
              <w:t xml:space="preserve"> formal ontologies</w:t>
            </w:r>
            <w:r w:rsidR="000E70BB" w:rsidRPr="00FC7930">
              <w:rPr>
                <w:rFonts w:ascii="Arial" w:hAnsi="Arial" w:cs="Arial"/>
                <w:sz w:val="22"/>
                <w:szCs w:val="22"/>
              </w:rPr>
              <w:t xml:space="preserve"> </w:t>
            </w:r>
            <w:r w:rsidR="004E6F8B" w:rsidRPr="00FC7930">
              <w:rPr>
                <w:rFonts w:ascii="Arial" w:hAnsi="Arial" w:cs="Arial"/>
                <w:sz w:val="22"/>
                <w:szCs w:val="22"/>
              </w:rPr>
              <w:t>that are use</w:t>
            </w:r>
            <w:r w:rsidRPr="00FC7930">
              <w:rPr>
                <w:rFonts w:ascii="Arial" w:hAnsi="Arial" w:cs="Arial"/>
                <w:sz w:val="22"/>
                <w:szCs w:val="22"/>
              </w:rPr>
              <w:t>d to configure the behavior of software</w:t>
            </w:r>
            <w:r w:rsidR="004E6F8B" w:rsidRPr="00FC7930">
              <w:rPr>
                <w:rFonts w:ascii="Arial" w:hAnsi="Arial" w:cs="Arial"/>
                <w:sz w:val="22"/>
                <w:szCs w:val="22"/>
              </w:rPr>
              <w:t>.</w:t>
            </w:r>
          </w:p>
          <w:p w:rsidR="0076447C" w:rsidRPr="00FC7930" w:rsidRDefault="0076447C" w:rsidP="00321B59">
            <w:pPr>
              <w:autoSpaceDE w:val="0"/>
              <w:autoSpaceDN w:val="0"/>
              <w:spacing w:before="100" w:beforeAutospacing="1" w:after="100" w:afterAutospacing="1"/>
              <w:rPr>
                <w:rFonts w:ascii="Arial" w:hAnsi="Arial" w:cs="Arial"/>
                <w:sz w:val="22"/>
                <w:szCs w:val="22"/>
                <w:lang w:val="en-CA"/>
              </w:rPr>
            </w:pPr>
          </w:p>
        </w:tc>
      </w:tr>
      <w:tr w:rsidR="004E6F8B" w:rsidRPr="00FC7930" w:rsidTr="005820FF">
        <w:tc>
          <w:tcPr>
            <w:tcW w:w="1930" w:type="dxa"/>
            <w:tcBorders>
              <w:left w:val="single" w:sz="8" w:space="0" w:color="000000"/>
            </w:tcBorders>
          </w:tcPr>
          <w:p w:rsidR="004E6F8B" w:rsidRPr="00FC7930" w:rsidRDefault="004E6F8B" w:rsidP="004E6F8B">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Examples</w:t>
            </w:r>
          </w:p>
        </w:tc>
        <w:tc>
          <w:tcPr>
            <w:tcW w:w="7410" w:type="dxa"/>
            <w:tcBorders>
              <w:right w:val="single" w:sz="8" w:space="0" w:color="000000"/>
            </w:tcBorders>
          </w:tcPr>
          <w:p w:rsidR="0076447C" w:rsidRPr="00FC7930" w:rsidRDefault="0076447C" w:rsidP="00A1540F">
            <w:pPr>
              <w:autoSpaceDE w:val="0"/>
              <w:autoSpaceDN w:val="0"/>
              <w:spacing w:before="100" w:beforeAutospacing="1" w:after="100" w:afterAutospacing="1"/>
              <w:ind w:left="360"/>
              <w:jc w:val="both"/>
            </w:pPr>
            <w:r w:rsidRPr="00FC7930">
              <w:rPr>
                <w:rFonts w:ascii="Arial" w:hAnsi="Arial" w:cs="Arial"/>
                <w:sz w:val="22"/>
                <w:szCs w:val="22"/>
              </w:rPr>
              <w:t>The Pico XML schema</w:t>
            </w:r>
            <w:r w:rsidR="00E05E68" w:rsidRPr="00FC7930">
              <w:rPr>
                <w:rFonts w:ascii="Arial" w:hAnsi="Arial" w:cs="Arial"/>
                <w:sz w:val="22"/>
                <w:szCs w:val="22"/>
              </w:rPr>
              <w:t xml:space="preserve"> </w:t>
            </w:r>
            <w:r w:rsidR="00415089">
              <w:rPr>
                <w:rFonts w:ascii="Arial" w:hAnsi="Arial" w:cs="Arial"/>
                <w:sz w:val="22"/>
                <w:szCs w:val="22"/>
              </w:rPr>
              <w:t>(Profilo Applicativo PICO,</w:t>
            </w:r>
            <w:r w:rsidR="00415089" w:rsidRPr="008371C7">
              <w:rPr>
                <w:rFonts w:ascii="Arial" w:hAnsi="Arial" w:cs="Arial"/>
                <w:sz w:val="22"/>
                <w:szCs w:val="22"/>
              </w:rPr>
              <w:t xml:space="preserve"> n.d.)</w:t>
            </w:r>
            <w:r w:rsidR="00415089" w:rsidRPr="00FC7930" w:rsidDel="00415089">
              <w:rPr>
                <w:rFonts w:ascii="Arial" w:hAnsi="Arial" w:cs="Arial"/>
                <w:sz w:val="22"/>
                <w:szCs w:val="22"/>
              </w:rPr>
              <w:t xml:space="preserve"> </w:t>
            </w:r>
            <w:r w:rsidR="00415089" w:rsidRPr="00FC7930" w:rsidDel="00415089">
              <w:t xml:space="preserve"> </w:t>
            </w:r>
          </w:p>
          <w:p w:rsidR="005820FF" w:rsidRPr="00FC7930" w:rsidRDefault="005820FF" w:rsidP="00E05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hAnsi="Arial" w:cs="Arial"/>
                <w:color w:val="000000"/>
                <w:sz w:val="22"/>
                <w:szCs w:val="22"/>
              </w:rPr>
            </w:pPr>
          </w:p>
          <w:p w:rsidR="005820FF" w:rsidRPr="00FC7930" w:rsidRDefault="00E05E68" w:rsidP="00E05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2"/>
                <w:szCs w:val="22"/>
              </w:rPr>
            </w:pPr>
            <w:r w:rsidRPr="00FC7930">
              <w:rPr>
                <w:rFonts w:ascii="Arial" w:hAnsi="Arial" w:cs="Arial"/>
                <w:color w:val="000000"/>
                <w:sz w:val="22"/>
                <w:szCs w:val="22"/>
              </w:rPr>
              <w:t xml:space="preserve">       </w:t>
            </w:r>
            <w:r w:rsidR="005820FF" w:rsidRPr="00986B69">
              <w:rPr>
                <w:rFonts w:ascii="Arial" w:hAnsi="Arial" w:cs="Arial"/>
                <w:color w:val="000000"/>
                <w:sz w:val="22"/>
                <w:szCs w:val="22"/>
              </w:rPr>
              <w:t>The OLAC format</w:t>
            </w:r>
            <w:r w:rsidRPr="00986B69">
              <w:rPr>
                <w:rFonts w:ascii="Arial" w:hAnsi="Arial" w:cs="Arial"/>
                <w:color w:val="000000"/>
                <w:sz w:val="22"/>
                <w:szCs w:val="22"/>
              </w:rPr>
              <w:t xml:space="preserve"> (</w:t>
            </w:r>
            <w:r w:rsidR="006E2D6F">
              <w:rPr>
                <w:rFonts w:ascii="Arial" w:hAnsi="Arial" w:cs="Arial"/>
                <w:color w:val="000000"/>
                <w:sz w:val="22"/>
                <w:szCs w:val="22"/>
              </w:rPr>
              <w:t xml:space="preserve">OLAC 2001 </w:t>
            </w:r>
            <w:r w:rsidR="006E2D6F">
              <w:rPr>
                <w:rStyle w:val="Hyperlink"/>
                <w:rFonts w:ascii="Arial" w:hAnsi="Arial" w:cs="Arial"/>
                <w:shd w:val="clear" w:color="auto" w:fill="FFFFFF"/>
              </w:rPr>
              <w:t>)</w:t>
            </w:r>
            <w:r w:rsidRPr="00986B69">
              <w:t>)</w:t>
            </w:r>
          </w:p>
          <w:p w:rsidR="00832397" w:rsidRPr="00FC7930" w:rsidRDefault="00832397" w:rsidP="00E05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hAnsi="Arial" w:cs="Arial"/>
                <w:color w:val="000000"/>
                <w:sz w:val="22"/>
                <w:szCs w:val="22"/>
              </w:rPr>
            </w:pPr>
          </w:p>
          <w:p w:rsidR="00484A8F" w:rsidRPr="00E15F42" w:rsidRDefault="00E05E68" w:rsidP="00484A8F">
            <w:pPr>
              <w:widowControl w:val="0"/>
              <w:autoSpaceDE w:val="0"/>
              <w:autoSpaceDN w:val="0"/>
              <w:adjustRightInd w:val="0"/>
              <w:ind w:left="720" w:hanging="720"/>
            </w:pPr>
            <w:r w:rsidRPr="00FC7930">
              <w:rPr>
                <w:rFonts w:ascii="Arial" w:hAnsi="Arial" w:cs="Arial"/>
                <w:color w:val="000000"/>
                <w:sz w:val="22"/>
                <w:szCs w:val="22"/>
              </w:rPr>
              <w:t xml:space="preserve">       </w:t>
            </w:r>
            <w:r w:rsidR="00832397" w:rsidRPr="00FC7930">
              <w:rPr>
                <w:rFonts w:ascii="Arial" w:hAnsi="Arial" w:cs="Arial"/>
                <w:color w:val="000000"/>
                <w:sz w:val="22"/>
                <w:szCs w:val="22"/>
              </w:rPr>
              <w:t>CIDOC-CRM</w:t>
            </w:r>
            <w:r w:rsidR="007A2612" w:rsidRPr="00FC7930">
              <w:rPr>
                <w:rFonts w:ascii="Arial" w:hAnsi="Arial" w:cs="Arial"/>
                <w:color w:val="000000"/>
                <w:sz w:val="22"/>
                <w:szCs w:val="22"/>
              </w:rPr>
              <w:t xml:space="preserve"> RDF</w:t>
            </w:r>
            <w:r w:rsidRPr="00FC7930">
              <w:rPr>
                <w:rFonts w:ascii="Arial" w:hAnsi="Arial" w:cs="Arial"/>
                <w:color w:val="000000"/>
                <w:sz w:val="22"/>
                <w:szCs w:val="22"/>
              </w:rPr>
              <w:t xml:space="preserve"> </w:t>
            </w:r>
            <w:r w:rsidR="00484A8F">
              <w:rPr>
                <w:rFonts w:ascii="Arial" w:hAnsi="Arial" w:cs="Arial"/>
                <w:color w:val="000000"/>
                <w:sz w:val="22"/>
                <w:szCs w:val="22"/>
              </w:rPr>
              <w:t>(</w:t>
            </w:r>
            <w:r w:rsidR="00484A8F">
              <w:t xml:space="preserve">CIDOC 6.2 , 2018) </w:t>
            </w:r>
          </w:p>
          <w:p w:rsidR="00832397" w:rsidRPr="00FC7930" w:rsidRDefault="00484A8F" w:rsidP="00484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2"/>
                <w:szCs w:val="22"/>
              </w:rPr>
            </w:pPr>
            <w:r>
              <w:rPr>
                <w:rFonts w:ascii="Arial" w:hAnsi="Arial" w:cs="Arial"/>
                <w:sz w:val="22"/>
                <w:szCs w:val="22"/>
              </w:rPr>
              <w:t xml:space="preserve"> </w:t>
            </w:r>
            <w:r w:rsidR="00107BFC">
              <w:rPr>
                <w:rFonts w:ascii="Arial" w:hAnsi="Arial" w:cs="Arial"/>
                <w:sz w:val="22"/>
                <w:szCs w:val="22"/>
              </w:rPr>
              <w:t>(</w:t>
            </w:r>
            <w:r w:rsidR="00107BFC" w:rsidRPr="008371C7">
              <w:rPr>
                <w:rFonts w:ascii="Arial" w:hAnsi="Arial" w:cs="Arial"/>
                <w:sz w:val="22"/>
                <w:szCs w:val="22"/>
              </w:rPr>
              <w:t>Version</w:t>
            </w:r>
            <w:r w:rsidR="00107BFC">
              <w:rPr>
                <w:rFonts w:ascii="Arial" w:hAnsi="Arial" w:cs="Arial"/>
                <w:sz w:val="22"/>
                <w:szCs w:val="22"/>
              </w:rPr>
              <w:t>s of the CIDOC-CRM | CIDOC CRM,</w:t>
            </w:r>
            <w:r w:rsidR="00107BFC" w:rsidRPr="008371C7">
              <w:rPr>
                <w:rFonts w:ascii="Arial" w:hAnsi="Arial" w:cs="Arial"/>
                <w:sz w:val="22"/>
                <w:szCs w:val="22"/>
              </w:rPr>
              <w:t xml:space="preserve"> n.d.)</w:t>
            </w:r>
            <w:r w:rsidR="00107BFC" w:rsidRPr="00FC7930" w:rsidDel="00107BFC">
              <w:rPr>
                <w:rFonts w:ascii="Arial" w:hAnsi="Arial" w:cs="Arial"/>
                <w:color w:val="000000"/>
                <w:sz w:val="22"/>
                <w:szCs w:val="22"/>
              </w:rPr>
              <w:t xml:space="preserve"> </w:t>
            </w:r>
          </w:p>
          <w:p w:rsidR="00832397" w:rsidRPr="00FC7930" w:rsidRDefault="00832397" w:rsidP="00582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hAnsi="Arial" w:cs="Arial"/>
                <w:color w:val="000000"/>
                <w:sz w:val="22"/>
                <w:szCs w:val="22"/>
              </w:rPr>
            </w:pPr>
          </w:p>
          <w:p w:rsidR="005820FF" w:rsidRPr="00FC7930" w:rsidRDefault="005820FF" w:rsidP="00153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hAnsi="Arial" w:cs="Arial"/>
                <w:color w:val="000000"/>
                <w:sz w:val="22"/>
                <w:szCs w:val="22"/>
              </w:rPr>
            </w:pPr>
          </w:p>
        </w:tc>
      </w:tr>
      <w:tr w:rsidR="00832397" w:rsidRPr="00FC7930" w:rsidTr="005820FF">
        <w:tc>
          <w:tcPr>
            <w:tcW w:w="1930" w:type="dxa"/>
            <w:tcBorders>
              <w:left w:val="single" w:sz="8" w:space="0" w:color="000000"/>
            </w:tcBorders>
          </w:tcPr>
          <w:p w:rsidR="00832397" w:rsidRPr="00FC7930" w:rsidRDefault="00832397" w:rsidP="004E6F8B">
            <w:pPr>
              <w:autoSpaceDE w:val="0"/>
              <w:autoSpaceDN w:val="0"/>
              <w:spacing w:before="100" w:beforeAutospacing="1" w:after="100" w:afterAutospacing="1"/>
              <w:jc w:val="both"/>
              <w:rPr>
                <w:rFonts w:ascii="Arial" w:hAnsi="Arial" w:cs="Arial"/>
                <w:b/>
                <w:bCs/>
                <w:sz w:val="22"/>
                <w:szCs w:val="22"/>
              </w:rPr>
            </w:pPr>
          </w:p>
        </w:tc>
        <w:tc>
          <w:tcPr>
            <w:tcW w:w="7410" w:type="dxa"/>
            <w:tcBorders>
              <w:right w:val="single" w:sz="8" w:space="0" w:color="000000"/>
            </w:tcBorders>
          </w:tcPr>
          <w:p w:rsidR="00832397" w:rsidRPr="00FC7930" w:rsidRDefault="00E05E68" w:rsidP="00832397">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 xml:space="preserve"> </w:t>
            </w:r>
          </w:p>
        </w:tc>
      </w:tr>
    </w:tbl>
    <w:p w:rsidR="004E6F8B" w:rsidRPr="00FC7930" w:rsidRDefault="004E6F8B" w:rsidP="004E6F8B">
      <w:pPr>
        <w:spacing w:line="276" w:lineRule="auto"/>
      </w:pPr>
    </w:p>
    <w:p w:rsidR="00CA76D2" w:rsidRPr="00FC7930" w:rsidRDefault="00CA76D2" w:rsidP="0078348E">
      <w:pPr>
        <w:pStyle w:val="Heading2"/>
      </w:pPr>
      <w:bookmarkStart w:id="113" w:name="_Toc385339691"/>
    </w:p>
    <w:p w:rsidR="0078348E" w:rsidRPr="00FC7930" w:rsidRDefault="0078348E" w:rsidP="0078348E">
      <w:pPr>
        <w:pStyle w:val="Heading2"/>
      </w:pPr>
      <w:r w:rsidRPr="00FC7930">
        <w:t>PE39 Availability Type</w:t>
      </w:r>
      <w:bookmarkEnd w:id="113"/>
    </w:p>
    <w:p w:rsidR="0078348E" w:rsidRPr="00FC7930" w:rsidRDefault="0078348E" w:rsidP="0078348E"/>
    <w:tbl>
      <w:tblPr>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1951"/>
        <w:gridCol w:w="7625"/>
      </w:tblGrid>
      <w:tr w:rsidR="0078348E" w:rsidRPr="00FC7930" w:rsidTr="00577012">
        <w:tc>
          <w:tcPr>
            <w:tcW w:w="1951" w:type="dxa"/>
            <w:tcBorders>
              <w:top w:val="single" w:sz="8" w:space="0" w:color="000000"/>
              <w:left w:val="single" w:sz="8" w:space="0" w:color="000000"/>
            </w:tcBorders>
            <w:shd w:val="clear" w:color="auto" w:fill="000000"/>
          </w:tcPr>
          <w:p w:rsidR="0078348E" w:rsidRPr="00FC7930" w:rsidRDefault="0078348E" w:rsidP="00577012">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Class Label</w:t>
            </w:r>
          </w:p>
        </w:tc>
        <w:tc>
          <w:tcPr>
            <w:tcW w:w="7625" w:type="dxa"/>
            <w:tcBorders>
              <w:top w:val="single" w:sz="8" w:space="0" w:color="000000"/>
              <w:right w:val="single" w:sz="8" w:space="0" w:color="000000"/>
            </w:tcBorders>
            <w:shd w:val="clear" w:color="auto" w:fill="000000"/>
          </w:tcPr>
          <w:p w:rsidR="0078348E" w:rsidRPr="00FC7930" w:rsidRDefault="0078348E" w:rsidP="0078348E">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PE39 Availability Type</w:t>
            </w:r>
          </w:p>
        </w:tc>
      </w:tr>
      <w:tr w:rsidR="0078348E" w:rsidRPr="00FC7930" w:rsidTr="00577012">
        <w:tc>
          <w:tcPr>
            <w:tcW w:w="1951" w:type="dxa"/>
            <w:tcBorders>
              <w:top w:val="single" w:sz="8" w:space="0" w:color="000000"/>
              <w:left w:val="single" w:sz="8" w:space="0" w:color="000000"/>
              <w:bottom w:val="single" w:sz="8" w:space="0" w:color="000000"/>
            </w:tcBorders>
          </w:tcPr>
          <w:p w:rsidR="0078348E" w:rsidRPr="00FC7930" w:rsidRDefault="0078348E" w:rsidP="00577012">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Subclass of</w:t>
            </w:r>
          </w:p>
        </w:tc>
        <w:tc>
          <w:tcPr>
            <w:tcW w:w="7625" w:type="dxa"/>
            <w:tcBorders>
              <w:top w:val="single" w:sz="8" w:space="0" w:color="000000"/>
              <w:bottom w:val="single" w:sz="8" w:space="0" w:color="000000"/>
              <w:right w:val="single" w:sz="8" w:space="0" w:color="000000"/>
            </w:tcBorders>
          </w:tcPr>
          <w:p w:rsidR="0078348E" w:rsidRPr="00FC7930" w:rsidRDefault="0078348E" w:rsidP="00577012">
            <w:pPr>
              <w:autoSpaceDE w:val="0"/>
              <w:autoSpaceDN w:val="0"/>
              <w:spacing w:before="100" w:beforeAutospacing="1" w:after="100" w:afterAutospacing="1"/>
              <w:rPr>
                <w:rFonts w:ascii="Arial" w:hAnsi="Arial" w:cs="Arial"/>
                <w:sz w:val="22"/>
                <w:szCs w:val="22"/>
              </w:rPr>
            </w:pPr>
            <w:r w:rsidRPr="00FC7930">
              <w:rPr>
                <w:rFonts w:ascii="Arial" w:hAnsi="Arial" w:cs="Arial"/>
                <w:sz w:val="22"/>
                <w:szCs w:val="22"/>
              </w:rPr>
              <w:t>E55 Type</w:t>
            </w:r>
          </w:p>
        </w:tc>
      </w:tr>
      <w:tr w:rsidR="0078348E" w:rsidRPr="00FC7930" w:rsidTr="00577012">
        <w:tc>
          <w:tcPr>
            <w:tcW w:w="1951" w:type="dxa"/>
            <w:tcBorders>
              <w:left w:val="single" w:sz="8" w:space="0" w:color="000000"/>
            </w:tcBorders>
          </w:tcPr>
          <w:p w:rsidR="0078348E" w:rsidRPr="00FC7930" w:rsidRDefault="0078348E" w:rsidP="00577012">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Superclass of</w:t>
            </w:r>
          </w:p>
        </w:tc>
        <w:tc>
          <w:tcPr>
            <w:tcW w:w="7625" w:type="dxa"/>
            <w:tcBorders>
              <w:right w:val="single" w:sz="8" w:space="0" w:color="000000"/>
            </w:tcBorders>
          </w:tcPr>
          <w:p w:rsidR="0078348E" w:rsidRPr="00FC7930" w:rsidRDefault="0078348E" w:rsidP="00577012">
            <w:pPr>
              <w:autoSpaceDE w:val="0"/>
              <w:autoSpaceDN w:val="0"/>
              <w:spacing w:before="100" w:beforeAutospacing="1" w:after="100" w:afterAutospacing="1"/>
              <w:rPr>
                <w:rFonts w:ascii="Arial" w:hAnsi="Arial" w:cs="Arial"/>
                <w:sz w:val="22"/>
                <w:szCs w:val="22"/>
              </w:rPr>
            </w:pPr>
          </w:p>
        </w:tc>
      </w:tr>
      <w:tr w:rsidR="0078348E" w:rsidRPr="00FC7930" w:rsidTr="00577012">
        <w:tc>
          <w:tcPr>
            <w:tcW w:w="1951" w:type="dxa"/>
            <w:tcBorders>
              <w:top w:val="single" w:sz="8" w:space="0" w:color="000000"/>
              <w:left w:val="single" w:sz="8" w:space="0" w:color="000000"/>
              <w:bottom w:val="single" w:sz="8" w:space="0" w:color="000000"/>
            </w:tcBorders>
          </w:tcPr>
          <w:p w:rsidR="0078348E" w:rsidRPr="00FC7930" w:rsidRDefault="0078348E" w:rsidP="00577012">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Scope Note</w:t>
            </w:r>
          </w:p>
        </w:tc>
        <w:tc>
          <w:tcPr>
            <w:tcW w:w="7625" w:type="dxa"/>
            <w:tcBorders>
              <w:top w:val="single" w:sz="8" w:space="0" w:color="000000"/>
              <w:bottom w:val="single" w:sz="8" w:space="0" w:color="000000"/>
              <w:right w:val="single" w:sz="8" w:space="0" w:color="000000"/>
            </w:tcBorders>
          </w:tcPr>
          <w:p w:rsidR="0078348E" w:rsidRPr="00FC7930" w:rsidRDefault="0078348E" w:rsidP="00577012">
            <w:pPr>
              <w:autoSpaceDE w:val="0"/>
              <w:autoSpaceDN w:val="0"/>
              <w:spacing w:before="100" w:beforeAutospacing="1" w:after="100" w:afterAutospacing="1"/>
              <w:rPr>
                <w:rFonts w:ascii="Arial" w:hAnsi="Arial" w:cs="Arial"/>
                <w:sz w:val="22"/>
                <w:szCs w:val="22"/>
                <w:lang w:val="en-CA"/>
              </w:rPr>
            </w:pPr>
            <w:r w:rsidRPr="00FC7930">
              <w:rPr>
                <w:rFonts w:ascii="Arial" w:hAnsi="Arial" w:cs="Arial"/>
                <w:sz w:val="22"/>
                <w:szCs w:val="22"/>
                <w:lang w:val="en-CA"/>
              </w:rPr>
              <w:t>This class comprises concepts that are used to indicate the availability of a service</w:t>
            </w:r>
            <w:r w:rsidR="00DE2561" w:rsidRPr="00FC7930">
              <w:rPr>
                <w:rFonts w:ascii="Arial" w:hAnsi="Arial" w:cs="Arial"/>
                <w:sz w:val="22"/>
                <w:szCs w:val="22"/>
                <w:lang w:val="en-CA"/>
              </w:rPr>
              <w:t xml:space="preserve"> in terms of kinds of time interval.</w:t>
            </w:r>
          </w:p>
          <w:p w:rsidR="00CA76D2" w:rsidRPr="00FC7930" w:rsidRDefault="00CA76D2" w:rsidP="00577012">
            <w:pPr>
              <w:autoSpaceDE w:val="0"/>
              <w:autoSpaceDN w:val="0"/>
              <w:spacing w:before="100" w:beforeAutospacing="1" w:after="100" w:afterAutospacing="1"/>
              <w:rPr>
                <w:rFonts w:ascii="Arial" w:hAnsi="Arial" w:cs="Arial"/>
                <w:sz w:val="22"/>
                <w:szCs w:val="22"/>
                <w:lang w:val="en-CA"/>
              </w:rPr>
            </w:pPr>
          </w:p>
        </w:tc>
      </w:tr>
      <w:tr w:rsidR="0078348E" w:rsidRPr="00FC7930" w:rsidTr="00577012">
        <w:tc>
          <w:tcPr>
            <w:tcW w:w="1951" w:type="dxa"/>
            <w:tcBorders>
              <w:left w:val="single" w:sz="8" w:space="0" w:color="000000"/>
              <w:bottom w:val="single" w:sz="8" w:space="0" w:color="000000"/>
            </w:tcBorders>
          </w:tcPr>
          <w:p w:rsidR="0078348E" w:rsidRPr="00FC7930" w:rsidRDefault="0078348E" w:rsidP="00577012">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Examples</w:t>
            </w:r>
          </w:p>
        </w:tc>
        <w:tc>
          <w:tcPr>
            <w:tcW w:w="7625" w:type="dxa"/>
            <w:tcBorders>
              <w:bottom w:val="single" w:sz="8" w:space="0" w:color="000000"/>
              <w:right w:val="single" w:sz="8" w:space="0" w:color="000000"/>
            </w:tcBorders>
          </w:tcPr>
          <w:p w:rsidR="0078348E" w:rsidRPr="00FC7930" w:rsidRDefault="00CA76D2" w:rsidP="00577012">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24 hours, Sporadic, On-Request</w:t>
            </w:r>
          </w:p>
          <w:p w:rsidR="00CA76D2" w:rsidRPr="00FC7930" w:rsidRDefault="00CA76D2" w:rsidP="00EF0CCB">
            <w:pPr>
              <w:autoSpaceDE w:val="0"/>
              <w:autoSpaceDN w:val="0"/>
              <w:spacing w:before="100" w:beforeAutospacing="1" w:after="100" w:afterAutospacing="1"/>
              <w:jc w:val="both"/>
              <w:rPr>
                <w:rFonts w:ascii="Arial" w:hAnsi="Arial" w:cs="Arial"/>
                <w:sz w:val="22"/>
                <w:szCs w:val="22"/>
              </w:rPr>
            </w:pPr>
          </w:p>
        </w:tc>
      </w:tr>
    </w:tbl>
    <w:p w:rsidR="00C06E5F" w:rsidRPr="00FC7930" w:rsidRDefault="00C06E5F" w:rsidP="00C06E5F"/>
    <w:p w:rsidR="00C06E5F" w:rsidRPr="00FC7930" w:rsidRDefault="00C06E5F" w:rsidP="00C06E5F">
      <w:pPr>
        <w:pStyle w:val="Heading2"/>
      </w:pPr>
      <w:bookmarkStart w:id="114" w:name="_Toc385339692"/>
      <w:r w:rsidRPr="00FC7930">
        <w:t>PE40 Programing Language</w:t>
      </w:r>
      <w:bookmarkEnd w:id="114"/>
    </w:p>
    <w:p w:rsidR="00C06E5F" w:rsidRPr="00FC7930" w:rsidRDefault="00C06E5F" w:rsidP="00C06E5F"/>
    <w:tbl>
      <w:tblPr>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1951"/>
        <w:gridCol w:w="7625"/>
      </w:tblGrid>
      <w:tr w:rsidR="00C06E5F" w:rsidRPr="00FC7930" w:rsidTr="00577012">
        <w:tc>
          <w:tcPr>
            <w:tcW w:w="1951" w:type="dxa"/>
            <w:tcBorders>
              <w:top w:val="single" w:sz="8" w:space="0" w:color="000000"/>
              <w:left w:val="single" w:sz="8" w:space="0" w:color="000000"/>
            </w:tcBorders>
            <w:shd w:val="clear" w:color="auto" w:fill="000000"/>
          </w:tcPr>
          <w:p w:rsidR="00C06E5F" w:rsidRPr="00FC7930" w:rsidRDefault="00C06E5F" w:rsidP="00577012">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Class Label</w:t>
            </w:r>
          </w:p>
        </w:tc>
        <w:tc>
          <w:tcPr>
            <w:tcW w:w="7625" w:type="dxa"/>
            <w:tcBorders>
              <w:top w:val="single" w:sz="8" w:space="0" w:color="000000"/>
              <w:right w:val="single" w:sz="8" w:space="0" w:color="000000"/>
            </w:tcBorders>
            <w:shd w:val="clear" w:color="auto" w:fill="000000"/>
          </w:tcPr>
          <w:p w:rsidR="00C06E5F" w:rsidRPr="00FC7930" w:rsidRDefault="00C06E5F" w:rsidP="00577012">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PE40 Programing Language</w:t>
            </w:r>
          </w:p>
        </w:tc>
      </w:tr>
      <w:tr w:rsidR="00C06E5F" w:rsidRPr="00FC7930" w:rsidTr="00577012">
        <w:tc>
          <w:tcPr>
            <w:tcW w:w="1951" w:type="dxa"/>
            <w:tcBorders>
              <w:top w:val="single" w:sz="8" w:space="0" w:color="000000"/>
              <w:left w:val="single" w:sz="8" w:space="0" w:color="000000"/>
              <w:bottom w:val="single" w:sz="8" w:space="0" w:color="000000"/>
            </w:tcBorders>
          </w:tcPr>
          <w:p w:rsidR="00C06E5F" w:rsidRPr="00FC7930" w:rsidRDefault="00C06E5F" w:rsidP="00577012">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Subclass of</w:t>
            </w:r>
          </w:p>
        </w:tc>
        <w:tc>
          <w:tcPr>
            <w:tcW w:w="7625" w:type="dxa"/>
            <w:tcBorders>
              <w:top w:val="single" w:sz="8" w:space="0" w:color="000000"/>
              <w:bottom w:val="single" w:sz="8" w:space="0" w:color="000000"/>
              <w:right w:val="single" w:sz="8" w:space="0" w:color="000000"/>
            </w:tcBorders>
          </w:tcPr>
          <w:p w:rsidR="00C06E5F" w:rsidRPr="00FC7930" w:rsidRDefault="00C06E5F" w:rsidP="00577012">
            <w:pPr>
              <w:autoSpaceDE w:val="0"/>
              <w:autoSpaceDN w:val="0"/>
              <w:spacing w:before="100" w:beforeAutospacing="1" w:after="100" w:afterAutospacing="1"/>
              <w:rPr>
                <w:rFonts w:ascii="Arial" w:hAnsi="Arial" w:cs="Arial"/>
                <w:sz w:val="22"/>
                <w:szCs w:val="22"/>
              </w:rPr>
            </w:pPr>
            <w:r w:rsidRPr="00FC7930">
              <w:rPr>
                <w:rFonts w:ascii="Arial" w:hAnsi="Arial" w:cs="Arial"/>
                <w:sz w:val="22"/>
                <w:szCs w:val="22"/>
              </w:rPr>
              <w:t>E55</w:t>
            </w:r>
            <w:r w:rsidR="00BB6FEC" w:rsidRPr="00FC7930">
              <w:rPr>
                <w:rFonts w:ascii="Arial" w:hAnsi="Arial" w:cs="Arial"/>
                <w:sz w:val="22"/>
                <w:szCs w:val="22"/>
              </w:rPr>
              <w:t xml:space="preserve"> Type</w:t>
            </w:r>
          </w:p>
        </w:tc>
      </w:tr>
      <w:tr w:rsidR="00C06E5F" w:rsidRPr="00FC7930" w:rsidTr="00577012">
        <w:tc>
          <w:tcPr>
            <w:tcW w:w="1951" w:type="dxa"/>
            <w:tcBorders>
              <w:left w:val="single" w:sz="8" w:space="0" w:color="000000"/>
            </w:tcBorders>
          </w:tcPr>
          <w:p w:rsidR="00C06E5F" w:rsidRPr="00FC7930" w:rsidRDefault="00C06E5F" w:rsidP="00577012">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Superclass of</w:t>
            </w:r>
          </w:p>
        </w:tc>
        <w:tc>
          <w:tcPr>
            <w:tcW w:w="7625" w:type="dxa"/>
            <w:tcBorders>
              <w:right w:val="single" w:sz="8" w:space="0" w:color="000000"/>
            </w:tcBorders>
          </w:tcPr>
          <w:p w:rsidR="00C06E5F" w:rsidRPr="00FC7930" w:rsidRDefault="00C06E5F" w:rsidP="00577012">
            <w:pPr>
              <w:autoSpaceDE w:val="0"/>
              <w:autoSpaceDN w:val="0"/>
              <w:spacing w:before="100" w:beforeAutospacing="1" w:after="100" w:afterAutospacing="1"/>
              <w:rPr>
                <w:rFonts w:ascii="Arial" w:hAnsi="Arial" w:cs="Arial"/>
                <w:sz w:val="22"/>
                <w:szCs w:val="22"/>
              </w:rPr>
            </w:pPr>
          </w:p>
        </w:tc>
      </w:tr>
      <w:tr w:rsidR="00C06E5F" w:rsidRPr="00FC7930" w:rsidTr="00577012">
        <w:tc>
          <w:tcPr>
            <w:tcW w:w="1951" w:type="dxa"/>
            <w:tcBorders>
              <w:top w:val="single" w:sz="8" w:space="0" w:color="000000"/>
              <w:left w:val="single" w:sz="8" w:space="0" w:color="000000"/>
              <w:bottom w:val="single" w:sz="8" w:space="0" w:color="000000"/>
            </w:tcBorders>
          </w:tcPr>
          <w:p w:rsidR="00C06E5F" w:rsidRPr="00FC7930" w:rsidRDefault="00C06E5F" w:rsidP="00577012">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Scope Note</w:t>
            </w:r>
          </w:p>
        </w:tc>
        <w:tc>
          <w:tcPr>
            <w:tcW w:w="7625" w:type="dxa"/>
            <w:tcBorders>
              <w:top w:val="single" w:sz="8" w:space="0" w:color="000000"/>
              <w:bottom w:val="single" w:sz="8" w:space="0" w:color="000000"/>
              <w:right w:val="single" w:sz="8" w:space="0" w:color="000000"/>
            </w:tcBorders>
          </w:tcPr>
          <w:p w:rsidR="00C06E5F" w:rsidRPr="00FC7930" w:rsidRDefault="00C06E5F" w:rsidP="00577012">
            <w:pPr>
              <w:autoSpaceDE w:val="0"/>
              <w:autoSpaceDN w:val="0"/>
              <w:spacing w:before="100" w:beforeAutospacing="1" w:after="100" w:afterAutospacing="1"/>
              <w:rPr>
                <w:rFonts w:ascii="Arial" w:hAnsi="Arial" w:cs="Arial"/>
                <w:sz w:val="22"/>
                <w:szCs w:val="22"/>
                <w:lang w:val="en-CA"/>
              </w:rPr>
            </w:pPr>
            <w:r w:rsidRPr="00FC7930">
              <w:rPr>
                <w:rFonts w:ascii="Arial" w:hAnsi="Arial" w:cs="Arial"/>
                <w:sz w:val="22"/>
                <w:szCs w:val="22"/>
                <w:lang w:val="en-CA"/>
              </w:rPr>
              <w:t>This class comprises instances of programming languages used for the creation of software.</w:t>
            </w:r>
          </w:p>
          <w:p w:rsidR="00CA76D2" w:rsidRPr="00FC7930" w:rsidRDefault="00CA76D2" w:rsidP="00577012">
            <w:pPr>
              <w:autoSpaceDE w:val="0"/>
              <w:autoSpaceDN w:val="0"/>
              <w:spacing w:before="100" w:beforeAutospacing="1" w:after="100" w:afterAutospacing="1"/>
              <w:rPr>
                <w:rFonts w:ascii="Arial" w:hAnsi="Arial" w:cs="Arial"/>
                <w:sz w:val="22"/>
                <w:szCs w:val="22"/>
                <w:lang w:val="en-CA"/>
              </w:rPr>
            </w:pPr>
          </w:p>
        </w:tc>
      </w:tr>
      <w:tr w:rsidR="00C06E5F" w:rsidRPr="00FC7930" w:rsidTr="00577012">
        <w:tc>
          <w:tcPr>
            <w:tcW w:w="1951" w:type="dxa"/>
            <w:tcBorders>
              <w:left w:val="single" w:sz="8" w:space="0" w:color="000000"/>
              <w:bottom w:val="single" w:sz="8" w:space="0" w:color="000000"/>
            </w:tcBorders>
          </w:tcPr>
          <w:p w:rsidR="00C06E5F" w:rsidRPr="00FC7930" w:rsidRDefault="00C06E5F" w:rsidP="00577012">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Examples</w:t>
            </w:r>
          </w:p>
        </w:tc>
        <w:tc>
          <w:tcPr>
            <w:tcW w:w="7625" w:type="dxa"/>
            <w:tcBorders>
              <w:bottom w:val="single" w:sz="8" w:space="0" w:color="000000"/>
              <w:right w:val="single" w:sz="8" w:space="0" w:color="000000"/>
            </w:tcBorders>
          </w:tcPr>
          <w:p w:rsidR="00C06E5F" w:rsidRPr="00FC7930" w:rsidRDefault="00A64C8B" w:rsidP="00577012">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Java</w:t>
            </w:r>
          </w:p>
          <w:p w:rsidR="00A64C8B" w:rsidRPr="00FC7930" w:rsidRDefault="00A64C8B" w:rsidP="00577012">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Telos</w:t>
            </w:r>
          </w:p>
        </w:tc>
      </w:tr>
    </w:tbl>
    <w:p w:rsidR="0078348E" w:rsidRPr="00FC7930" w:rsidRDefault="0078348E" w:rsidP="0078348E"/>
    <w:p w:rsidR="00CA76D2" w:rsidRPr="00FC7930" w:rsidRDefault="00CA76D2" w:rsidP="00577012">
      <w:pPr>
        <w:pStyle w:val="Heading2"/>
      </w:pPr>
      <w:bookmarkStart w:id="115" w:name="_Toc385339693"/>
    </w:p>
    <w:p w:rsidR="00577012" w:rsidRPr="00FC7930" w:rsidRDefault="00577012" w:rsidP="00577012">
      <w:pPr>
        <w:pStyle w:val="Heading2"/>
      </w:pPr>
      <w:r w:rsidRPr="00FC7930">
        <w:t>PE41 Award Activity</w:t>
      </w:r>
      <w:bookmarkEnd w:id="115"/>
    </w:p>
    <w:p w:rsidR="00577012" w:rsidRPr="00FC7930" w:rsidRDefault="00577012" w:rsidP="00577012"/>
    <w:tbl>
      <w:tblPr>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1951"/>
        <w:gridCol w:w="7625"/>
      </w:tblGrid>
      <w:tr w:rsidR="00577012" w:rsidRPr="00FC7930" w:rsidTr="00577012">
        <w:tc>
          <w:tcPr>
            <w:tcW w:w="1951" w:type="dxa"/>
            <w:tcBorders>
              <w:top w:val="single" w:sz="8" w:space="0" w:color="000000"/>
              <w:left w:val="single" w:sz="8" w:space="0" w:color="000000"/>
            </w:tcBorders>
            <w:shd w:val="clear" w:color="auto" w:fill="000000"/>
          </w:tcPr>
          <w:p w:rsidR="00577012" w:rsidRPr="00FC7930" w:rsidRDefault="00577012" w:rsidP="00577012">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Class Label</w:t>
            </w:r>
          </w:p>
        </w:tc>
        <w:tc>
          <w:tcPr>
            <w:tcW w:w="7625" w:type="dxa"/>
            <w:tcBorders>
              <w:top w:val="single" w:sz="8" w:space="0" w:color="000000"/>
              <w:right w:val="single" w:sz="8" w:space="0" w:color="000000"/>
            </w:tcBorders>
            <w:shd w:val="clear" w:color="auto" w:fill="000000"/>
          </w:tcPr>
          <w:p w:rsidR="00577012" w:rsidRPr="00FC7930" w:rsidRDefault="00577012" w:rsidP="00577012">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PE41 Award Activity</w:t>
            </w:r>
          </w:p>
        </w:tc>
      </w:tr>
      <w:tr w:rsidR="00577012" w:rsidRPr="00FC7930" w:rsidTr="00577012">
        <w:tc>
          <w:tcPr>
            <w:tcW w:w="1951" w:type="dxa"/>
            <w:tcBorders>
              <w:top w:val="single" w:sz="8" w:space="0" w:color="000000"/>
              <w:left w:val="single" w:sz="8" w:space="0" w:color="000000"/>
              <w:bottom w:val="single" w:sz="8" w:space="0" w:color="000000"/>
            </w:tcBorders>
          </w:tcPr>
          <w:p w:rsidR="00577012" w:rsidRPr="00FC7930" w:rsidRDefault="00577012" w:rsidP="00577012">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Subclass of</w:t>
            </w:r>
          </w:p>
        </w:tc>
        <w:tc>
          <w:tcPr>
            <w:tcW w:w="7625" w:type="dxa"/>
            <w:tcBorders>
              <w:top w:val="single" w:sz="8" w:space="0" w:color="000000"/>
              <w:bottom w:val="single" w:sz="8" w:space="0" w:color="000000"/>
              <w:right w:val="single" w:sz="8" w:space="0" w:color="000000"/>
            </w:tcBorders>
          </w:tcPr>
          <w:p w:rsidR="00577012" w:rsidRPr="00FC7930" w:rsidRDefault="00577012" w:rsidP="00577012">
            <w:pPr>
              <w:autoSpaceDE w:val="0"/>
              <w:autoSpaceDN w:val="0"/>
              <w:spacing w:before="100" w:beforeAutospacing="1" w:after="100" w:afterAutospacing="1"/>
              <w:rPr>
                <w:rFonts w:ascii="Arial" w:hAnsi="Arial" w:cs="Arial"/>
                <w:sz w:val="22"/>
                <w:szCs w:val="22"/>
              </w:rPr>
            </w:pPr>
            <w:r w:rsidRPr="00FC7930">
              <w:rPr>
                <w:rFonts w:ascii="Arial" w:hAnsi="Arial" w:cs="Arial"/>
                <w:sz w:val="22"/>
                <w:szCs w:val="22"/>
              </w:rPr>
              <w:t>E7 Activity</w:t>
            </w:r>
          </w:p>
        </w:tc>
      </w:tr>
      <w:tr w:rsidR="00577012" w:rsidRPr="00FC7930" w:rsidTr="00577012">
        <w:tc>
          <w:tcPr>
            <w:tcW w:w="1951" w:type="dxa"/>
            <w:tcBorders>
              <w:left w:val="single" w:sz="8" w:space="0" w:color="000000"/>
            </w:tcBorders>
          </w:tcPr>
          <w:p w:rsidR="00577012" w:rsidRPr="00FC7930" w:rsidRDefault="00577012" w:rsidP="00577012">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Superclass of</w:t>
            </w:r>
          </w:p>
        </w:tc>
        <w:tc>
          <w:tcPr>
            <w:tcW w:w="7625" w:type="dxa"/>
            <w:tcBorders>
              <w:right w:val="single" w:sz="8" w:space="0" w:color="000000"/>
            </w:tcBorders>
          </w:tcPr>
          <w:p w:rsidR="00577012" w:rsidRPr="00FC7930" w:rsidRDefault="00577012" w:rsidP="00287D3F">
            <w:pPr>
              <w:autoSpaceDE w:val="0"/>
              <w:autoSpaceDN w:val="0"/>
              <w:spacing w:before="100" w:beforeAutospacing="1" w:after="100" w:afterAutospacing="1"/>
              <w:rPr>
                <w:rFonts w:ascii="Arial" w:hAnsi="Arial" w:cs="Arial"/>
                <w:sz w:val="22"/>
                <w:szCs w:val="22"/>
              </w:rPr>
            </w:pPr>
            <w:r w:rsidRPr="00FC7930">
              <w:rPr>
                <w:rFonts w:ascii="Arial" w:hAnsi="Arial" w:cs="Arial"/>
                <w:sz w:val="22"/>
                <w:szCs w:val="22"/>
              </w:rPr>
              <w:t xml:space="preserve">PE42 Funding </w:t>
            </w:r>
            <w:r w:rsidR="00287D3F" w:rsidRPr="00FC7930">
              <w:rPr>
                <w:rFonts w:ascii="Arial" w:hAnsi="Arial" w:cs="Arial"/>
                <w:sz w:val="22"/>
                <w:szCs w:val="22"/>
              </w:rPr>
              <w:t>Activity</w:t>
            </w:r>
          </w:p>
        </w:tc>
      </w:tr>
      <w:tr w:rsidR="00577012" w:rsidRPr="00FC7930" w:rsidTr="00577012">
        <w:tc>
          <w:tcPr>
            <w:tcW w:w="1951" w:type="dxa"/>
            <w:tcBorders>
              <w:top w:val="single" w:sz="8" w:space="0" w:color="000000"/>
              <w:left w:val="single" w:sz="8" w:space="0" w:color="000000"/>
              <w:bottom w:val="single" w:sz="8" w:space="0" w:color="000000"/>
            </w:tcBorders>
          </w:tcPr>
          <w:p w:rsidR="00577012" w:rsidRPr="00FC7930" w:rsidRDefault="00577012" w:rsidP="00577012">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Scope Note</w:t>
            </w:r>
          </w:p>
        </w:tc>
        <w:tc>
          <w:tcPr>
            <w:tcW w:w="7625" w:type="dxa"/>
            <w:tcBorders>
              <w:top w:val="single" w:sz="8" w:space="0" w:color="000000"/>
              <w:bottom w:val="single" w:sz="8" w:space="0" w:color="000000"/>
              <w:right w:val="single" w:sz="8" w:space="0" w:color="000000"/>
            </w:tcBorders>
          </w:tcPr>
          <w:p w:rsidR="00577012" w:rsidRPr="00FC7930" w:rsidRDefault="00577012" w:rsidP="00577012">
            <w:pPr>
              <w:autoSpaceDE w:val="0"/>
              <w:autoSpaceDN w:val="0"/>
              <w:spacing w:before="100" w:beforeAutospacing="1" w:after="100" w:afterAutospacing="1"/>
              <w:rPr>
                <w:rFonts w:ascii="Arial" w:hAnsi="Arial" w:cs="Arial"/>
                <w:sz w:val="22"/>
                <w:szCs w:val="22"/>
              </w:rPr>
            </w:pPr>
            <w:r w:rsidRPr="00FC7930">
              <w:rPr>
                <w:rFonts w:ascii="Arial" w:hAnsi="Arial" w:cs="Arial"/>
                <w:sz w:val="22"/>
                <w:szCs w:val="22"/>
              </w:rPr>
              <w:t>Awarding is a type of intentional event. We further restrict its intention to the type that is planned and involves an awarder, awardee, some award and perhaps a motivating reason. We are here at the level of the ‘gift’.</w:t>
            </w:r>
          </w:p>
          <w:p w:rsidR="00CA76D2" w:rsidRPr="00FC7930" w:rsidRDefault="00CA76D2" w:rsidP="00577012">
            <w:pPr>
              <w:autoSpaceDE w:val="0"/>
              <w:autoSpaceDN w:val="0"/>
              <w:spacing w:before="100" w:beforeAutospacing="1" w:after="100" w:afterAutospacing="1"/>
              <w:rPr>
                <w:rFonts w:ascii="Arial" w:hAnsi="Arial" w:cs="Arial"/>
                <w:sz w:val="22"/>
                <w:szCs w:val="22"/>
                <w:lang w:val="en-CA"/>
              </w:rPr>
            </w:pPr>
          </w:p>
        </w:tc>
      </w:tr>
      <w:tr w:rsidR="00577012" w:rsidRPr="00FC7930" w:rsidTr="00577012">
        <w:tc>
          <w:tcPr>
            <w:tcW w:w="1951" w:type="dxa"/>
            <w:tcBorders>
              <w:left w:val="single" w:sz="8" w:space="0" w:color="000000"/>
              <w:bottom w:val="single" w:sz="8" w:space="0" w:color="000000"/>
            </w:tcBorders>
          </w:tcPr>
          <w:p w:rsidR="00577012" w:rsidRPr="00FC7930" w:rsidRDefault="00577012" w:rsidP="00577012">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Examples</w:t>
            </w:r>
          </w:p>
        </w:tc>
        <w:tc>
          <w:tcPr>
            <w:tcW w:w="7625" w:type="dxa"/>
            <w:tcBorders>
              <w:bottom w:val="single" w:sz="8" w:space="0" w:color="000000"/>
              <w:right w:val="single" w:sz="8" w:space="0" w:color="000000"/>
            </w:tcBorders>
          </w:tcPr>
          <w:p w:rsidR="00577012" w:rsidRPr="00FC7930" w:rsidRDefault="00CA177B" w:rsidP="00577012">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 xml:space="preserve">The </w:t>
            </w:r>
            <w:r w:rsidR="0030625D" w:rsidRPr="00A1540F">
              <w:rPr>
                <w:rFonts w:ascii="Arial" w:hAnsi="Arial" w:cs="Arial"/>
                <w:bCs/>
                <w:color w:val="000000"/>
                <w:sz w:val="22"/>
                <w:szCs w:val="22"/>
                <w:shd w:val="clear" w:color="auto" w:fill="FFFFFF"/>
              </w:rPr>
              <w:t xml:space="preserve">Awarding </w:t>
            </w:r>
            <w:r w:rsidR="0030625D">
              <w:rPr>
                <w:rFonts w:ascii="Arial" w:hAnsi="Arial" w:cs="Arial"/>
                <w:bCs/>
                <w:color w:val="000000"/>
                <w:sz w:val="22"/>
                <w:szCs w:val="22"/>
                <w:shd w:val="clear" w:color="auto" w:fill="FFFFFF"/>
              </w:rPr>
              <w:t xml:space="preserve">of the </w:t>
            </w:r>
            <w:r w:rsidR="00A1540F">
              <w:rPr>
                <w:rFonts w:ascii="Arial" w:hAnsi="Arial" w:cs="Arial"/>
                <w:bCs/>
                <w:color w:val="000000"/>
                <w:sz w:val="22"/>
                <w:szCs w:val="22"/>
                <w:shd w:val="clear" w:color="auto" w:fill="FFFFFF"/>
              </w:rPr>
              <w:t xml:space="preserve">Best Paper to </w:t>
            </w:r>
            <w:r w:rsidR="0030625D" w:rsidRPr="00A1540F">
              <w:rPr>
                <w:rFonts w:ascii="Arial" w:hAnsi="Arial" w:cs="Arial"/>
                <w:b/>
                <w:bCs/>
                <w:color w:val="000000"/>
                <w:sz w:val="22"/>
                <w:szCs w:val="22"/>
                <w:shd w:val="clear" w:color="auto" w:fill="FFFFFF"/>
              </w:rPr>
              <w:t>“</w:t>
            </w:r>
            <w:r w:rsidR="0030625D" w:rsidRPr="00A1540F">
              <w:rPr>
                <w:rStyle w:val="Strong"/>
                <w:rFonts w:ascii="Arial" w:hAnsi="Arial" w:cs="Arial"/>
                <w:b w:val="0"/>
                <w:color w:val="000000"/>
                <w:sz w:val="22"/>
                <w:szCs w:val="22"/>
                <w:shd w:val="clear" w:color="auto" w:fill="FFFFFF"/>
              </w:rPr>
              <w:t>ACTA: Α general purpose Finite State Machine (FSM) description language for smart game design</w:t>
            </w:r>
            <w:r w:rsidR="0030625D">
              <w:rPr>
                <w:rStyle w:val="Strong"/>
                <w:rFonts w:ascii="Tahoma" w:hAnsi="Tahoma" w:cs="Tahoma"/>
                <w:color w:val="000000"/>
                <w:sz w:val="19"/>
                <w:szCs w:val="19"/>
                <w:shd w:val="clear" w:color="auto" w:fill="FFFFFF"/>
              </w:rPr>
              <w:t xml:space="preserve">” </w:t>
            </w:r>
            <w:r w:rsidR="0030625D" w:rsidRPr="00A1540F">
              <w:rPr>
                <w:rFonts w:ascii="Arial" w:hAnsi="Arial" w:cs="Arial"/>
                <w:bCs/>
                <w:color w:val="000000"/>
                <w:sz w:val="22"/>
                <w:szCs w:val="22"/>
                <w:shd w:val="clear" w:color="auto" w:fill="FFFFFF"/>
              </w:rPr>
              <w:t>at the 11th International Conference on Interfaces and Human Computer Interaction 2017</w:t>
            </w:r>
            <w:r w:rsidR="0030625D">
              <w:rPr>
                <w:rFonts w:ascii="Tahoma" w:hAnsi="Tahoma" w:cs="Tahoma"/>
                <w:b/>
                <w:bCs/>
                <w:color w:val="000000"/>
                <w:sz w:val="19"/>
                <w:szCs w:val="19"/>
                <w:shd w:val="clear" w:color="auto" w:fill="FFFFFF"/>
              </w:rPr>
              <w:t xml:space="preserve"> </w:t>
            </w:r>
            <w:r w:rsidR="00D52998">
              <w:rPr>
                <w:rFonts w:ascii="Arial" w:hAnsi="Arial" w:cs="Arial"/>
                <w:sz w:val="22"/>
                <w:szCs w:val="22"/>
              </w:rPr>
              <w:t>,</w:t>
            </w:r>
            <w:r w:rsidR="00D52998" w:rsidRPr="008371C7">
              <w:rPr>
                <w:rFonts w:ascii="Arial" w:hAnsi="Arial" w:cs="Arial"/>
                <w:sz w:val="22"/>
                <w:szCs w:val="22"/>
              </w:rPr>
              <w:t xml:space="preserve"> </w:t>
            </w:r>
            <w:r w:rsidR="0030625D">
              <w:rPr>
                <w:rFonts w:ascii="Arial" w:hAnsi="Arial" w:cs="Arial"/>
                <w:sz w:val="22"/>
                <w:szCs w:val="22"/>
              </w:rPr>
              <w:t xml:space="preserve">(ICS, </w:t>
            </w:r>
            <w:r w:rsidR="00D52998" w:rsidRPr="008371C7">
              <w:rPr>
                <w:rFonts w:ascii="Arial" w:hAnsi="Arial" w:cs="Arial"/>
                <w:sz w:val="22"/>
                <w:szCs w:val="22"/>
              </w:rPr>
              <w:t>n.d.)</w:t>
            </w:r>
            <w:r w:rsidR="00D52998" w:rsidRPr="00FC7930" w:rsidDel="00D52998">
              <w:rPr>
                <w:rFonts w:ascii="Arial" w:hAnsi="Arial" w:cs="Arial"/>
                <w:sz w:val="22"/>
                <w:szCs w:val="22"/>
              </w:rPr>
              <w:t xml:space="preserve"> </w:t>
            </w:r>
          </w:p>
          <w:p w:rsidR="00CA76D2" w:rsidRPr="00FC7930" w:rsidRDefault="00CA76D2" w:rsidP="00577012">
            <w:pPr>
              <w:autoSpaceDE w:val="0"/>
              <w:autoSpaceDN w:val="0"/>
              <w:spacing w:before="100" w:beforeAutospacing="1" w:after="100" w:afterAutospacing="1"/>
              <w:jc w:val="both"/>
              <w:rPr>
                <w:rFonts w:ascii="Arial" w:hAnsi="Arial" w:cs="Arial"/>
                <w:sz w:val="22"/>
                <w:szCs w:val="22"/>
              </w:rPr>
            </w:pPr>
          </w:p>
        </w:tc>
      </w:tr>
    </w:tbl>
    <w:p w:rsidR="00577012" w:rsidRPr="00FC7930" w:rsidRDefault="00577012" w:rsidP="00577012">
      <w:pPr>
        <w:spacing w:line="276" w:lineRule="auto"/>
      </w:pPr>
    </w:p>
    <w:p w:rsidR="00577012" w:rsidRPr="00FC7930" w:rsidRDefault="00577012" w:rsidP="00577012">
      <w:pPr>
        <w:autoSpaceDE w:val="0"/>
        <w:autoSpaceDN w:val="0"/>
        <w:spacing w:before="100" w:beforeAutospacing="1" w:after="100" w:afterAutospacing="1"/>
        <w:jc w:val="both"/>
        <w:rPr>
          <w:rFonts w:ascii="Arial" w:hAnsi="Arial" w:cs="Arial"/>
          <w:sz w:val="22"/>
        </w:rPr>
      </w:pPr>
      <w:r w:rsidRPr="00FC7930">
        <w:rPr>
          <w:rFonts w:ascii="Arial" w:hAnsi="Arial" w:cs="Arial"/>
          <w:sz w:val="22"/>
        </w:rPr>
        <w:t>New Direct Properties</w:t>
      </w:r>
    </w:p>
    <w:tbl>
      <w:tblPr>
        <w:tblW w:w="0" w:type="auto"/>
        <w:tblBorders>
          <w:top w:val="single" w:sz="8" w:space="0" w:color="000000"/>
          <w:bottom w:val="single" w:sz="8" w:space="0" w:color="000000"/>
        </w:tblBorders>
        <w:tblLayout w:type="fixed"/>
        <w:tblLook w:val="00A0" w:firstRow="1" w:lastRow="0" w:firstColumn="1" w:lastColumn="0" w:noHBand="0" w:noVBand="0"/>
      </w:tblPr>
      <w:tblGrid>
        <w:gridCol w:w="2547"/>
        <w:gridCol w:w="992"/>
        <w:gridCol w:w="1276"/>
        <w:gridCol w:w="4535"/>
      </w:tblGrid>
      <w:tr w:rsidR="00577012" w:rsidRPr="00FC7930" w:rsidTr="000A04DB">
        <w:tc>
          <w:tcPr>
            <w:tcW w:w="2547" w:type="dxa"/>
            <w:tcBorders>
              <w:top w:val="single" w:sz="4" w:space="0" w:color="auto"/>
              <w:left w:val="single" w:sz="4" w:space="0" w:color="auto"/>
              <w:bottom w:val="single" w:sz="8" w:space="0" w:color="000000"/>
              <w:right w:val="nil"/>
            </w:tcBorders>
            <w:shd w:val="clear" w:color="auto" w:fill="BFBFBF" w:themeFill="background1" w:themeFillShade="BF"/>
          </w:tcPr>
          <w:p w:rsidR="00577012" w:rsidRPr="00FC7930" w:rsidRDefault="00577012" w:rsidP="00577012">
            <w:pPr>
              <w:autoSpaceDE w:val="0"/>
              <w:autoSpaceDN w:val="0"/>
              <w:spacing w:before="100" w:beforeAutospacing="1" w:after="100" w:afterAutospacing="1"/>
              <w:jc w:val="both"/>
              <w:rPr>
                <w:rFonts w:ascii="Arial" w:hAnsi="Arial" w:cs="Arial"/>
                <w:b/>
                <w:bCs/>
                <w:color w:val="000000"/>
                <w:sz w:val="22"/>
                <w:szCs w:val="22"/>
              </w:rPr>
            </w:pPr>
            <w:r w:rsidRPr="00FC7930">
              <w:rPr>
                <w:rFonts w:ascii="Arial" w:hAnsi="Arial" w:cs="Arial"/>
                <w:b/>
                <w:bCs/>
                <w:color w:val="000000"/>
                <w:sz w:val="22"/>
                <w:szCs w:val="22"/>
              </w:rPr>
              <w:t>Label</w:t>
            </w:r>
          </w:p>
        </w:tc>
        <w:tc>
          <w:tcPr>
            <w:tcW w:w="992" w:type="dxa"/>
            <w:tcBorders>
              <w:top w:val="single" w:sz="4" w:space="0" w:color="auto"/>
              <w:left w:val="nil"/>
              <w:bottom w:val="single" w:sz="8" w:space="0" w:color="000000"/>
              <w:right w:val="nil"/>
            </w:tcBorders>
            <w:shd w:val="clear" w:color="auto" w:fill="BFBFBF" w:themeFill="background1" w:themeFillShade="BF"/>
          </w:tcPr>
          <w:p w:rsidR="00577012" w:rsidRPr="00FC7930" w:rsidRDefault="00577012" w:rsidP="00577012">
            <w:pPr>
              <w:autoSpaceDE w:val="0"/>
              <w:autoSpaceDN w:val="0"/>
              <w:spacing w:before="100" w:beforeAutospacing="1" w:after="100" w:afterAutospacing="1"/>
              <w:jc w:val="both"/>
              <w:rPr>
                <w:rFonts w:ascii="Arial" w:hAnsi="Arial" w:cs="Arial"/>
                <w:b/>
                <w:bCs/>
                <w:color w:val="000000"/>
                <w:sz w:val="22"/>
                <w:szCs w:val="22"/>
              </w:rPr>
            </w:pPr>
            <w:r w:rsidRPr="00FC7930">
              <w:rPr>
                <w:rFonts w:ascii="Arial" w:hAnsi="Arial" w:cs="Arial"/>
                <w:b/>
                <w:bCs/>
                <w:color w:val="000000"/>
                <w:sz w:val="22"/>
                <w:szCs w:val="22"/>
              </w:rPr>
              <w:t>Domain</w:t>
            </w:r>
          </w:p>
        </w:tc>
        <w:tc>
          <w:tcPr>
            <w:tcW w:w="1276" w:type="dxa"/>
            <w:tcBorders>
              <w:top w:val="single" w:sz="4" w:space="0" w:color="auto"/>
              <w:left w:val="nil"/>
              <w:bottom w:val="single" w:sz="8" w:space="0" w:color="000000"/>
              <w:right w:val="nil"/>
            </w:tcBorders>
            <w:shd w:val="clear" w:color="auto" w:fill="BFBFBF" w:themeFill="background1" w:themeFillShade="BF"/>
          </w:tcPr>
          <w:p w:rsidR="00577012" w:rsidRPr="00FC7930" w:rsidRDefault="00577012" w:rsidP="00577012">
            <w:pPr>
              <w:autoSpaceDE w:val="0"/>
              <w:autoSpaceDN w:val="0"/>
              <w:spacing w:before="100" w:beforeAutospacing="1" w:after="100" w:afterAutospacing="1"/>
              <w:jc w:val="both"/>
              <w:rPr>
                <w:rFonts w:ascii="Arial" w:hAnsi="Arial" w:cs="Arial"/>
                <w:b/>
                <w:bCs/>
                <w:color w:val="000000"/>
                <w:sz w:val="22"/>
                <w:szCs w:val="22"/>
              </w:rPr>
            </w:pPr>
            <w:r w:rsidRPr="00FC7930">
              <w:rPr>
                <w:rFonts w:ascii="Arial" w:hAnsi="Arial" w:cs="Arial"/>
                <w:b/>
                <w:bCs/>
                <w:color w:val="000000"/>
                <w:sz w:val="22"/>
                <w:szCs w:val="22"/>
              </w:rPr>
              <w:t>Range</w:t>
            </w:r>
          </w:p>
        </w:tc>
        <w:tc>
          <w:tcPr>
            <w:tcW w:w="4535" w:type="dxa"/>
            <w:tcBorders>
              <w:top w:val="single" w:sz="4" w:space="0" w:color="auto"/>
              <w:left w:val="nil"/>
              <w:bottom w:val="single" w:sz="8" w:space="0" w:color="000000"/>
              <w:right w:val="single" w:sz="4" w:space="0" w:color="auto"/>
            </w:tcBorders>
            <w:shd w:val="clear" w:color="auto" w:fill="BFBFBF" w:themeFill="background1" w:themeFillShade="BF"/>
          </w:tcPr>
          <w:p w:rsidR="00577012" w:rsidRPr="00FC7930" w:rsidRDefault="00577012" w:rsidP="00577012">
            <w:pPr>
              <w:autoSpaceDE w:val="0"/>
              <w:autoSpaceDN w:val="0"/>
              <w:spacing w:before="100" w:beforeAutospacing="1" w:after="100" w:afterAutospacing="1"/>
              <w:jc w:val="both"/>
              <w:rPr>
                <w:rFonts w:ascii="Arial" w:hAnsi="Arial" w:cs="Arial"/>
                <w:b/>
                <w:bCs/>
                <w:color w:val="000000"/>
                <w:sz w:val="22"/>
                <w:szCs w:val="22"/>
              </w:rPr>
            </w:pPr>
            <w:r w:rsidRPr="00FC7930">
              <w:rPr>
                <w:rFonts w:ascii="Arial" w:hAnsi="Arial" w:cs="Arial"/>
                <w:b/>
                <w:bCs/>
                <w:color w:val="000000"/>
                <w:sz w:val="22"/>
                <w:szCs w:val="22"/>
              </w:rPr>
              <w:t>Scope Note</w:t>
            </w:r>
          </w:p>
        </w:tc>
      </w:tr>
      <w:tr w:rsidR="00577012" w:rsidRPr="00FC7930" w:rsidTr="000A04DB">
        <w:tc>
          <w:tcPr>
            <w:tcW w:w="2547" w:type="dxa"/>
            <w:tcBorders>
              <w:left w:val="single" w:sz="4" w:space="0" w:color="auto"/>
              <w:right w:val="nil"/>
            </w:tcBorders>
            <w:shd w:val="clear" w:color="auto" w:fill="auto"/>
          </w:tcPr>
          <w:p w:rsidR="00577012" w:rsidRPr="00FC7930" w:rsidRDefault="00577012" w:rsidP="00577012">
            <w:pPr>
              <w:autoSpaceDE w:val="0"/>
              <w:autoSpaceDN w:val="0"/>
              <w:spacing w:before="100" w:beforeAutospacing="1" w:after="100" w:afterAutospacing="1"/>
              <w:jc w:val="both"/>
              <w:rPr>
                <w:rFonts w:ascii="Arial" w:hAnsi="Arial" w:cs="Arial"/>
                <w:b/>
                <w:bCs/>
                <w:color w:val="000000"/>
                <w:sz w:val="22"/>
                <w:szCs w:val="22"/>
              </w:rPr>
            </w:pPr>
            <w:r w:rsidRPr="00FC7930">
              <w:rPr>
                <w:rFonts w:ascii="Arial" w:hAnsi="Arial" w:cs="Arial"/>
                <w:b/>
                <w:bCs/>
                <w:color w:val="000000"/>
                <w:sz w:val="22"/>
                <w:szCs w:val="22"/>
              </w:rPr>
              <w:t>PP53 had awarder</w:t>
            </w:r>
          </w:p>
        </w:tc>
        <w:tc>
          <w:tcPr>
            <w:tcW w:w="992" w:type="dxa"/>
            <w:tcBorders>
              <w:left w:val="nil"/>
              <w:right w:val="nil"/>
            </w:tcBorders>
            <w:shd w:val="clear" w:color="auto" w:fill="auto"/>
          </w:tcPr>
          <w:p w:rsidR="00577012" w:rsidRPr="00FC7930" w:rsidRDefault="00577012" w:rsidP="00577012">
            <w:pPr>
              <w:autoSpaceDE w:val="0"/>
              <w:autoSpaceDN w:val="0"/>
              <w:spacing w:before="100" w:beforeAutospacing="1" w:after="100" w:afterAutospacing="1"/>
              <w:jc w:val="both"/>
              <w:rPr>
                <w:rFonts w:ascii="Arial" w:hAnsi="Arial" w:cs="Arial"/>
                <w:color w:val="000000"/>
                <w:sz w:val="22"/>
                <w:szCs w:val="22"/>
              </w:rPr>
            </w:pPr>
            <w:r w:rsidRPr="00FC7930">
              <w:rPr>
                <w:rFonts w:ascii="Arial" w:hAnsi="Arial" w:cs="Arial"/>
                <w:color w:val="000000"/>
                <w:sz w:val="22"/>
                <w:szCs w:val="22"/>
              </w:rPr>
              <w:t>PE41</w:t>
            </w:r>
          </w:p>
        </w:tc>
        <w:tc>
          <w:tcPr>
            <w:tcW w:w="1276" w:type="dxa"/>
            <w:tcBorders>
              <w:left w:val="nil"/>
              <w:right w:val="nil"/>
            </w:tcBorders>
            <w:shd w:val="clear" w:color="auto" w:fill="auto"/>
          </w:tcPr>
          <w:p w:rsidR="00577012" w:rsidRPr="00FC7930" w:rsidRDefault="00577012" w:rsidP="00577012">
            <w:pPr>
              <w:autoSpaceDE w:val="0"/>
              <w:autoSpaceDN w:val="0"/>
              <w:spacing w:before="100" w:beforeAutospacing="1" w:after="100" w:afterAutospacing="1"/>
              <w:jc w:val="both"/>
              <w:rPr>
                <w:rFonts w:ascii="Arial" w:hAnsi="Arial" w:cs="Arial"/>
                <w:color w:val="000000"/>
                <w:sz w:val="22"/>
                <w:szCs w:val="22"/>
              </w:rPr>
            </w:pPr>
            <w:r w:rsidRPr="00FC7930">
              <w:rPr>
                <w:rFonts w:ascii="Arial" w:hAnsi="Arial" w:cs="Arial"/>
                <w:color w:val="000000"/>
                <w:sz w:val="22"/>
                <w:szCs w:val="22"/>
              </w:rPr>
              <w:t>E39</w:t>
            </w:r>
          </w:p>
        </w:tc>
        <w:tc>
          <w:tcPr>
            <w:tcW w:w="4535" w:type="dxa"/>
            <w:tcBorders>
              <w:left w:val="nil"/>
              <w:right w:val="single" w:sz="4" w:space="0" w:color="auto"/>
            </w:tcBorders>
            <w:shd w:val="clear" w:color="auto" w:fill="auto"/>
          </w:tcPr>
          <w:p w:rsidR="00577012" w:rsidRPr="00FC7930" w:rsidRDefault="00577012" w:rsidP="00577012">
            <w:pPr>
              <w:autoSpaceDE w:val="0"/>
              <w:autoSpaceDN w:val="0"/>
              <w:spacing w:before="100" w:beforeAutospacing="1" w:after="100" w:afterAutospacing="1"/>
              <w:jc w:val="both"/>
              <w:rPr>
                <w:rFonts w:ascii="Arial" w:hAnsi="Arial" w:cs="Arial"/>
                <w:color w:val="000000"/>
                <w:sz w:val="22"/>
                <w:szCs w:val="22"/>
              </w:rPr>
            </w:pPr>
            <w:r w:rsidRPr="00FC7930">
              <w:rPr>
                <w:rFonts w:ascii="Arial" w:hAnsi="Arial" w:cs="Arial"/>
                <w:color w:val="000000"/>
                <w:sz w:val="22"/>
                <w:szCs w:val="22"/>
              </w:rPr>
              <w:t>Links the instance of award activity to the agent responsible for bestowing the award.</w:t>
            </w:r>
          </w:p>
        </w:tc>
      </w:tr>
      <w:tr w:rsidR="00577012" w:rsidRPr="00FC7930" w:rsidTr="000A04DB">
        <w:tc>
          <w:tcPr>
            <w:tcW w:w="2547" w:type="dxa"/>
            <w:tcBorders>
              <w:left w:val="single" w:sz="4" w:space="0" w:color="auto"/>
              <w:right w:val="nil"/>
            </w:tcBorders>
            <w:shd w:val="clear" w:color="auto" w:fill="auto"/>
          </w:tcPr>
          <w:p w:rsidR="00577012" w:rsidRPr="00FC7930" w:rsidRDefault="00577012" w:rsidP="00577012">
            <w:pPr>
              <w:autoSpaceDE w:val="0"/>
              <w:autoSpaceDN w:val="0"/>
              <w:spacing w:before="100" w:beforeAutospacing="1" w:after="100" w:afterAutospacing="1"/>
              <w:jc w:val="both"/>
              <w:rPr>
                <w:rFonts w:ascii="Arial" w:hAnsi="Arial" w:cs="Arial"/>
                <w:b/>
                <w:bCs/>
                <w:color w:val="000000"/>
                <w:sz w:val="22"/>
                <w:szCs w:val="22"/>
              </w:rPr>
            </w:pPr>
            <w:r w:rsidRPr="00FC7930">
              <w:rPr>
                <w:rFonts w:ascii="Arial" w:hAnsi="Arial" w:cs="Arial"/>
                <w:b/>
                <w:bCs/>
                <w:color w:val="000000"/>
                <w:sz w:val="22"/>
                <w:szCs w:val="22"/>
              </w:rPr>
              <w:t>PP54 had awardee</w:t>
            </w:r>
          </w:p>
        </w:tc>
        <w:tc>
          <w:tcPr>
            <w:tcW w:w="992" w:type="dxa"/>
            <w:tcBorders>
              <w:left w:val="nil"/>
              <w:right w:val="nil"/>
            </w:tcBorders>
            <w:shd w:val="clear" w:color="auto" w:fill="auto"/>
          </w:tcPr>
          <w:p w:rsidR="00577012" w:rsidRPr="00FC7930" w:rsidRDefault="00577012" w:rsidP="00577012">
            <w:pPr>
              <w:autoSpaceDE w:val="0"/>
              <w:autoSpaceDN w:val="0"/>
              <w:spacing w:before="100" w:beforeAutospacing="1" w:after="100" w:afterAutospacing="1"/>
              <w:jc w:val="both"/>
              <w:rPr>
                <w:rFonts w:ascii="Arial" w:hAnsi="Arial" w:cs="Arial"/>
                <w:color w:val="000000"/>
                <w:sz w:val="22"/>
                <w:szCs w:val="22"/>
              </w:rPr>
            </w:pPr>
            <w:r w:rsidRPr="00FC7930">
              <w:rPr>
                <w:rFonts w:ascii="Arial" w:hAnsi="Arial" w:cs="Arial"/>
                <w:color w:val="000000"/>
                <w:sz w:val="22"/>
                <w:szCs w:val="22"/>
              </w:rPr>
              <w:t>PE41</w:t>
            </w:r>
          </w:p>
        </w:tc>
        <w:tc>
          <w:tcPr>
            <w:tcW w:w="1276" w:type="dxa"/>
            <w:tcBorders>
              <w:left w:val="nil"/>
              <w:right w:val="nil"/>
            </w:tcBorders>
            <w:shd w:val="clear" w:color="auto" w:fill="auto"/>
          </w:tcPr>
          <w:p w:rsidR="00577012" w:rsidRPr="00FC7930" w:rsidRDefault="00577012" w:rsidP="00577012">
            <w:pPr>
              <w:autoSpaceDE w:val="0"/>
              <w:autoSpaceDN w:val="0"/>
              <w:spacing w:before="100" w:beforeAutospacing="1" w:after="100" w:afterAutospacing="1"/>
              <w:jc w:val="both"/>
              <w:rPr>
                <w:rFonts w:ascii="Arial" w:hAnsi="Arial" w:cs="Arial"/>
                <w:color w:val="000000"/>
                <w:sz w:val="22"/>
                <w:szCs w:val="22"/>
              </w:rPr>
            </w:pPr>
            <w:r w:rsidRPr="00FC7930">
              <w:rPr>
                <w:rFonts w:ascii="Arial" w:hAnsi="Arial" w:cs="Arial"/>
                <w:color w:val="000000"/>
                <w:sz w:val="22"/>
                <w:szCs w:val="22"/>
              </w:rPr>
              <w:t>E39</w:t>
            </w:r>
          </w:p>
        </w:tc>
        <w:tc>
          <w:tcPr>
            <w:tcW w:w="4535" w:type="dxa"/>
            <w:tcBorders>
              <w:left w:val="nil"/>
              <w:right w:val="single" w:sz="4" w:space="0" w:color="auto"/>
            </w:tcBorders>
            <w:shd w:val="clear" w:color="auto" w:fill="auto"/>
          </w:tcPr>
          <w:p w:rsidR="00577012" w:rsidRPr="00FC7930" w:rsidRDefault="00577012" w:rsidP="00577012">
            <w:pPr>
              <w:autoSpaceDE w:val="0"/>
              <w:autoSpaceDN w:val="0"/>
              <w:spacing w:before="100" w:beforeAutospacing="1" w:after="100" w:afterAutospacing="1"/>
              <w:jc w:val="both"/>
              <w:rPr>
                <w:rFonts w:ascii="Arial" w:hAnsi="Arial" w:cs="Arial"/>
                <w:color w:val="000000"/>
                <w:sz w:val="22"/>
                <w:szCs w:val="22"/>
              </w:rPr>
            </w:pPr>
            <w:r w:rsidRPr="00FC7930">
              <w:rPr>
                <w:rFonts w:ascii="Arial" w:hAnsi="Arial" w:cs="Arial"/>
                <w:color w:val="000000"/>
                <w:sz w:val="22"/>
                <w:szCs w:val="22"/>
              </w:rPr>
              <w:t>Links the instance of award activity to the agent bestowed the award.</w:t>
            </w:r>
          </w:p>
        </w:tc>
      </w:tr>
      <w:tr w:rsidR="00577012" w:rsidRPr="00FC7930" w:rsidTr="000A04DB">
        <w:tc>
          <w:tcPr>
            <w:tcW w:w="2547" w:type="dxa"/>
            <w:tcBorders>
              <w:left w:val="single" w:sz="4" w:space="0" w:color="auto"/>
              <w:right w:val="nil"/>
            </w:tcBorders>
            <w:shd w:val="clear" w:color="auto" w:fill="auto"/>
          </w:tcPr>
          <w:p w:rsidR="00577012" w:rsidRPr="00FC7930" w:rsidRDefault="00577012" w:rsidP="00577012">
            <w:pPr>
              <w:autoSpaceDE w:val="0"/>
              <w:autoSpaceDN w:val="0"/>
              <w:spacing w:before="100" w:beforeAutospacing="1" w:after="100" w:afterAutospacing="1"/>
              <w:jc w:val="both"/>
              <w:rPr>
                <w:rFonts w:ascii="Arial" w:hAnsi="Arial" w:cs="Arial"/>
                <w:b/>
                <w:bCs/>
                <w:color w:val="000000"/>
                <w:sz w:val="22"/>
                <w:szCs w:val="22"/>
              </w:rPr>
            </w:pPr>
            <w:r w:rsidRPr="00FC7930">
              <w:rPr>
                <w:rFonts w:ascii="Arial" w:hAnsi="Arial" w:cs="Arial"/>
                <w:b/>
                <w:bCs/>
                <w:color w:val="000000"/>
                <w:sz w:val="22"/>
                <w:szCs w:val="22"/>
              </w:rPr>
              <w:t>PP55 awarded</w:t>
            </w:r>
          </w:p>
        </w:tc>
        <w:tc>
          <w:tcPr>
            <w:tcW w:w="992" w:type="dxa"/>
            <w:tcBorders>
              <w:left w:val="nil"/>
              <w:right w:val="nil"/>
            </w:tcBorders>
            <w:shd w:val="clear" w:color="auto" w:fill="auto"/>
          </w:tcPr>
          <w:p w:rsidR="00577012" w:rsidRPr="00FC7930" w:rsidRDefault="00577012" w:rsidP="00577012">
            <w:pPr>
              <w:autoSpaceDE w:val="0"/>
              <w:autoSpaceDN w:val="0"/>
              <w:spacing w:before="100" w:beforeAutospacing="1" w:after="100" w:afterAutospacing="1"/>
              <w:jc w:val="both"/>
              <w:rPr>
                <w:rFonts w:ascii="Arial" w:hAnsi="Arial" w:cs="Arial"/>
                <w:color w:val="000000"/>
                <w:sz w:val="22"/>
                <w:szCs w:val="22"/>
              </w:rPr>
            </w:pPr>
            <w:r w:rsidRPr="00FC7930">
              <w:rPr>
                <w:rFonts w:ascii="Arial" w:hAnsi="Arial" w:cs="Arial"/>
                <w:color w:val="000000"/>
                <w:sz w:val="22"/>
                <w:szCs w:val="22"/>
              </w:rPr>
              <w:t>PE41</w:t>
            </w:r>
          </w:p>
        </w:tc>
        <w:tc>
          <w:tcPr>
            <w:tcW w:w="1276" w:type="dxa"/>
            <w:tcBorders>
              <w:left w:val="nil"/>
              <w:right w:val="nil"/>
            </w:tcBorders>
            <w:shd w:val="clear" w:color="auto" w:fill="auto"/>
          </w:tcPr>
          <w:p w:rsidR="00577012" w:rsidRPr="00FC7930" w:rsidRDefault="00577012" w:rsidP="00577012">
            <w:pPr>
              <w:autoSpaceDE w:val="0"/>
              <w:autoSpaceDN w:val="0"/>
              <w:spacing w:before="100" w:beforeAutospacing="1" w:after="100" w:afterAutospacing="1"/>
              <w:jc w:val="both"/>
              <w:rPr>
                <w:rFonts w:ascii="Arial" w:hAnsi="Arial" w:cs="Arial"/>
                <w:color w:val="000000"/>
                <w:sz w:val="22"/>
                <w:szCs w:val="22"/>
              </w:rPr>
            </w:pPr>
            <w:r w:rsidRPr="00FC7930">
              <w:rPr>
                <w:rFonts w:ascii="Arial" w:hAnsi="Arial" w:cs="Arial"/>
                <w:color w:val="000000"/>
                <w:sz w:val="22"/>
                <w:szCs w:val="22"/>
              </w:rPr>
              <w:t>E70</w:t>
            </w:r>
          </w:p>
        </w:tc>
        <w:tc>
          <w:tcPr>
            <w:tcW w:w="4535" w:type="dxa"/>
            <w:tcBorders>
              <w:left w:val="nil"/>
              <w:right w:val="single" w:sz="4" w:space="0" w:color="auto"/>
            </w:tcBorders>
            <w:shd w:val="clear" w:color="auto" w:fill="auto"/>
          </w:tcPr>
          <w:p w:rsidR="00577012" w:rsidRPr="00FC7930" w:rsidRDefault="00577012" w:rsidP="000A04DB">
            <w:pPr>
              <w:autoSpaceDE w:val="0"/>
              <w:autoSpaceDN w:val="0"/>
              <w:spacing w:before="100" w:beforeAutospacing="1" w:after="100" w:afterAutospacing="1"/>
              <w:jc w:val="both"/>
              <w:rPr>
                <w:rFonts w:ascii="Arial" w:hAnsi="Arial" w:cs="Arial"/>
                <w:color w:val="000000"/>
                <w:sz w:val="22"/>
                <w:szCs w:val="22"/>
              </w:rPr>
            </w:pPr>
            <w:r w:rsidRPr="00FC7930">
              <w:rPr>
                <w:rFonts w:ascii="Arial" w:hAnsi="Arial" w:cs="Arial"/>
                <w:color w:val="000000"/>
                <w:sz w:val="22"/>
                <w:szCs w:val="22"/>
              </w:rPr>
              <w:t xml:space="preserve">Links the instance of award activity to the object be it physical or </w:t>
            </w:r>
            <w:r w:rsidR="000A04DB" w:rsidRPr="00FC7930">
              <w:rPr>
                <w:rFonts w:ascii="Arial" w:hAnsi="Arial" w:cs="Arial"/>
                <w:color w:val="000000"/>
                <w:sz w:val="22"/>
                <w:szCs w:val="22"/>
              </w:rPr>
              <w:t>c</w:t>
            </w:r>
            <w:r w:rsidRPr="00FC7930">
              <w:rPr>
                <w:rFonts w:ascii="Arial" w:hAnsi="Arial" w:cs="Arial"/>
                <w:color w:val="000000"/>
                <w:sz w:val="22"/>
                <w:szCs w:val="22"/>
              </w:rPr>
              <w:t>onceptual that was awarded.</w:t>
            </w:r>
          </w:p>
        </w:tc>
      </w:tr>
      <w:tr w:rsidR="00577012" w:rsidRPr="00FC7930" w:rsidTr="000A04DB">
        <w:tc>
          <w:tcPr>
            <w:tcW w:w="2547" w:type="dxa"/>
            <w:tcBorders>
              <w:left w:val="single" w:sz="4" w:space="0" w:color="auto"/>
              <w:bottom w:val="single" w:sz="4" w:space="0" w:color="auto"/>
              <w:right w:val="nil"/>
            </w:tcBorders>
            <w:shd w:val="clear" w:color="auto" w:fill="auto"/>
          </w:tcPr>
          <w:p w:rsidR="00577012" w:rsidRPr="00FC7930" w:rsidRDefault="00577012" w:rsidP="00577012">
            <w:pPr>
              <w:autoSpaceDE w:val="0"/>
              <w:autoSpaceDN w:val="0"/>
              <w:spacing w:before="100" w:beforeAutospacing="1" w:after="100" w:afterAutospacing="1"/>
              <w:jc w:val="both"/>
              <w:rPr>
                <w:rFonts w:ascii="Arial" w:hAnsi="Arial" w:cs="Arial"/>
                <w:b/>
                <w:bCs/>
                <w:color w:val="000000"/>
                <w:sz w:val="22"/>
                <w:szCs w:val="22"/>
              </w:rPr>
            </w:pPr>
            <w:r w:rsidRPr="00FC7930">
              <w:rPr>
                <w:rFonts w:ascii="Arial" w:hAnsi="Arial" w:cs="Arial"/>
                <w:b/>
                <w:bCs/>
                <w:color w:val="000000"/>
                <w:sz w:val="22"/>
                <w:szCs w:val="22"/>
              </w:rPr>
              <w:t>PP56 awarded for</w:t>
            </w:r>
          </w:p>
        </w:tc>
        <w:tc>
          <w:tcPr>
            <w:tcW w:w="992" w:type="dxa"/>
            <w:tcBorders>
              <w:left w:val="nil"/>
              <w:bottom w:val="single" w:sz="4" w:space="0" w:color="auto"/>
              <w:right w:val="nil"/>
            </w:tcBorders>
            <w:shd w:val="clear" w:color="auto" w:fill="auto"/>
          </w:tcPr>
          <w:p w:rsidR="00577012" w:rsidRPr="00FC7930" w:rsidRDefault="0057686E" w:rsidP="00577012">
            <w:pPr>
              <w:autoSpaceDE w:val="0"/>
              <w:autoSpaceDN w:val="0"/>
              <w:spacing w:before="100" w:beforeAutospacing="1" w:after="100" w:afterAutospacing="1"/>
              <w:jc w:val="both"/>
              <w:rPr>
                <w:rFonts w:ascii="Arial" w:hAnsi="Arial" w:cs="Arial"/>
                <w:color w:val="000000"/>
                <w:sz w:val="22"/>
                <w:szCs w:val="22"/>
              </w:rPr>
            </w:pPr>
            <w:r w:rsidRPr="00FC7930">
              <w:rPr>
                <w:rFonts w:ascii="Arial" w:hAnsi="Arial" w:cs="Arial"/>
                <w:color w:val="000000"/>
                <w:sz w:val="22"/>
                <w:szCs w:val="22"/>
              </w:rPr>
              <w:t>PE41</w:t>
            </w:r>
          </w:p>
        </w:tc>
        <w:tc>
          <w:tcPr>
            <w:tcW w:w="1276" w:type="dxa"/>
            <w:tcBorders>
              <w:left w:val="nil"/>
              <w:bottom w:val="single" w:sz="4" w:space="0" w:color="auto"/>
              <w:right w:val="nil"/>
            </w:tcBorders>
            <w:shd w:val="clear" w:color="auto" w:fill="auto"/>
          </w:tcPr>
          <w:p w:rsidR="00577012" w:rsidRPr="00FC7930" w:rsidRDefault="0057686E" w:rsidP="00577012">
            <w:pPr>
              <w:autoSpaceDE w:val="0"/>
              <w:autoSpaceDN w:val="0"/>
              <w:spacing w:before="100" w:beforeAutospacing="1" w:after="100" w:afterAutospacing="1"/>
              <w:jc w:val="both"/>
              <w:rPr>
                <w:rFonts w:ascii="Arial" w:hAnsi="Arial" w:cs="Arial"/>
                <w:color w:val="000000"/>
                <w:sz w:val="22"/>
                <w:szCs w:val="22"/>
              </w:rPr>
            </w:pPr>
            <w:r w:rsidRPr="00FC7930">
              <w:rPr>
                <w:rFonts w:ascii="Arial" w:hAnsi="Arial" w:cs="Arial"/>
                <w:color w:val="000000"/>
                <w:sz w:val="22"/>
                <w:szCs w:val="22"/>
              </w:rPr>
              <w:t>E1</w:t>
            </w:r>
          </w:p>
        </w:tc>
        <w:tc>
          <w:tcPr>
            <w:tcW w:w="4535" w:type="dxa"/>
            <w:tcBorders>
              <w:left w:val="nil"/>
              <w:bottom w:val="single" w:sz="4" w:space="0" w:color="auto"/>
              <w:right w:val="single" w:sz="4" w:space="0" w:color="auto"/>
            </w:tcBorders>
            <w:shd w:val="clear" w:color="auto" w:fill="auto"/>
          </w:tcPr>
          <w:p w:rsidR="00577012" w:rsidRPr="00FC7930" w:rsidRDefault="00577012" w:rsidP="00577012">
            <w:pPr>
              <w:autoSpaceDE w:val="0"/>
              <w:autoSpaceDN w:val="0"/>
              <w:spacing w:before="100" w:beforeAutospacing="1" w:after="100" w:afterAutospacing="1"/>
              <w:jc w:val="both"/>
              <w:rPr>
                <w:rFonts w:ascii="Arial" w:hAnsi="Arial" w:cs="Arial"/>
                <w:color w:val="000000"/>
                <w:sz w:val="22"/>
                <w:szCs w:val="22"/>
              </w:rPr>
            </w:pPr>
            <w:r w:rsidRPr="00FC7930">
              <w:rPr>
                <w:rFonts w:ascii="Arial" w:hAnsi="Arial" w:cs="Arial"/>
                <w:color w:val="000000"/>
                <w:sz w:val="22"/>
                <w:szCs w:val="22"/>
              </w:rPr>
              <w:t>Links the instance of award activity to the entity that was the reason for the granting of the award.</w:t>
            </w:r>
          </w:p>
        </w:tc>
      </w:tr>
    </w:tbl>
    <w:p w:rsidR="00C06E5F" w:rsidRPr="00FC7930" w:rsidRDefault="00C06E5F" w:rsidP="0078348E"/>
    <w:p w:rsidR="00577012" w:rsidRPr="00FC7930" w:rsidRDefault="00577012" w:rsidP="00577012">
      <w:pPr>
        <w:pStyle w:val="Heading2"/>
      </w:pPr>
      <w:bookmarkStart w:id="116" w:name="_Toc385339694"/>
      <w:r w:rsidRPr="00FC7930">
        <w:t>PE42 Funding Activity</w:t>
      </w:r>
      <w:bookmarkEnd w:id="116"/>
    </w:p>
    <w:p w:rsidR="00577012" w:rsidRPr="00FC7930" w:rsidRDefault="00577012" w:rsidP="00577012"/>
    <w:tbl>
      <w:tblPr>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1951"/>
        <w:gridCol w:w="7625"/>
      </w:tblGrid>
      <w:tr w:rsidR="00577012" w:rsidRPr="00FC7930" w:rsidTr="00577012">
        <w:tc>
          <w:tcPr>
            <w:tcW w:w="1951" w:type="dxa"/>
            <w:tcBorders>
              <w:top w:val="single" w:sz="8" w:space="0" w:color="000000"/>
              <w:left w:val="single" w:sz="8" w:space="0" w:color="000000"/>
            </w:tcBorders>
            <w:shd w:val="clear" w:color="auto" w:fill="000000"/>
          </w:tcPr>
          <w:p w:rsidR="00577012" w:rsidRPr="00FC7930" w:rsidRDefault="00577012" w:rsidP="00577012">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Class Label</w:t>
            </w:r>
          </w:p>
        </w:tc>
        <w:tc>
          <w:tcPr>
            <w:tcW w:w="7625" w:type="dxa"/>
            <w:tcBorders>
              <w:top w:val="single" w:sz="8" w:space="0" w:color="000000"/>
              <w:right w:val="single" w:sz="8" w:space="0" w:color="000000"/>
            </w:tcBorders>
            <w:shd w:val="clear" w:color="auto" w:fill="000000"/>
          </w:tcPr>
          <w:p w:rsidR="00577012" w:rsidRPr="00FC7930" w:rsidRDefault="00287D3F" w:rsidP="00577012">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PE42 Funding Activity</w:t>
            </w:r>
          </w:p>
        </w:tc>
      </w:tr>
      <w:tr w:rsidR="00577012" w:rsidRPr="00FC7930" w:rsidTr="00577012">
        <w:tc>
          <w:tcPr>
            <w:tcW w:w="1951" w:type="dxa"/>
            <w:tcBorders>
              <w:top w:val="single" w:sz="8" w:space="0" w:color="000000"/>
              <w:left w:val="single" w:sz="8" w:space="0" w:color="000000"/>
              <w:bottom w:val="single" w:sz="8" w:space="0" w:color="000000"/>
            </w:tcBorders>
          </w:tcPr>
          <w:p w:rsidR="00577012" w:rsidRPr="00FC7930" w:rsidRDefault="00577012" w:rsidP="00577012">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Subclass of</w:t>
            </w:r>
          </w:p>
        </w:tc>
        <w:tc>
          <w:tcPr>
            <w:tcW w:w="7625" w:type="dxa"/>
            <w:tcBorders>
              <w:top w:val="single" w:sz="8" w:space="0" w:color="000000"/>
              <w:bottom w:val="single" w:sz="8" w:space="0" w:color="000000"/>
              <w:right w:val="single" w:sz="8" w:space="0" w:color="000000"/>
            </w:tcBorders>
          </w:tcPr>
          <w:p w:rsidR="00577012" w:rsidRPr="00FC7930" w:rsidRDefault="00287D3F" w:rsidP="00287D3F">
            <w:pPr>
              <w:autoSpaceDE w:val="0"/>
              <w:autoSpaceDN w:val="0"/>
              <w:spacing w:before="100" w:beforeAutospacing="1" w:after="100" w:afterAutospacing="1"/>
              <w:rPr>
                <w:rFonts w:ascii="Arial" w:hAnsi="Arial" w:cs="Arial"/>
                <w:sz w:val="22"/>
                <w:szCs w:val="22"/>
              </w:rPr>
            </w:pPr>
            <w:r w:rsidRPr="00FC7930">
              <w:rPr>
                <w:rFonts w:ascii="Arial" w:hAnsi="Arial" w:cs="Arial"/>
                <w:sz w:val="22"/>
                <w:szCs w:val="22"/>
              </w:rPr>
              <w:t>PE41 Award Activity</w:t>
            </w:r>
          </w:p>
        </w:tc>
      </w:tr>
      <w:tr w:rsidR="00577012" w:rsidRPr="00FC7930" w:rsidTr="00577012">
        <w:tc>
          <w:tcPr>
            <w:tcW w:w="1951" w:type="dxa"/>
            <w:tcBorders>
              <w:left w:val="single" w:sz="8" w:space="0" w:color="000000"/>
            </w:tcBorders>
          </w:tcPr>
          <w:p w:rsidR="00577012" w:rsidRPr="00FC7930" w:rsidRDefault="00577012" w:rsidP="00577012">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Superclass of</w:t>
            </w:r>
          </w:p>
        </w:tc>
        <w:tc>
          <w:tcPr>
            <w:tcW w:w="7625" w:type="dxa"/>
            <w:tcBorders>
              <w:right w:val="single" w:sz="8" w:space="0" w:color="000000"/>
            </w:tcBorders>
          </w:tcPr>
          <w:p w:rsidR="00577012" w:rsidRPr="00FC7930" w:rsidRDefault="00577012" w:rsidP="00577012">
            <w:pPr>
              <w:autoSpaceDE w:val="0"/>
              <w:autoSpaceDN w:val="0"/>
              <w:spacing w:before="100" w:beforeAutospacing="1" w:after="100" w:afterAutospacing="1"/>
              <w:rPr>
                <w:rFonts w:ascii="Arial" w:hAnsi="Arial" w:cs="Arial"/>
                <w:sz w:val="22"/>
                <w:szCs w:val="22"/>
              </w:rPr>
            </w:pPr>
          </w:p>
        </w:tc>
      </w:tr>
      <w:tr w:rsidR="00577012" w:rsidRPr="00FC7930" w:rsidTr="00577012">
        <w:tc>
          <w:tcPr>
            <w:tcW w:w="1951" w:type="dxa"/>
            <w:tcBorders>
              <w:top w:val="single" w:sz="8" w:space="0" w:color="000000"/>
              <w:left w:val="single" w:sz="8" w:space="0" w:color="000000"/>
              <w:bottom w:val="single" w:sz="8" w:space="0" w:color="000000"/>
            </w:tcBorders>
          </w:tcPr>
          <w:p w:rsidR="00577012" w:rsidRPr="00FC7930" w:rsidRDefault="00577012" w:rsidP="00577012">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Scope Note</w:t>
            </w:r>
          </w:p>
        </w:tc>
        <w:tc>
          <w:tcPr>
            <w:tcW w:w="7625" w:type="dxa"/>
            <w:tcBorders>
              <w:top w:val="single" w:sz="8" w:space="0" w:color="000000"/>
              <w:bottom w:val="single" w:sz="8" w:space="0" w:color="000000"/>
              <w:right w:val="single" w:sz="8" w:space="0" w:color="000000"/>
            </w:tcBorders>
          </w:tcPr>
          <w:p w:rsidR="00577012" w:rsidRPr="00FC7930" w:rsidRDefault="00287D3F" w:rsidP="00577012">
            <w:pPr>
              <w:autoSpaceDE w:val="0"/>
              <w:autoSpaceDN w:val="0"/>
              <w:spacing w:before="100" w:beforeAutospacing="1" w:after="100" w:afterAutospacing="1"/>
              <w:rPr>
                <w:rFonts w:ascii="Arial" w:hAnsi="Arial" w:cs="Arial"/>
                <w:sz w:val="22"/>
                <w:szCs w:val="22"/>
                <w:lang w:val="en-CA"/>
              </w:rPr>
            </w:pPr>
            <w:r w:rsidRPr="00FC7930">
              <w:rPr>
                <w:rFonts w:ascii="Arial" w:hAnsi="Arial" w:cs="Arial"/>
                <w:sz w:val="22"/>
                <w:szCs w:val="22"/>
              </w:rPr>
              <w:t>Funding is a type of intentional event. We further restrict its intention to the type that is planned and involves a funder, fundee, some monetary amount and perhaps a motivating reason. We are here at the level of exchange. This kind of activity can be seen as a specialization of award activity, that restricts the circuit of reward.</w:t>
            </w:r>
          </w:p>
        </w:tc>
      </w:tr>
      <w:tr w:rsidR="00577012" w:rsidRPr="00FC7930" w:rsidTr="00577012">
        <w:tc>
          <w:tcPr>
            <w:tcW w:w="1951" w:type="dxa"/>
            <w:tcBorders>
              <w:left w:val="single" w:sz="8" w:space="0" w:color="000000"/>
              <w:bottom w:val="single" w:sz="8" w:space="0" w:color="000000"/>
            </w:tcBorders>
          </w:tcPr>
          <w:p w:rsidR="00577012" w:rsidRPr="00FC7930" w:rsidRDefault="00577012" w:rsidP="00577012">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Examples</w:t>
            </w:r>
          </w:p>
        </w:tc>
        <w:tc>
          <w:tcPr>
            <w:tcW w:w="7625" w:type="dxa"/>
            <w:tcBorders>
              <w:bottom w:val="single" w:sz="8" w:space="0" w:color="000000"/>
              <w:right w:val="single" w:sz="8" w:space="0" w:color="000000"/>
            </w:tcBorders>
          </w:tcPr>
          <w:p w:rsidR="00563BC0" w:rsidRDefault="00563BC0" w:rsidP="00FA239F">
            <w:pPr>
              <w:autoSpaceDE w:val="0"/>
              <w:autoSpaceDN w:val="0"/>
              <w:spacing w:before="100" w:beforeAutospacing="1" w:after="100" w:afterAutospacing="1"/>
              <w:jc w:val="both"/>
              <w:rPr>
                <w:rFonts w:ascii="Arial" w:hAnsi="Arial" w:cs="Arial"/>
                <w:sz w:val="22"/>
                <w:szCs w:val="22"/>
              </w:rPr>
            </w:pPr>
          </w:p>
          <w:p w:rsidR="00FA239F" w:rsidRPr="00FC7930" w:rsidRDefault="00FA239F" w:rsidP="00FA239F">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 xml:space="preserve">The funding of Parthenos under </w:t>
            </w:r>
            <w:r w:rsidRPr="00FC7930">
              <w:rPr>
                <w:rFonts w:ascii="Arial" w:hAnsi="Arial" w:cs="Arial"/>
                <w:color w:val="333333"/>
                <w:sz w:val="22"/>
                <w:szCs w:val="22"/>
                <w:shd w:val="clear" w:color="auto" w:fill="FFFFFF"/>
              </w:rPr>
              <w:t>  Call H2020-INFRASUPP-2014/2015</w:t>
            </w:r>
            <w:r w:rsidR="00CF0161" w:rsidRPr="00FC7930">
              <w:rPr>
                <w:rFonts w:ascii="Arial" w:hAnsi="Arial" w:cs="Arial"/>
                <w:color w:val="333333"/>
                <w:sz w:val="22"/>
                <w:szCs w:val="22"/>
                <w:shd w:val="clear" w:color="auto" w:fill="FFFFFF"/>
              </w:rPr>
              <w:t xml:space="preserve"> (http://www.parthenos-project.eu/)</w:t>
            </w:r>
          </w:p>
        </w:tc>
      </w:tr>
    </w:tbl>
    <w:p w:rsidR="00577012" w:rsidRPr="00FC7930" w:rsidRDefault="00577012" w:rsidP="00577012">
      <w:pPr>
        <w:spacing w:line="276" w:lineRule="auto"/>
      </w:pPr>
    </w:p>
    <w:p w:rsidR="00577012" w:rsidRPr="00FC7930" w:rsidRDefault="00577012" w:rsidP="00577012">
      <w:pPr>
        <w:autoSpaceDE w:val="0"/>
        <w:autoSpaceDN w:val="0"/>
        <w:spacing w:before="100" w:beforeAutospacing="1" w:after="100" w:afterAutospacing="1"/>
        <w:jc w:val="both"/>
        <w:rPr>
          <w:rFonts w:ascii="Arial" w:hAnsi="Arial" w:cs="Arial"/>
          <w:sz w:val="22"/>
        </w:rPr>
      </w:pPr>
      <w:r w:rsidRPr="00FC7930">
        <w:rPr>
          <w:rFonts w:ascii="Arial" w:hAnsi="Arial" w:cs="Arial"/>
          <w:sz w:val="22"/>
        </w:rPr>
        <w:t>New Direct Properties</w:t>
      </w:r>
    </w:p>
    <w:tbl>
      <w:tblPr>
        <w:tblW w:w="0" w:type="auto"/>
        <w:tblBorders>
          <w:top w:val="single" w:sz="4" w:space="0" w:color="auto"/>
          <w:left w:val="single" w:sz="4" w:space="0" w:color="auto"/>
          <w:bottom w:val="single" w:sz="4" w:space="0" w:color="auto"/>
          <w:right w:val="single" w:sz="4" w:space="0" w:color="auto"/>
          <w:insideH w:val="single" w:sz="8" w:space="0" w:color="000000"/>
        </w:tblBorders>
        <w:tblLayout w:type="fixed"/>
        <w:tblLook w:val="00A0" w:firstRow="1" w:lastRow="0" w:firstColumn="1" w:lastColumn="0" w:noHBand="0" w:noVBand="0"/>
      </w:tblPr>
      <w:tblGrid>
        <w:gridCol w:w="2547"/>
        <w:gridCol w:w="1417"/>
        <w:gridCol w:w="993"/>
        <w:gridCol w:w="4393"/>
      </w:tblGrid>
      <w:tr w:rsidR="00577012" w:rsidRPr="00FC7930" w:rsidTr="000A04DB">
        <w:tc>
          <w:tcPr>
            <w:tcW w:w="2547" w:type="dxa"/>
            <w:shd w:val="clear" w:color="auto" w:fill="BFBFBF" w:themeFill="background1" w:themeFillShade="BF"/>
          </w:tcPr>
          <w:p w:rsidR="00577012" w:rsidRPr="00FC7930" w:rsidRDefault="00577012" w:rsidP="00577012">
            <w:pPr>
              <w:autoSpaceDE w:val="0"/>
              <w:autoSpaceDN w:val="0"/>
              <w:spacing w:before="100" w:beforeAutospacing="1" w:after="100" w:afterAutospacing="1"/>
              <w:jc w:val="both"/>
              <w:rPr>
                <w:rFonts w:ascii="Arial" w:hAnsi="Arial" w:cs="Arial"/>
                <w:b/>
                <w:bCs/>
                <w:color w:val="000000"/>
                <w:sz w:val="22"/>
                <w:szCs w:val="22"/>
              </w:rPr>
            </w:pPr>
            <w:r w:rsidRPr="00FC7930">
              <w:rPr>
                <w:rFonts w:ascii="Arial" w:hAnsi="Arial" w:cs="Arial"/>
                <w:b/>
                <w:bCs/>
                <w:color w:val="000000"/>
                <w:sz w:val="22"/>
                <w:szCs w:val="22"/>
              </w:rPr>
              <w:t>Label</w:t>
            </w:r>
          </w:p>
        </w:tc>
        <w:tc>
          <w:tcPr>
            <w:tcW w:w="1417" w:type="dxa"/>
            <w:shd w:val="clear" w:color="auto" w:fill="BFBFBF" w:themeFill="background1" w:themeFillShade="BF"/>
          </w:tcPr>
          <w:p w:rsidR="00577012" w:rsidRPr="00FC7930" w:rsidRDefault="00577012" w:rsidP="00577012">
            <w:pPr>
              <w:autoSpaceDE w:val="0"/>
              <w:autoSpaceDN w:val="0"/>
              <w:spacing w:before="100" w:beforeAutospacing="1" w:after="100" w:afterAutospacing="1"/>
              <w:jc w:val="both"/>
              <w:rPr>
                <w:rFonts w:ascii="Arial" w:hAnsi="Arial" w:cs="Arial"/>
                <w:b/>
                <w:bCs/>
                <w:color w:val="000000"/>
                <w:sz w:val="22"/>
                <w:szCs w:val="22"/>
              </w:rPr>
            </w:pPr>
            <w:r w:rsidRPr="00FC7930">
              <w:rPr>
                <w:rFonts w:ascii="Arial" w:hAnsi="Arial" w:cs="Arial"/>
                <w:b/>
                <w:bCs/>
                <w:color w:val="000000"/>
                <w:sz w:val="22"/>
                <w:szCs w:val="22"/>
              </w:rPr>
              <w:t>Domain</w:t>
            </w:r>
          </w:p>
        </w:tc>
        <w:tc>
          <w:tcPr>
            <w:tcW w:w="993" w:type="dxa"/>
            <w:shd w:val="clear" w:color="auto" w:fill="BFBFBF" w:themeFill="background1" w:themeFillShade="BF"/>
          </w:tcPr>
          <w:p w:rsidR="00577012" w:rsidRPr="00FC7930" w:rsidRDefault="00577012" w:rsidP="00577012">
            <w:pPr>
              <w:autoSpaceDE w:val="0"/>
              <w:autoSpaceDN w:val="0"/>
              <w:spacing w:before="100" w:beforeAutospacing="1" w:after="100" w:afterAutospacing="1"/>
              <w:jc w:val="both"/>
              <w:rPr>
                <w:rFonts w:ascii="Arial" w:hAnsi="Arial" w:cs="Arial"/>
                <w:b/>
                <w:bCs/>
                <w:color w:val="000000"/>
                <w:sz w:val="22"/>
                <w:szCs w:val="22"/>
              </w:rPr>
            </w:pPr>
            <w:r w:rsidRPr="00FC7930">
              <w:rPr>
                <w:rFonts w:ascii="Arial" w:hAnsi="Arial" w:cs="Arial"/>
                <w:b/>
                <w:bCs/>
                <w:color w:val="000000"/>
                <w:sz w:val="22"/>
                <w:szCs w:val="22"/>
              </w:rPr>
              <w:t>Range</w:t>
            </w:r>
          </w:p>
        </w:tc>
        <w:tc>
          <w:tcPr>
            <w:tcW w:w="4393" w:type="dxa"/>
            <w:shd w:val="clear" w:color="auto" w:fill="BFBFBF" w:themeFill="background1" w:themeFillShade="BF"/>
          </w:tcPr>
          <w:p w:rsidR="00577012" w:rsidRPr="00FC7930" w:rsidRDefault="00577012" w:rsidP="00577012">
            <w:pPr>
              <w:autoSpaceDE w:val="0"/>
              <w:autoSpaceDN w:val="0"/>
              <w:spacing w:before="100" w:beforeAutospacing="1" w:after="100" w:afterAutospacing="1"/>
              <w:jc w:val="both"/>
              <w:rPr>
                <w:rFonts w:ascii="Arial" w:hAnsi="Arial" w:cs="Arial"/>
                <w:b/>
                <w:bCs/>
                <w:color w:val="000000"/>
                <w:sz w:val="22"/>
                <w:szCs w:val="22"/>
              </w:rPr>
            </w:pPr>
            <w:r w:rsidRPr="00FC7930">
              <w:rPr>
                <w:rFonts w:ascii="Arial" w:hAnsi="Arial" w:cs="Arial"/>
                <w:b/>
                <w:bCs/>
                <w:color w:val="000000"/>
                <w:sz w:val="22"/>
                <w:szCs w:val="22"/>
              </w:rPr>
              <w:t>Scope Note</w:t>
            </w:r>
          </w:p>
        </w:tc>
      </w:tr>
      <w:tr w:rsidR="00577012" w:rsidRPr="00FC7930" w:rsidTr="000A04DB">
        <w:tc>
          <w:tcPr>
            <w:tcW w:w="2547" w:type="dxa"/>
            <w:shd w:val="clear" w:color="auto" w:fill="auto"/>
          </w:tcPr>
          <w:p w:rsidR="00577012" w:rsidRPr="00FC7930" w:rsidRDefault="00577012" w:rsidP="000A04DB">
            <w:pPr>
              <w:autoSpaceDE w:val="0"/>
              <w:autoSpaceDN w:val="0"/>
              <w:spacing w:before="100" w:beforeAutospacing="1" w:after="100" w:afterAutospacing="1"/>
              <w:rPr>
                <w:rFonts w:ascii="Arial" w:hAnsi="Arial" w:cs="Arial"/>
                <w:b/>
                <w:bCs/>
                <w:color w:val="000000"/>
                <w:sz w:val="22"/>
                <w:szCs w:val="22"/>
              </w:rPr>
            </w:pPr>
            <w:r w:rsidRPr="00FC7930">
              <w:rPr>
                <w:rFonts w:ascii="Arial" w:hAnsi="Arial" w:cs="Arial"/>
                <w:b/>
                <w:bCs/>
                <w:color w:val="000000"/>
                <w:sz w:val="22"/>
                <w:szCs w:val="22"/>
              </w:rPr>
              <w:t>PP</w:t>
            </w:r>
            <w:r w:rsidR="00E10E4E" w:rsidRPr="00FC7930">
              <w:rPr>
                <w:rFonts w:ascii="Arial" w:hAnsi="Arial" w:cs="Arial"/>
                <w:b/>
                <w:bCs/>
                <w:color w:val="000000"/>
                <w:sz w:val="22"/>
                <w:szCs w:val="22"/>
              </w:rPr>
              <w:t>57</w:t>
            </w:r>
            <w:r w:rsidRPr="00FC7930">
              <w:rPr>
                <w:rFonts w:ascii="Arial" w:hAnsi="Arial" w:cs="Arial"/>
                <w:b/>
                <w:bCs/>
                <w:color w:val="000000"/>
                <w:sz w:val="22"/>
                <w:szCs w:val="22"/>
              </w:rPr>
              <w:t xml:space="preserve"> </w:t>
            </w:r>
            <w:r w:rsidR="00287D3F" w:rsidRPr="00FC7930">
              <w:rPr>
                <w:rFonts w:ascii="Arial" w:hAnsi="Arial" w:cs="Arial"/>
                <w:b/>
                <w:bCs/>
                <w:color w:val="000000"/>
                <w:sz w:val="22"/>
                <w:szCs w:val="22"/>
              </w:rPr>
              <w:t>provided funding</w:t>
            </w:r>
            <w:r w:rsidR="00E10E4E" w:rsidRPr="00FC7930">
              <w:rPr>
                <w:rFonts w:ascii="Arial" w:hAnsi="Arial" w:cs="Arial"/>
                <w:b/>
                <w:bCs/>
                <w:color w:val="000000"/>
                <w:sz w:val="22"/>
                <w:szCs w:val="22"/>
              </w:rPr>
              <w:t xml:space="preserve"> amount</w:t>
            </w:r>
          </w:p>
        </w:tc>
        <w:tc>
          <w:tcPr>
            <w:tcW w:w="1417" w:type="dxa"/>
            <w:shd w:val="clear" w:color="auto" w:fill="auto"/>
          </w:tcPr>
          <w:p w:rsidR="00577012" w:rsidRPr="00FC7930" w:rsidRDefault="00E10E4E" w:rsidP="00577012">
            <w:pPr>
              <w:autoSpaceDE w:val="0"/>
              <w:autoSpaceDN w:val="0"/>
              <w:spacing w:before="100" w:beforeAutospacing="1" w:after="100" w:afterAutospacing="1"/>
              <w:jc w:val="both"/>
              <w:rPr>
                <w:rFonts w:ascii="Arial" w:hAnsi="Arial" w:cs="Arial"/>
                <w:color w:val="000000"/>
                <w:sz w:val="22"/>
                <w:szCs w:val="22"/>
              </w:rPr>
            </w:pPr>
            <w:r w:rsidRPr="00FC7930">
              <w:rPr>
                <w:rFonts w:ascii="Arial" w:hAnsi="Arial" w:cs="Arial"/>
                <w:color w:val="000000"/>
                <w:sz w:val="22"/>
                <w:szCs w:val="22"/>
              </w:rPr>
              <w:t>PE42</w:t>
            </w:r>
          </w:p>
        </w:tc>
        <w:tc>
          <w:tcPr>
            <w:tcW w:w="993" w:type="dxa"/>
            <w:shd w:val="clear" w:color="auto" w:fill="auto"/>
          </w:tcPr>
          <w:p w:rsidR="00577012" w:rsidRPr="00FC7930" w:rsidRDefault="00E10E4E" w:rsidP="00577012">
            <w:pPr>
              <w:autoSpaceDE w:val="0"/>
              <w:autoSpaceDN w:val="0"/>
              <w:spacing w:before="100" w:beforeAutospacing="1" w:after="100" w:afterAutospacing="1"/>
              <w:jc w:val="both"/>
              <w:rPr>
                <w:rFonts w:ascii="Arial" w:hAnsi="Arial" w:cs="Arial"/>
                <w:color w:val="000000"/>
                <w:sz w:val="22"/>
                <w:szCs w:val="22"/>
              </w:rPr>
            </w:pPr>
            <w:r w:rsidRPr="00FC7930">
              <w:rPr>
                <w:rFonts w:ascii="Arial" w:hAnsi="Arial" w:cs="Arial"/>
                <w:color w:val="000000"/>
                <w:sz w:val="22"/>
                <w:szCs w:val="22"/>
              </w:rPr>
              <w:t>E97</w:t>
            </w:r>
          </w:p>
        </w:tc>
        <w:tc>
          <w:tcPr>
            <w:tcW w:w="4393" w:type="dxa"/>
            <w:shd w:val="clear" w:color="auto" w:fill="auto"/>
          </w:tcPr>
          <w:p w:rsidR="00577012" w:rsidRPr="00FC7930" w:rsidRDefault="00577012" w:rsidP="00E10E4E">
            <w:pPr>
              <w:autoSpaceDE w:val="0"/>
              <w:autoSpaceDN w:val="0"/>
              <w:spacing w:before="100" w:beforeAutospacing="1" w:after="100" w:afterAutospacing="1"/>
              <w:jc w:val="both"/>
              <w:rPr>
                <w:rFonts w:ascii="Arial" w:hAnsi="Arial" w:cs="Arial"/>
                <w:color w:val="000000"/>
                <w:sz w:val="22"/>
                <w:szCs w:val="22"/>
              </w:rPr>
            </w:pPr>
            <w:r w:rsidRPr="00FC7930">
              <w:rPr>
                <w:rFonts w:ascii="Arial" w:hAnsi="Arial" w:cs="Arial"/>
                <w:color w:val="000000"/>
                <w:sz w:val="22"/>
                <w:szCs w:val="22"/>
              </w:rPr>
              <w:t xml:space="preserve">Links the instance of </w:t>
            </w:r>
            <w:r w:rsidR="00E10E4E" w:rsidRPr="00FC7930">
              <w:rPr>
                <w:rFonts w:ascii="Arial" w:hAnsi="Arial" w:cs="Arial"/>
                <w:color w:val="000000"/>
                <w:sz w:val="22"/>
                <w:szCs w:val="22"/>
              </w:rPr>
              <w:t>funding</w:t>
            </w:r>
            <w:r w:rsidRPr="00FC7930">
              <w:rPr>
                <w:rFonts w:ascii="Arial" w:hAnsi="Arial" w:cs="Arial"/>
                <w:color w:val="000000"/>
                <w:sz w:val="22"/>
                <w:szCs w:val="22"/>
              </w:rPr>
              <w:t xml:space="preserve"> activity to the </w:t>
            </w:r>
            <w:r w:rsidR="00E10E4E" w:rsidRPr="00FC7930">
              <w:rPr>
                <w:rFonts w:ascii="Arial" w:hAnsi="Arial" w:cs="Arial"/>
                <w:color w:val="000000"/>
                <w:sz w:val="22"/>
                <w:szCs w:val="22"/>
              </w:rPr>
              <w:t>monetary amount awarded</w:t>
            </w:r>
            <w:r w:rsidRPr="00FC7930">
              <w:rPr>
                <w:rFonts w:ascii="Arial" w:hAnsi="Arial" w:cs="Arial"/>
                <w:color w:val="000000"/>
                <w:sz w:val="22"/>
                <w:szCs w:val="22"/>
              </w:rPr>
              <w:t>.</w:t>
            </w:r>
          </w:p>
        </w:tc>
      </w:tr>
    </w:tbl>
    <w:p w:rsidR="00577012" w:rsidRPr="00FC7930" w:rsidRDefault="00577012" w:rsidP="00577012"/>
    <w:p w:rsidR="003E2543" w:rsidRPr="00FC7930" w:rsidRDefault="003E2543" w:rsidP="003E2543">
      <w:pPr>
        <w:pStyle w:val="Heading2"/>
      </w:pPr>
      <w:bookmarkStart w:id="117" w:name="_Toc385339695"/>
      <w:r w:rsidRPr="00FC7930">
        <w:t>PE43 Encoding Type</w:t>
      </w:r>
      <w:bookmarkEnd w:id="117"/>
    </w:p>
    <w:p w:rsidR="003E2543" w:rsidRPr="00FC7930" w:rsidRDefault="003E2543" w:rsidP="003E2543"/>
    <w:p w:rsidR="003E2543" w:rsidRPr="00FC7930" w:rsidRDefault="003E2543" w:rsidP="003E2543"/>
    <w:tbl>
      <w:tblPr>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1951"/>
        <w:gridCol w:w="7625"/>
      </w:tblGrid>
      <w:tr w:rsidR="003E2543" w:rsidRPr="00FC7930" w:rsidTr="003E2543">
        <w:tc>
          <w:tcPr>
            <w:tcW w:w="1951" w:type="dxa"/>
            <w:tcBorders>
              <w:top w:val="single" w:sz="8" w:space="0" w:color="000000"/>
              <w:left w:val="single" w:sz="8" w:space="0" w:color="000000"/>
            </w:tcBorders>
            <w:shd w:val="clear" w:color="auto" w:fill="000000"/>
          </w:tcPr>
          <w:p w:rsidR="003E2543" w:rsidRPr="00FC7930" w:rsidRDefault="003E2543" w:rsidP="003E2543">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Class Label</w:t>
            </w:r>
          </w:p>
        </w:tc>
        <w:tc>
          <w:tcPr>
            <w:tcW w:w="7625" w:type="dxa"/>
            <w:tcBorders>
              <w:top w:val="single" w:sz="8" w:space="0" w:color="000000"/>
              <w:right w:val="single" w:sz="8" w:space="0" w:color="000000"/>
            </w:tcBorders>
            <w:shd w:val="clear" w:color="auto" w:fill="000000"/>
          </w:tcPr>
          <w:p w:rsidR="003E2543" w:rsidRPr="00FC7930" w:rsidRDefault="003E2543" w:rsidP="003E2543">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PE43 Encoding Type</w:t>
            </w:r>
          </w:p>
        </w:tc>
      </w:tr>
      <w:tr w:rsidR="003E2543" w:rsidRPr="00FC7930" w:rsidTr="003E2543">
        <w:tc>
          <w:tcPr>
            <w:tcW w:w="1951" w:type="dxa"/>
            <w:tcBorders>
              <w:top w:val="single" w:sz="8" w:space="0" w:color="000000"/>
              <w:left w:val="single" w:sz="8" w:space="0" w:color="000000"/>
              <w:bottom w:val="single" w:sz="8" w:space="0" w:color="000000"/>
            </w:tcBorders>
          </w:tcPr>
          <w:p w:rsidR="003E2543" w:rsidRPr="00FC7930" w:rsidRDefault="003E2543" w:rsidP="003E2543">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Subclass of</w:t>
            </w:r>
          </w:p>
        </w:tc>
        <w:tc>
          <w:tcPr>
            <w:tcW w:w="7625" w:type="dxa"/>
            <w:tcBorders>
              <w:top w:val="single" w:sz="8" w:space="0" w:color="000000"/>
              <w:bottom w:val="single" w:sz="8" w:space="0" w:color="000000"/>
              <w:right w:val="single" w:sz="8" w:space="0" w:color="000000"/>
            </w:tcBorders>
          </w:tcPr>
          <w:p w:rsidR="003E2543" w:rsidRPr="00FC7930" w:rsidRDefault="0092146E" w:rsidP="003E2543">
            <w:pPr>
              <w:autoSpaceDE w:val="0"/>
              <w:autoSpaceDN w:val="0"/>
              <w:spacing w:before="100" w:beforeAutospacing="1" w:after="100" w:afterAutospacing="1"/>
              <w:rPr>
                <w:rFonts w:ascii="Arial" w:hAnsi="Arial" w:cs="Arial"/>
                <w:sz w:val="22"/>
                <w:szCs w:val="22"/>
              </w:rPr>
            </w:pPr>
            <w:r w:rsidRPr="00FC7930">
              <w:rPr>
                <w:rFonts w:ascii="Arial" w:hAnsi="Arial" w:cs="Arial"/>
                <w:sz w:val="22"/>
                <w:szCs w:val="22"/>
              </w:rPr>
              <w:t>E55 Type</w:t>
            </w:r>
          </w:p>
        </w:tc>
      </w:tr>
      <w:tr w:rsidR="003E2543" w:rsidRPr="00FC7930" w:rsidTr="003E2543">
        <w:tc>
          <w:tcPr>
            <w:tcW w:w="1951" w:type="dxa"/>
            <w:tcBorders>
              <w:left w:val="single" w:sz="8" w:space="0" w:color="000000"/>
            </w:tcBorders>
          </w:tcPr>
          <w:p w:rsidR="003E2543" w:rsidRPr="00FC7930" w:rsidRDefault="003E2543" w:rsidP="003E2543">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Superclass of</w:t>
            </w:r>
          </w:p>
        </w:tc>
        <w:tc>
          <w:tcPr>
            <w:tcW w:w="7625" w:type="dxa"/>
            <w:tcBorders>
              <w:right w:val="single" w:sz="8" w:space="0" w:color="000000"/>
            </w:tcBorders>
          </w:tcPr>
          <w:p w:rsidR="003E2543" w:rsidRPr="00FC7930" w:rsidRDefault="003E2543" w:rsidP="003E2543">
            <w:pPr>
              <w:autoSpaceDE w:val="0"/>
              <w:autoSpaceDN w:val="0"/>
              <w:spacing w:before="100" w:beforeAutospacing="1" w:after="100" w:afterAutospacing="1"/>
              <w:rPr>
                <w:rFonts w:ascii="Arial" w:hAnsi="Arial" w:cs="Arial"/>
                <w:sz w:val="22"/>
                <w:szCs w:val="22"/>
              </w:rPr>
            </w:pPr>
          </w:p>
        </w:tc>
      </w:tr>
      <w:tr w:rsidR="003E2543" w:rsidRPr="00FC7930" w:rsidTr="003E2543">
        <w:tc>
          <w:tcPr>
            <w:tcW w:w="1951" w:type="dxa"/>
            <w:tcBorders>
              <w:top w:val="single" w:sz="8" w:space="0" w:color="000000"/>
              <w:left w:val="single" w:sz="8" w:space="0" w:color="000000"/>
              <w:bottom w:val="single" w:sz="8" w:space="0" w:color="000000"/>
            </w:tcBorders>
          </w:tcPr>
          <w:p w:rsidR="003E2543" w:rsidRPr="00FC7930" w:rsidRDefault="003E2543" w:rsidP="003E2543">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Scope Note</w:t>
            </w:r>
          </w:p>
        </w:tc>
        <w:tc>
          <w:tcPr>
            <w:tcW w:w="7625" w:type="dxa"/>
            <w:tcBorders>
              <w:top w:val="single" w:sz="8" w:space="0" w:color="000000"/>
              <w:bottom w:val="single" w:sz="8" w:space="0" w:color="000000"/>
              <w:right w:val="single" w:sz="8" w:space="0" w:color="000000"/>
            </w:tcBorders>
          </w:tcPr>
          <w:p w:rsidR="003E2543" w:rsidRPr="00FC7930" w:rsidRDefault="003E2543" w:rsidP="00EF5A95">
            <w:pPr>
              <w:autoSpaceDE w:val="0"/>
              <w:autoSpaceDN w:val="0"/>
              <w:spacing w:before="100" w:beforeAutospacing="1" w:after="100" w:afterAutospacing="1"/>
              <w:rPr>
                <w:rFonts w:ascii="Arial" w:hAnsi="Arial" w:cs="Arial"/>
                <w:sz w:val="22"/>
                <w:szCs w:val="22"/>
                <w:lang w:val="en-CA"/>
              </w:rPr>
            </w:pPr>
            <w:r w:rsidRPr="00FC7930">
              <w:rPr>
                <w:rFonts w:ascii="Arial" w:hAnsi="Arial" w:cs="Arial"/>
                <w:sz w:val="22"/>
                <w:szCs w:val="22"/>
                <w:lang w:val="en-CA"/>
              </w:rPr>
              <w:t xml:space="preserve">This class comprises concepts that are used to classify kinds of encoding used in the creation of digital objects. </w:t>
            </w:r>
          </w:p>
        </w:tc>
      </w:tr>
      <w:tr w:rsidR="003E2543" w:rsidRPr="00FC7930" w:rsidTr="003E2543">
        <w:tc>
          <w:tcPr>
            <w:tcW w:w="1951" w:type="dxa"/>
            <w:tcBorders>
              <w:left w:val="single" w:sz="8" w:space="0" w:color="000000"/>
              <w:bottom w:val="single" w:sz="8" w:space="0" w:color="000000"/>
            </w:tcBorders>
          </w:tcPr>
          <w:p w:rsidR="003E2543" w:rsidRPr="00FC7930" w:rsidRDefault="003E2543" w:rsidP="003E2543">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Examples</w:t>
            </w:r>
          </w:p>
        </w:tc>
        <w:tc>
          <w:tcPr>
            <w:tcW w:w="7625" w:type="dxa"/>
            <w:tcBorders>
              <w:bottom w:val="single" w:sz="8" w:space="0" w:color="000000"/>
              <w:right w:val="single" w:sz="8" w:space="0" w:color="000000"/>
            </w:tcBorders>
          </w:tcPr>
          <w:p w:rsidR="003E2543" w:rsidRPr="00FC7930" w:rsidRDefault="0095147C" w:rsidP="00563BC0">
            <w:pPr>
              <w:pStyle w:val="PlainText"/>
              <w:rPr>
                <w:rFonts w:ascii="Arial" w:hAnsi="Arial" w:cs="Arial"/>
                <w:sz w:val="22"/>
                <w:szCs w:val="22"/>
              </w:rPr>
            </w:pPr>
            <w:r w:rsidRPr="00FC7930">
              <w:rPr>
                <w:rFonts w:ascii="Arial" w:hAnsi="Arial" w:cs="Arial"/>
                <w:sz w:val="22"/>
                <w:szCs w:val="22"/>
              </w:rPr>
              <w:t>XML</w:t>
            </w:r>
            <w:r w:rsidR="00431277">
              <w:rPr>
                <w:rFonts w:ascii="Arial" w:hAnsi="Arial" w:cs="Arial"/>
                <w:sz w:val="22"/>
                <w:szCs w:val="22"/>
              </w:rPr>
              <w:t xml:space="preserve"> </w:t>
            </w:r>
            <w:r w:rsidR="00431277">
              <w:rPr>
                <w:rFonts w:ascii="Courier New" w:hAnsi="Courier New" w:cs="Courier New"/>
              </w:rPr>
              <w:t>(</w:t>
            </w:r>
            <w:r w:rsidR="00431277" w:rsidRPr="00816E48">
              <w:rPr>
                <w:rFonts w:ascii="Courier New" w:hAnsi="Courier New" w:cs="Courier New"/>
              </w:rPr>
              <w:t>Extensible Markup Language (XML) 1.0 (Fifth Edition),</w:t>
            </w:r>
            <w:r w:rsidR="00FC6B98" w:rsidRPr="00FC7930">
              <w:rPr>
                <w:rFonts w:ascii="Arial" w:hAnsi="Arial" w:cs="Arial"/>
                <w:sz w:val="22"/>
                <w:szCs w:val="22"/>
              </w:rPr>
              <w:t xml:space="preserve"> </w:t>
            </w:r>
            <w:r w:rsidR="00EF20FC" w:rsidRPr="008371C7">
              <w:rPr>
                <w:rFonts w:ascii="Arial" w:hAnsi="Arial" w:cs="Arial"/>
                <w:sz w:val="22"/>
                <w:szCs w:val="22"/>
              </w:rPr>
              <w:t>n.d.)</w:t>
            </w:r>
          </w:p>
          <w:p w:rsidR="00563BC0" w:rsidRDefault="0095147C" w:rsidP="003E2543">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RDF</w:t>
            </w:r>
            <w:r w:rsidR="00FC6B98" w:rsidRPr="00FC7930">
              <w:rPr>
                <w:rFonts w:ascii="Arial" w:hAnsi="Arial" w:cs="Arial"/>
                <w:sz w:val="22"/>
                <w:szCs w:val="22"/>
              </w:rPr>
              <w:t xml:space="preserve"> </w:t>
            </w:r>
            <w:r w:rsidR="00144D7B">
              <w:rPr>
                <w:rFonts w:ascii="Arial" w:hAnsi="Arial" w:cs="Arial"/>
                <w:sz w:val="22"/>
                <w:szCs w:val="22"/>
              </w:rPr>
              <w:t>(</w:t>
            </w:r>
            <w:r w:rsidR="00144D7B">
              <w:rPr>
                <w:rStyle w:val="HTMLCite"/>
                <w:i w:val="0"/>
                <w:color w:val="222222"/>
                <w:shd w:val="clear" w:color="auto" w:fill="FFFFFF"/>
              </w:rPr>
              <w:t xml:space="preserve">Swick, </w:t>
            </w:r>
            <w:r w:rsidR="00144D7B" w:rsidRPr="00144D7B">
              <w:rPr>
                <w:rStyle w:val="HTMLCite"/>
                <w:i w:val="0"/>
                <w:color w:val="222222"/>
                <w:shd w:val="clear" w:color="auto" w:fill="FFFFFF"/>
              </w:rPr>
              <w:t>1997</w:t>
            </w:r>
            <w:r w:rsidR="00EF20FC" w:rsidRPr="008371C7">
              <w:rPr>
                <w:rFonts w:ascii="Arial" w:hAnsi="Arial" w:cs="Arial"/>
                <w:sz w:val="22"/>
                <w:szCs w:val="22"/>
              </w:rPr>
              <w:t>)</w:t>
            </w:r>
            <w:r w:rsidR="00EF20FC" w:rsidRPr="00FC7930" w:rsidDel="00EF20FC">
              <w:rPr>
                <w:rFonts w:ascii="Arial" w:hAnsi="Arial" w:cs="Arial"/>
                <w:sz w:val="22"/>
                <w:szCs w:val="22"/>
              </w:rPr>
              <w:t xml:space="preserve"> </w:t>
            </w:r>
          </w:p>
          <w:p w:rsidR="00563BC0" w:rsidRPr="00FC7930" w:rsidRDefault="00563BC0" w:rsidP="00563BC0">
            <w:pPr>
              <w:autoSpaceDE w:val="0"/>
              <w:autoSpaceDN w:val="0"/>
              <w:spacing w:before="100" w:beforeAutospacing="1" w:after="100" w:afterAutospacing="1"/>
              <w:jc w:val="both"/>
              <w:rPr>
                <w:rFonts w:ascii="Arial" w:hAnsi="Arial" w:cs="Arial"/>
                <w:sz w:val="22"/>
                <w:szCs w:val="22"/>
              </w:rPr>
            </w:pPr>
          </w:p>
        </w:tc>
      </w:tr>
    </w:tbl>
    <w:p w:rsidR="003E2543" w:rsidRPr="00FC7930" w:rsidRDefault="003E2543" w:rsidP="003E2543">
      <w:pPr>
        <w:spacing w:line="276" w:lineRule="auto"/>
      </w:pPr>
    </w:p>
    <w:p w:rsidR="0092146E" w:rsidRPr="00FC7930" w:rsidRDefault="0092146E" w:rsidP="0092146E">
      <w:pPr>
        <w:pStyle w:val="Heading2"/>
      </w:pPr>
      <w:bookmarkStart w:id="118" w:name="_Toc385339696"/>
      <w:r w:rsidRPr="00FC7930">
        <w:t>PE44 Audience Type</w:t>
      </w:r>
      <w:bookmarkEnd w:id="118"/>
    </w:p>
    <w:p w:rsidR="0092146E" w:rsidRPr="00FC7930" w:rsidRDefault="0092146E" w:rsidP="0092146E"/>
    <w:p w:rsidR="0092146E" w:rsidRPr="00FC7930" w:rsidRDefault="0092146E" w:rsidP="0092146E"/>
    <w:tbl>
      <w:tblPr>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1951"/>
        <w:gridCol w:w="7625"/>
      </w:tblGrid>
      <w:tr w:rsidR="0092146E" w:rsidRPr="00FC7930" w:rsidTr="0092146E">
        <w:tc>
          <w:tcPr>
            <w:tcW w:w="1951" w:type="dxa"/>
            <w:tcBorders>
              <w:top w:val="single" w:sz="8" w:space="0" w:color="000000"/>
              <w:left w:val="single" w:sz="8" w:space="0" w:color="000000"/>
            </w:tcBorders>
            <w:shd w:val="clear" w:color="auto" w:fill="000000"/>
          </w:tcPr>
          <w:p w:rsidR="0092146E" w:rsidRPr="00FC7930" w:rsidRDefault="0092146E" w:rsidP="0092146E">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Class Label</w:t>
            </w:r>
          </w:p>
        </w:tc>
        <w:tc>
          <w:tcPr>
            <w:tcW w:w="7625" w:type="dxa"/>
            <w:tcBorders>
              <w:top w:val="single" w:sz="8" w:space="0" w:color="000000"/>
              <w:right w:val="single" w:sz="8" w:space="0" w:color="000000"/>
            </w:tcBorders>
            <w:shd w:val="clear" w:color="auto" w:fill="000000"/>
          </w:tcPr>
          <w:p w:rsidR="0092146E" w:rsidRPr="00FC7930" w:rsidRDefault="0092146E" w:rsidP="0092146E">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PE44 Audience Type</w:t>
            </w:r>
          </w:p>
        </w:tc>
      </w:tr>
      <w:tr w:rsidR="0092146E" w:rsidRPr="00FC7930" w:rsidTr="0092146E">
        <w:tc>
          <w:tcPr>
            <w:tcW w:w="1951" w:type="dxa"/>
            <w:tcBorders>
              <w:top w:val="single" w:sz="8" w:space="0" w:color="000000"/>
              <w:left w:val="single" w:sz="8" w:space="0" w:color="000000"/>
              <w:bottom w:val="single" w:sz="8" w:space="0" w:color="000000"/>
            </w:tcBorders>
          </w:tcPr>
          <w:p w:rsidR="0092146E" w:rsidRPr="00FC7930" w:rsidRDefault="0092146E" w:rsidP="0092146E">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Subclass of</w:t>
            </w:r>
          </w:p>
        </w:tc>
        <w:tc>
          <w:tcPr>
            <w:tcW w:w="7625" w:type="dxa"/>
            <w:tcBorders>
              <w:top w:val="single" w:sz="8" w:space="0" w:color="000000"/>
              <w:bottom w:val="single" w:sz="8" w:space="0" w:color="000000"/>
              <w:right w:val="single" w:sz="8" w:space="0" w:color="000000"/>
            </w:tcBorders>
          </w:tcPr>
          <w:p w:rsidR="0092146E" w:rsidRPr="00FC7930" w:rsidRDefault="0092146E" w:rsidP="0092146E">
            <w:pPr>
              <w:autoSpaceDE w:val="0"/>
              <w:autoSpaceDN w:val="0"/>
              <w:spacing w:before="100" w:beforeAutospacing="1" w:after="100" w:afterAutospacing="1"/>
              <w:rPr>
                <w:rFonts w:ascii="Arial" w:hAnsi="Arial" w:cs="Arial"/>
                <w:sz w:val="22"/>
                <w:szCs w:val="22"/>
              </w:rPr>
            </w:pPr>
            <w:r w:rsidRPr="00FC7930">
              <w:rPr>
                <w:rFonts w:ascii="Arial" w:hAnsi="Arial" w:cs="Arial"/>
                <w:sz w:val="22"/>
                <w:szCs w:val="22"/>
              </w:rPr>
              <w:t>E55 Type</w:t>
            </w:r>
          </w:p>
        </w:tc>
      </w:tr>
      <w:tr w:rsidR="0092146E" w:rsidRPr="00FC7930" w:rsidTr="0092146E">
        <w:tc>
          <w:tcPr>
            <w:tcW w:w="1951" w:type="dxa"/>
            <w:tcBorders>
              <w:left w:val="single" w:sz="8" w:space="0" w:color="000000"/>
            </w:tcBorders>
          </w:tcPr>
          <w:p w:rsidR="0092146E" w:rsidRPr="00FC7930" w:rsidRDefault="0092146E" w:rsidP="0092146E">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Superclass of</w:t>
            </w:r>
          </w:p>
        </w:tc>
        <w:tc>
          <w:tcPr>
            <w:tcW w:w="7625" w:type="dxa"/>
            <w:tcBorders>
              <w:right w:val="single" w:sz="8" w:space="0" w:color="000000"/>
            </w:tcBorders>
          </w:tcPr>
          <w:p w:rsidR="0092146E" w:rsidRPr="00FC7930" w:rsidRDefault="0092146E" w:rsidP="0092146E">
            <w:pPr>
              <w:autoSpaceDE w:val="0"/>
              <w:autoSpaceDN w:val="0"/>
              <w:spacing w:before="100" w:beforeAutospacing="1" w:after="100" w:afterAutospacing="1"/>
              <w:rPr>
                <w:rFonts w:ascii="Arial" w:hAnsi="Arial" w:cs="Arial"/>
                <w:sz w:val="22"/>
                <w:szCs w:val="22"/>
              </w:rPr>
            </w:pPr>
          </w:p>
        </w:tc>
      </w:tr>
      <w:tr w:rsidR="0092146E" w:rsidRPr="00FC7930" w:rsidTr="0092146E">
        <w:tc>
          <w:tcPr>
            <w:tcW w:w="1951" w:type="dxa"/>
            <w:tcBorders>
              <w:top w:val="single" w:sz="8" w:space="0" w:color="000000"/>
              <w:left w:val="single" w:sz="8" w:space="0" w:color="000000"/>
              <w:bottom w:val="single" w:sz="8" w:space="0" w:color="000000"/>
            </w:tcBorders>
          </w:tcPr>
          <w:p w:rsidR="0092146E" w:rsidRPr="00FC7930" w:rsidRDefault="0092146E" w:rsidP="0092146E">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Scope Note</w:t>
            </w:r>
          </w:p>
        </w:tc>
        <w:tc>
          <w:tcPr>
            <w:tcW w:w="7625" w:type="dxa"/>
            <w:tcBorders>
              <w:top w:val="single" w:sz="8" w:space="0" w:color="000000"/>
              <w:bottom w:val="single" w:sz="8" w:space="0" w:color="000000"/>
              <w:right w:val="single" w:sz="8" w:space="0" w:color="000000"/>
            </w:tcBorders>
          </w:tcPr>
          <w:p w:rsidR="0092146E" w:rsidRPr="00FC7930" w:rsidRDefault="0092146E" w:rsidP="0092146E">
            <w:pPr>
              <w:autoSpaceDE w:val="0"/>
              <w:autoSpaceDN w:val="0"/>
              <w:spacing w:before="100" w:beforeAutospacing="1" w:after="100" w:afterAutospacing="1"/>
              <w:rPr>
                <w:rFonts w:ascii="Arial" w:hAnsi="Arial" w:cs="Arial"/>
                <w:sz w:val="22"/>
                <w:szCs w:val="22"/>
                <w:lang w:val="en-CA"/>
              </w:rPr>
            </w:pPr>
            <w:r w:rsidRPr="00FC7930">
              <w:rPr>
                <w:rFonts w:ascii="Arial" w:hAnsi="Arial" w:cs="Arial"/>
                <w:sz w:val="22"/>
                <w:szCs w:val="22"/>
                <w:lang w:val="en-CA"/>
              </w:rPr>
              <w:t xml:space="preserve">This class comprises concepts that are used to classify kinds of audience. </w:t>
            </w:r>
          </w:p>
        </w:tc>
      </w:tr>
      <w:tr w:rsidR="0092146E" w:rsidRPr="00FC7930" w:rsidTr="0092146E">
        <w:tc>
          <w:tcPr>
            <w:tcW w:w="1951" w:type="dxa"/>
            <w:tcBorders>
              <w:left w:val="single" w:sz="8" w:space="0" w:color="000000"/>
              <w:bottom w:val="single" w:sz="8" w:space="0" w:color="000000"/>
            </w:tcBorders>
          </w:tcPr>
          <w:p w:rsidR="0092146E" w:rsidRPr="00FC7930" w:rsidRDefault="0092146E" w:rsidP="0092146E">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Examples</w:t>
            </w:r>
          </w:p>
        </w:tc>
        <w:tc>
          <w:tcPr>
            <w:tcW w:w="7625" w:type="dxa"/>
            <w:tcBorders>
              <w:bottom w:val="single" w:sz="8" w:space="0" w:color="000000"/>
              <w:right w:val="single" w:sz="8" w:space="0" w:color="000000"/>
            </w:tcBorders>
          </w:tcPr>
          <w:p w:rsidR="00427600" w:rsidRPr="00FC7930" w:rsidRDefault="00427600" w:rsidP="0092146E">
            <w:pPr>
              <w:autoSpaceDE w:val="0"/>
              <w:autoSpaceDN w:val="0"/>
              <w:spacing w:before="100" w:beforeAutospacing="1" w:after="100" w:afterAutospacing="1"/>
              <w:jc w:val="both"/>
              <w:rPr>
                <w:rFonts w:ascii="Arial" w:hAnsi="Arial" w:cs="Arial"/>
                <w:sz w:val="22"/>
                <w:szCs w:val="22"/>
              </w:rPr>
            </w:pPr>
          </w:p>
          <w:p w:rsidR="0092146E" w:rsidRPr="00FC7930" w:rsidRDefault="00563BC0" w:rsidP="0092146E">
            <w:pPr>
              <w:autoSpaceDE w:val="0"/>
              <w:autoSpaceDN w:val="0"/>
              <w:spacing w:before="100" w:beforeAutospacing="1" w:after="100" w:afterAutospacing="1"/>
              <w:jc w:val="both"/>
              <w:rPr>
                <w:rFonts w:ascii="Arial" w:hAnsi="Arial" w:cs="Arial"/>
                <w:sz w:val="22"/>
                <w:szCs w:val="22"/>
              </w:rPr>
            </w:pPr>
            <w:r>
              <w:rPr>
                <w:rFonts w:ascii="Arial" w:hAnsi="Arial" w:cs="Arial"/>
                <w:sz w:val="22"/>
                <w:szCs w:val="22"/>
              </w:rPr>
              <w:t>Cultural Heritage</w:t>
            </w:r>
          </w:p>
          <w:p w:rsidR="00427600" w:rsidRDefault="00563BC0" w:rsidP="0092146E">
            <w:pPr>
              <w:autoSpaceDE w:val="0"/>
              <w:autoSpaceDN w:val="0"/>
              <w:spacing w:before="100" w:beforeAutospacing="1" w:after="100" w:afterAutospacing="1"/>
              <w:jc w:val="both"/>
              <w:rPr>
                <w:rFonts w:ascii="Arial" w:hAnsi="Arial" w:cs="Arial"/>
                <w:sz w:val="22"/>
                <w:szCs w:val="22"/>
              </w:rPr>
            </w:pPr>
            <w:r>
              <w:rPr>
                <w:rFonts w:ascii="Arial" w:hAnsi="Arial" w:cs="Arial"/>
                <w:sz w:val="22"/>
                <w:szCs w:val="22"/>
              </w:rPr>
              <w:t>Humanities</w:t>
            </w:r>
          </w:p>
          <w:p w:rsidR="00427600" w:rsidRPr="00FC7930" w:rsidRDefault="00563BC0" w:rsidP="0092146E">
            <w:pPr>
              <w:autoSpaceDE w:val="0"/>
              <w:autoSpaceDN w:val="0"/>
              <w:spacing w:before="100" w:beforeAutospacing="1" w:after="100" w:afterAutospacing="1"/>
              <w:jc w:val="both"/>
              <w:rPr>
                <w:rFonts w:ascii="Arial" w:hAnsi="Arial" w:cs="Arial"/>
                <w:sz w:val="22"/>
                <w:szCs w:val="22"/>
              </w:rPr>
            </w:pPr>
            <w:r>
              <w:rPr>
                <w:rFonts w:ascii="Arial" w:hAnsi="Arial" w:cs="Arial"/>
                <w:sz w:val="22"/>
                <w:szCs w:val="22"/>
              </w:rPr>
              <w:t>Conservation Specialists</w:t>
            </w:r>
          </w:p>
        </w:tc>
      </w:tr>
    </w:tbl>
    <w:p w:rsidR="0092146E" w:rsidRPr="00FC7930" w:rsidRDefault="0092146E" w:rsidP="0092146E">
      <w:pPr>
        <w:spacing w:line="276" w:lineRule="auto"/>
      </w:pPr>
    </w:p>
    <w:p w:rsidR="003E2543" w:rsidRPr="00FC7930" w:rsidRDefault="003E2543" w:rsidP="00577012"/>
    <w:p w:rsidR="0038692E" w:rsidRPr="00FC7930" w:rsidRDefault="0038692E">
      <w:pPr>
        <w:spacing w:line="276" w:lineRule="auto"/>
        <w:rPr>
          <w:rFonts w:ascii="Calibri" w:eastAsia="MS ????" w:hAnsi="Calibri"/>
          <w:b/>
          <w:bCs/>
          <w:color w:val="345A8A"/>
          <w:sz w:val="32"/>
          <w:szCs w:val="32"/>
        </w:rPr>
      </w:pPr>
      <w:r w:rsidRPr="00FC7930">
        <w:br w:type="page"/>
      </w:r>
    </w:p>
    <w:p w:rsidR="0038692E" w:rsidRPr="00FC7930" w:rsidRDefault="0038692E" w:rsidP="00BF66A4">
      <w:pPr>
        <w:pStyle w:val="Heading1"/>
      </w:pPr>
      <w:bookmarkStart w:id="119" w:name="_Toc459389200"/>
      <w:bookmarkStart w:id="120" w:name="_Toc385339697"/>
      <w:r w:rsidRPr="00FC7930">
        <w:t>Relations</w:t>
      </w:r>
      <w:bookmarkEnd w:id="119"/>
      <w:bookmarkEnd w:id="120"/>
    </w:p>
    <w:p w:rsidR="0038692E" w:rsidRPr="00FC7930" w:rsidRDefault="00455557" w:rsidP="00EB5A80">
      <w:pPr>
        <w:pStyle w:val="Heading2"/>
      </w:pPr>
      <w:bookmarkStart w:id="121" w:name="_pp1__currently"/>
      <w:bookmarkStart w:id="122" w:name="_Toc459389201"/>
      <w:bookmarkStart w:id="123" w:name="_Toc385339698"/>
      <w:bookmarkEnd w:id="121"/>
      <w:r w:rsidRPr="00FC7930">
        <w:t>PP</w:t>
      </w:r>
      <w:r w:rsidR="002963F8" w:rsidRPr="00FC7930">
        <w:t>1</w:t>
      </w:r>
      <w:r w:rsidR="0038692E" w:rsidRPr="00FC7930">
        <w:t xml:space="preserve"> currently offers </w:t>
      </w:r>
      <w:r w:rsidR="0038692E" w:rsidRPr="00FC7930">
        <w:rPr>
          <w:rFonts w:ascii="Arial" w:hAnsi="Arial" w:cs="Arial"/>
        </w:rPr>
        <w:t>(currently offered by)</w:t>
      </w:r>
      <w:bookmarkEnd w:id="122"/>
      <w:bookmarkEnd w:id="123"/>
    </w:p>
    <w:p w:rsidR="0038692E" w:rsidRPr="00FC7930" w:rsidRDefault="0038692E" w:rsidP="00BF66A4"/>
    <w:tbl>
      <w:tblPr>
        <w:tblW w:w="9606" w:type="dxa"/>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1916"/>
        <w:gridCol w:w="7690"/>
      </w:tblGrid>
      <w:tr w:rsidR="0038692E" w:rsidRPr="00FC7930" w:rsidTr="002C1049">
        <w:trPr>
          <w:trHeight w:val="288"/>
        </w:trPr>
        <w:tc>
          <w:tcPr>
            <w:tcW w:w="1916" w:type="dxa"/>
            <w:tcBorders>
              <w:top w:val="single" w:sz="8" w:space="0" w:color="000000"/>
              <w:left w:val="single" w:sz="8" w:space="0" w:color="000000"/>
            </w:tcBorders>
            <w:shd w:val="clear" w:color="auto" w:fill="000000"/>
          </w:tcPr>
          <w:p w:rsidR="0038692E" w:rsidRPr="00FC7930" w:rsidRDefault="0038692E" w:rsidP="0064572D">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Relation Label</w:t>
            </w:r>
          </w:p>
        </w:tc>
        <w:tc>
          <w:tcPr>
            <w:tcW w:w="7690" w:type="dxa"/>
            <w:tcBorders>
              <w:top w:val="single" w:sz="8" w:space="0" w:color="000000"/>
              <w:right w:val="single" w:sz="8" w:space="0" w:color="000000"/>
            </w:tcBorders>
            <w:shd w:val="clear" w:color="auto" w:fill="000000"/>
          </w:tcPr>
          <w:p w:rsidR="0038692E" w:rsidRPr="00FC7930" w:rsidRDefault="00455557" w:rsidP="0064572D">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PP</w:t>
            </w:r>
            <w:r w:rsidR="00463391" w:rsidRPr="00FC7930">
              <w:rPr>
                <w:rFonts w:ascii="Arial" w:hAnsi="Arial" w:cs="Arial"/>
                <w:b/>
                <w:bCs/>
                <w:color w:val="FFFFFF"/>
                <w:sz w:val="22"/>
                <w:szCs w:val="22"/>
              </w:rPr>
              <w:t xml:space="preserve">1 </w:t>
            </w:r>
            <w:r w:rsidR="0038692E" w:rsidRPr="00FC7930">
              <w:rPr>
                <w:rFonts w:ascii="Arial" w:hAnsi="Arial" w:cs="Arial"/>
                <w:b/>
                <w:bCs/>
                <w:color w:val="FFFFFF"/>
                <w:sz w:val="22"/>
                <w:szCs w:val="22"/>
              </w:rPr>
              <w:t>currently offers (</w:t>
            </w:r>
            <w:r w:rsidR="00EA71B9" w:rsidRPr="00FC7930">
              <w:rPr>
                <w:rFonts w:ascii="Arial" w:hAnsi="Arial" w:cs="Arial"/>
                <w:b/>
                <w:bCs/>
                <w:color w:val="FFFFFF"/>
                <w:sz w:val="22"/>
                <w:szCs w:val="22"/>
              </w:rPr>
              <w:t xml:space="preserve">is </w:t>
            </w:r>
            <w:r w:rsidR="0038692E" w:rsidRPr="00FC7930">
              <w:rPr>
                <w:rFonts w:ascii="Arial" w:hAnsi="Arial" w:cs="Arial"/>
                <w:b/>
                <w:bCs/>
                <w:color w:val="FFFFFF"/>
                <w:sz w:val="22"/>
                <w:szCs w:val="22"/>
              </w:rPr>
              <w:t>currently offered by)</w:t>
            </w:r>
          </w:p>
        </w:tc>
      </w:tr>
      <w:tr w:rsidR="0038692E" w:rsidRPr="00FC7930">
        <w:tc>
          <w:tcPr>
            <w:tcW w:w="1916"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Subrelation of</w:t>
            </w:r>
          </w:p>
        </w:tc>
        <w:tc>
          <w:tcPr>
            <w:tcW w:w="7690" w:type="dxa"/>
            <w:tcBorders>
              <w:top w:val="single" w:sz="8" w:space="0" w:color="000000"/>
              <w:bottom w:val="single" w:sz="8" w:space="0" w:color="000000"/>
              <w:right w:val="single" w:sz="8" w:space="0" w:color="000000"/>
            </w:tcBorders>
          </w:tcPr>
          <w:p w:rsidR="0038692E" w:rsidRPr="00FC7930" w:rsidRDefault="002D5F25"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P</w:t>
            </w:r>
            <w:r w:rsidR="0038692E" w:rsidRPr="00FC7930">
              <w:rPr>
                <w:rFonts w:ascii="Arial" w:hAnsi="Arial" w:cs="Arial"/>
                <w:sz w:val="22"/>
                <w:szCs w:val="22"/>
              </w:rPr>
              <w:t>9 consists of (forms part of)</w:t>
            </w:r>
          </w:p>
        </w:tc>
      </w:tr>
      <w:tr w:rsidR="0038692E" w:rsidRPr="00FC7930">
        <w:tc>
          <w:tcPr>
            <w:tcW w:w="1916" w:type="dxa"/>
            <w:tcBorders>
              <w:lef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Superrelation of</w:t>
            </w:r>
          </w:p>
        </w:tc>
        <w:tc>
          <w:tcPr>
            <w:tcW w:w="7690" w:type="dxa"/>
            <w:tcBorders>
              <w:right w:val="single" w:sz="8" w:space="0" w:color="000000"/>
            </w:tcBorders>
          </w:tcPr>
          <w:p w:rsidR="0038692E" w:rsidRPr="00FC7930" w:rsidRDefault="0038692E" w:rsidP="0064572D">
            <w:pPr>
              <w:autoSpaceDE w:val="0"/>
              <w:autoSpaceDN w:val="0"/>
              <w:spacing w:before="100" w:beforeAutospacing="1" w:after="100" w:afterAutospacing="1"/>
              <w:rPr>
                <w:rFonts w:ascii="Arial" w:hAnsi="Arial" w:cs="Arial"/>
                <w:sz w:val="22"/>
                <w:szCs w:val="22"/>
              </w:rPr>
            </w:pPr>
            <w:r w:rsidRPr="00FC7930">
              <w:rPr>
                <w:rFonts w:ascii="Arial" w:hAnsi="Arial" w:cs="Arial"/>
                <w:sz w:val="22"/>
                <w:szCs w:val="22"/>
              </w:rPr>
              <w:t>-</w:t>
            </w:r>
          </w:p>
        </w:tc>
      </w:tr>
      <w:tr w:rsidR="0038692E" w:rsidRPr="00FC7930">
        <w:tc>
          <w:tcPr>
            <w:tcW w:w="1916"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Domain</w:t>
            </w:r>
          </w:p>
        </w:tc>
        <w:tc>
          <w:tcPr>
            <w:tcW w:w="7690"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PE26 RI Project</w:t>
            </w:r>
          </w:p>
        </w:tc>
      </w:tr>
      <w:tr w:rsidR="0038692E" w:rsidRPr="00FC7930">
        <w:tc>
          <w:tcPr>
            <w:tcW w:w="1916" w:type="dxa"/>
            <w:tcBorders>
              <w:lef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Range</w:t>
            </w:r>
          </w:p>
        </w:tc>
        <w:tc>
          <w:tcPr>
            <w:tcW w:w="7690" w:type="dxa"/>
            <w:tcBorders>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PE1 Service</w:t>
            </w:r>
          </w:p>
        </w:tc>
      </w:tr>
      <w:tr w:rsidR="0038692E" w:rsidRPr="00FC7930">
        <w:tc>
          <w:tcPr>
            <w:tcW w:w="1916"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Scope</w:t>
            </w:r>
          </w:p>
        </w:tc>
        <w:tc>
          <w:tcPr>
            <w:tcW w:w="7690"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Allows research infrastructure project to be linked to the services it presently offers</w:t>
            </w:r>
          </w:p>
          <w:p w:rsidR="00463391" w:rsidRPr="00FC7930" w:rsidRDefault="00463391" w:rsidP="0064572D">
            <w:pPr>
              <w:autoSpaceDE w:val="0"/>
              <w:autoSpaceDN w:val="0"/>
              <w:spacing w:before="100" w:beforeAutospacing="1" w:after="100" w:afterAutospacing="1"/>
              <w:jc w:val="both"/>
              <w:rPr>
                <w:rFonts w:ascii="Arial" w:hAnsi="Arial" w:cs="Arial"/>
                <w:sz w:val="22"/>
                <w:szCs w:val="22"/>
              </w:rPr>
            </w:pPr>
          </w:p>
        </w:tc>
      </w:tr>
      <w:tr w:rsidR="0038692E" w:rsidRPr="00FC7930">
        <w:tc>
          <w:tcPr>
            <w:tcW w:w="1916" w:type="dxa"/>
            <w:tcBorders>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Examples</w:t>
            </w:r>
          </w:p>
        </w:tc>
        <w:tc>
          <w:tcPr>
            <w:tcW w:w="7690" w:type="dxa"/>
            <w:tcBorders>
              <w:bottom w:val="single" w:sz="8" w:space="0" w:color="000000"/>
              <w:right w:val="single" w:sz="8" w:space="0" w:color="000000"/>
            </w:tcBorders>
          </w:tcPr>
          <w:p w:rsidR="00B8010C" w:rsidRPr="00FC7930" w:rsidRDefault="00436BF7" w:rsidP="00B8010C">
            <w:pPr>
              <w:pStyle w:val="HTMLPreformatted"/>
              <w:rPr>
                <w:color w:val="000000"/>
              </w:rPr>
            </w:pPr>
            <w:r w:rsidRPr="00FC7930">
              <w:rPr>
                <w:rFonts w:ascii="Arial" w:hAnsi="Arial" w:cs="Arial"/>
                <w:sz w:val="22"/>
                <w:szCs w:val="22"/>
              </w:rPr>
              <w:t xml:space="preserve">The </w:t>
            </w:r>
            <w:r w:rsidRPr="00FC7930">
              <w:rPr>
                <w:rFonts w:ascii="Arial" w:hAnsi="Arial" w:cs="Arial"/>
                <w:color w:val="000000"/>
                <w:sz w:val="22"/>
                <w:szCs w:val="22"/>
              </w:rPr>
              <w:t xml:space="preserve">Ariadne Project </w:t>
            </w:r>
            <w:r w:rsidR="007A2612" w:rsidRPr="00FC7930">
              <w:rPr>
                <w:rFonts w:ascii="Arial" w:hAnsi="Arial" w:cs="Arial"/>
                <w:color w:val="000000"/>
                <w:sz w:val="22"/>
                <w:szCs w:val="22"/>
              </w:rPr>
              <w:t xml:space="preserve">(PE26) </w:t>
            </w:r>
            <w:r w:rsidRPr="00FC7930">
              <w:rPr>
                <w:rFonts w:ascii="Arial" w:hAnsi="Arial" w:cs="Arial"/>
                <w:i/>
                <w:color w:val="000000"/>
                <w:sz w:val="22"/>
                <w:szCs w:val="22"/>
              </w:rPr>
              <w:t>currently offers</w:t>
            </w:r>
            <w:r w:rsidRPr="00FC7930">
              <w:rPr>
                <w:rFonts w:ascii="Arial" w:hAnsi="Arial" w:cs="Arial"/>
                <w:color w:val="000000"/>
                <w:sz w:val="22"/>
                <w:szCs w:val="22"/>
              </w:rPr>
              <w:t xml:space="preserve"> the Ariadne catalogue</w:t>
            </w:r>
            <w:r w:rsidR="007A2612" w:rsidRPr="00FC7930">
              <w:rPr>
                <w:rFonts w:ascii="Arial" w:hAnsi="Arial" w:cs="Arial"/>
                <w:color w:val="000000"/>
                <w:sz w:val="22"/>
                <w:szCs w:val="22"/>
              </w:rPr>
              <w:t xml:space="preserve"> (</w:t>
            </w:r>
            <w:r w:rsidR="00622F5D" w:rsidRPr="00FC7930">
              <w:rPr>
                <w:rFonts w:ascii="Arial" w:hAnsi="Arial" w:cs="Arial"/>
                <w:color w:val="000000"/>
                <w:sz w:val="22"/>
                <w:szCs w:val="22"/>
              </w:rPr>
              <w:t>PE</w:t>
            </w:r>
            <w:r w:rsidR="00622F5D">
              <w:rPr>
                <w:rFonts w:ascii="Arial" w:hAnsi="Arial" w:cs="Arial"/>
                <w:color w:val="000000"/>
                <w:sz w:val="22"/>
                <w:szCs w:val="22"/>
              </w:rPr>
              <w:t>17</w:t>
            </w:r>
            <w:r w:rsidR="007A2612" w:rsidRPr="00FC7930">
              <w:rPr>
                <w:rFonts w:ascii="Arial" w:hAnsi="Arial" w:cs="Arial"/>
                <w:color w:val="000000"/>
                <w:sz w:val="22"/>
                <w:szCs w:val="22"/>
              </w:rPr>
              <w:t>)</w:t>
            </w:r>
            <w:r w:rsidR="00B8010C" w:rsidRPr="00FC7930">
              <w:rPr>
                <w:rFonts w:ascii="Arial" w:hAnsi="Arial" w:cs="Arial"/>
                <w:color w:val="000000"/>
                <w:sz w:val="22"/>
                <w:szCs w:val="22"/>
              </w:rPr>
              <w:t xml:space="preserve"> </w:t>
            </w:r>
            <w:r w:rsidR="00E57BC7">
              <w:rPr>
                <w:rFonts w:ascii="Arial" w:hAnsi="Arial" w:cs="Arial"/>
                <w:color w:val="000000"/>
                <w:sz w:val="22"/>
                <w:szCs w:val="22"/>
              </w:rPr>
              <w:t>(Ariadne, n.d)</w:t>
            </w:r>
          </w:p>
          <w:p w:rsidR="00436BF7" w:rsidRPr="00FC7930" w:rsidRDefault="00436BF7" w:rsidP="00436BF7">
            <w:pPr>
              <w:pStyle w:val="HTMLPreformatted"/>
              <w:rPr>
                <w:rFonts w:ascii="Arial" w:hAnsi="Arial" w:cs="Arial"/>
                <w:color w:val="000000"/>
                <w:sz w:val="22"/>
                <w:szCs w:val="22"/>
              </w:rPr>
            </w:pPr>
          </w:p>
          <w:p w:rsidR="003C2589" w:rsidRPr="00FC7930" w:rsidRDefault="003C2589" w:rsidP="00436BF7">
            <w:pPr>
              <w:pStyle w:val="HTMLPreformatted"/>
              <w:rPr>
                <w:rFonts w:ascii="Arial" w:hAnsi="Arial" w:cs="Arial"/>
                <w:color w:val="000000"/>
                <w:sz w:val="22"/>
                <w:szCs w:val="22"/>
              </w:rPr>
            </w:pPr>
          </w:p>
          <w:p w:rsidR="00E57BC7" w:rsidRPr="008371C7" w:rsidRDefault="00AD02C5" w:rsidP="00E57BC7">
            <w:pPr>
              <w:pStyle w:val="PlainText"/>
              <w:rPr>
                <w:rFonts w:ascii="Arial" w:hAnsi="Arial" w:cs="Arial"/>
                <w:sz w:val="22"/>
                <w:szCs w:val="22"/>
              </w:rPr>
            </w:pPr>
            <w:r>
              <w:rPr>
                <w:rFonts w:ascii="Arial" w:hAnsi="Arial" w:cs="Arial"/>
                <w:color w:val="000000"/>
                <w:sz w:val="20"/>
                <w:szCs w:val="20"/>
                <w:shd w:val="clear" w:color="auto" w:fill="FFFFFF"/>
              </w:rPr>
              <w:t>Clarin-EU</w:t>
            </w:r>
            <w:r w:rsidR="007D1221">
              <w:rPr>
                <w:rFonts w:ascii="Arial" w:hAnsi="Arial" w:cs="Arial"/>
                <w:color w:val="000000"/>
                <w:sz w:val="20"/>
                <w:szCs w:val="20"/>
                <w:shd w:val="clear" w:color="auto" w:fill="FFFFFF"/>
              </w:rPr>
              <w:t xml:space="preserve"> </w:t>
            </w:r>
            <w:r w:rsidR="007D1221">
              <w:rPr>
                <w:rFonts w:ascii="Arial" w:hAnsi="Arial" w:cs="Arial"/>
                <w:color w:val="000000"/>
                <w:sz w:val="22"/>
                <w:szCs w:val="22"/>
              </w:rPr>
              <w:t>P</w:t>
            </w:r>
            <w:r w:rsidR="007D1221" w:rsidRPr="00FC7930">
              <w:rPr>
                <w:rFonts w:ascii="Arial" w:hAnsi="Arial" w:cs="Arial"/>
                <w:color w:val="000000"/>
                <w:sz w:val="22"/>
                <w:szCs w:val="22"/>
              </w:rPr>
              <w:t xml:space="preserve">roject </w:t>
            </w:r>
            <w:r w:rsidR="00B04985" w:rsidRPr="00FC7930">
              <w:rPr>
                <w:rFonts w:ascii="Arial" w:hAnsi="Arial" w:cs="Arial"/>
                <w:color w:val="000000"/>
                <w:sz w:val="22"/>
                <w:szCs w:val="22"/>
              </w:rPr>
              <w:t>(PE26)</w:t>
            </w:r>
            <w:r w:rsidR="003C2589" w:rsidRPr="00FC7930">
              <w:rPr>
                <w:rFonts w:ascii="Arial" w:hAnsi="Arial" w:cs="Arial"/>
                <w:i/>
                <w:color w:val="000000"/>
                <w:sz w:val="22"/>
                <w:szCs w:val="22"/>
              </w:rPr>
              <w:t xml:space="preserve"> currently offers </w:t>
            </w:r>
            <w:r>
              <w:rPr>
                <w:rFonts w:ascii="Arial" w:hAnsi="Arial" w:cs="Arial"/>
                <w:color w:val="000000"/>
                <w:sz w:val="20"/>
                <w:szCs w:val="20"/>
                <w:shd w:val="clear" w:color="auto" w:fill="FFFFFF"/>
              </w:rPr>
              <w:t>Virtual Language Observatory Service (PE17)</w:t>
            </w:r>
            <w:r>
              <w:rPr>
                <w:rFonts w:ascii="Arial" w:hAnsi="Arial" w:cs="Arial"/>
                <w:color w:val="000000"/>
                <w:sz w:val="22"/>
                <w:szCs w:val="22"/>
              </w:rPr>
              <w:t>(</w:t>
            </w:r>
            <w:r>
              <w:rPr>
                <w:rFonts w:ascii="Times New Roman" w:hAnsi="Times New Roman" w:cs="Times New Roman"/>
                <w:sz w:val="24"/>
                <w:szCs w:val="24"/>
              </w:rPr>
              <w:t>CLARIN VLO</w:t>
            </w:r>
            <w:r>
              <w:rPr>
                <w:rFonts w:ascii="Arial" w:hAnsi="Arial" w:cs="Arial"/>
                <w:sz w:val="22"/>
                <w:szCs w:val="22"/>
              </w:rPr>
              <w:t xml:space="preserve">, </w:t>
            </w:r>
            <w:r w:rsidR="00E57BC7">
              <w:rPr>
                <w:rFonts w:ascii="Arial" w:hAnsi="Arial" w:cs="Arial"/>
                <w:sz w:val="22"/>
                <w:szCs w:val="22"/>
              </w:rPr>
              <w:t>n.d.)</w:t>
            </w:r>
          </w:p>
          <w:p w:rsidR="003C2589" w:rsidRPr="00FC7930" w:rsidRDefault="00E57BC7" w:rsidP="00E57BC7">
            <w:pPr>
              <w:pStyle w:val="HTMLPreformatted"/>
              <w:rPr>
                <w:rFonts w:ascii="Arial" w:hAnsi="Arial" w:cs="Arial"/>
                <w:color w:val="000000"/>
                <w:sz w:val="22"/>
                <w:szCs w:val="22"/>
              </w:rPr>
            </w:pPr>
            <w:r w:rsidRPr="00FC7930" w:rsidDel="00E57BC7">
              <w:rPr>
                <w:rFonts w:ascii="Arial" w:hAnsi="Arial" w:cs="Arial"/>
                <w:color w:val="000000"/>
                <w:sz w:val="22"/>
                <w:szCs w:val="22"/>
                <w:shd w:val="clear" w:color="auto" w:fill="FFFFFF"/>
              </w:rPr>
              <w:t xml:space="preserve"> </w:t>
            </w:r>
            <w:r w:rsidR="00A6136D" w:rsidRPr="00FC7930">
              <w:rPr>
                <w:rFonts w:ascii="Arial" w:hAnsi="Arial" w:cs="Arial"/>
                <w:color w:val="000000"/>
                <w:sz w:val="22"/>
                <w:szCs w:val="22"/>
                <w:shd w:val="clear" w:color="auto" w:fill="FFFFFF"/>
              </w:rPr>
              <w:t>)</w:t>
            </w:r>
          </w:p>
          <w:p w:rsidR="003C2589" w:rsidRPr="00FC7930" w:rsidRDefault="00B04985" w:rsidP="003C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FC7930">
              <w:rPr>
                <w:rFonts w:ascii="Courier New" w:hAnsi="Courier New" w:cs="Courier New"/>
                <w:color w:val="000000"/>
                <w:sz w:val="20"/>
                <w:szCs w:val="20"/>
              </w:rPr>
              <w:t xml:space="preserve"> </w:t>
            </w:r>
          </w:p>
          <w:p w:rsidR="0038692E" w:rsidRPr="00FC7930" w:rsidRDefault="0038692E" w:rsidP="0064572D">
            <w:pPr>
              <w:autoSpaceDE w:val="0"/>
              <w:autoSpaceDN w:val="0"/>
              <w:spacing w:before="100" w:beforeAutospacing="1" w:after="100" w:afterAutospacing="1"/>
              <w:jc w:val="both"/>
              <w:rPr>
                <w:rFonts w:ascii="Arial" w:hAnsi="Arial" w:cs="Arial"/>
                <w:sz w:val="22"/>
                <w:szCs w:val="22"/>
              </w:rPr>
            </w:pPr>
          </w:p>
        </w:tc>
      </w:tr>
    </w:tbl>
    <w:p w:rsidR="00463391" w:rsidRPr="00FC7930" w:rsidRDefault="00463391" w:rsidP="00EB5A80">
      <w:pPr>
        <w:pStyle w:val="Heading2"/>
      </w:pPr>
      <w:bookmarkStart w:id="124" w:name="_pp2_provides__provided"/>
      <w:bookmarkStart w:id="125" w:name="_Toc459389202"/>
      <w:bookmarkStart w:id="126" w:name="_Toc385339699"/>
      <w:bookmarkEnd w:id="124"/>
    </w:p>
    <w:p w:rsidR="0038692E" w:rsidRPr="00FC7930" w:rsidRDefault="00455557" w:rsidP="00EB5A80">
      <w:pPr>
        <w:pStyle w:val="Heading2"/>
      </w:pPr>
      <w:r w:rsidRPr="00FC7930">
        <w:t>PP</w:t>
      </w:r>
      <w:r w:rsidR="0038692E" w:rsidRPr="00FC7930">
        <w:t>2 provided</w:t>
      </w:r>
      <w:r w:rsidR="008678B1" w:rsidRPr="00FC7930">
        <w:t xml:space="preserve"> </w:t>
      </w:r>
      <w:r w:rsidR="0038692E" w:rsidRPr="00FC7930">
        <w:t>by (provides)</w:t>
      </w:r>
      <w:bookmarkEnd w:id="125"/>
      <w:bookmarkEnd w:id="126"/>
    </w:p>
    <w:p w:rsidR="0038692E" w:rsidRPr="00FC7930" w:rsidRDefault="0038692E" w:rsidP="00BF66A4"/>
    <w:tbl>
      <w:tblPr>
        <w:tblW w:w="9606" w:type="dxa"/>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1922"/>
        <w:gridCol w:w="7684"/>
      </w:tblGrid>
      <w:tr w:rsidR="0038692E" w:rsidRPr="00FC7930">
        <w:tc>
          <w:tcPr>
            <w:tcW w:w="1922" w:type="dxa"/>
            <w:tcBorders>
              <w:top w:val="single" w:sz="8" w:space="0" w:color="000000"/>
              <w:left w:val="single" w:sz="8" w:space="0" w:color="000000"/>
            </w:tcBorders>
            <w:shd w:val="clear" w:color="auto" w:fill="000000"/>
          </w:tcPr>
          <w:p w:rsidR="0038692E" w:rsidRPr="00FC7930" w:rsidRDefault="0038692E" w:rsidP="0064572D">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Relation Label</w:t>
            </w:r>
          </w:p>
        </w:tc>
        <w:tc>
          <w:tcPr>
            <w:tcW w:w="7684" w:type="dxa"/>
            <w:tcBorders>
              <w:top w:val="single" w:sz="8" w:space="0" w:color="000000"/>
              <w:right w:val="single" w:sz="8" w:space="0" w:color="000000"/>
            </w:tcBorders>
            <w:shd w:val="clear" w:color="auto" w:fill="000000"/>
          </w:tcPr>
          <w:p w:rsidR="0038692E" w:rsidRPr="00FC7930" w:rsidRDefault="00455557" w:rsidP="0064572D">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PP</w:t>
            </w:r>
            <w:r w:rsidR="0038692E" w:rsidRPr="00FC7930">
              <w:rPr>
                <w:rFonts w:ascii="Arial" w:hAnsi="Arial" w:cs="Arial"/>
                <w:b/>
                <w:bCs/>
                <w:color w:val="FFFFFF"/>
                <w:sz w:val="22"/>
                <w:szCs w:val="22"/>
              </w:rPr>
              <w:t>2 provided by (provides)</w:t>
            </w:r>
          </w:p>
        </w:tc>
      </w:tr>
      <w:tr w:rsidR="0038692E" w:rsidRPr="00FC7930">
        <w:tc>
          <w:tcPr>
            <w:tcW w:w="1922"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Subrelation of</w:t>
            </w:r>
          </w:p>
        </w:tc>
        <w:tc>
          <w:tcPr>
            <w:tcW w:w="7684" w:type="dxa"/>
            <w:tcBorders>
              <w:top w:val="single" w:sz="8" w:space="0" w:color="000000"/>
              <w:bottom w:val="single" w:sz="8" w:space="0" w:color="000000"/>
              <w:right w:val="single" w:sz="8" w:space="0" w:color="000000"/>
            </w:tcBorders>
          </w:tcPr>
          <w:p w:rsidR="0038692E" w:rsidRPr="00FC7930" w:rsidRDefault="002D5F25"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P</w:t>
            </w:r>
            <w:r w:rsidR="0038692E" w:rsidRPr="00FC7930">
              <w:rPr>
                <w:rFonts w:ascii="Arial" w:hAnsi="Arial" w:cs="Arial"/>
                <w:sz w:val="22"/>
                <w:szCs w:val="22"/>
              </w:rPr>
              <w:t>14 carried out by (performed)</w:t>
            </w:r>
          </w:p>
        </w:tc>
      </w:tr>
      <w:tr w:rsidR="0038692E" w:rsidRPr="00FC7930">
        <w:tc>
          <w:tcPr>
            <w:tcW w:w="1922" w:type="dxa"/>
            <w:tcBorders>
              <w:lef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Superrelation of</w:t>
            </w:r>
          </w:p>
        </w:tc>
        <w:tc>
          <w:tcPr>
            <w:tcW w:w="7684" w:type="dxa"/>
            <w:tcBorders>
              <w:right w:val="single" w:sz="8" w:space="0" w:color="000000"/>
            </w:tcBorders>
          </w:tcPr>
          <w:p w:rsidR="0038692E" w:rsidRPr="00FC7930" w:rsidRDefault="0038692E" w:rsidP="0064572D">
            <w:pPr>
              <w:autoSpaceDE w:val="0"/>
              <w:autoSpaceDN w:val="0"/>
              <w:spacing w:before="100" w:beforeAutospacing="1" w:after="100" w:afterAutospacing="1"/>
              <w:rPr>
                <w:rFonts w:ascii="Arial" w:hAnsi="Arial" w:cs="Arial"/>
                <w:sz w:val="22"/>
                <w:szCs w:val="22"/>
              </w:rPr>
            </w:pPr>
            <w:r w:rsidRPr="00FC7930">
              <w:rPr>
                <w:rFonts w:ascii="Arial" w:hAnsi="Arial" w:cs="Arial"/>
                <w:sz w:val="22"/>
                <w:szCs w:val="22"/>
              </w:rPr>
              <w:t>-</w:t>
            </w:r>
          </w:p>
        </w:tc>
      </w:tr>
      <w:tr w:rsidR="0038692E" w:rsidRPr="00FC7930">
        <w:tc>
          <w:tcPr>
            <w:tcW w:w="1922"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Domain</w:t>
            </w:r>
          </w:p>
        </w:tc>
        <w:tc>
          <w:tcPr>
            <w:tcW w:w="7684" w:type="dxa"/>
            <w:tcBorders>
              <w:top w:val="single" w:sz="8" w:space="0" w:color="000000"/>
              <w:bottom w:val="single" w:sz="8" w:space="0" w:color="000000"/>
              <w:right w:val="single" w:sz="8" w:space="0" w:color="000000"/>
            </w:tcBorders>
          </w:tcPr>
          <w:p w:rsidR="0038692E" w:rsidRPr="00FC7930" w:rsidRDefault="00155AF9"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PE1 Service</w:t>
            </w:r>
          </w:p>
        </w:tc>
      </w:tr>
      <w:tr w:rsidR="0038692E" w:rsidRPr="00FC7930">
        <w:tc>
          <w:tcPr>
            <w:tcW w:w="1922" w:type="dxa"/>
            <w:tcBorders>
              <w:lef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Range</w:t>
            </w:r>
          </w:p>
        </w:tc>
        <w:tc>
          <w:tcPr>
            <w:tcW w:w="7684" w:type="dxa"/>
            <w:tcBorders>
              <w:right w:val="single" w:sz="8" w:space="0" w:color="000000"/>
            </w:tcBorders>
          </w:tcPr>
          <w:p w:rsidR="0038692E" w:rsidRPr="00FC7930" w:rsidRDefault="00155AF9" w:rsidP="00155AF9">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 xml:space="preserve">E39 Actor </w:t>
            </w:r>
          </w:p>
        </w:tc>
      </w:tr>
      <w:tr w:rsidR="0038692E" w:rsidRPr="00FC7930">
        <w:tc>
          <w:tcPr>
            <w:tcW w:w="1922"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Scope</w:t>
            </w:r>
          </w:p>
        </w:tc>
        <w:tc>
          <w:tcPr>
            <w:tcW w:w="7684"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Indicates the intention and willingness of an actor to carry out some service</w:t>
            </w:r>
          </w:p>
          <w:p w:rsidR="00463391" w:rsidRPr="00FC7930" w:rsidRDefault="00463391" w:rsidP="0064572D">
            <w:pPr>
              <w:autoSpaceDE w:val="0"/>
              <w:autoSpaceDN w:val="0"/>
              <w:spacing w:before="100" w:beforeAutospacing="1" w:after="100" w:afterAutospacing="1"/>
              <w:jc w:val="both"/>
              <w:rPr>
                <w:rFonts w:ascii="Arial" w:hAnsi="Arial" w:cs="Arial"/>
                <w:sz w:val="22"/>
                <w:szCs w:val="22"/>
              </w:rPr>
            </w:pPr>
          </w:p>
        </w:tc>
      </w:tr>
      <w:tr w:rsidR="0038692E" w:rsidRPr="00FC7930">
        <w:tc>
          <w:tcPr>
            <w:tcW w:w="1922" w:type="dxa"/>
            <w:tcBorders>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Examples</w:t>
            </w:r>
          </w:p>
        </w:tc>
        <w:tc>
          <w:tcPr>
            <w:tcW w:w="7684" w:type="dxa"/>
            <w:tcBorders>
              <w:bottom w:val="single" w:sz="8" w:space="0" w:color="000000"/>
              <w:right w:val="single" w:sz="8" w:space="0" w:color="000000"/>
            </w:tcBorders>
          </w:tcPr>
          <w:p w:rsidR="0027165E" w:rsidRPr="00FC7930" w:rsidRDefault="0027165E" w:rsidP="0027165E">
            <w:pPr>
              <w:pStyle w:val="HTMLPreformatted"/>
              <w:rPr>
                <w:rFonts w:ascii="Arial" w:hAnsi="Arial" w:cs="Arial"/>
                <w:color w:val="000000"/>
                <w:sz w:val="22"/>
                <w:szCs w:val="22"/>
              </w:rPr>
            </w:pPr>
            <w:r w:rsidRPr="00FC7930">
              <w:rPr>
                <w:rFonts w:ascii="Arial" w:hAnsi="Arial" w:cs="Arial"/>
                <w:sz w:val="22"/>
                <w:szCs w:val="22"/>
              </w:rPr>
              <w:t>The Component Registry</w:t>
            </w:r>
            <w:r w:rsidR="00072EB6" w:rsidRPr="00FC7930">
              <w:rPr>
                <w:rFonts w:ascii="Arial" w:hAnsi="Arial" w:cs="Arial"/>
                <w:sz w:val="22"/>
                <w:szCs w:val="22"/>
              </w:rPr>
              <w:t xml:space="preserve"> (PE17)</w:t>
            </w:r>
            <w:r w:rsidRPr="00FC7930">
              <w:rPr>
                <w:rFonts w:ascii="Arial" w:hAnsi="Arial" w:cs="Arial"/>
                <w:sz w:val="22"/>
                <w:szCs w:val="22"/>
              </w:rPr>
              <w:t xml:space="preserve"> </w:t>
            </w:r>
            <w:r w:rsidRPr="00FC7930">
              <w:rPr>
                <w:rFonts w:ascii="Arial" w:hAnsi="Arial" w:cs="Arial"/>
                <w:i/>
                <w:sz w:val="22"/>
                <w:szCs w:val="22"/>
              </w:rPr>
              <w:t>is provided by</w:t>
            </w:r>
            <w:r w:rsidRPr="00FC7930">
              <w:rPr>
                <w:rFonts w:ascii="Arial" w:hAnsi="Arial" w:cs="Arial"/>
                <w:sz w:val="22"/>
                <w:szCs w:val="22"/>
              </w:rPr>
              <w:t xml:space="preserve"> </w:t>
            </w:r>
            <w:r w:rsidR="00E65017" w:rsidRPr="00FC7930">
              <w:rPr>
                <w:rFonts w:ascii="Arial" w:hAnsi="Arial" w:cs="Arial"/>
                <w:color w:val="000000"/>
                <w:sz w:val="22"/>
                <w:szCs w:val="22"/>
              </w:rPr>
              <w:t>Clarin-EU Consortium (PE25)</w:t>
            </w:r>
            <w:r w:rsidR="0098325C" w:rsidRPr="00FC7930">
              <w:rPr>
                <w:rFonts w:ascii="Arial" w:hAnsi="Arial" w:cs="Arial"/>
                <w:color w:val="000000"/>
                <w:sz w:val="22"/>
                <w:szCs w:val="22"/>
              </w:rPr>
              <w:t xml:space="preserve"> </w:t>
            </w:r>
            <w:r w:rsidR="00E57BC7">
              <w:rPr>
                <w:rFonts w:ascii="Arial" w:hAnsi="Arial" w:cs="Arial"/>
                <w:sz w:val="22"/>
                <w:szCs w:val="22"/>
              </w:rPr>
              <w:t xml:space="preserve">(CLARIN Component Registry, </w:t>
            </w:r>
            <w:r w:rsidR="00E57BC7" w:rsidRPr="008371C7">
              <w:rPr>
                <w:rFonts w:ascii="Arial" w:hAnsi="Arial" w:cs="Arial"/>
                <w:sz w:val="22"/>
                <w:szCs w:val="22"/>
              </w:rPr>
              <w:t>n.d.)</w:t>
            </w:r>
          </w:p>
          <w:p w:rsidR="004C64B6" w:rsidRPr="00FC7930" w:rsidRDefault="004C64B6" w:rsidP="0027165E">
            <w:pPr>
              <w:pStyle w:val="HTMLPreformatted"/>
              <w:rPr>
                <w:rFonts w:ascii="Arial" w:hAnsi="Arial" w:cs="Arial"/>
                <w:color w:val="000000"/>
                <w:sz w:val="22"/>
                <w:szCs w:val="22"/>
              </w:rPr>
            </w:pPr>
          </w:p>
          <w:p w:rsidR="0038692E" w:rsidRPr="00FC7930" w:rsidRDefault="004C64B6" w:rsidP="00622F5D">
            <w:pPr>
              <w:pStyle w:val="HTMLPreformatted"/>
              <w:rPr>
                <w:rFonts w:ascii="Arial" w:hAnsi="Arial" w:cs="Arial"/>
                <w:i/>
                <w:iCs/>
                <w:color w:val="404040"/>
                <w:sz w:val="22"/>
                <w:szCs w:val="22"/>
              </w:rPr>
            </w:pPr>
            <w:r w:rsidRPr="00FC7930">
              <w:rPr>
                <w:rFonts w:ascii="Arial" w:hAnsi="Arial" w:cs="Arial"/>
                <w:color w:val="000000"/>
                <w:sz w:val="22"/>
                <w:szCs w:val="22"/>
              </w:rPr>
              <w:t>The ICCD RA Thesaurus for archaeological objects</w:t>
            </w:r>
            <w:r w:rsidR="00072EB6" w:rsidRPr="00FC7930">
              <w:rPr>
                <w:rFonts w:ascii="Arial" w:hAnsi="Arial" w:cs="Arial"/>
                <w:color w:val="000000"/>
                <w:sz w:val="22"/>
                <w:szCs w:val="22"/>
              </w:rPr>
              <w:t xml:space="preserve"> (PE17)</w:t>
            </w:r>
            <w:r w:rsidRPr="00FC7930">
              <w:rPr>
                <w:rFonts w:ascii="Arial" w:hAnsi="Arial" w:cs="Arial"/>
                <w:color w:val="000000"/>
                <w:sz w:val="22"/>
                <w:szCs w:val="22"/>
              </w:rPr>
              <w:t xml:space="preserve"> </w:t>
            </w:r>
            <w:r w:rsidRPr="00FC7930">
              <w:rPr>
                <w:rFonts w:ascii="Arial" w:hAnsi="Arial" w:cs="Arial"/>
                <w:i/>
                <w:color w:val="000000"/>
                <w:sz w:val="22"/>
                <w:szCs w:val="22"/>
              </w:rPr>
              <w:t>is provided by</w:t>
            </w:r>
            <w:r w:rsidRPr="00FC7930">
              <w:rPr>
                <w:rFonts w:ascii="Arial" w:hAnsi="Arial" w:cs="Arial"/>
                <w:color w:val="000000"/>
                <w:sz w:val="22"/>
                <w:szCs w:val="22"/>
              </w:rPr>
              <w:t xml:space="preserve"> Ariadne Consortium</w:t>
            </w:r>
            <w:r w:rsidR="00630239" w:rsidRPr="00FC7930">
              <w:rPr>
                <w:rFonts w:ascii="Arial" w:hAnsi="Arial" w:cs="Arial"/>
                <w:color w:val="000000"/>
                <w:sz w:val="22"/>
                <w:szCs w:val="22"/>
              </w:rPr>
              <w:t xml:space="preserve"> (PE25)</w:t>
            </w:r>
            <w:r w:rsidR="00B8010C" w:rsidRPr="00FC7930">
              <w:rPr>
                <w:rFonts w:ascii="Arial" w:hAnsi="Arial" w:cs="Arial"/>
                <w:color w:val="000000"/>
                <w:sz w:val="22"/>
                <w:szCs w:val="22"/>
              </w:rPr>
              <w:t xml:space="preserve"> (</w:t>
            </w:r>
            <w:r w:rsidR="00E57BC7">
              <w:rPr>
                <w:rFonts w:ascii="Arial" w:hAnsi="Arial" w:cs="Arial"/>
                <w:color w:val="000000"/>
                <w:sz w:val="22"/>
                <w:szCs w:val="22"/>
              </w:rPr>
              <w:t>Ariadne, n.d)</w:t>
            </w:r>
          </w:p>
        </w:tc>
      </w:tr>
    </w:tbl>
    <w:p w:rsidR="00463391" w:rsidRPr="00FC7930" w:rsidRDefault="00463391" w:rsidP="00EB5A80">
      <w:pPr>
        <w:pStyle w:val="Heading2"/>
      </w:pPr>
      <w:bookmarkStart w:id="127" w:name="_pp3_requests__requested"/>
      <w:bookmarkStart w:id="128" w:name="_Toc459389204"/>
      <w:bookmarkStart w:id="129" w:name="_Toc385339700"/>
      <w:bookmarkEnd w:id="127"/>
    </w:p>
    <w:p w:rsidR="0038692E" w:rsidRPr="00FC7930" w:rsidRDefault="00577012" w:rsidP="00EB5A80">
      <w:pPr>
        <w:pStyle w:val="Heading2"/>
      </w:pPr>
      <w:r w:rsidRPr="00FC7930">
        <w:t xml:space="preserve">PP4 hosts </w:t>
      </w:r>
      <w:r w:rsidR="0038692E" w:rsidRPr="00FC7930">
        <w:t>object (is object hosted by)</w:t>
      </w:r>
      <w:bookmarkEnd w:id="128"/>
      <w:bookmarkEnd w:id="129"/>
    </w:p>
    <w:p w:rsidR="0038692E" w:rsidRPr="00FC7930" w:rsidRDefault="0038692E" w:rsidP="00BF66A4"/>
    <w:tbl>
      <w:tblPr>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1951"/>
        <w:gridCol w:w="7625"/>
      </w:tblGrid>
      <w:tr w:rsidR="0038692E" w:rsidRPr="00FC7930">
        <w:tc>
          <w:tcPr>
            <w:tcW w:w="1951" w:type="dxa"/>
            <w:tcBorders>
              <w:top w:val="single" w:sz="8" w:space="0" w:color="000000"/>
              <w:left w:val="single" w:sz="8" w:space="0" w:color="000000"/>
            </w:tcBorders>
            <w:shd w:val="clear" w:color="auto" w:fill="000000"/>
          </w:tcPr>
          <w:p w:rsidR="0038692E" w:rsidRPr="00FC7930" w:rsidRDefault="0038692E" w:rsidP="0064572D">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Relation Label</w:t>
            </w:r>
          </w:p>
        </w:tc>
        <w:tc>
          <w:tcPr>
            <w:tcW w:w="7625" w:type="dxa"/>
            <w:tcBorders>
              <w:top w:val="single" w:sz="8" w:space="0" w:color="000000"/>
              <w:right w:val="single" w:sz="8" w:space="0" w:color="000000"/>
            </w:tcBorders>
            <w:shd w:val="clear" w:color="auto" w:fill="000000"/>
          </w:tcPr>
          <w:p w:rsidR="0038692E" w:rsidRPr="00FC7930" w:rsidRDefault="00455557" w:rsidP="0064572D">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PP</w:t>
            </w:r>
            <w:r w:rsidR="0038692E" w:rsidRPr="00FC7930">
              <w:rPr>
                <w:rFonts w:ascii="Arial" w:hAnsi="Arial" w:cs="Arial"/>
                <w:b/>
                <w:bCs/>
                <w:color w:val="FFFFFF"/>
                <w:sz w:val="22"/>
                <w:szCs w:val="22"/>
              </w:rPr>
              <w:t>4 hosts object (is object hosted by)</w:t>
            </w:r>
          </w:p>
        </w:tc>
      </w:tr>
      <w:tr w:rsidR="0038692E" w:rsidRPr="00FC7930">
        <w:tc>
          <w:tcPr>
            <w:tcW w:w="1951"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Subrelation of</w:t>
            </w:r>
          </w:p>
        </w:tc>
        <w:tc>
          <w:tcPr>
            <w:tcW w:w="7625" w:type="dxa"/>
            <w:tcBorders>
              <w:top w:val="single" w:sz="8" w:space="0" w:color="000000"/>
              <w:bottom w:val="single" w:sz="8" w:space="0" w:color="000000"/>
              <w:right w:val="single" w:sz="8" w:space="0" w:color="000000"/>
            </w:tcBorders>
          </w:tcPr>
          <w:p w:rsidR="0038692E" w:rsidRPr="00FC7930" w:rsidRDefault="002D5F25"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P</w:t>
            </w:r>
            <w:r w:rsidR="0038692E" w:rsidRPr="00FC7930">
              <w:rPr>
                <w:rFonts w:ascii="Arial" w:hAnsi="Arial" w:cs="Arial"/>
                <w:sz w:val="22"/>
                <w:szCs w:val="22"/>
              </w:rPr>
              <w:t>16 used specific object (was used for)</w:t>
            </w:r>
          </w:p>
        </w:tc>
      </w:tr>
      <w:tr w:rsidR="0038692E" w:rsidRPr="00FC7930">
        <w:tc>
          <w:tcPr>
            <w:tcW w:w="1951" w:type="dxa"/>
            <w:tcBorders>
              <w:lef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Superrelation of</w:t>
            </w:r>
          </w:p>
        </w:tc>
        <w:tc>
          <w:tcPr>
            <w:tcW w:w="7625" w:type="dxa"/>
            <w:tcBorders>
              <w:right w:val="single" w:sz="8" w:space="0" w:color="000000"/>
            </w:tcBorders>
          </w:tcPr>
          <w:p w:rsidR="0038692E" w:rsidRPr="00FC7930" w:rsidRDefault="00455557" w:rsidP="0064572D">
            <w:pPr>
              <w:autoSpaceDE w:val="0"/>
              <w:autoSpaceDN w:val="0"/>
              <w:spacing w:before="100" w:beforeAutospacing="1" w:after="100" w:afterAutospacing="1"/>
              <w:rPr>
                <w:rFonts w:ascii="Arial" w:hAnsi="Arial" w:cs="Arial"/>
                <w:sz w:val="22"/>
                <w:szCs w:val="22"/>
              </w:rPr>
            </w:pPr>
            <w:r w:rsidRPr="00FC7930">
              <w:rPr>
                <w:rFonts w:ascii="Arial" w:hAnsi="Arial" w:cs="Arial"/>
                <w:sz w:val="22"/>
                <w:szCs w:val="22"/>
              </w:rPr>
              <w:t>PP</w:t>
            </w:r>
            <w:r w:rsidR="0038692E" w:rsidRPr="00FC7930">
              <w:rPr>
                <w:rFonts w:ascii="Arial" w:hAnsi="Arial" w:cs="Arial"/>
                <w:sz w:val="22"/>
                <w:szCs w:val="22"/>
              </w:rPr>
              <w:t>6 hosts digital object (is digital object hosted by)</w:t>
            </w:r>
          </w:p>
        </w:tc>
      </w:tr>
      <w:tr w:rsidR="0038692E" w:rsidRPr="00FC7930">
        <w:tc>
          <w:tcPr>
            <w:tcW w:w="1951"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Domain</w:t>
            </w:r>
          </w:p>
        </w:tc>
        <w:tc>
          <w:tcPr>
            <w:tcW w:w="7625"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PE2 Hosting Service</w:t>
            </w:r>
          </w:p>
        </w:tc>
      </w:tr>
      <w:tr w:rsidR="0038692E" w:rsidRPr="00FC7930">
        <w:tc>
          <w:tcPr>
            <w:tcW w:w="1951" w:type="dxa"/>
            <w:tcBorders>
              <w:lef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Range</w:t>
            </w:r>
          </w:p>
        </w:tc>
        <w:tc>
          <w:tcPr>
            <w:tcW w:w="7625" w:type="dxa"/>
            <w:tcBorders>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E70 Thing</w:t>
            </w:r>
          </w:p>
        </w:tc>
      </w:tr>
      <w:tr w:rsidR="0038692E" w:rsidRPr="00FC7930">
        <w:tc>
          <w:tcPr>
            <w:tcW w:w="1951"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Scope</w:t>
            </w:r>
          </w:p>
        </w:tc>
        <w:tc>
          <w:tcPr>
            <w:tcW w:w="7625"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Indicates the generic relation of provision of some hosting service of an object of any kind.</w:t>
            </w:r>
          </w:p>
          <w:p w:rsidR="00463391" w:rsidRPr="00FC7930" w:rsidRDefault="00463391" w:rsidP="0064572D">
            <w:pPr>
              <w:autoSpaceDE w:val="0"/>
              <w:autoSpaceDN w:val="0"/>
              <w:spacing w:before="100" w:beforeAutospacing="1" w:after="100" w:afterAutospacing="1"/>
              <w:jc w:val="both"/>
              <w:rPr>
                <w:rFonts w:ascii="Arial" w:hAnsi="Arial" w:cs="Arial"/>
                <w:sz w:val="22"/>
                <w:szCs w:val="22"/>
              </w:rPr>
            </w:pPr>
          </w:p>
        </w:tc>
      </w:tr>
      <w:tr w:rsidR="0038692E" w:rsidRPr="00FC7930">
        <w:tc>
          <w:tcPr>
            <w:tcW w:w="1951" w:type="dxa"/>
            <w:tcBorders>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Examples</w:t>
            </w:r>
          </w:p>
        </w:tc>
        <w:tc>
          <w:tcPr>
            <w:tcW w:w="7625" w:type="dxa"/>
            <w:tcBorders>
              <w:bottom w:val="single" w:sz="8" w:space="0" w:color="000000"/>
              <w:right w:val="single" w:sz="8" w:space="0" w:color="000000"/>
            </w:tcBorders>
          </w:tcPr>
          <w:p w:rsidR="000860DA" w:rsidRPr="00FC7930" w:rsidRDefault="000860DA" w:rsidP="000860DA">
            <w:pPr>
              <w:pStyle w:val="HTMLPreformatted"/>
              <w:rPr>
                <w:rFonts w:ascii="Arial" w:hAnsi="Arial" w:cs="Arial"/>
                <w:color w:val="000000"/>
                <w:sz w:val="22"/>
                <w:szCs w:val="22"/>
              </w:rPr>
            </w:pPr>
            <w:r w:rsidRPr="00FC7930">
              <w:rPr>
                <w:color w:val="000000"/>
              </w:rPr>
              <w:t xml:space="preserve"> </w:t>
            </w:r>
            <w:r w:rsidRPr="00FC7930">
              <w:rPr>
                <w:rFonts w:ascii="Arial" w:hAnsi="Arial" w:cs="Arial"/>
                <w:color w:val="000000"/>
                <w:sz w:val="22"/>
                <w:szCs w:val="22"/>
              </w:rPr>
              <w:t xml:space="preserve">"Hosting Service of United States Holocaust Memorial Museum” </w:t>
            </w:r>
            <w:r w:rsidR="00E4271A" w:rsidRPr="00FC7930">
              <w:rPr>
                <w:rFonts w:ascii="Arial" w:hAnsi="Arial" w:cs="Arial"/>
                <w:color w:val="000000"/>
                <w:sz w:val="22"/>
                <w:szCs w:val="22"/>
              </w:rPr>
              <w:t xml:space="preserve">(PE2) </w:t>
            </w:r>
            <w:r w:rsidRPr="00FC7930">
              <w:rPr>
                <w:rFonts w:ascii="Arial" w:hAnsi="Arial" w:cs="Arial"/>
                <w:i/>
                <w:color w:val="000000"/>
                <w:sz w:val="22"/>
                <w:szCs w:val="22"/>
              </w:rPr>
              <w:t>hosts object</w:t>
            </w:r>
            <w:r w:rsidRPr="00FC7930">
              <w:rPr>
                <w:rFonts w:ascii="Arial" w:hAnsi="Arial" w:cs="Arial"/>
                <w:color w:val="000000"/>
                <w:sz w:val="22"/>
                <w:szCs w:val="22"/>
              </w:rPr>
              <w:t xml:space="preserve"> “Romana Primus photograph collection”</w:t>
            </w:r>
            <w:r w:rsidR="008D7550" w:rsidRPr="00FC7930">
              <w:rPr>
                <w:rFonts w:ascii="Arial" w:hAnsi="Arial" w:cs="Arial"/>
                <w:color w:val="000000"/>
                <w:sz w:val="22"/>
                <w:szCs w:val="22"/>
              </w:rPr>
              <w:t xml:space="preserve"> (E78)</w:t>
            </w:r>
            <w:r w:rsidR="00E430BD" w:rsidRPr="00FC7930">
              <w:rPr>
                <w:rFonts w:ascii="Arial" w:hAnsi="Arial" w:cs="Arial"/>
                <w:color w:val="000000"/>
                <w:sz w:val="22"/>
                <w:szCs w:val="22"/>
              </w:rPr>
              <w:t xml:space="preserve"> </w:t>
            </w:r>
            <w:r w:rsidR="00E57BC7">
              <w:rPr>
                <w:rFonts w:ascii="Arial" w:hAnsi="Arial" w:cs="Arial"/>
                <w:sz w:val="22"/>
                <w:szCs w:val="22"/>
              </w:rPr>
              <w:t>(</w:t>
            </w:r>
            <w:r w:rsidR="00E57BC7" w:rsidRPr="008371C7">
              <w:rPr>
                <w:rFonts w:ascii="Arial" w:hAnsi="Arial" w:cs="Arial"/>
                <w:sz w:val="22"/>
                <w:szCs w:val="22"/>
              </w:rPr>
              <w:t>Collections Search - United St</w:t>
            </w:r>
            <w:r w:rsidR="00E57BC7">
              <w:rPr>
                <w:rFonts w:ascii="Arial" w:hAnsi="Arial" w:cs="Arial"/>
                <w:sz w:val="22"/>
                <w:szCs w:val="22"/>
              </w:rPr>
              <w:t>ates Holocaust Memorial Museum,</w:t>
            </w:r>
            <w:r w:rsidR="00E57BC7" w:rsidRPr="008371C7">
              <w:rPr>
                <w:rFonts w:ascii="Arial" w:hAnsi="Arial" w:cs="Arial"/>
                <w:sz w:val="22"/>
                <w:szCs w:val="22"/>
              </w:rPr>
              <w:t xml:space="preserve"> n.d.)</w:t>
            </w:r>
          </w:p>
          <w:p w:rsidR="003E6B65" w:rsidRPr="00FC7930" w:rsidRDefault="003E6B65" w:rsidP="000860DA">
            <w:pPr>
              <w:pStyle w:val="HTMLPreformatted"/>
              <w:rPr>
                <w:rFonts w:ascii="Arial" w:hAnsi="Arial" w:cs="Arial"/>
                <w:color w:val="000000"/>
                <w:sz w:val="22"/>
                <w:szCs w:val="22"/>
              </w:rPr>
            </w:pPr>
          </w:p>
          <w:p w:rsidR="00E57BC7" w:rsidRPr="008371C7" w:rsidRDefault="003E6B65" w:rsidP="00E57BC7">
            <w:pPr>
              <w:pStyle w:val="PlainText"/>
              <w:rPr>
                <w:rFonts w:ascii="Arial" w:hAnsi="Arial" w:cs="Arial"/>
                <w:sz w:val="22"/>
                <w:szCs w:val="22"/>
              </w:rPr>
            </w:pPr>
            <w:r w:rsidRPr="00FC7930">
              <w:rPr>
                <w:rFonts w:ascii="Arial" w:hAnsi="Arial" w:cs="Arial"/>
                <w:color w:val="000000"/>
                <w:sz w:val="22"/>
                <w:szCs w:val="22"/>
              </w:rPr>
              <w:t xml:space="preserve">Hosting Service for:  the Collection of the Archaeological Museum of Paros </w:t>
            </w:r>
            <w:r w:rsidR="00E4271A" w:rsidRPr="00FC7930">
              <w:rPr>
                <w:rFonts w:ascii="Arial" w:hAnsi="Arial" w:cs="Arial"/>
                <w:color w:val="000000"/>
                <w:sz w:val="22"/>
                <w:szCs w:val="22"/>
              </w:rPr>
              <w:t xml:space="preserve">(PE2) </w:t>
            </w:r>
            <w:r w:rsidRPr="00FC7930">
              <w:rPr>
                <w:rFonts w:ascii="Arial" w:hAnsi="Arial" w:cs="Arial"/>
                <w:i/>
                <w:color w:val="000000"/>
                <w:sz w:val="22"/>
                <w:szCs w:val="22"/>
              </w:rPr>
              <w:t xml:space="preserve">hosts object </w:t>
            </w:r>
            <w:r w:rsidRPr="00FC7930">
              <w:rPr>
                <w:rFonts w:ascii="Arial" w:hAnsi="Arial" w:cs="Arial"/>
                <w:color w:val="000000"/>
                <w:sz w:val="22"/>
                <w:szCs w:val="22"/>
              </w:rPr>
              <w:t>the Collection of the Archaeological Museum of Paros</w:t>
            </w:r>
            <w:r w:rsidR="008D7550" w:rsidRPr="00FC7930">
              <w:rPr>
                <w:rFonts w:ascii="Arial" w:hAnsi="Arial" w:cs="Arial"/>
                <w:color w:val="000000"/>
                <w:sz w:val="22"/>
                <w:szCs w:val="22"/>
              </w:rPr>
              <w:t>(E78)</w:t>
            </w:r>
            <w:r w:rsidR="00E430BD" w:rsidRPr="00FC7930">
              <w:rPr>
                <w:rFonts w:ascii="Arial" w:hAnsi="Arial" w:cs="Arial"/>
                <w:color w:val="000000"/>
                <w:sz w:val="22"/>
                <w:szCs w:val="22"/>
              </w:rPr>
              <w:t xml:space="preserve"> </w:t>
            </w:r>
            <w:r w:rsidR="00E57BC7">
              <w:rPr>
                <w:rFonts w:ascii="Arial" w:hAnsi="Arial" w:cs="Arial"/>
                <w:sz w:val="22"/>
                <w:szCs w:val="22"/>
              </w:rPr>
              <w:t>(DYAS Registries, n.d.)</w:t>
            </w:r>
          </w:p>
          <w:p w:rsidR="00E430BD" w:rsidRPr="00FC7930" w:rsidRDefault="00E57BC7" w:rsidP="00E57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FC7930" w:rsidDel="00E57BC7">
              <w:rPr>
                <w:rFonts w:ascii="Arial" w:hAnsi="Arial" w:cs="Arial"/>
                <w:sz w:val="22"/>
                <w:szCs w:val="22"/>
              </w:rPr>
              <w:t xml:space="preserve"> </w:t>
            </w:r>
          </w:p>
          <w:p w:rsidR="003E6B65" w:rsidRPr="00FC7930" w:rsidRDefault="003E6B65" w:rsidP="003E6B65">
            <w:pPr>
              <w:pStyle w:val="HTMLPreformatted"/>
              <w:rPr>
                <w:rFonts w:ascii="Arial" w:hAnsi="Arial" w:cs="Arial"/>
                <w:color w:val="000000"/>
                <w:sz w:val="22"/>
                <w:szCs w:val="22"/>
              </w:rPr>
            </w:pPr>
          </w:p>
          <w:p w:rsidR="0038692E" w:rsidRPr="00FC7930" w:rsidRDefault="003E6B65" w:rsidP="003E6B65">
            <w:pPr>
              <w:pStyle w:val="HTMLPreformatted"/>
              <w:rPr>
                <w:rFonts w:ascii="Arial" w:hAnsi="Arial" w:cs="Arial"/>
                <w:sz w:val="22"/>
                <w:szCs w:val="22"/>
              </w:rPr>
            </w:pPr>
            <w:r w:rsidRPr="00FC7930">
              <w:rPr>
                <w:color w:val="000000"/>
              </w:rPr>
              <w:t xml:space="preserve"> </w:t>
            </w:r>
          </w:p>
        </w:tc>
      </w:tr>
    </w:tbl>
    <w:p w:rsidR="00463391" w:rsidRPr="00FC7930" w:rsidRDefault="00463391" w:rsidP="00EB5A80">
      <w:pPr>
        <w:pStyle w:val="Heading2"/>
      </w:pPr>
      <w:bookmarkStart w:id="130" w:name="_pp6_hosts_digital"/>
      <w:bookmarkStart w:id="131" w:name="_Toc459389205"/>
      <w:bookmarkStart w:id="132" w:name="_Toc385339701"/>
      <w:bookmarkEnd w:id="130"/>
    </w:p>
    <w:p w:rsidR="0038692E" w:rsidRPr="00FC7930" w:rsidRDefault="00455557" w:rsidP="00EB5A80">
      <w:pPr>
        <w:pStyle w:val="Heading2"/>
      </w:pPr>
      <w:r w:rsidRPr="00FC7930">
        <w:t>PP</w:t>
      </w:r>
      <w:r w:rsidR="0038692E" w:rsidRPr="00FC7930">
        <w:t>6 hosts digital object (is digital object hosted by)</w:t>
      </w:r>
      <w:bookmarkEnd w:id="131"/>
      <w:bookmarkEnd w:id="132"/>
    </w:p>
    <w:p w:rsidR="0038692E" w:rsidRPr="00FC7930" w:rsidRDefault="0038692E" w:rsidP="00BF66A4"/>
    <w:tbl>
      <w:tblPr>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1951"/>
        <w:gridCol w:w="7625"/>
      </w:tblGrid>
      <w:tr w:rsidR="0038692E" w:rsidRPr="00FC7930">
        <w:tc>
          <w:tcPr>
            <w:tcW w:w="1951" w:type="dxa"/>
            <w:tcBorders>
              <w:top w:val="single" w:sz="8" w:space="0" w:color="000000"/>
              <w:left w:val="single" w:sz="8" w:space="0" w:color="000000"/>
            </w:tcBorders>
            <w:shd w:val="clear" w:color="auto" w:fill="000000"/>
          </w:tcPr>
          <w:p w:rsidR="0038692E" w:rsidRPr="00FC7930" w:rsidRDefault="0038692E" w:rsidP="0064572D">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Relation Label</w:t>
            </w:r>
          </w:p>
        </w:tc>
        <w:tc>
          <w:tcPr>
            <w:tcW w:w="7625" w:type="dxa"/>
            <w:tcBorders>
              <w:top w:val="single" w:sz="8" w:space="0" w:color="000000"/>
              <w:right w:val="single" w:sz="8" w:space="0" w:color="000000"/>
            </w:tcBorders>
            <w:shd w:val="clear" w:color="auto" w:fill="000000"/>
          </w:tcPr>
          <w:p w:rsidR="0038692E" w:rsidRPr="00FC7930" w:rsidRDefault="00455557" w:rsidP="0064572D">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PP</w:t>
            </w:r>
            <w:r w:rsidR="0038692E" w:rsidRPr="00FC7930">
              <w:rPr>
                <w:rFonts w:ascii="Arial" w:hAnsi="Arial" w:cs="Arial"/>
                <w:b/>
                <w:bCs/>
                <w:color w:val="FFFFFF"/>
                <w:sz w:val="22"/>
                <w:szCs w:val="22"/>
              </w:rPr>
              <w:t>6 hosts digital object (is digital object hosted by)</w:t>
            </w:r>
          </w:p>
        </w:tc>
      </w:tr>
      <w:tr w:rsidR="0038692E" w:rsidRPr="00FC7930">
        <w:tc>
          <w:tcPr>
            <w:tcW w:w="1951"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Subrelation of</w:t>
            </w:r>
          </w:p>
        </w:tc>
        <w:tc>
          <w:tcPr>
            <w:tcW w:w="7625" w:type="dxa"/>
            <w:tcBorders>
              <w:top w:val="single" w:sz="8" w:space="0" w:color="000000"/>
              <w:bottom w:val="single" w:sz="8" w:space="0" w:color="000000"/>
              <w:right w:val="single" w:sz="8" w:space="0" w:color="000000"/>
            </w:tcBorders>
          </w:tcPr>
          <w:p w:rsidR="0038692E" w:rsidRPr="00FC7930" w:rsidRDefault="00455557"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PP</w:t>
            </w:r>
            <w:r w:rsidR="0038692E" w:rsidRPr="00FC7930">
              <w:rPr>
                <w:rFonts w:ascii="Arial" w:hAnsi="Arial" w:cs="Arial"/>
                <w:sz w:val="22"/>
                <w:szCs w:val="22"/>
              </w:rPr>
              <w:t>4 host</w:t>
            </w:r>
            <w:r w:rsidR="00741BCF" w:rsidRPr="00FC7930">
              <w:rPr>
                <w:rFonts w:ascii="Arial" w:hAnsi="Arial" w:cs="Arial"/>
                <w:sz w:val="22"/>
                <w:szCs w:val="22"/>
              </w:rPr>
              <w:t>s</w:t>
            </w:r>
            <w:r w:rsidR="0038692E" w:rsidRPr="00FC7930">
              <w:rPr>
                <w:rFonts w:ascii="Arial" w:hAnsi="Arial" w:cs="Arial"/>
                <w:sz w:val="22"/>
                <w:szCs w:val="22"/>
              </w:rPr>
              <w:t xml:space="preserve"> object (is object hosted by)</w:t>
            </w:r>
          </w:p>
        </w:tc>
      </w:tr>
      <w:tr w:rsidR="0038692E" w:rsidRPr="00FC7930">
        <w:tc>
          <w:tcPr>
            <w:tcW w:w="1951" w:type="dxa"/>
            <w:tcBorders>
              <w:lef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Superrelation of</w:t>
            </w:r>
          </w:p>
        </w:tc>
        <w:tc>
          <w:tcPr>
            <w:tcW w:w="7625" w:type="dxa"/>
            <w:tcBorders>
              <w:right w:val="single" w:sz="8" w:space="0" w:color="000000"/>
            </w:tcBorders>
          </w:tcPr>
          <w:p w:rsidR="0038692E" w:rsidRPr="00FC7930" w:rsidRDefault="00455557" w:rsidP="0064572D">
            <w:pPr>
              <w:autoSpaceDE w:val="0"/>
              <w:autoSpaceDN w:val="0"/>
              <w:spacing w:before="100" w:beforeAutospacing="1" w:after="100" w:afterAutospacing="1"/>
              <w:rPr>
                <w:rFonts w:ascii="Arial" w:hAnsi="Arial" w:cs="Arial"/>
                <w:sz w:val="22"/>
                <w:szCs w:val="22"/>
              </w:rPr>
            </w:pPr>
            <w:r w:rsidRPr="00FC7930">
              <w:rPr>
                <w:rFonts w:ascii="Arial" w:hAnsi="Arial" w:cs="Arial"/>
                <w:sz w:val="22"/>
                <w:szCs w:val="22"/>
              </w:rPr>
              <w:t>PP</w:t>
            </w:r>
            <w:r w:rsidR="0038692E" w:rsidRPr="00FC7930">
              <w:rPr>
                <w:rFonts w:ascii="Arial" w:hAnsi="Arial" w:cs="Arial"/>
                <w:sz w:val="22"/>
                <w:szCs w:val="22"/>
              </w:rPr>
              <w:t>7 hosts software object (is software object hosted by)</w:t>
            </w:r>
            <w:r w:rsidR="0038692E" w:rsidRPr="00FC7930">
              <w:rPr>
                <w:rFonts w:ascii="Arial" w:hAnsi="Arial" w:cs="Arial"/>
                <w:sz w:val="22"/>
                <w:szCs w:val="22"/>
              </w:rPr>
              <w:br/>
            </w:r>
            <w:r w:rsidRPr="00FC7930">
              <w:rPr>
                <w:rFonts w:ascii="Arial" w:hAnsi="Arial" w:cs="Arial"/>
                <w:sz w:val="22"/>
                <w:szCs w:val="22"/>
              </w:rPr>
              <w:t>PP</w:t>
            </w:r>
            <w:r w:rsidR="0038692E" w:rsidRPr="00FC7930">
              <w:rPr>
                <w:rFonts w:ascii="Arial" w:hAnsi="Arial" w:cs="Arial"/>
                <w:sz w:val="22"/>
                <w:szCs w:val="22"/>
              </w:rPr>
              <w:t>8 hosts dataset (is dataset hosted by)</w:t>
            </w:r>
          </w:p>
        </w:tc>
      </w:tr>
      <w:tr w:rsidR="0038692E" w:rsidRPr="00FC7930">
        <w:tc>
          <w:tcPr>
            <w:tcW w:w="1951"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Domain</w:t>
            </w:r>
          </w:p>
        </w:tc>
        <w:tc>
          <w:tcPr>
            <w:tcW w:w="7625"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PE5 Digital Hosting Service</w:t>
            </w:r>
          </w:p>
        </w:tc>
      </w:tr>
      <w:tr w:rsidR="0038692E" w:rsidRPr="00FC7930">
        <w:tc>
          <w:tcPr>
            <w:tcW w:w="1951" w:type="dxa"/>
            <w:tcBorders>
              <w:lef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Range</w:t>
            </w:r>
          </w:p>
        </w:tc>
        <w:tc>
          <w:tcPr>
            <w:tcW w:w="7625" w:type="dxa"/>
            <w:tcBorders>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D1 Digital Object</w:t>
            </w:r>
          </w:p>
        </w:tc>
      </w:tr>
      <w:tr w:rsidR="0038692E" w:rsidRPr="00FC7930">
        <w:tc>
          <w:tcPr>
            <w:tcW w:w="1951"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Scope</w:t>
            </w:r>
          </w:p>
        </w:tc>
        <w:tc>
          <w:tcPr>
            <w:tcW w:w="7625"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Indicates the relation of provision of a hosting service of a digital object of any kind.</w:t>
            </w:r>
          </w:p>
          <w:p w:rsidR="00463391" w:rsidRPr="00FC7930" w:rsidRDefault="00463391" w:rsidP="0064572D">
            <w:pPr>
              <w:autoSpaceDE w:val="0"/>
              <w:autoSpaceDN w:val="0"/>
              <w:spacing w:before="100" w:beforeAutospacing="1" w:after="100" w:afterAutospacing="1"/>
              <w:jc w:val="both"/>
              <w:rPr>
                <w:rFonts w:ascii="Arial" w:hAnsi="Arial" w:cs="Arial"/>
                <w:sz w:val="22"/>
                <w:szCs w:val="22"/>
              </w:rPr>
            </w:pPr>
          </w:p>
        </w:tc>
      </w:tr>
      <w:tr w:rsidR="0038692E" w:rsidRPr="00FC7930">
        <w:tc>
          <w:tcPr>
            <w:tcW w:w="1951" w:type="dxa"/>
            <w:tcBorders>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Examples</w:t>
            </w:r>
          </w:p>
        </w:tc>
        <w:tc>
          <w:tcPr>
            <w:tcW w:w="7625" w:type="dxa"/>
            <w:tcBorders>
              <w:bottom w:val="single" w:sz="8" w:space="0" w:color="000000"/>
              <w:right w:val="single" w:sz="8" w:space="0" w:color="000000"/>
            </w:tcBorders>
          </w:tcPr>
          <w:p w:rsidR="000E0427" w:rsidRPr="00FC7930" w:rsidRDefault="000E0427" w:rsidP="000E0427">
            <w:pPr>
              <w:pStyle w:val="HTMLPreformatted"/>
              <w:rPr>
                <w:rFonts w:ascii="Arial" w:hAnsi="Arial" w:cs="Arial"/>
                <w:color w:val="000000"/>
                <w:sz w:val="22"/>
                <w:szCs w:val="22"/>
              </w:rPr>
            </w:pPr>
            <w:r w:rsidRPr="00FC7930">
              <w:rPr>
                <w:rFonts w:ascii="Arial" w:hAnsi="Arial" w:cs="Arial"/>
                <w:color w:val="000000"/>
                <w:sz w:val="22"/>
                <w:szCs w:val="22"/>
              </w:rPr>
              <w:t xml:space="preserve">Hosting Service for  LitRec (PE5) </w:t>
            </w:r>
            <w:r w:rsidRPr="00FC7930">
              <w:rPr>
                <w:rFonts w:ascii="Arial" w:hAnsi="Arial" w:cs="Arial"/>
                <w:i/>
                <w:sz w:val="22"/>
                <w:szCs w:val="22"/>
              </w:rPr>
              <w:t>hosts digital object</w:t>
            </w:r>
            <w:r w:rsidRPr="00FC7930">
              <w:rPr>
                <w:rFonts w:ascii="Arial" w:hAnsi="Arial" w:cs="Arial"/>
                <w:sz w:val="22"/>
                <w:szCs w:val="22"/>
              </w:rPr>
              <w:t xml:space="preserve"> </w:t>
            </w:r>
            <w:r w:rsidRPr="00FC7930">
              <w:rPr>
                <w:rFonts w:ascii="Arial" w:hAnsi="Arial" w:cs="Arial"/>
                <w:color w:val="000000"/>
                <w:sz w:val="22"/>
                <w:szCs w:val="22"/>
              </w:rPr>
              <w:t xml:space="preserve">LitRec (PE20) </w:t>
            </w:r>
            <w:r w:rsidR="003C43A8" w:rsidRPr="00FC7930">
              <w:rPr>
                <w:rFonts w:ascii="Arial" w:hAnsi="Arial" w:cs="Arial"/>
                <w:color w:val="000000"/>
                <w:sz w:val="22"/>
                <w:szCs w:val="22"/>
              </w:rPr>
              <w:t>(</w:t>
            </w:r>
            <w:r w:rsidR="003C43A8" w:rsidRPr="008A3E8F">
              <w:rPr>
                <w:rFonts w:ascii="Times New Roman" w:hAnsi="Times New Roman" w:cs="Times New Roman"/>
                <w:color w:val="2E414F"/>
                <w:sz w:val="24"/>
                <w:szCs w:val="24"/>
                <w:shd w:val="clear" w:color="auto" w:fill="FFFFFF"/>
              </w:rPr>
              <w:t xml:space="preserve">Gratta, </w:t>
            </w:r>
            <w:r w:rsidR="003C43A8">
              <w:rPr>
                <w:color w:val="2E414F"/>
                <w:shd w:val="clear" w:color="auto" w:fill="FFFFFF"/>
              </w:rPr>
              <w:t xml:space="preserve">et al. </w:t>
            </w:r>
            <w:r w:rsidR="003C43A8" w:rsidRPr="008A3E8F">
              <w:rPr>
                <w:rFonts w:ascii="Times New Roman" w:hAnsi="Times New Roman" w:cs="Times New Roman"/>
                <w:color w:val="2E414F"/>
                <w:sz w:val="24"/>
                <w:szCs w:val="24"/>
                <w:shd w:val="clear" w:color="auto" w:fill="FFFFFF"/>
              </w:rPr>
              <w:t>2014)</w:t>
            </w:r>
            <w:r w:rsidR="003C43A8">
              <w:rPr>
                <w:color w:val="2E414F"/>
                <w:shd w:val="clear" w:color="auto" w:fill="FFFFFF"/>
              </w:rPr>
              <w:t>,</w:t>
            </w:r>
            <w:r w:rsidR="003C43A8" w:rsidRPr="008371C7">
              <w:rPr>
                <w:rFonts w:ascii="Arial" w:hAnsi="Arial" w:cs="Arial"/>
                <w:sz w:val="22"/>
                <w:szCs w:val="22"/>
              </w:rPr>
              <w:t xml:space="preserve"> </w:t>
            </w:r>
            <w:r w:rsidR="003C43A8">
              <w:rPr>
                <w:rFonts w:ascii="Arial" w:hAnsi="Arial" w:cs="Arial"/>
                <w:sz w:val="22"/>
                <w:szCs w:val="22"/>
              </w:rPr>
              <w:t>(</w:t>
            </w:r>
            <w:r w:rsidR="003C43A8" w:rsidRPr="008371C7">
              <w:rPr>
                <w:rFonts w:ascii="Arial" w:hAnsi="Arial" w:cs="Arial"/>
                <w:sz w:val="22"/>
                <w:szCs w:val="22"/>
              </w:rPr>
              <w:t>IIT - CNR - Istitu</w:t>
            </w:r>
            <w:r w:rsidR="003C43A8">
              <w:rPr>
                <w:rFonts w:ascii="Arial" w:hAnsi="Arial" w:cs="Arial"/>
                <w:sz w:val="22"/>
                <w:szCs w:val="22"/>
              </w:rPr>
              <w:t xml:space="preserve">to di Informatica e Telematica, n.d.) </w:t>
            </w:r>
          </w:p>
          <w:p w:rsidR="0096557A" w:rsidRPr="00FC7930" w:rsidRDefault="0096557A" w:rsidP="00344EC5">
            <w:pPr>
              <w:pStyle w:val="HTMLPreformatted"/>
              <w:rPr>
                <w:rFonts w:ascii="Arial" w:hAnsi="Arial" w:cs="Arial"/>
                <w:color w:val="000000"/>
                <w:sz w:val="22"/>
                <w:szCs w:val="22"/>
              </w:rPr>
            </w:pPr>
          </w:p>
          <w:p w:rsidR="00F53201" w:rsidRPr="00FC7930" w:rsidRDefault="00F53201" w:rsidP="00F53201">
            <w:pPr>
              <w:pStyle w:val="HTMLPreformatted"/>
              <w:rPr>
                <w:rFonts w:ascii="Arial" w:hAnsi="Arial" w:cs="Arial"/>
                <w:color w:val="000000"/>
                <w:sz w:val="22"/>
                <w:szCs w:val="22"/>
              </w:rPr>
            </w:pPr>
            <w:r w:rsidRPr="00FC7930">
              <w:rPr>
                <w:rFonts w:ascii="Arial" w:hAnsi="Arial" w:cs="Arial"/>
                <w:color w:val="000000"/>
                <w:sz w:val="22"/>
                <w:szCs w:val="22"/>
              </w:rPr>
              <w:t>"Hosting Service for  The Munich Versatile and Fast Open-Source Audio Feature Extractor (openSMILE)" (PE5)</w:t>
            </w:r>
            <w:r w:rsidRPr="00FC7930">
              <w:rPr>
                <w:rFonts w:ascii="Arial" w:hAnsi="Arial" w:cs="Arial"/>
                <w:i/>
                <w:sz w:val="22"/>
                <w:szCs w:val="22"/>
              </w:rPr>
              <w:t xml:space="preserve"> hosts digital object </w:t>
            </w:r>
            <w:r w:rsidRPr="00FC7930">
              <w:rPr>
                <w:rFonts w:ascii="Arial" w:hAnsi="Arial" w:cs="Arial"/>
                <w:color w:val="000000"/>
                <w:sz w:val="22"/>
                <w:szCs w:val="22"/>
              </w:rPr>
              <w:t>“The Munich Versatile and Fast Open-Source Audio Feature Extractor (openSMILE” (</w:t>
            </w:r>
            <w:r w:rsidRPr="003C43A8">
              <w:rPr>
                <w:rFonts w:ascii="Arial" w:hAnsi="Arial" w:cs="Arial"/>
                <w:color w:val="000000"/>
                <w:sz w:val="22"/>
                <w:szCs w:val="22"/>
              </w:rPr>
              <w:t>PE20)</w:t>
            </w:r>
            <w:r w:rsidR="003C43A8" w:rsidRPr="003C43A8">
              <w:rPr>
                <w:rFonts w:ascii="Arial" w:hAnsi="Arial" w:cs="Arial"/>
                <w:color w:val="000000"/>
                <w:sz w:val="22"/>
                <w:szCs w:val="22"/>
              </w:rPr>
              <w:t xml:space="preserve"> (</w:t>
            </w:r>
            <w:r w:rsidR="003C43A8" w:rsidRPr="003C43A8">
              <w:rPr>
                <w:rFonts w:ascii="Times New Roman" w:hAnsi="Times New Roman" w:cs="Times New Roman"/>
                <w:color w:val="2E414F"/>
                <w:sz w:val="24"/>
                <w:szCs w:val="24"/>
                <w:shd w:val="clear" w:color="auto" w:fill="FFFFFF"/>
              </w:rPr>
              <w:t>Gratta</w:t>
            </w:r>
            <w:r w:rsidR="003C43A8" w:rsidRPr="008A3E8F">
              <w:rPr>
                <w:rFonts w:ascii="Times New Roman" w:hAnsi="Times New Roman" w:cs="Times New Roman"/>
                <w:color w:val="2E414F"/>
                <w:sz w:val="24"/>
                <w:szCs w:val="24"/>
                <w:shd w:val="clear" w:color="auto" w:fill="FFFFFF"/>
              </w:rPr>
              <w:t xml:space="preserve">, </w:t>
            </w:r>
            <w:r w:rsidR="003C43A8">
              <w:rPr>
                <w:color w:val="2E414F"/>
                <w:shd w:val="clear" w:color="auto" w:fill="FFFFFF"/>
              </w:rPr>
              <w:t xml:space="preserve">et al. </w:t>
            </w:r>
            <w:r w:rsidR="003C43A8" w:rsidRPr="008A3E8F">
              <w:rPr>
                <w:rFonts w:ascii="Times New Roman" w:hAnsi="Times New Roman" w:cs="Times New Roman"/>
                <w:color w:val="2E414F"/>
                <w:sz w:val="24"/>
                <w:szCs w:val="24"/>
                <w:shd w:val="clear" w:color="auto" w:fill="FFFFFF"/>
              </w:rPr>
              <w:t>2014)</w:t>
            </w:r>
            <w:r w:rsidR="003C43A8">
              <w:rPr>
                <w:color w:val="2E414F"/>
                <w:shd w:val="clear" w:color="auto" w:fill="FFFFFF"/>
              </w:rPr>
              <w:t>,</w:t>
            </w:r>
            <w:r w:rsidR="003C43A8" w:rsidRPr="008371C7">
              <w:rPr>
                <w:rFonts w:ascii="Arial" w:hAnsi="Arial" w:cs="Arial"/>
                <w:sz w:val="22"/>
                <w:szCs w:val="22"/>
              </w:rPr>
              <w:t xml:space="preserve"> </w:t>
            </w:r>
            <w:r w:rsidR="003C43A8">
              <w:rPr>
                <w:rFonts w:ascii="Arial" w:hAnsi="Arial" w:cs="Arial"/>
                <w:sz w:val="22"/>
                <w:szCs w:val="22"/>
              </w:rPr>
              <w:t>(</w:t>
            </w:r>
            <w:r w:rsidR="003C43A8" w:rsidRPr="008371C7">
              <w:rPr>
                <w:rFonts w:ascii="Arial" w:hAnsi="Arial" w:cs="Arial"/>
                <w:sz w:val="22"/>
                <w:szCs w:val="22"/>
              </w:rPr>
              <w:t>IIT - CNR - Istitu</w:t>
            </w:r>
            <w:r w:rsidR="003C43A8">
              <w:rPr>
                <w:rFonts w:ascii="Arial" w:hAnsi="Arial" w:cs="Arial"/>
                <w:sz w:val="22"/>
                <w:szCs w:val="22"/>
              </w:rPr>
              <w:t>to di Informatica e Telematica, n.d.)</w:t>
            </w:r>
          </w:p>
          <w:p w:rsidR="0096557A" w:rsidRPr="00FC7930" w:rsidRDefault="0096557A" w:rsidP="00F53201">
            <w:pPr>
              <w:pStyle w:val="HTMLPreformatted"/>
              <w:rPr>
                <w:rFonts w:ascii="Arial" w:hAnsi="Arial" w:cs="Arial"/>
                <w:color w:val="000000"/>
                <w:sz w:val="22"/>
                <w:szCs w:val="22"/>
              </w:rPr>
            </w:pPr>
          </w:p>
        </w:tc>
      </w:tr>
    </w:tbl>
    <w:p w:rsidR="00463391" w:rsidRPr="00FC7930" w:rsidRDefault="00463391" w:rsidP="00EB5A80">
      <w:pPr>
        <w:pStyle w:val="Heading2"/>
      </w:pPr>
      <w:bookmarkStart w:id="133" w:name="_pp7_hosts_software"/>
      <w:bookmarkStart w:id="134" w:name="_Toc459389206"/>
      <w:bookmarkStart w:id="135" w:name="_Toc385339702"/>
      <w:bookmarkEnd w:id="133"/>
    </w:p>
    <w:p w:rsidR="0038692E" w:rsidRPr="00FC7930" w:rsidRDefault="00455557" w:rsidP="00EB5A80">
      <w:pPr>
        <w:pStyle w:val="Heading2"/>
        <w:rPr>
          <w:sz w:val="22"/>
        </w:rPr>
      </w:pPr>
      <w:r w:rsidRPr="00FC7930">
        <w:t>PP</w:t>
      </w:r>
      <w:r w:rsidR="0038692E" w:rsidRPr="00FC7930">
        <w:t>7 hosts software object (is software object hosted by)</w:t>
      </w:r>
      <w:bookmarkEnd w:id="134"/>
      <w:bookmarkEnd w:id="135"/>
    </w:p>
    <w:p w:rsidR="0038692E" w:rsidRPr="00FC7930" w:rsidRDefault="0038692E" w:rsidP="00BF66A4"/>
    <w:tbl>
      <w:tblPr>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1951"/>
        <w:gridCol w:w="7625"/>
      </w:tblGrid>
      <w:tr w:rsidR="0038692E" w:rsidRPr="00FC7930">
        <w:tc>
          <w:tcPr>
            <w:tcW w:w="1951" w:type="dxa"/>
            <w:tcBorders>
              <w:top w:val="single" w:sz="8" w:space="0" w:color="000000"/>
              <w:left w:val="single" w:sz="8" w:space="0" w:color="000000"/>
            </w:tcBorders>
            <w:shd w:val="clear" w:color="auto" w:fill="000000"/>
          </w:tcPr>
          <w:p w:rsidR="0038692E" w:rsidRPr="00FC7930" w:rsidRDefault="0038692E" w:rsidP="0064572D">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Relation Label</w:t>
            </w:r>
          </w:p>
        </w:tc>
        <w:tc>
          <w:tcPr>
            <w:tcW w:w="7625" w:type="dxa"/>
            <w:tcBorders>
              <w:top w:val="single" w:sz="8" w:space="0" w:color="000000"/>
              <w:right w:val="single" w:sz="8" w:space="0" w:color="000000"/>
            </w:tcBorders>
            <w:shd w:val="clear" w:color="auto" w:fill="000000"/>
          </w:tcPr>
          <w:p w:rsidR="0038692E" w:rsidRPr="00FC7930" w:rsidRDefault="00455557" w:rsidP="0064572D">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PP</w:t>
            </w:r>
            <w:r w:rsidR="0038692E" w:rsidRPr="00FC7930">
              <w:rPr>
                <w:rFonts w:ascii="Arial" w:hAnsi="Arial" w:cs="Arial"/>
                <w:b/>
                <w:bCs/>
                <w:color w:val="FFFFFF"/>
                <w:sz w:val="22"/>
                <w:szCs w:val="22"/>
              </w:rPr>
              <w:t xml:space="preserve">7 hosts software object (is software object hosted by) </w:t>
            </w:r>
          </w:p>
        </w:tc>
      </w:tr>
      <w:tr w:rsidR="0038692E" w:rsidRPr="00FC7930">
        <w:tc>
          <w:tcPr>
            <w:tcW w:w="1951"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Subrelation of</w:t>
            </w:r>
          </w:p>
        </w:tc>
        <w:tc>
          <w:tcPr>
            <w:tcW w:w="7625" w:type="dxa"/>
            <w:tcBorders>
              <w:top w:val="single" w:sz="8" w:space="0" w:color="000000"/>
              <w:bottom w:val="single" w:sz="8" w:space="0" w:color="000000"/>
              <w:right w:val="single" w:sz="8" w:space="0" w:color="000000"/>
            </w:tcBorders>
          </w:tcPr>
          <w:p w:rsidR="0038692E" w:rsidRPr="00FC7930" w:rsidRDefault="00455557"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PP</w:t>
            </w:r>
            <w:r w:rsidR="0038692E" w:rsidRPr="00FC7930">
              <w:rPr>
                <w:rFonts w:ascii="Arial" w:hAnsi="Arial" w:cs="Arial"/>
                <w:sz w:val="22"/>
                <w:szCs w:val="22"/>
              </w:rPr>
              <w:t>6 hosts digital object (is digital object hosted by)</w:t>
            </w:r>
          </w:p>
        </w:tc>
      </w:tr>
      <w:tr w:rsidR="0038692E" w:rsidRPr="00FC7930">
        <w:tc>
          <w:tcPr>
            <w:tcW w:w="1951" w:type="dxa"/>
            <w:tcBorders>
              <w:lef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Superrelation of</w:t>
            </w:r>
          </w:p>
        </w:tc>
        <w:tc>
          <w:tcPr>
            <w:tcW w:w="7625" w:type="dxa"/>
            <w:tcBorders>
              <w:right w:val="single" w:sz="8" w:space="0" w:color="000000"/>
            </w:tcBorders>
          </w:tcPr>
          <w:p w:rsidR="0038692E" w:rsidRPr="00FC7930" w:rsidRDefault="0038692E" w:rsidP="0064572D">
            <w:pPr>
              <w:autoSpaceDE w:val="0"/>
              <w:autoSpaceDN w:val="0"/>
              <w:spacing w:before="100" w:beforeAutospacing="1" w:after="100" w:afterAutospacing="1"/>
              <w:rPr>
                <w:rFonts w:ascii="Arial" w:hAnsi="Arial" w:cs="Arial"/>
                <w:sz w:val="22"/>
                <w:szCs w:val="22"/>
              </w:rPr>
            </w:pPr>
            <w:r w:rsidRPr="00FC7930">
              <w:rPr>
                <w:rFonts w:ascii="Arial" w:hAnsi="Arial" w:cs="Arial"/>
                <w:sz w:val="22"/>
                <w:szCs w:val="22"/>
              </w:rPr>
              <w:t>-</w:t>
            </w:r>
          </w:p>
        </w:tc>
      </w:tr>
      <w:tr w:rsidR="0038692E" w:rsidRPr="00FC7930">
        <w:tc>
          <w:tcPr>
            <w:tcW w:w="1951"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Domain</w:t>
            </w:r>
          </w:p>
        </w:tc>
        <w:tc>
          <w:tcPr>
            <w:tcW w:w="7625"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PE6 Software Hosting Service</w:t>
            </w:r>
          </w:p>
        </w:tc>
      </w:tr>
      <w:tr w:rsidR="0038692E" w:rsidRPr="00FC7930">
        <w:tc>
          <w:tcPr>
            <w:tcW w:w="1951" w:type="dxa"/>
            <w:tcBorders>
              <w:lef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Range</w:t>
            </w:r>
          </w:p>
        </w:tc>
        <w:tc>
          <w:tcPr>
            <w:tcW w:w="7625" w:type="dxa"/>
            <w:tcBorders>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D14 Software</w:t>
            </w:r>
          </w:p>
        </w:tc>
      </w:tr>
      <w:tr w:rsidR="0038692E" w:rsidRPr="00FC7930">
        <w:tc>
          <w:tcPr>
            <w:tcW w:w="1951"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Scope</w:t>
            </w:r>
          </w:p>
        </w:tc>
        <w:tc>
          <w:tcPr>
            <w:tcW w:w="7625"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Indicates the relation of provision of some hosting service of a software object.</w:t>
            </w:r>
          </w:p>
          <w:p w:rsidR="00463391" w:rsidRPr="00FC7930" w:rsidRDefault="00463391" w:rsidP="0064572D">
            <w:pPr>
              <w:autoSpaceDE w:val="0"/>
              <w:autoSpaceDN w:val="0"/>
              <w:spacing w:before="100" w:beforeAutospacing="1" w:after="100" w:afterAutospacing="1"/>
              <w:jc w:val="both"/>
              <w:rPr>
                <w:rFonts w:ascii="Arial" w:hAnsi="Arial" w:cs="Arial"/>
                <w:sz w:val="22"/>
                <w:szCs w:val="22"/>
              </w:rPr>
            </w:pPr>
          </w:p>
        </w:tc>
      </w:tr>
      <w:tr w:rsidR="0038692E" w:rsidRPr="00FC7930">
        <w:tc>
          <w:tcPr>
            <w:tcW w:w="1951" w:type="dxa"/>
            <w:tcBorders>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Examples</w:t>
            </w:r>
          </w:p>
        </w:tc>
        <w:tc>
          <w:tcPr>
            <w:tcW w:w="7625" w:type="dxa"/>
            <w:tcBorders>
              <w:bottom w:val="single" w:sz="8" w:space="0" w:color="000000"/>
              <w:right w:val="single" w:sz="8" w:space="0" w:color="000000"/>
            </w:tcBorders>
          </w:tcPr>
          <w:p w:rsidR="003C6028" w:rsidRPr="008371C7" w:rsidRDefault="00780E23" w:rsidP="003C6028">
            <w:pPr>
              <w:pStyle w:val="PlainText"/>
              <w:rPr>
                <w:rFonts w:ascii="Arial" w:hAnsi="Arial" w:cs="Arial"/>
                <w:sz w:val="22"/>
                <w:szCs w:val="22"/>
              </w:rPr>
            </w:pPr>
            <w:r w:rsidRPr="00FC7930">
              <w:rPr>
                <w:rFonts w:ascii="Arial" w:hAnsi="Arial" w:cs="Arial"/>
                <w:color w:val="000000"/>
                <w:sz w:val="22"/>
                <w:szCs w:val="22"/>
                <w:shd w:val="clear" w:color="auto" w:fill="FFFFFF"/>
              </w:rPr>
              <w:t xml:space="preserve">FORTH/ </w:t>
            </w:r>
            <w:r w:rsidR="00270DD3">
              <w:rPr>
                <w:rFonts w:ascii="Arial" w:hAnsi="Arial" w:cs="Arial"/>
                <w:color w:val="000000"/>
                <w:sz w:val="22"/>
                <w:szCs w:val="22"/>
                <w:shd w:val="clear" w:color="auto" w:fill="FFFFFF"/>
              </w:rPr>
              <w:t xml:space="preserve">Hosting </w:t>
            </w:r>
            <w:r w:rsidRPr="00FC7930">
              <w:rPr>
                <w:rFonts w:ascii="Arial" w:hAnsi="Arial" w:cs="Arial"/>
                <w:color w:val="000000"/>
                <w:sz w:val="22"/>
                <w:szCs w:val="22"/>
                <w:shd w:val="clear" w:color="auto" w:fill="FFFFFF"/>
              </w:rPr>
              <w:t xml:space="preserve"> </w:t>
            </w:r>
            <w:r w:rsidR="00BA7197" w:rsidRPr="00FC7930">
              <w:rPr>
                <w:rFonts w:ascii="Arial" w:hAnsi="Arial" w:cs="Arial"/>
                <w:color w:val="000000"/>
                <w:sz w:val="22"/>
                <w:szCs w:val="22"/>
                <w:shd w:val="clear" w:color="auto" w:fill="FFFFFF"/>
              </w:rPr>
              <w:t xml:space="preserve">(PE6) </w:t>
            </w:r>
            <w:r w:rsidRPr="00FC7930">
              <w:rPr>
                <w:rFonts w:ascii="Arial" w:hAnsi="Arial" w:cs="Arial"/>
                <w:i/>
                <w:color w:val="000000"/>
                <w:sz w:val="22"/>
                <w:szCs w:val="22"/>
                <w:shd w:val="clear" w:color="auto" w:fill="FFFFFF"/>
              </w:rPr>
              <w:t>hosts software object</w:t>
            </w:r>
            <w:r w:rsidRPr="00FC7930">
              <w:rPr>
                <w:rFonts w:ascii="Arial" w:hAnsi="Arial" w:cs="Arial"/>
                <w:color w:val="000000"/>
                <w:sz w:val="22"/>
                <w:szCs w:val="22"/>
                <w:shd w:val="clear" w:color="auto" w:fill="FFFFFF"/>
              </w:rPr>
              <w:t xml:space="preserve"> Themas</w:t>
            </w:r>
            <w:r w:rsidR="00C74282" w:rsidRPr="00FC7930">
              <w:rPr>
                <w:rFonts w:ascii="Arial" w:hAnsi="Arial" w:cs="Arial"/>
                <w:color w:val="000000"/>
                <w:sz w:val="22"/>
                <w:szCs w:val="22"/>
                <w:shd w:val="clear" w:color="auto" w:fill="FFFFFF"/>
              </w:rPr>
              <w:t xml:space="preserve"> (PE23</w:t>
            </w:r>
            <w:r w:rsidR="00BA7197" w:rsidRPr="00FC7930">
              <w:rPr>
                <w:rFonts w:ascii="Arial" w:hAnsi="Arial" w:cs="Arial"/>
                <w:color w:val="000000"/>
                <w:sz w:val="22"/>
                <w:szCs w:val="22"/>
                <w:shd w:val="clear" w:color="auto" w:fill="FFFFFF"/>
              </w:rPr>
              <w:t>)</w:t>
            </w:r>
            <w:r w:rsidR="00D27459" w:rsidRPr="00FC7930">
              <w:rPr>
                <w:rFonts w:ascii="Arial" w:hAnsi="Arial" w:cs="Arial"/>
                <w:sz w:val="22"/>
                <w:szCs w:val="22"/>
              </w:rPr>
              <w:t xml:space="preserve"> </w:t>
            </w:r>
            <w:r w:rsidR="003C6028">
              <w:rPr>
                <w:rFonts w:ascii="Arial" w:hAnsi="Arial" w:cs="Arial"/>
                <w:sz w:val="22"/>
                <w:szCs w:val="22"/>
              </w:rPr>
              <w:t>(</w:t>
            </w:r>
            <w:r w:rsidR="003C6028" w:rsidRPr="008371C7">
              <w:rPr>
                <w:rFonts w:ascii="Arial" w:hAnsi="Arial" w:cs="Arial"/>
                <w:sz w:val="22"/>
                <w:szCs w:val="22"/>
              </w:rPr>
              <w:t>ICS - THEMAS</w:t>
            </w:r>
            <w:r w:rsidR="003C6028">
              <w:rPr>
                <w:rFonts w:ascii="Arial" w:hAnsi="Arial" w:cs="Arial"/>
                <w:sz w:val="22"/>
                <w:szCs w:val="22"/>
              </w:rPr>
              <w:t xml:space="preserve"> - Thesaurus Management System,</w:t>
            </w:r>
            <w:r w:rsidR="003C6028" w:rsidRPr="008371C7">
              <w:rPr>
                <w:rFonts w:ascii="Arial" w:hAnsi="Arial" w:cs="Arial"/>
                <w:sz w:val="22"/>
                <w:szCs w:val="22"/>
              </w:rPr>
              <w:t xml:space="preserve"> n.d.)</w:t>
            </w:r>
          </w:p>
          <w:p w:rsidR="0038692E" w:rsidRPr="00FC7930" w:rsidRDefault="003C6028" w:rsidP="00230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FC7930" w:rsidDel="003C6028">
              <w:rPr>
                <w:rFonts w:ascii="Arial" w:hAnsi="Arial" w:cs="Arial"/>
                <w:sz w:val="22"/>
                <w:szCs w:val="22"/>
              </w:rPr>
              <w:t xml:space="preserve"> </w:t>
            </w:r>
            <w:r w:rsidR="00B215DF" w:rsidRPr="00FC7930">
              <w:rPr>
                <w:rFonts w:ascii="Arial" w:hAnsi="Arial" w:cs="Arial"/>
                <w:sz w:val="22"/>
                <w:szCs w:val="22"/>
              </w:rPr>
              <w:t xml:space="preserve"> </w:t>
            </w:r>
          </w:p>
        </w:tc>
      </w:tr>
    </w:tbl>
    <w:p w:rsidR="00463391" w:rsidRPr="00FC7930" w:rsidRDefault="00463391" w:rsidP="00EB5A80">
      <w:pPr>
        <w:pStyle w:val="Heading2"/>
      </w:pPr>
      <w:bookmarkStart w:id="136" w:name="_pp8_hosts_dataset"/>
      <w:bookmarkStart w:id="137" w:name="_Toc459389207"/>
      <w:bookmarkStart w:id="138" w:name="_Toc385339703"/>
      <w:bookmarkEnd w:id="136"/>
    </w:p>
    <w:p w:rsidR="0038692E" w:rsidRPr="00FC7930" w:rsidRDefault="00455557" w:rsidP="00EB5A80">
      <w:pPr>
        <w:pStyle w:val="Heading2"/>
      </w:pPr>
      <w:r w:rsidRPr="00FC7930">
        <w:t>PP</w:t>
      </w:r>
      <w:r w:rsidR="0038692E" w:rsidRPr="00FC7930">
        <w:t>8 hosts dataset (is dataset hosted by)</w:t>
      </w:r>
      <w:bookmarkEnd w:id="137"/>
      <w:bookmarkEnd w:id="138"/>
    </w:p>
    <w:p w:rsidR="0038692E" w:rsidRPr="00FC7930" w:rsidRDefault="0038692E" w:rsidP="00EB5A80"/>
    <w:tbl>
      <w:tblPr>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1951"/>
        <w:gridCol w:w="7625"/>
      </w:tblGrid>
      <w:tr w:rsidR="0038692E" w:rsidRPr="00FC7930">
        <w:tc>
          <w:tcPr>
            <w:tcW w:w="1951" w:type="dxa"/>
            <w:tcBorders>
              <w:top w:val="single" w:sz="8" w:space="0" w:color="000000"/>
              <w:left w:val="single" w:sz="8" w:space="0" w:color="000000"/>
            </w:tcBorders>
            <w:shd w:val="clear" w:color="auto" w:fill="000000"/>
          </w:tcPr>
          <w:p w:rsidR="0038692E" w:rsidRPr="00FC7930" w:rsidRDefault="0038692E" w:rsidP="0064572D">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Relation Label</w:t>
            </w:r>
          </w:p>
        </w:tc>
        <w:tc>
          <w:tcPr>
            <w:tcW w:w="7625" w:type="dxa"/>
            <w:tcBorders>
              <w:top w:val="single" w:sz="8" w:space="0" w:color="000000"/>
              <w:right w:val="single" w:sz="8" w:space="0" w:color="000000"/>
            </w:tcBorders>
            <w:shd w:val="clear" w:color="auto" w:fill="000000"/>
          </w:tcPr>
          <w:p w:rsidR="0038692E" w:rsidRPr="00FC7930" w:rsidRDefault="00455557" w:rsidP="0064572D">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PP</w:t>
            </w:r>
            <w:r w:rsidR="0038692E" w:rsidRPr="00FC7930">
              <w:rPr>
                <w:rFonts w:ascii="Arial" w:hAnsi="Arial" w:cs="Arial"/>
                <w:b/>
                <w:bCs/>
                <w:color w:val="FFFFFF"/>
                <w:sz w:val="22"/>
                <w:szCs w:val="22"/>
              </w:rPr>
              <w:t>8 hosts dataset (is dataset hosted by)</w:t>
            </w:r>
          </w:p>
        </w:tc>
      </w:tr>
      <w:tr w:rsidR="0038692E" w:rsidRPr="00FC7930">
        <w:tc>
          <w:tcPr>
            <w:tcW w:w="1951"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Subrelation of</w:t>
            </w:r>
          </w:p>
        </w:tc>
        <w:tc>
          <w:tcPr>
            <w:tcW w:w="7625" w:type="dxa"/>
            <w:tcBorders>
              <w:top w:val="single" w:sz="8" w:space="0" w:color="000000"/>
              <w:bottom w:val="single" w:sz="8" w:space="0" w:color="000000"/>
              <w:right w:val="single" w:sz="8" w:space="0" w:color="000000"/>
            </w:tcBorders>
          </w:tcPr>
          <w:p w:rsidR="0038692E" w:rsidRPr="00FC7930" w:rsidRDefault="00455557"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PP</w:t>
            </w:r>
            <w:r w:rsidR="0038692E" w:rsidRPr="00FC7930">
              <w:rPr>
                <w:rFonts w:ascii="Arial" w:hAnsi="Arial" w:cs="Arial"/>
                <w:sz w:val="22"/>
                <w:szCs w:val="22"/>
              </w:rPr>
              <w:t>6 hosts digital object (is digital object hosted by)</w:t>
            </w:r>
          </w:p>
        </w:tc>
      </w:tr>
      <w:tr w:rsidR="0038692E" w:rsidRPr="00FC7930">
        <w:tc>
          <w:tcPr>
            <w:tcW w:w="1951" w:type="dxa"/>
            <w:tcBorders>
              <w:lef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Superrelation of</w:t>
            </w:r>
          </w:p>
        </w:tc>
        <w:tc>
          <w:tcPr>
            <w:tcW w:w="7625" w:type="dxa"/>
            <w:tcBorders>
              <w:right w:val="single" w:sz="8" w:space="0" w:color="000000"/>
            </w:tcBorders>
          </w:tcPr>
          <w:p w:rsidR="0038692E" w:rsidRPr="00FC7930" w:rsidRDefault="0038692E" w:rsidP="0064572D">
            <w:pPr>
              <w:autoSpaceDE w:val="0"/>
              <w:autoSpaceDN w:val="0"/>
              <w:spacing w:before="100" w:beforeAutospacing="1" w:after="100" w:afterAutospacing="1"/>
              <w:rPr>
                <w:rFonts w:ascii="Arial" w:hAnsi="Arial" w:cs="Arial"/>
                <w:sz w:val="22"/>
                <w:szCs w:val="22"/>
              </w:rPr>
            </w:pPr>
            <w:r w:rsidRPr="00FC7930">
              <w:rPr>
                <w:rFonts w:ascii="Arial" w:hAnsi="Arial" w:cs="Arial"/>
                <w:sz w:val="22"/>
                <w:szCs w:val="22"/>
              </w:rPr>
              <w:t>-</w:t>
            </w:r>
          </w:p>
        </w:tc>
      </w:tr>
      <w:tr w:rsidR="0038692E" w:rsidRPr="00FC7930">
        <w:tc>
          <w:tcPr>
            <w:tcW w:w="1951"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Domain</w:t>
            </w:r>
          </w:p>
        </w:tc>
        <w:tc>
          <w:tcPr>
            <w:tcW w:w="7625"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PE7 Data Hosting Service</w:t>
            </w:r>
          </w:p>
        </w:tc>
      </w:tr>
      <w:tr w:rsidR="0038692E" w:rsidRPr="00FC7930">
        <w:tc>
          <w:tcPr>
            <w:tcW w:w="1951" w:type="dxa"/>
            <w:tcBorders>
              <w:lef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Range</w:t>
            </w:r>
          </w:p>
        </w:tc>
        <w:tc>
          <w:tcPr>
            <w:tcW w:w="7625" w:type="dxa"/>
            <w:tcBorders>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PE18 Dataset</w:t>
            </w:r>
          </w:p>
        </w:tc>
      </w:tr>
      <w:tr w:rsidR="0038692E" w:rsidRPr="00FC7930">
        <w:tc>
          <w:tcPr>
            <w:tcW w:w="1951"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Scope</w:t>
            </w:r>
          </w:p>
        </w:tc>
        <w:tc>
          <w:tcPr>
            <w:tcW w:w="7625"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Indicates the relation of provision of some hosting service of a dataset object.</w:t>
            </w:r>
          </w:p>
          <w:p w:rsidR="00463391" w:rsidRPr="00FC7930" w:rsidRDefault="00463391" w:rsidP="0064572D">
            <w:pPr>
              <w:autoSpaceDE w:val="0"/>
              <w:autoSpaceDN w:val="0"/>
              <w:spacing w:before="100" w:beforeAutospacing="1" w:after="100" w:afterAutospacing="1"/>
              <w:jc w:val="both"/>
              <w:rPr>
                <w:rFonts w:ascii="Arial" w:hAnsi="Arial" w:cs="Arial"/>
                <w:sz w:val="22"/>
                <w:szCs w:val="22"/>
              </w:rPr>
            </w:pPr>
          </w:p>
        </w:tc>
      </w:tr>
      <w:tr w:rsidR="0038692E" w:rsidRPr="00FC7930">
        <w:tc>
          <w:tcPr>
            <w:tcW w:w="1951" w:type="dxa"/>
            <w:tcBorders>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Examples</w:t>
            </w:r>
          </w:p>
        </w:tc>
        <w:tc>
          <w:tcPr>
            <w:tcW w:w="7625" w:type="dxa"/>
            <w:tcBorders>
              <w:bottom w:val="single" w:sz="8" w:space="0" w:color="000000"/>
              <w:right w:val="single" w:sz="8" w:space="0" w:color="000000"/>
            </w:tcBorders>
          </w:tcPr>
          <w:p w:rsidR="0028072E" w:rsidRPr="008371C7" w:rsidRDefault="00964A92" w:rsidP="0028072E">
            <w:pPr>
              <w:pStyle w:val="PlainText"/>
              <w:rPr>
                <w:rFonts w:ascii="Arial" w:hAnsi="Arial" w:cs="Arial"/>
                <w:sz w:val="22"/>
                <w:szCs w:val="22"/>
              </w:rPr>
            </w:pPr>
            <w:r w:rsidRPr="00FC7930">
              <w:rPr>
                <w:rFonts w:ascii="Arial" w:hAnsi="Arial" w:cs="Arial"/>
                <w:color w:val="000000"/>
                <w:sz w:val="22"/>
                <w:szCs w:val="22"/>
              </w:rPr>
              <w:t>The Cendari  Archival Directory</w:t>
            </w:r>
            <w:r w:rsidR="00BA7197" w:rsidRPr="00FC7930">
              <w:rPr>
                <w:rFonts w:ascii="Arial" w:hAnsi="Arial" w:cs="Arial"/>
                <w:i/>
                <w:color w:val="000000"/>
                <w:sz w:val="22"/>
                <w:szCs w:val="22"/>
              </w:rPr>
              <w:t>(</w:t>
            </w:r>
            <w:r w:rsidR="00BA7197" w:rsidRPr="00FC7930">
              <w:rPr>
                <w:rFonts w:ascii="Arial" w:hAnsi="Arial" w:cs="Arial"/>
                <w:color w:val="000000"/>
                <w:sz w:val="22"/>
                <w:szCs w:val="22"/>
              </w:rPr>
              <w:t>PE17)</w:t>
            </w:r>
            <w:r w:rsidR="00BA7197" w:rsidRPr="00FC7930">
              <w:rPr>
                <w:rFonts w:ascii="Arial" w:hAnsi="Arial" w:cs="Arial"/>
                <w:i/>
                <w:color w:val="000000"/>
                <w:sz w:val="22"/>
                <w:szCs w:val="22"/>
              </w:rPr>
              <w:t xml:space="preserve"> </w:t>
            </w:r>
            <w:r w:rsidRPr="00FC7930">
              <w:rPr>
                <w:rFonts w:ascii="Arial" w:hAnsi="Arial" w:cs="Arial"/>
                <w:i/>
                <w:color w:val="000000"/>
                <w:sz w:val="22"/>
                <w:szCs w:val="22"/>
              </w:rPr>
              <w:t>hosts dataset</w:t>
            </w:r>
            <w:r w:rsidRPr="00FC7930">
              <w:rPr>
                <w:rFonts w:ascii="Arial" w:hAnsi="Arial" w:cs="Arial"/>
                <w:color w:val="000000"/>
                <w:sz w:val="22"/>
                <w:szCs w:val="22"/>
              </w:rPr>
              <w:t xml:space="preserve"> BISLAM (Bibliotheca Scriptorum Latinorum Medii Recentiorisque Aevi)</w:t>
            </w:r>
            <w:r w:rsidR="00393EC7" w:rsidRPr="00FC7930">
              <w:rPr>
                <w:rFonts w:ascii="Arial" w:hAnsi="Arial" w:cs="Arial"/>
                <w:color w:val="000000"/>
                <w:sz w:val="22"/>
                <w:szCs w:val="22"/>
              </w:rPr>
              <w:t xml:space="preserve"> (PE24)</w:t>
            </w:r>
            <w:r w:rsidR="00D3382F" w:rsidRPr="00FC7930">
              <w:rPr>
                <w:rFonts w:ascii="Arial" w:hAnsi="Arial" w:cs="Arial"/>
                <w:color w:val="000000"/>
                <w:sz w:val="22"/>
                <w:szCs w:val="22"/>
              </w:rPr>
              <w:t xml:space="preserve"> </w:t>
            </w:r>
            <w:r w:rsidR="0028072E" w:rsidRPr="008371C7">
              <w:rPr>
                <w:rFonts w:ascii="Arial" w:hAnsi="Arial" w:cs="Arial"/>
                <w:sz w:val="22"/>
                <w:szCs w:val="22"/>
              </w:rPr>
              <w:t>(CENDARI Archival Directory,</w:t>
            </w:r>
            <w:r w:rsidR="0028072E">
              <w:rPr>
                <w:rFonts w:ascii="Arial" w:hAnsi="Arial" w:cs="Arial"/>
                <w:sz w:val="22"/>
                <w:szCs w:val="22"/>
              </w:rPr>
              <w:t xml:space="preserve"> n.d.)</w:t>
            </w:r>
          </w:p>
          <w:p w:rsidR="00964A92" w:rsidRPr="00FC7930" w:rsidRDefault="0028072E" w:rsidP="0028072E">
            <w:pPr>
              <w:pStyle w:val="HTMLPreformatted"/>
              <w:rPr>
                <w:rFonts w:ascii="Arial" w:hAnsi="Arial" w:cs="Arial"/>
                <w:color w:val="000000"/>
                <w:sz w:val="22"/>
                <w:szCs w:val="22"/>
              </w:rPr>
            </w:pPr>
            <w:r w:rsidRPr="00FC7930" w:rsidDel="0028072E">
              <w:rPr>
                <w:rFonts w:ascii="Arial" w:hAnsi="Arial" w:cs="Arial"/>
                <w:color w:val="000000"/>
                <w:sz w:val="22"/>
                <w:szCs w:val="22"/>
              </w:rPr>
              <w:t xml:space="preserve"> </w:t>
            </w:r>
          </w:p>
          <w:p w:rsidR="004458E6" w:rsidRPr="00FC7930" w:rsidRDefault="004458E6" w:rsidP="00964A92">
            <w:pPr>
              <w:pStyle w:val="HTMLPreformatted"/>
              <w:rPr>
                <w:rFonts w:ascii="Arial" w:hAnsi="Arial" w:cs="Arial"/>
                <w:color w:val="000000"/>
                <w:sz w:val="22"/>
                <w:szCs w:val="22"/>
              </w:rPr>
            </w:pPr>
          </w:p>
          <w:p w:rsidR="0028072E" w:rsidRPr="008371C7" w:rsidRDefault="004458E6" w:rsidP="0028072E">
            <w:pPr>
              <w:pStyle w:val="PlainText"/>
              <w:rPr>
                <w:rFonts w:ascii="Arial" w:hAnsi="Arial" w:cs="Arial"/>
                <w:sz w:val="22"/>
                <w:szCs w:val="22"/>
              </w:rPr>
            </w:pPr>
            <w:r w:rsidRPr="00FC7930">
              <w:rPr>
                <w:rFonts w:ascii="Arial" w:hAnsi="Arial" w:cs="Arial"/>
                <w:color w:val="000000"/>
                <w:sz w:val="22"/>
                <w:szCs w:val="22"/>
              </w:rPr>
              <w:t>CulturaItalia Portal</w:t>
            </w:r>
            <w:r w:rsidR="00393EC7" w:rsidRPr="00FC7930">
              <w:rPr>
                <w:rFonts w:ascii="Arial" w:hAnsi="Arial" w:cs="Arial"/>
                <w:color w:val="000000"/>
                <w:sz w:val="22"/>
                <w:szCs w:val="22"/>
              </w:rPr>
              <w:t xml:space="preserve"> (PE17)</w:t>
            </w:r>
            <w:r w:rsidRPr="00FC7930">
              <w:rPr>
                <w:rFonts w:ascii="Arial" w:hAnsi="Arial" w:cs="Arial"/>
                <w:color w:val="000000"/>
                <w:sz w:val="22"/>
                <w:szCs w:val="22"/>
              </w:rPr>
              <w:t xml:space="preserve"> </w:t>
            </w:r>
            <w:r w:rsidRPr="00FC7930">
              <w:rPr>
                <w:rFonts w:ascii="Arial" w:hAnsi="Arial" w:cs="Arial"/>
                <w:i/>
                <w:color w:val="000000"/>
                <w:sz w:val="22"/>
                <w:szCs w:val="22"/>
              </w:rPr>
              <w:t xml:space="preserve">hosts dataset </w:t>
            </w:r>
            <w:r w:rsidRPr="00FC7930">
              <w:rPr>
                <w:rFonts w:ascii="Arial" w:hAnsi="Arial" w:cs="Arial"/>
                <w:color w:val="000000"/>
                <w:sz w:val="22"/>
                <w:szCs w:val="22"/>
              </w:rPr>
              <w:t>CulturaItalia Portal Dataset</w:t>
            </w:r>
            <w:r w:rsidR="00393EC7" w:rsidRPr="00FC7930">
              <w:rPr>
                <w:rFonts w:ascii="Arial" w:hAnsi="Arial" w:cs="Arial"/>
                <w:color w:val="000000"/>
                <w:sz w:val="22"/>
                <w:szCs w:val="22"/>
              </w:rPr>
              <w:t xml:space="preserve"> (PE24)</w:t>
            </w:r>
            <w:r w:rsidR="00FF5B36" w:rsidRPr="00FC7930">
              <w:rPr>
                <w:rFonts w:ascii="Arial" w:hAnsi="Arial" w:cs="Arial"/>
                <w:color w:val="000000"/>
                <w:sz w:val="22"/>
                <w:szCs w:val="22"/>
              </w:rPr>
              <w:t xml:space="preserve"> </w:t>
            </w:r>
            <w:r w:rsidR="0028072E">
              <w:rPr>
                <w:rFonts w:ascii="Arial" w:hAnsi="Arial" w:cs="Arial"/>
                <w:sz w:val="22"/>
                <w:szCs w:val="22"/>
              </w:rPr>
              <w:t>(OAI 2.0 Request Results, n.d.)</w:t>
            </w:r>
          </w:p>
          <w:p w:rsidR="004458E6" w:rsidRPr="00FC7930" w:rsidRDefault="004458E6" w:rsidP="004458E6">
            <w:pPr>
              <w:pStyle w:val="HTMLPreformatted"/>
              <w:rPr>
                <w:rFonts w:ascii="Arial" w:hAnsi="Arial" w:cs="Arial"/>
                <w:color w:val="000000"/>
                <w:sz w:val="22"/>
                <w:szCs w:val="22"/>
              </w:rPr>
            </w:pPr>
          </w:p>
          <w:p w:rsidR="0038692E" w:rsidRPr="00FC7930" w:rsidRDefault="0038692E" w:rsidP="0064572D">
            <w:pPr>
              <w:autoSpaceDE w:val="0"/>
              <w:autoSpaceDN w:val="0"/>
              <w:spacing w:before="100" w:beforeAutospacing="1" w:after="100" w:afterAutospacing="1"/>
              <w:jc w:val="both"/>
              <w:rPr>
                <w:rFonts w:ascii="Arial" w:hAnsi="Arial" w:cs="Arial"/>
                <w:sz w:val="22"/>
                <w:szCs w:val="22"/>
              </w:rPr>
            </w:pPr>
          </w:p>
        </w:tc>
      </w:tr>
    </w:tbl>
    <w:p w:rsidR="00463391" w:rsidRPr="00FC7930" w:rsidRDefault="00463391" w:rsidP="00EB5A80">
      <w:pPr>
        <w:pStyle w:val="Heading2"/>
      </w:pPr>
      <w:bookmarkStart w:id="139" w:name="_pp11_curates_volatile"/>
      <w:bookmarkStart w:id="140" w:name="_Toc459389208"/>
      <w:bookmarkStart w:id="141" w:name="_Toc385339704"/>
      <w:bookmarkEnd w:id="139"/>
    </w:p>
    <w:p w:rsidR="0038692E" w:rsidRPr="00FC7930" w:rsidRDefault="00455557" w:rsidP="00EB5A80">
      <w:pPr>
        <w:pStyle w:val="Heading2"/>
        <w:rPr>
          <w:sz w:val="22"/>
        </w:rPr>
      </w:pPr>
      <w:r w:rsidRPr="00FC7930">
        <w:t>PP</w:t>
      </w:r>
      <w:r w:rsidR="0038692E" w:rsidRPr="00FC7930">
        <w:t>11 curates volatile digital object (</w:t>
      </w:r>
      <w:r w:rsidR="00FA0D2B" w:rsidRPr="00FC7930">
        <w:t>is</w:t>
      </w:r>
      <w:r w:rsidR="0038692E" w:rsidRPr="00FC7930">
        <w:t xml:space="preserve"> volatile </w:t>
      </w:r>
      <w:r w:rsidR="00741BCF" w:rsidRPr="00FC7930">
        <w:t>digital object</w:t>
      </w:r>
      <w:r w:rsidR="0038692E" w:rsidRPr="00FC7930">
        <w:t xml:space="preserve"> curated by)</w:t>
      </w:r>
      <w:bookmarkEnd w:id="140"/>
      <w:bookmarkEnd w:id="141"/>
    </w:p>
    <w:p w:rsidR="0038692E" w:rsidRPr="00FC7930" w:rsidRDefault="0038692E" w:rsidP="00BF66A4"/>
    <w:tbl>
      <w:tblPr>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1951"/>
        <w:gridCol w:w="7625"/>
      </w:tblGrid>
      <w:tr w:rsidR="0038692E" w:rsidRPr="00FC7930">
        <w:tc>
          <w:tcPr>
            <w:tcW w:w="1951" w:type="dxa"/>
            <w:tcBorders>
              <w:top w:val="single" w:sz="8" w:space="0" w:color="000000"/>
              <w:left w:val="single" w:sz="8" w:space="0" w:color="000000"/>
            </w:tcBorders>
            <w:shd w:val="clear" w:color="auto" w:fill="000000"/>
          </w:tcPr>
          <w:p w:rsidR="0038692E" w:rsidRPr="00FC7930" w:rsidRDefault="0038692E" w:rsidP="0064572D">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Relation Label</w:t>
            </w:r>
          </w:p>
        </w:tc>
        <w:tc>
          <w:tcPr>
            <w:tcW w:w="7625" w:type="dxa"/>
            <w:tcBorders>
              <w:top w:val="single" w:sz="8" w:space="0" w:color="000000"/>
              <w:right w:val="single" w:sz="8" w:space="0" w:color="000000"/>
            </w:tcBorders>
            <w:shd w:val="clear" w:color="auto" w:fill="000000"/>
          </w:tcPr>
          <w:p w:rsidR="0038692E" w:rsidRPr="00FC7930" w:rsidRDefault="00455557" w:rsidP="00FA0D2B">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PP</w:t>
            </w:r>
            <w:r w:rsidR="0038692E" w:rsidRPr="00FC7930">
              <w:rPr>
                <w:rFonts w:ascii="Arial" w:hAnsi="Arial" w:cs="Arial"/>
                <w:b/>
                <w:bCs/>
                <w:color w:val="FFFFFF"/>
                <w:sz w:val="22"/>
                <w:szCs w:val="22"/>
              </w:rPr>
              <w:t>11 curates volatile digital object (</w:t>
            </w:r>
            <w:r w:rsidR="00FA0D2B" w:rsidRPr="00FC7930">
              <w:rPr>
                <w:rFonts w:ascii="Arial" w:hAnsi="Arial" w:cs="Arial"/>
                <w:b/>
                <w:bCs/>
                <w:color w:val="FFFFFF"/>
                <w:sz w:val="22"/>
                <w:szCs w:val="22"/>
              </w:rPr>
              <w:t>is</w:t>
            </w:r>
            <w:r w:rsidR="0038692E" w:rsidRPr="00FC7930">
              <w:rPr>
                <w:rFonts w:ascii="Arial" w:hAnsi="Arial" w:cs="Arial"/>
                <w:b/>
                <w:bCs/>
                <w:color w:val="FFFFFF"/>
                <w:sz w:val="22"/>
                <w:szCs w:val="22"/>
              </w:rPr>
              <w:t xml:space="preserve"> volatile </w:t>
            </w:r>
            <w:r w:rsidR="00741BCF" w:rsidRPr="00FC7930">
              <w:rPr>
                <w:rFonts w:ascii="Arial" w:hAnsi="Arial" w:cs="Arial"/>
                <w:b/>
                <w:bCs/>
                <w:color w:val="FFFFFF"/>
                <w:sz w:val="22"/>
                <w:szCs w:val="22"/>
              </w:rPr>
              <w:t>digital object curated</w:t>
            </w:r>
            <w:r w:rsidR="0038692E" w:rsidRPr="00FC7930">
              <w:rPr>
                <w:rFonts w:ascii="Arial" w:hAnsi="Arial" w:cs="Arial"/>
                <w:b/>
                <w:bCs/>
                <w:color w:val="FFFFFF"/>
                <w:sz w:val="22"/>
                <w:szCs w:val="22"/>
              </w:rPr>
              <w:t xml:space="preserve"> by)</w:t>
            </w:r>
          </w:p>
        </w:tc>
      </w:tr>
      <w:tr w:rsidR="0038692E" w:rsidRPr="00FC7930">
        <w:tc>
          <w:tcPr>
            <w:tcW w:w="1951"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Subrelation of</w:t>
            </w:r>
          </w:p>
        </w:tc>
        <w:tc>
          <w:tcPr>
            <w:tcW w:w="7625" w:type="dxa"/>
            <w:tcBorders>
              <w:top w:val="single" w:sz="8" w:space="0" w:color="000000"/>
              <w:bottom w:val="single" w:sz="8" w:space="0" w:color="000000"/>
              <w:right w:val="single" w:sz="8" w:space="0" w:color="000000"/>
            </w:tcBorders>
          </w:tcPr>
          <w:p w:rsidR="0038692E" w:rsidRPr="00FC7930" w:rsidRDefault="00455557"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PP</w:t>
            </w:r>
            <w:r w:rsidR="0038692E" w:rsidRPr="00FC7930">
              <w:rPr>
                <w:rFonts w:ascii="Arial" w:hAnsi="Arial" w:cs="Arial"/>
                <w:sz w:val="22"/>
                <w:szCs w:val="22"/>
              </w:rPr>
              <w:t>32 curates (</w:t>
            </w:r>
            <w:r w:rsidR="00423935" w:rsidRPr="00FC7930">
              <w:rPr>
                <w:rFonts w:ascii="Arial" w:hAnsi="Arial" w:cs="Arial"/>
                <w:sz w:val="22"/>
                <w:szCs w:val="22"/>
              </w:rPr>
              <w:t>is</w:t>
            </w:r>
            <w:r w:rsidR="0038692E" w:rsidRPr="00FC7930">
              <w:rPr>
                <w:rFonts w:ascii="Arial" w:hAnsi="Arial" w:cs="Arial"/>
                <w:sz w:val="22"/>
                <w:szCs w:val="22"/>
              </w:rPr>
              <w:t xml:space="preserve"> curated by)</w:t>
            </w:r>
          </w:p>
        </w:tc>
      </w:tr>
      <w:tr w:rsidR="0038692E" w:rsidRPr="00FC7930">
        <w:tc>
          <w:tcPr>
            <w:tcW w:w="1951" w:type="dxa"/>
            <w:tcBorders>
              <w:lef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Superrelation of</w:t>
            </w:r>
          </w:p>
        </w:tc>
        <w:tc>
          <w:tcPr>
            <w:tcW w:w="7625" w:type="dxa"/>
            <w:tcBorders>
              <w:right w:val="single" w:sz="8" w:space="0" w:color="000000"/>
            </w:tcBorders>
          </w:tcPr>
          <w:p w:rsidR="0038692E" w:rsidRPr="00FC7930" w:rsidRDefault="00455557" w:rsidP="00FA0D2B">
            <w:pPr>
              <w:autoSpaceDE w:val="0"/>
              <w:autoSpaceDN w:val="0"/>
              <w:spacing w:before="100" w:beforeAutospacing="1" w:after="100" w:afterAutospacing="1"/>
              <w:rPr>
                <w:rFonts w:ascii="Arial" w:hAnsi="Arial" w:cs="Arial"/>
                <w:sz w:val="22"/>
                <w:szCs w:val="22"/>
              </w:rPr>
            </w:pPr>
            <w:r w:rsidRPr="00FC7930">
              <w:rPr>
                <w:rFonts w:ascii="Arial" w:hAnsi="Arial" w:cs="Arial"/>
                <w:sz w:val="22"/>
                <w:szCs w:val="22"/>
              </w:rPr>
              <w:t>PP</w:t>
            </w:r>
            <w:r w:rsidR="0038692E" w:rsidRPr="00FC7930">
              <w:rPr>
                <w:rFonts w:ascii="Arial" w:hAnsi="Arial" w:cs="Arial"/>
                <w:sz w:val="22"/>
                <w:szCs w:val="22"/>
              </w:rPr>
              <w:t>12 curates volatile software (</w:t>
            </w:r>
            <w:r w:rsidR="00FA0D2B" w:rsidRPr="00FC7930">
              <w:rPr>
                <w:rFonts w:ascii="Arial" w:hAnsi="Arial" w:cs="Arial"/>
                <w:sz w:val="22"/>
                <w:szCs w:val="22"/>
              </w:rPr>
              <w:t>is</w:t>
            </w:r>
            <w:r w:rsidR="0038692E" w:rsidRPr="00FC7930">
              <w:rPr>
                <w:rFonts w:ascii="Arial" w:hAnsi="Arial" w:cs="Arial"/>
                <w:sz w:val="22"/>
                <w:szCs w:val="22"/>
              </w:rPr>
              <w:t xml:space="preserve"> volatile software curated by)</w:t>
            </w:r>
            <w:r w:rsidR="0038692E" w:rsidRPr="00FC7930">
              <w:rPr>
                <w:rFonts w:ascii="Arial" w:hAnsi="Arial" w:cs="Arial"/>
                <w:sz w:val="22"/>
                <w:szCs w:val="22"/>
              </w:rPr>
              <w:br/>
            </w:r>
            <w:r w:rsidRPr="00FC7930">
              <w:rPr>
                <w:rFonts w:ascii="Arial" w:hAnsi="Arial" w:cs="Arial"/>
                <w:sz w:val="22"/>
                <w:szCs w:val="22"/>
              </w:rPr>
              <w:t>PP</w:t>
            </w:r>
            <w:r w:rsidR="0038692E" w:rsidRPr="00FC7930">
              <w:rPr>
                <w:rFonts w:ascii="Arial" w:hAnsi="Arial" w:cs="Arial"/>
                <w:sz w:val="22"/>
                <w:szCs w:val="22"/>
              </w:rPr>
              <w:t>13 curates volatile dataset (</w:t>
            </w:r>
            <w:r w:rsidR="00FA0D2B" w:rsidRPr="00FC7930">
              <w:rPr>
                <w:rFonts w:ascii="Arial" w:hAnsi="Arial" w:cs="Arial"/>
                <w:sz w:val="22"/>
                <w:szCs w:val="22"/>
              </w:rPr>
              <w:t>is</w:t>
            </w:r>
            <w:r w:rsidR="0038692E" w:rsidRPr="00FC7930">
              <w:rPr>
                <w:rFonts w:ascii="Arial" w:hAnsi="Arial" w:cs="Arial"/>
                <w:sz w:val="22"/>
                <w:szCs w:val="22"/>
              </w:rPr>
              <w:t xml:space="preserve"> volatile </w:t>
            </w:r>
            <w:r w:rsidR="00FA0D2B" w:rsidRPr="00FC7930">
              <w:rPr>
                <w:rFonts w:ascii="Arial" w:hAnsi="Arial" w:cs="Arial"/>
                <w:sz w:val="22"/>
                <w:szCs w:val="22"/>
              </w:rPr>
              <w:t>dataset</w:t>
            </w:r>
            <w:r w:rsidR="0038692E" w:rsidRPr="00FC7930">
              <w:rPr>
                <w:rFonts w:ascii="Arial" w:hAnsi="Arial" w:cs="Arial"/>
                <w:sz w:val="22"/>
                <w:szCs w:val="22"/>
              </w:rPr>
              <w:t xml:space="preserve"> curated by)</w:t>
            </w:r>
          </w:p>
        </w:tc>
      </w:tr>
      <w:tr w:rsidR="0038692E" w:rsidRPr="00FC7930">
        <w:tc>
          <w:tcPr>
            <w:tcW w:w="1951"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Domain</w:t>
            </w:r>
          </w:p>
        </w:tc>
        <w:tc>
          <w:tcPr>
            <w:tcW w:w="7625"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PE10 Digital Curating Service</w:t>
            </w:r>
          </w:p>
        </w:tc>
      </w:tr>
      <w:tr w:rsidR="0038692E" w:rsidRPr="00FC7930">
        <w:tc>
          <w:tcPr>
            <w:tcW w:w="1951" w:type="dxa"/>
            <w:tcBorders>
              <w:lef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Range</w:t>
            </w:r>
          </w:p>
        </w:tc>
        <w:tc>
          <w:tcPr>
            <w:tcW w:w="7625" w:type="dxa"/>
            <w:tcBorders>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PE20 Volatile Digital Object</w:t>
            </w:r>
          </w:p>
        </w:tc>
      </w:tr>
      <w:tr w:rsidR="0038692E" w:rsidRPr="00FC7930">
        <w:tc>
          <w:tcPr>
            <w:tcW w:w="1951"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Scope</w:t>
            </w:r>
          </w:p>
        </w:tc>
        <w:tc>
          <w:tcPr>
            <w:tcW w:w="7625"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This property associates an instance of digital curating service with the digital object of which it is the curation activity.</w:t>
            </w:r>
          </w:p>
          <w:p w:rsidR="00463391" w:rsidRPr="00FC7930" w:rsidRDefault="00463391" w:rsidP="0064572D">
            <w:pPr>
              <w:autoSpaceDE w:val="0"/>
              <w:autoSpaceDN w:val="0"/>
              <w:spacing w:before="100" w:beforeAutospacing="1" w:after="100" w:afterAutospacing="1"/>
              <w:jc w:val="both"/>
              <w:rPr>
                <w:rFonts w:ascii="Arial" w:hAnsi="Arial" w:cs="Arial"/>
                <w:sz w:val="22"/>
                <w:szCs w:val="22"/>
              </w:rPr>
            </w:pPr>
          </w:p>
        </w:tc>
      </w:tr>
      <w:tr w:rsidR="0038692E" w:rsidRPr="00FC7930">
        <w:tc>
          <w:tcPr>
            <w:tcW w:w="1951" w:type="dxa"/>
            <w:tcBorders>
              <w:left w:val="single" w:sz="8" w:space="0" w:color="000000"/>
              <w:bottom w:val="single" w:sz="8" w:space="0" w:color="000000"/>
            </w:tcBorders>
          </w:tcPr>
          <w:p w:rsidR="0038692E" w:rsidRPr="003F192B" w:rsidRDefault="0038692E" w:rsidP="0064572D">
            <w:pPr>
              <w:autoSpaceDE w:val="0"/>
              <w:autoSpaceDN w:val="0"/>
              <w:spacing w:before="100" w:beforeAutospacing="1" w:after="100" w:afterAutospacing="1"/>
              <w:jc w:val="both"/>
              <w:rPr>
                <w:rFonts w:ascii="Arial" w:hAnsi="Arial" w:cs="Arial"/>
                <w:b/>
                <w:bCs/>
                <w:sz w:val="22"/>
                <w:szCs w:val="22"/>
              </w:rPr>
            </w:pPr>
            <w:r w:rsidRPr="003F192B">
              <w:rPr>
                <w:rFonts w:ascii="Arial" w:hAnsi="Arial" w:cs="Arial"/>
                <w:b/>
                <w:bCs/>
                <w:sz w:val="22"/>
                <w:szCs w:val="22"/>
              </w:rPr>
              <w:t>Examples</w:t>
            </w:r>
          </w:p>
        </w:tc>
        <w:tc>
          <w:tcPr>
            <w:tcW w:w="7625" w:type="dxa"/>
            <w:tcBorders>
              <w:bottom w:val="single" w:sz="8" w:space="0" w:color="000000"/>
              <w:right w:val="single" w:sz="8" w:space="0" w:color="000000"/>
            </w:tcBorders>
          </w:tcPr>
          <w:p w:rsidR="00B40459" w:rsidRPr="003F192B" w:rsidRDefault="00B40459" w:rsidP="00B40459">
            <w:pPr>
              <w:pStyle w:val="HTMLPreformatted"/>
              <w:rPr>
                <w:rFonts w:ascii="Arial" w:hAnsi="Arial" w:cs="Arial"/>
                <w:color w:val="000000"/>
                <w:sz w:val="22"/>
                <w:szCs w:val="22"/>
              </w:rPr>
            </w:pPr>
            <w:r w:rsidRPr="003F192B">
              <w:rPr>
                <w:rFonts w:ascii="Arial" w:hAnsi="Arial" w:cs="Arial"/>
                <w:color w:val="000000"/>
                <w:sz w:val="22"/>
                <w:szCs w:val="22"/>
              </w:rPr>
              <w:t xml:space="preserve">Dataset Curation Service for Bibliothèque numérique de l'INHA (PE17) </w:t>
            </w:r>
            <w:r w:rsidRPr="003F192B">
              <w:rPr>
                <w:rFonts w:ascii="Arial" w:hAnsi="Arial" w:cs="Arial"/>
                <w:i/>
                <w:color w:val="000000"/>
                <w:sz w:val="22"/>
                <w:szCs w:val="22"/>
              </w:rPr>
              <w:t>curates volatile digital object</w:t>
            </w:r>
            <w:r w:rsidRPr="003F192B">
              <w:rPr>
                <w:rFonts w:ascii="Arial" w:hAnsi="Arial" w:cs="Arial"/>
                <w:color w:val="000000"/>
                <w:sz w:val="22"/>
                <w:szCs w:val="22"/>
              </w:rPr>
              <w:t xml:space="preserve"> Bibliothèque numérique de l'INHA (PE24)</w:t>
            </w:r>
            <w:r w:rsidR="00507115" w:rsidRPr="003F192B">
              <w:rPr>
                <w:rFonts w:ascii="Arial" w:hAnsi="Arial" w:cs="Arial"/>
                <w:color w:val="000000"/>
                <w:sz w:val="22"/>
                <w:szCs w:val="22"/>
              </w:rPr>
              <w:t xml:space="preserve"> (</w:t>
            </w:r>
            <w:r w:rsidR="00DD5A18">
              <w:rPr>
                <w:rFonts w:ascii="Times New Roman" w:hAnsi="Times New Roman" w:cs="Times New Roman"/>
                <w:sz w:val="24"/>
                <w:szCs w:val="24"/>
              </w:rPr>
              <w:t xml:space="preserve">Accueil </w:t>
            </w:r>
            <w:r w:rsidR="00DD5A18">
              <w:t xml:space="preserve">, </w:t>
            </w:r>
            <w:r w:rsidR="00DD5A18">
              <w:rPr>
                <w:rFonts w:ascii="Times New Roman" w:hAnsi="Times New Roman" w:cs="Times New Roman"/>
                <w:sz w:val="24"/>
                <w:szCs w:val="24"/>
              </w:rPr>
              <w:t>n.d. )</w:t>
            </w:r>
            <w:r w:rsidR="00507115" w:rsidRPr="003F192B">
              <w:rPr>
                <w:rFonts w:ascii="Arial" w:hAnsi="Arial" w:cs="Arial"/>
                <w:color w:val="000000"/>
                <w:sz w:val="22"/>
                <w:szCs w:val="22"/>
              </w:rPr>
              <w:t>/)</w:t>
            </w:r>
          </w:p>
          <w:p w:rsidR="00B40459" w:rsidRPr="003F192B" w:rsidRDefault="00B40459" w:rsidP="002B1952">
            <w:pPr>
              <w:pStyle w:val="HTMLPreformatted"/>
              <w:rPr>
                <w:rFonts w:ascii="Arial" w:hAnsi="Arial" w:cs="Arial"/>
                <w:color w:val="000000"/>
                <w:sz w:val="22"/>
                <w:szCs w:val="22"/>
              </w:rPr>
            </w:pPr>
          </w:p>
          <w:p w:rsidR="00B978F0" w:rsidRPr="003F192B" w:rsidRDefault="00B978F0" w:rsidP="002B1952">
            <w:pPr>
              <w:pStyle w:val="HTMLPreformatted"/>
              <w:rPr>
                <w:rFonts w:ascii="Arial" w:hAnsi="Arial" w:cs="Arial"/>
                <w:color w:val="000000"/>
                <w:sz w:val="22"/>
                <w:szCs w:val="22"/>
              </w:rPr>
            </w:pPr>
          </w:p>
          <w:p w:rsidR="007B7C38" w:rsidRPr="003F192B" w:rsidRDefault="00B40459" w:rsidP="007B7C38">
            <w:pPr>
              <w:pStyle w:val="PlainText"/>
              <w:rPr>
                <w:rFonts w:ascii="Arial" w:hAnsi="Arial" w:cs="Arial"/>
                <w:sz w:val="22"/>
                <w:szCs w:val="22"/>
              </w:rPr>
            </w:pPr>
            <w:r w:rsidRPr="003F192B">
              <w:rPr>
                <w:rFonts w:ascii="Arial" w:hAnsi="Arial" w:cs="Arial"/>
                <w:color w:val="000000"/>
                <w:sz w:val="22"/>
                <w:szCs w:val="22"/>
              </w:rPr>
              <w:t xml:space="preserve">"Dataset Curation Service for Syria. Archéologie, Art et histoire"(PE17) </w:t>
            </w:r>
            <w:r w:rsidRPr="003F192B">
              <w:rPr>
                <w:rFonts w:ascii="Arial" w:hAnsi="Arial" w:cs="Arial"/>
                <w:i/>
                <w:color w:val="000000"/>
                <w:sz w:val="22"/>
                <w:szCs w:val="22"/>
              </w:rPr>
              <w:t xml:space="preserve"> curates volatile digital object</w:t>
            </w:r>
            <w:r w:rsidRPr="003F192B">
              <w:rPr>
                <w:rFonts w:ascii="Arial" w:hAnsi="Arial" w:cs="Arial"/>
                <w:color w:val="000000"/>
                <w:sz w:val="22"/>
                <w:szCs w:val="22"/>
              </w:rPr>
              <w:t xml:space="preserve"> "Syria. Archéologie, Art et histoire" (PE24) </w:t>
            </w:r>
            <w:r w:rsidR="007B7C38" w:rsidRPr="003F192B">
              <w:rPr>
                <w:rFonts w:ascii="Arial" w:hAnsi="Arial" w:cs="Arial"/>
                <w:sz w:val="22"/>
                <w:szCs w:val="22"/>
              </w:rPr>
              <w:t>(Search the Collection, n.d.)</w:t>
            </w:r>
          </w:p>
          <w:p w:rsidR="0038692E" w:rsidRPr="003F192B" w:rsidRDefault="0038692E" w:rsidP="002302D6">
            <w:pPr>
              <w:pStyle w:val="HTMLPreformatted"/>
              <w:rPr>
                <w:rFonts w:ascii="Arial" w:hAnsi="Arial" w:cs="Arial"/>
                <w:sz w:val="22"/>
                <w:szCs w:val="22"/>
              </w:rPr>
            </w:pPr>
          </w:p>
        </w:tc>
      </w:tr>
    </w:tbl>
    <w:p w:rsidR="00463391" w:rsidRPr="00FC7930" w:rsidRDefault="00463391" w:rsidP="00EB5A80">
      <w:pPr>
        <w:pStyle w:val="Heading2"/>
      </w:pPr>
      <w:bookmarkStart w:id="142" w:name="_pp12_curates_volatile"/>
      <w:bookmarkStart w:id="143" w:name="_Toc459389209"/>
      <w:bookmarkStart w:id="144" w:name="_Toc385339705"/>
      <w:bookmarkEnd w:id="142"/>
    </w:p>
    <w:p w:rsidR="0038692E" w:rsidRPr="00FC7930" w:rsidRDefault="00455557" w:rsidP="00EB5A80">
      <w:pPr>
        <w:pStyle w:val="Heading2"/>
        <w:rPr>
          <w:sz w:val="22"/>
        </w:rPr>
      </w:pPr>
      <w:r w:rsidRPr="00FC7930">
        <w:t>PP</w:t>
      </w:r>
      <w:r w:rsidR="0038692E" w:rsidRPr="00FC7930">
        <w:t>12 curates volatile software (</w:t>
      </w:r>
      <w:r w:rsidR="00FA0D2B" w:rsidRPr="00FC7930">
        <w:t>is</w:t>
      </w:r>
      <w:r w:rsidR="0038692E" w:rsidRPr="00FC7930">
        <w:t xml:space="preserve"> volatile software curated by)</w:t>
      </w:r>
      <w:bookmarkEnd w:id="143"/>
      <w:bookmarkEnd w:id="144"/>
    </w:p>
    <w:p w:rsidR="0038692E" w:rsidRPr="00FC7930" w:rsidRDefault="0038692E" w:rsidP="00BF66A4"/>
    <w:tbl>
      <w:tblPr>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1951"/>
        <w:gridCol w:w="7625"/>
      </w:tblGrid>
      <w:tr w:rsidR="0038692E" w:rsidRPr="00FC7930">
        <w:tc>
          <w:tcPr>
            <w:tcW w:w="1951" w:type="dxa"/>
            <w:tcBorders>
              <w:top w:val="single" w:sz="8" w:space="0" w:color="000000"/>
              <w:left w:val="single" w:sz="8" w:space="0" w:color="000000"/>
            </w:tcBorders>
            <w:shd w:val="clear" w:color="auto" w:fill="000000"/>
          </w:tcPr>
          <w:p w:rsidR="0038692E" w:rsidRPr="00FC7930" w:rsidRDefault="0038692E" w:rsidP="0064572D">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Relation Label</w:t>
            </w:r>
          </w:p>
        </w:tc>
        <w:tc>
          <w:tcPr>
            <w:tcW w:w="7625" w:type="dxa"/>
            <w:tcBorders>
              <w:top w:val="single" w:sz="8" w:space="0" w:color="000000"/>
              <w:right w:val="single" w:sz="8" w:space="0" w:color="000000"/>
            </w:tcBorders>
            <w:shd w:val="clear" w:color="auto" w:fill="000000"/>
          </w:tcPr>
          <w:p w:rsidR="0038692E" w:rsidRPr="00FC7930" w:rsidRDefault="00455557" w:rsidP="00FA0D2B">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PP</w:t>
            </w:r>
            <w:r w:rsidR="0038692E" w:rsidRPr="00FC7930">
              <w:rPr>
                <w:rFonts w:ascii="Arial" w:hAnsi="Arial" w:cs="Arial"/>
                <w:b/>
                <w:bCs/>
                <w:color w:val="FFFFFF"/>
                <w:sz w:val="22"/>
                <w:szCs w:val="22"/>
              </w:rPr>
              <w:t>12 curates volatile software (</w:t>
            </w:r>
            <w:r w:rsidR="00FA0D2B" w:rsidRPr="00FC7930">
              <w:rPr>
                <w:rFonts w:ascii="Arial" w:hAnsi="Arial" w:cs="Arial"/>
                <w:b/>
                <w:bCs/>
                <w:color w:val="FFFFFF"/>
                <w:sz w:val="22"/>
                <w:szCs w:val="22"/>
              </w:rPr>
              <w:t>is</w:t>
            </w:r>
            <w:r w:rsidR="0038692E" w:rsidRPr="00FC7930">
              <w:rPr>
                <w:rFonts w:ascii="Arial" w:hAnsi="Arial" w:cs="Arial"/>
                <w:b/>
                <w:bCs/>
                <w:color w:val="FFFFFF"/>
                <w:sz w:val="22"/>
                <w:szCs w:val="22"/>
              </w:rPr>
              <w:t xml:space="preserve"> volatile software curated by)</w:t>
            </w:r>
          </w:p>
        </w:tc>
      </w:tr>
      <w:tr w:rsidR="0038692E" w:rsidRPr="00FC7930">
        <w:tc>
          <w:tcPr>
            <w:tcW w:w="1951"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Subrelation of</w:t>
            </w:r>
          </w:p>
        </w:tc>
        <w:tc>
          <w:tcPr>
            <w:tcW w:w="7625" w:type="dxa"/>
            <w:tcBorders>
              <w:top w:val="single" w:sz="8" w:space="0" w:color="000000"/>
              <w:bottom w:val="single" w:sz="8" w:space="0" w:color="000000"/>
              <w:right w:val="single" w:sz="8" w:space="0" w:color="000000"/>
            </w:tcBorders>
          </w:tcPr>
          <w:p w:rsidR="0038692E" w:rsidRPr="00FC7930" w:rsidRDefault="00455557" w:rsidP="00FA0D2B">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PP</w:t>
            </w:r>
            <w:r w:rsidR="0038692E" w:rsidRPr="00FC7930">
              <w:rPr>
                <w:rFonts w:ascii="Arial" w:hAnsi="Arial" w:cs="Arial"/>
                <w:sz w:val="22"/>
                <w:szCs w:val="22"/>
              </w:rPr>
              <w:t>11 curates volatile digital object (</w:t>
            </w:r>
            <w:r w:rsidR="00FA0D2B" w:rsidRPr="00FC7930">
              <w:rPr>
                <w:rFonts w:ascii="Arial" w:hAnsi="Arial" w:cs="Arial"/>
                <w:sz w:val="22"/>
                <w:szCs w:val="22"/>
              </w:rPr>
              <w:t>is</w:t>
            </w:r>
            <w:r w:rsidR="0038692E" w:rsidRPr="00FC7930">
              <w:rPr>
                <w:rFonts w:ascii="Arial" w:hAnsi="Arial" w:cs="Arial"/>
                <w:sz w:val="22"/>
                <w:szCs w:val="22"/>
              </w:rPr>
              <w:t xml:space="preserve"> volatile digital object curated by)</w:t>
            </w:r>
          </w:p>
        </w:tc>
      </w:tr>
      <w:tr w:rsidR="0038692E" w:rsidRPr="00FC7930">
        <w:tc>
          <w:tcPr>
            <w:tcW w:w="1951" w:type="dxa"/>
            <w:tcBorders>
              <w:lef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Superrelation of</w:t>
            </w:r>
          </w:p>
        </w:tc>
        <w:tc>
          <w:tcPr>
            <w:tcW w:w="7625" w:type="dxa"/>
            <w:tcBorders>
              <w:right w:val="single" w:sz="8" w:space="0" w:color="000000"/>
            </w:tcBorders>
          </w:tcPr>
          <w:p w:rsidR="0038692E" w:rsidRPr="00FC7930" w:rsidRDefault="0038692E" w:rsidP="0064572D">
            <w:pPr>
              <w:autoSpaceDE w:val="0"/>
              <w:autoSpaceDN w:val="0"/>
              <w:spacing w:before="100" w:beforeAutospacing="1" w:after="100" w:afterAutospacing="1"/>
              <w:rPr>
                <w:rFonts w:ascii="Arial" w:hAnsi="Arial" w:cs="Arial"/>
                <w:sz w:val="22"/>
                <w:szCs w:val="22"/>
              </w:rPr>
            </w:pPr>
            <w:r w:rsidRPr="00FC7930">
              <w:rPr>
                <w:rFonts w:ascii="Arial" w:hAnsi="Arial" w:cs="Arial"/>
                <w:sz w:val="22"/>
                <w:szCs w:val="22"/>
              </w:rPr>
              <w:t>-</w:t>
            </w:r>
          </w:p>
        </w:tc>
      </w:tr>
      <w:tr w:rsidR="0038692E" w:rsidRPr="00FC7930">
        <w:tc>
          <w:tcPr>
            <w:tcW w:w="1951"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Domain</w:t>
            </w:r>
          </w:p>
        </w:tc>
        <w:tc>
          <w:tcPr>
            <w:tcW w:w="7625"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PE11 Software Curating Service</w:t>
            </w:r>
          </w:p>
        </w:tc>
      </w:tr>
      <w:tr w:rsidR="0038692E" w:rsidRPr="00FC7930">
        <w:tc>
          <w:tcPr>
            <w:tcW w:w="1951" w:type="dxa"/>
            <w:tcBorders>
              <w:lef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Range</w:t>
            </w:r>
          </w:p>
        </w:tc>
        <w:tc>
          <w:tcPr>
            <w:tcW w:w="7625" w:type="dxa"/>
            <w:tcBorders>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PE23 Volatile Software</w:t>
            </w:r>
          </w:p>
        </w:tc>
      </w:tr>
      <w:tr w:rsidR="0038692E" w:rsidRPr="00FC7930">
        <w:tc>
          <w:tcPr>
            <w:tcW w:w="1951"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Scope</w:t>
            </w:r>
          </w:p>
        </w:tc>
        <w:tc>
          <w:tcPr>
            <w:tcW w:w="7625"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This property associates an instance of software curating service with the software of which it is the curation activity.</w:t>
            </w:r>
          </w:p>
          <w:p w:rsidR="00463391" w:rsidRPr="00FC7930" w:rsidRDefault="00463391" w:rsidP="0064572D">
            <w:pPr>
              <w:autoSpaceDE w:val="0"/>
              <w:autoSpaceDN w:val="0"/>
              <w:spacing w:before="100" w:beforeAutospacing="1" w:after="100" w:afterAutospacing="1"/>
              <w:jc w:val="both"/>
              <w:rPr>
                <w:rFonts w:ascii="Arial" w:hAnsi="Arial" w:cs="Arial"/>
                <w:sz w:val="22"/>
                <w:szCs w:val="22"/>
              </w:rPr>
            </w:pPr>
          </w:p>
        </w:tc>
      </w:tr>
      <w:tr w:rsidR="0038692E" w:rsidRPr="00FC7930">
        <w:tc>
          <w:tcPr>
            <w:tcW w:w="1951" w:type="dxa"/>
            <w:tcBorders>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Examples</w:t>
            </w:r>
          </w:p>
        </w:tc>
        <w:tc>
          <w:tcPr>
            <w:tcW w:w="7625" w:type="dxa"/>
            <w:tcBorders>
              <w:bottom w:val="single" w:sz="8" w:space="0" w:color="000000"/>
              <w:right w:val="single" w:sz="8" w:space="0" w:color="000000"/>
            </w:tcBorders>
          </w:tcPr>
          <w:p w:rsidR="007B7C38" w:rsidRPr="008371C7" w:rsidRDefault="00EB2434" w:rsidP="007B7C38">
            <w:pPr>
              <w:pStyle w:val="PlainText"/>
              <w:rPr>
                <w:rFonts w:ascii="Arial" w:hAnsi="Arial" w:cs="Arial"/>
                <w:sz w:val="22"/>
                <w:szCs w:val="22"/>
              </w:rPr>
            </w:pPr>
            <w:r w:rsidRPr="00FC7930">
              <w:rPr>
                <w:rFonts w:ascii="Arial" w:hAnsi="Arial" w:cs="Arial"/>
                <w:color w:val="000000"/>
                <w:sz w:val="20"/>
                <w:szCs w:val="20"/>
                <w:shd w:val="clear" w:color="auto" w:fill="FFFFFF"/>
              </w:rPr>
              <w:t xml:space="preserve">FORTH/ DARIAH-GR/ΔΥΑΣ </w:t>
            </w:r>
            <w:r w:rsidR="0093558C">
              <w:rPr>
                <w:rFonts w:ascii="Arial" w:hAnsi="Arial" w:cs="Arial"/>
                <w:color w:val="000000"/>
                <w:sz w:val="20"/>
                <w:szCs w:val="20"/>
                <w:shd w:val="clear" w:color="auto" w:fill="FFFFFF"/>
              </w:rPr>
              <w:t>Software Development</w:t>
            </w:r>
            <w:r w:rsidRPr="00FC7930">
              <w:rPr>
                <w:rFonts w:ascii="Arial" w:hAnsi="Arial" w:cs="Arial"/>
                <w:color w:val="000000"/>
                <w:sz w:val="20"/>
                <w:szCs w:val="20"/>
                <w:shd w:val="clear" w:color="auto" w:fill="FFFFFF"/>
              </w:rPr>
              <w:t xml:space="preserve"> (PE11</w:t>
            </w:r>
            <w:r w:rsidRPr="00FC7930">
              <w:rPr>
                <w:rFonts w:ascii="Arial" w:hAnsi="Arial" w:cs="Arial"/>
                <w:sz w:val="20"/>
                <w:szCs w:val="20"/>
                <w:shd w:val="clear" w:color="auto" w:fill="FFFFFF"/>
              </w:rPr>
              <w:t xml:space="preserve">) </w:t>
            </w:r>
            <w:r w:rsidRPr="00FC7930">
              <w:rPr>
                <w:rFonts w:ascii="Arial" w:hAnsi="Arial" w:cs="Arial"/>
                <w:bCs/>
                <w:i/>
                <w:sz w:val="22"/>
                <w:szCs w:val="22"/>
              </w:rPr>
              <w:t xml:space="preserve">curates volatile software </w:t>
            </w:r>
            <w:r w:rsidRPr="00FC7930">
              <w:rPr>
                <w:rFonts w:ascii="Arial" w:hAnsi="Arial" w:cs="Arial"/>
                <w:color w:val="000000"/>
                <w:sz w:val="20"/>
                <w:szCs w:val="20"/>
                <w:shd w:val="clear" w:color="auto" w:fill="FFFFFF"/>
              </w:rPr>
              <w:t>THEMAS Thesauri Software (PE23)</w:t>
            </w:r>
            <w:r w:rsidR="00C74282" w:rsidRPr="00FC7930">
              <w:rPr>
                <w:rFonts w:ascii="Arial" w:hAnsi="Arial" w:cs="Arial"/>
                <w:color w:val="000000"/>
                <w:sz w:val="20"/>
                <w:szCs w:val="20"/>
                <w:shd w:val="clear" w:color="auto" w:fill="FFFFFF"/>
              </w:rPr>
              <w:t xml:space="preserve"> </w:t>
            </w:r>
            <w:r w:rsidR="007B7C38">
              <w:rPr>
                <w:rFonts w:ascii="Arial" w:hAnsi="Arial" w:cs="Arial"/>
                <w:sz w:val="22"/>
                <w:szCs w:val="22"/>
              </w:rPr>
              <w:t>(</w:t>
            </w:r>
            <w:r w:rsidR="007B7C38" w:rsidRPr="008371C7">
              <w:rPr>
                <w:rFonts w:ascii="Arial" w:hAnsi="Arial" w:cs="Arial"/>
                <w:sz w:val="22"/>
                <w:szCs w:val="22"/>
              </w:rPr>
              <w:t>ICS - THEMAS</w:t>
            </w:r>
            <w:r w:rsidR="007B7C38">
              <w:rPr>
                <w:rFonts w:ascii="Arial" w:hAnsi="Arial" w:cs="Arial"/>
                <w:sz w:val="22"/>
                <w:szCs w:val="22"/>
              </w:rPr>
              <w:t xml:space="preserve"> - Thesaurus Management System, n.d.)</w:t>
            </w:r>
          </w:p>
          <w:p w:rsidR="00544B9B" w:rsidRPr="00FC7930" w:rsidRDefault="007B7C38" w:rsidP="002302D6">
            <w:pPr>
              <w:autoSpaceDE w:val="0"/>
              <w:autoSpaceDN w:val="0"/>
              <w:spacing w:before="100" w:beforeAutospacing="1" w:after="100" w:afterAutospacing="1"/>
              <w:jc w:val="both"/>
              <w:rPr>
                <w:rFonts w:ascii="Arial" w:hAnsi="Arial" w:cs="Arial"/>
                <w:sz w:val="22"/>
                <w:szCs w:val="22"/>
              </w:rPr>
            </w:pPr>
            <w:r w:rsidRPr="00FC7930" w:rsidDel="007B7C38">
              <w:rPr>
                <w:rFonts w:ascii="Arial" w:hAnsi="Arial" w:cs="Arial"/>
                <w:sz w:val="22"/>
                <w:szCs w:val="22"/>
              </w:rPr>
              <w:t xml:space="preserve"> </w:t>
            </w:r>
          </w:p>
        </w:tc>
      </w:tr>
    </w:tbl>
    <w:p w:rsidR="00463391" w:rsidRPr="00FC7930" w:rsidRDefault="00463391" w:rsidP="00EB5A80">
      <w:pPr>
        <w:pStyle w:val="Heading2"/>
      </w:pPr>
      <w:bookmarkStart w:id="145" w:name="_pp13_curates_volatile"/>
      <w:bookmarkStart w:id="146" w:name="_Toc459389210"/>
      <w:bookmarkStart w:id="147" w:name="_Toc385339706"/>
      <w:bookmarkEnd w:id="145"/>
    </w:p>
    <w:p w:rsidR="0038692E" w:rsidRPr="00FC7930" w:rsidRDefault="00455557" w:rsidP="00EB5A80">
      <w:pPr>
        <w:pStyle w:val="Heading2"/>
        <w:rPr>
          <w:sz w:val="22"/>
        </w:rPr>
      </w:pPr>
      <w:r w:rsidRPr="00FC7930">
        <w:t>PP</w:t>
      </w:r>
      <w:r w:rsidR="0038692E" w:rsidRPr="00FC7930">
        <w:t>13 curates volatile dataset (</w:t>
      </w:r>
      <w:r w:rsidR="00FA0D2B" w:rsidRPr="00FC7930">
        <w:t>i</w:t>
      </w:r>
      <w:r w:rsidR="0038692E" w:rsidRPr="00FC7930">
        <w:t xml:space="preserve">s volatile </w:t>
      </w:r>
      <w:r w:rsidR="00741BCF" w:rsidRPr="00FC7930">
        <w:t>dataset</w:t>
      </w:r>
      <w:r w:rsidR="0038692E" w:rsidRPr="00FC7930">
        <w:t xml:space="preserve"> curated by)</w:t>
      </w:r>
      <w:bookmarkEnd w:id="146"/>
      <w:bookmarkEnd w:id="147"/>
    </w:p>
    <w:p w:rsidR="0038692E" w:rsidRPr="00FC7930" w:rsidRDefault="0038692E" w:rsidP="00BF66A4"/>
    <w:tbl>
      <w:tblPr>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1951"/>
        <w:gridCol w:w="7625"/>
      </w:tblGrid>
      <w:tr w:rsidR="0038692E" w:rsidRPr="00FC7930">
        <w:tc>
          <w:tcPr>
            <w:tcW w:w="1951" w:type="dxa"/>
            <w:tcBorders>
              <w:top w:val="single" w:sz="8" w:space="0" w:color="000000"/>
              <w:left w:val="single" w:sz="8" w:space="0" w:color="000000"/>
            </w:tcBorders>
            <w:shd w:val="clear" w:color="auto" w:fill="000000"/>
          </w:tcPr>
          <w:p w:rsidR="0038692E" w:rsidRPr="00FC7930" w:rsidRDefault="0038692E" w:rsidP="0064572D">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Relation Label</w:t>
            </w:r>
          </w:p>
        </w:tc>
        <w:tc>
          <w:tcPr>
            <w:tcW w:w="7625" w:type="dxa"/>
            <w:tcBorders>
              <w:top w:val="single" w:sz="8" w:space="0" w:color="000000"/>
              <w:right w:val="single" w:sz="8" w:space="0" w:color="000000"/>
            </w:tcBorders>
            <w:shd w:val="clear" w:color="auto" w:fill="000000"/>
          </w:tcPr>
          <w:p w:rsidR="0038692E" w:rsidRPr="00FC7930" w:rsidRDefault="00455557" w:rsidP="00FA0D2B">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PP</w:t>
            </w:r>
            <w:r w:rsidR="0038692E" w:rsidRPr="00FC7930">
              <w:rPr>
                <w:rFonts w:ascii="Arial" w:hAnsi="Arial" w:cs="Arial"/>
                <w:b/>
                <w:bCs/>
                <w:color w:val="FFFFFF"/>
                <w:sz w:val="22"/>
                <w:szCs w:val="22"/>
              </w:rPr>
              <w:t>13 curates volatile dataset (</w:t>
            </w:r>
            <w:r w:rsidR="00FA0D2B" w:rsidRPr="00FC7930">
              <w:rPr>
                <w:rFonts w:ascii="Arial" w:hAnsi="Arial" w:cs="Arial"/>
                <w:b/>
                <w:bCs/>
                <w:color w:val="FFFFFF"/>
                <w:sz w:val="22"/>
                <w:szCs w:val="22"/>
              </w:rPr>
              <w:t>i</w:t>
            </w:r>
            <w:r w:rsidR="0038692E" w:rsidRPr="00FC7930">
              <w:rPr>
                <w:rFonts w:ascii="Arial" w:hAnsi="Arial" w:cs="Arial"/>
                <w:b/>
                <w:bCs/>
                <w:color w:val="FFFFFF"/>
                <w:sz w:val="22"/>
                <w:szCs w:val="22"/>
              </w:rPr>
              <w:t xml:space="preserve">s volatile </w:t>
            </w:r>
            <w:r w:rsidR="00741BCF" w:rsidRPr="00FC7930">
              <w:rPr>
                <w:rFonts w:ascii="Arial" w:hAnsi="Arial" w:cs="Arial"/>
                <w:b/>
                <w:bCs/>
                <w:color w:val="FFFFFF"/>
                <w:sz w:val="22"/>
                <w:szCs w:val="22"/>
              </w:rPr>
              <w:t>dataset</w:t>
            </w:r>
            <w:r w:rsidR="0038692E" w:rsidRPr="00FC7930">
              <w:rPr>
                <w:rFonts w:ascii="Arial" w:hAnsi="Arial" w:cs="Arial"/>
                <w:b/>
                <w:bCs/>
                <w:color w:val="FFFFFF"/>
                <w:sz w:val="22"/>
                <w:szCs w:val="22"/>
              </w:rPr>
              <w:t xml:space="preserve"> curated by)</w:t>
            </w:r>
          </w:p>
        </w:tc>
      </w:tr>
      <w:tr w:rsidR="0038692E" w:rsidRPr="00FC7930">
        <w:tc>
          <w:tcPr>
            <w:tcW w:w="1951"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Subrelation of</w:t>
            </w:r>
          </w:p>
        </w:tc>
        <w:tc>
          <w:tcPr>
            <w:tcW w:w="7625" w:type="dxa"/>
            <w:tcBorders>
              <w:top w:val="single" w:sz="8" w:space="0" w:color="000000"/>
              <w:bottom w:val="single" w:sz="8" w:space="0" w:color="000000"/>
              <w:right w:val="single" w:sz="8" w:space="0" w:color="000000"/>
            </w:tcBorders>
          </w:tcPr>
          <w:p w:rsidR="0038692E" w:rsidRPr="00FC7930" w:rsidRDefault="00455557" w:rsidP="00FA0D2B">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PP</w:t>
            </w:r>
            <w:r w:rsidR="00463391" w:rsidRPr="00FC7930">
              <w:rPr>
                <w:rFonts w:ascii="Arial" w:hAnsi="Arial" w:cs="Arial"/>
                <w:sz w:val="22"/>
                <w:szCs w:val="22"/>
              </w:rPr>
              <w:t xml:space="preserve">11 </w:t>
            </w:r>
            <w:r w:rsidR="0038692E" w:rsidRPr="00FC7930">
              <w:rPr>
                <w:rFonts w:ascii="Arial" w:hAnsi="Arial" w:cs="Arial"/>
                <w:sz w:val="22"/>
                <w:szCs w:val="22"/>
              </w:rPr>
              <w:t>curates volatile digital object (</w:t>
            </w:r>
            <w:r w:rsidR="00FA0D2B" w:rsidRPr="00FC7930">
              <w:rPr>
                <w:rFonts w:ascii="Arial" w:hAnsi="Arial" w:cs="Arial"/>
                <w:sz w:val="22"/>
                <w:szCs w:val="22"/>
              </w:rPr>
              <w:t>i</w:t>
            </w:r>
            <w:r w:rsidR="0038692E" w:rsidRPr="00FC7930">
              <w:rPr>
                <w:rFonts w:ascii="Arial" w:hAnsi="Arial" w:cs="Arial"/>
                <w:sz w:val="22"/>
                <w:szCs w:val="22"/>
              </w:rPr>
              <w:t>s volatile digital object curated by)</w:t>
            </w:r>
          </w:p>
        </w:tc>
      </w:tr>
      <w:tr w:rsidR="0038692E" w:rsidRPr="00FC7930">
        <w:tc>
          <w:tcPr>
            <w:tcW w:w="1951" w:type="dxa"/>
            <w:tcBorders>
              <w:lef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Superrelation of</w:t>
            </w:r>
          </w:p>
        </w:tc>
        <w:tc>
          <w:tcPr>
            <w:tcW w:w="7625" w:type="dxa"/>
            <w:tcBorders>
              <w:right w:val="single" w:sz="8" w:space="0" w:color="000000"/>
            </w:tcBorders>
          </w:tcPr>
          <w:p w:rsidR="0038692E" w:rsidRPr="00FC7930" w:rsidRDefault="0038692E" w:rsidP="0064572D">
            <w:pPr>
              <w:autoSpaceDE w:val="0"/>
              <w:autoSpaceDN w:val="0"/>
              <w:spacing w:before="100" w:beforeAutospacing="1" w:after="100" w:afterAutospacing="1"/>
              <w:rPr>
                <w:rFonts w:ascii="Arial" w:hAnsi="Arial" w:cs="Arial"/>
                <w:sz w:val="22"/>
                <w:szCs w:val="22"/>
              </w:rPr>
            </w:pPr>
            <w:r w:rsidRPr="00FC7930">
              <w:rPr>
                <w:rFonts w:ascii="Arial" w:hAnsi="Arial" w:cs="Arial"/>
                <w:sz w:val="22"/>
                <w:szCs w:val="22"/>
              </w:rPr>
              <w:t>-</w:t>
            </w:r>
          </w:p>
        </w:tc>
      </w:tr>
      <w:tr w:rsidR="0038692E" w:rsidRPr="00FC7930">
        <w:tc>
          <w:tcPr>
            <w:tcW w:w="1951"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Domain</w:t>
            </w:r>
          </w:p>
        </w:tc>
        <w:tc>
          <w:tcPr>
            <w:tcW w:w="7625"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PE12 Data Curating Service</w:t>
            </w:r>
          </w:p>
        </w:tc>
      </w:tr>
      <w:tr w:rsidR="0038692E" w:rsidRPr="00FC7930">
        <w:tc>
          <w:tcPr>
            <w:tcW w:w="1951" w:type="dxa"/>
            <w:tcBorders>
              <w:lef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Range</w:t>
            </w:r>
          </w:p>
        </w:tc>
        <w:tc>
          <w:tcPr>
            <w:tcW w:w="7625" w:type="dxa"/>
            <w:tcBorders>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PE24 Volatile Dataset</w:t>
            </w:r>
          </w:p>
        </w:tc>
      </w:tr>
      <w:tr w:rsidR="0038692E" w:rsidRPr="00FC7930">
        <w:tc>
          <w:tcPr>
            <w:tcW w:w="1951"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Scope</w:t>
            </w:r>
          </w:p>
        </w:tc>
        <w:tc>
          <w:tcPr>
            <w:tcW w:w="7625"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This property associates an instance of data curating service with the volatile dataset of which it is the curation activity.</w:t>
            </w:r>
          </w:p>
          <w:p w:rsidR="00463391" w:rsidRPr="00FC7930" w:rsidRDefault="00463391" w:rsidP="0064572D">
            <w:pPr>
              <w:autoSpaceDE w:val="0"/>
              <w:autoSpaceDN w:val="0"/>
              <w:spacing w:before="100" w:beforeAutospacing="1" w:after="100" w:afterAutospacing="1"/>
              <w:jc w:val="both"/>
              <w:rPr>
                <w:rFonts w:ascii="Arial" w:hAnsi="Arial" w:cs="Arial"/>
                <w:sz w:val="22"/>
                <w:szCs w:val="22"/>
              </w:rPr>
            </w:pPr>
          </w:p>
        </w:tc>
      </w:tr>
      <w:tr w:rsidR="0038692E" w:rsidRPr="00FC7930">
        <w:tc>
          <w:tcPr>
            <w:tcW w:w="1951" w:type="dxa"/>
            <w:tcBorders>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Examples</w:t>
            </w:r>
          </w:p>
        </w:tc>
        <w:tc>
          <w:tcPr>
            <w:tcW w:w="7625" w:type="dxa"/>
            <w:tcBorders>
              <w:bottom w:val="single" w:sz="8" w:space="0" w:color="000000"/>
              <w:right w:val="single" w:sz="8" w:space="0" w:color="000000"/>
            </w:tcBorders>
          </w:tcPr>
          <w:p w:rsidR="007B7C38" w:rsidRPr="008371C7" w:rsidRDefault="009A156A" w:rsidP="007B7C38">
            <w:pPr>
              <w:pStyle w:val="PlainText"/>
              <w:rPr>
                <w:rFonts w:ascii="Arial" w:hAnsi="Arial" w:cs="Arial"/>
                <w:sz w:val="22"/>
                <w:szCs w:val="22"/>
              </w:rPr>
            </w:pPr>
            <w:r w:rsidRPr="00FC7930">
              <w:rPr>
                <w:rFonts w:ascii="Arial" w:hAnsi="Arial" w:cs="Arial"/>
                <w:color w:val="000000"/>
                <w:sz w:val="22"/>
                <w:szCs w:val="22"/>
              </w:rPr>
              <w:t>The Cendari  Archival Directory</w:t>
            </w:r>
            <w:r w:rsidR="001D30BD" w:rsidRPr="00FC7930">
              <w:rPr>
                <w:rFonts w:ascii="Arial" w:hAnsi="Arial" w:cs="Arial"/>
                <w:color w:val="000000"/>
                <w:sz w:val="22"/>
                <w:szCs w:val="22"/>
              </w:rPr>
              <w:t>(PE17)</w:t>
            </w:r>
            <w:r w:rsidRPr="00FC7930">
              <w:rPr>
                <w:rFonts w:ascii="Arial" w:hAnsi="Arial" w:cs="Arial"/>
                <w:color w:val="000000"/>
                <w:sz w:val="22"/>
                <w:szCs w:val="22"/>
              </w:rPr>
              <w:t xml:space="preserve"> </w:t>
            </w:r>
            <w:r w:rsidRPr="00FC7930">
              <w:rPr>
                <w:rFonts w:ascii="Arial" w:hAnsi="Arial" w:cs="Arial"/>
                <w:i/>
                <w:color w:val="000000"/>
                <w:sz w:val="22"/>
                <w:szCs w:val="22"/>
              </w:rPr>
              <w:t>curates volatile dataset</w:t>
            </w:r>
            <w:r w:rsidR="001D30BD" w:rsidRPr="00FC7930">
              <w:rPr>
                <w:rFonts w:ascii="Arial" w:hAnsi="Arial" w:cs="Arial"/>
                <w:color w:val="000000"/>
                <w:sz w:val="22"/>
                <w:szCs w:val="22"/>
              </w:rPr>
              <w:t xml:space="preserve"> the Cendari Dataset (PE24)</w:t>
            </w:r>
            <w:r w:rsidR="00D3382F" w:rsidRPr="00FC7930">
              <w:rPr>
                <w:rFonts w:ascii="Arial" w:hAnsi="Arial" w:cs="Arial"/>
                <w:color w:val="000000"/>
                <w:sz w:val="22"/>
                <w:szCs w:val="22"/>
              </w:rPr>
              <w:t xml:space="preserve"> </w:t>
            </w:r>
            <w:r w:rsidR="007B7C38" w:rsidRPr="008371C7">
              <w:rPr>
                <w:rFonts w:ascii="Arial" w:hAnsi="Arial" w:cs="Arial"/>
                <w:sz w:val="22"/>
                <w:szCs w:val="22"/>
              </w:rPr>
              <w:t>(CENDARI Archival Directory,</w:t>
            </w:r>
            <w:r w:rsidR="007B7C38">
              <w:rPr>
                <w:rFonts w:ascii="Arial" w:hAnsi="Arial" w:cs="Arial"/>
                <w:sz w:val="22"/>
                <w:szCs w:val="22"/>
              </w:rPr>
              <w:t xml:space="preserve"> n.d.)</w:t>
            </w:r>
          </w:p>
          <w:p w:rsidR="000F7A09" w:rsidRPr="00FC7930" w:rsidRDefault="007B7C38" w:rsidP="009A1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2"/>
                <w:szCs w:val="22"/>
              </w:rPr>
            </w:pPr>
            <w:r w:rsidRPr="00FC7930" w:rsidDel="007B7C38">
              <w:rPr>
                <w:rFonts w:ascii="Arial" w:hAnsi="Arial" w:cs="Arial"/>
                <w:color w:val="000000"/>
                <w:sz w:val="22"/>
                <w:szCs w:val="22"/>
              </w:rPr>
              <w:t xml:space="preserve"> </w:t>
            </w:r>
          </w:p>
          <w:p w:rsidR="0038692E" w:rsidRPr="00FC7930" w:rsidRDefault="000F7A09" w:rsidP="000F7A09">
            <w:pPr>
              <w:pStyle w:val="HTMLPreformatted"/>
              <w:rPr>
                <w:rFonts w:ascii="Arial" w:hAnsi="Arial" w:cs="Arial"/>
                <w:color w:val="000000"/>
                <w:sz w:val="22"/>
                <w:szCs w:val="22"/>
              </w:rPr>
            </w:pPr>
            <w:r w:rsidRPr="00FC7930">
              <w:rPr>
                <w:rFonts w:ascii="Arial" w:hAnsi="Arial" w:cs="Arial"/>
                <w:color w:val="000000"/>
                <w:sz w:val="22"/>
                <w:szCs w:val="22"/>
              </w:rPr>
              <w:t>"DYAS Organizations and Collections Registries"</w:t>
            </w:r>
            <w:r w:rsidR="001B1FA2" w:rsidRPr="00FC7930">
              <w:rPr>
                <w:rFonts w:ascii="Arial" w:hAnsi="Arial" w:cs="Arial"/>
                <w:color w:val="000000"/>
                <w:sz w:val="22"/>
                <w:szCs w:val="22"/>
              </w:rPr>
              <w:t>(PE17)</w:t>
            </w:r>
            <w:r w:rsidRPr="00FC7930">
              <w:rPr>
                <w:rFonts w:ascii="Arial" w:hAnsi="Arial" w:cs="Arial"/>
                <w:i/>
                <w:color w:val="000000"/>
                <w:sz w:val="22"/>
                <w:szCs w:val="22"/>
              </w:rPr>
              <w:t xml:space="preserve"> curates volatile dataset</w:t>
            </w:r>
            <w:r w:rsidRPr="00FC7930">
              <w:rPr>
                <w:rFonts w:ascii="Arial" w:hAnsi="Arial" w:cs="Arial"/>
                <w:color w:val="000000"/>
                <w:sz w:val="22"/>
                <w:szCs w:val="22"/>
              </w:rPr>
              <w:t xml:space="preserve">  “Dyas Catalogue Dataset”</w:t>
            </w:r>
            <w:r w:rsidR="001B1FA2" w:rsidRPr="00FC7930">
              <w:rPr>
                <w:rFonts w:ascii="Arial" w:hAnsi="Arial" w:cs="Arial"/>
                <w:color w:val="000000"/>
                <w:sz w:val="22"/>
                <w:szCs w:val="22"/>
              </w:rPr>
              <w:t>(PE24)</w:t>
            </w:r>
            <w:r w:rsidR="006A071B" w:rsidRPr="00FC7930">
              <w:rPr>
                <w:rFonts w:ascii="Arial" w:hAnsi="Arial" w:cs="Arial"/>
                <w:color w:val="000000"/>
                <w:sz w:val="22"/>
                <w:szCs w:val="22"/>
              </w:rPr>
              <w:t xml:space="preserve"> </w:t>
            </w:r>
            <w:r w:rsidR="007B7C38">
              <w:rPr>
                <w:rFonts w:ascii="Arial" w:hAnsi="Arial" w:cs="Arial"/>
                <w:sz w:val="22"/>
                <w:szCs w:val="22"/>
              </w:rPr>
              <w:t>(DYAS Registries,</w:t>
            </w:r>
            <w:r w:rsidR="007B7C38" w:rsidRPr="008371C7">
              <w:rPr>
                <w:rFonts w:ascii="Arial" w:hAnsi="Arial" w:cs="Arial"/>
                <w:sz w:val="22"/>
                <w:szCs w:val="22"/>
              </w:rPr>
              <w:t xml:space="preserve"> n.d.)</w:t>
            </w:r>
            <w:r w:rsidR="007B7C38" w:rsidRPr="00FC7930" w:rsidDel="007B7C38">
              <w:rPr>
                <w:rFonts w:ascii="Arial" w:hAnsi="Arial" w:cs="Arial"/>
                <w:sz w:val="22"/>
                <w:szCs w:val="22"/>
              </w:rPr>
              <w:t xml:space="preserve"> </w:t>
            </w:r>
          </w:p>
          <w:p w:rsidR="000F7A09" w:rsidRPr="00FC7930" w:rsidRDefault="000F7A09" w:rsidP="000F7A09">
            <w:pPr>
              <w:pStyle w:val="HTMLPreformatted"/>
              <w:rPr>
                <w:rFonts w:ascii="Arial" w:hAnsi="Arial" w:cs="Arial"/>
                <w:color w:val="000000"/>
                <w:sz w:val="22"/>
                <w:szCs w:val="22"/>
              </w:rPr>
            </w:pPr>
          </w:p>
        </w:tc>
      </w:tr>
    </w:tbl>
    <w:p w:rsidR="0038692E" w:rsidRPr="00FC7930" w:rsidRDefault="00455557" w:rsidP="00EB5A80">
      <w:pPr>
        <w:pStyle w:val="Heading2"/>
      </w:pPr>
      <w:bookmarkStart w:id="148" w:name="_pp14_runs_on"/>
      <w:bookmarkStart w:id="149" w:name="_Toc459389211"/>
      <w:bookmarkStart w:id="150" w:name="_Toc385339707"/>
      <w:bookmarkEnd w:id="148"/>
      <w:r w:rsidRPr="00FC7930">
        <w:t>PP</w:t>
      </w:r>
      <w:r w:rsidR="0038692E" w:rsidRPr="00FC7930">
        <w:t>14 runs on request (is run by)</w:t>
      </w:r>
      <w:bookmarkEnd w:id="149"/>
      <w:bookmarkEnd w:id="150"/>
    </w:p>
    <w:p w:rsidR="0038692E" w:rsidRPr="00FC7930" w:rsidRDefault="0038692E" w:rsidP="00BF66A4"/>
    <w:tbl>
      <w:tblPr>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1951"/>
        <w:gridCol w:w="7625"/>
      </w:tblGrid>
      <w:tr w:rsidR="0038692E" w:rsidRPr="00FC7930">
        <w:tc>
          <w:tcPr>
            <w:tcW w:w="1951" w:type="dxa"/>
            <w:tcBorders>
              <w:top w:val="single" w:sz="8" w:space="0" w:color="000000"/>
              <w:left w:val="single" w:sz="8" w:space="0" w:color="000000"/>
            </w:tcBorders>
            <w:shd w:val="clear" w:color="auto" w:fill="000000"/>
          </w:tcPr>
          <w:p w:rsidR="0038692E" w:rsidRPr="00FC7930" w:rsidRDefault="0038692E" w:rsidP="0064572D">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Relation Label</w:t>
            </w:r>
          </w:p>
        </w:tc>
        <w:tc>
          <w:tcPr>
            <w:tcW w:w="7625" w:type="dxa"/>
            <w:tcBorders>
              <w:top w:val="single" w:sz="8" w:space="0" w:color="000000"/>
              <w:right w:val="single" w:sz="8" w:space="0" w:color="000000"/>
            </w:tcBorders>
            <w:shd w:val="clear" w:color="auto" w:fill="000000"/>
          </w:tcPr>
          <w:p w:rsidR="0038692E" w:rsidRPr="00FC7930" w:rsidRDefault="00455557" w:rsidP="0064572D">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PP</w:t>
            </w:r>
            <w:r w:rsidR="0038692E" w:rsidRPr="00FC7930">
              <w:rPr>
                <w:rFonts w:ascii="Arial" w:hAnsi="Arial" w:cs="Arial"/>
                <w:b/>
                <w:bCs/>
                <w:color w:val="FFFFFF"/>
                <w:sz w:val="22"/>
                <w:szCs w:val="22"/>
              </w:rPr>
              <w:t>14 runs on request (is run by)</w:t>
            </w:r>
          </w:p>
        </w:tc>
      </w:tr>
      <w:tr w:rsidR="0038692E" w:rsidRPr="00FC7930">
        <w:tc>
          <w:tcPr>
            <w:tcW w:w="1951"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Subrelation of</w:t>
            </w:r>
          </w:p>
        </w:tc>
        <w:tc>
          <w:tcPr>
            <w:tcW w:w="7625" w:type="dxa"/>
            <w:tcBorders>
              <w:top w:val="single" w:sz="8" w:space="0" w:color="000000"/>
              <w:bottom w:val="single" w:sz="8" w:space="0" w:color="000000"/>
              <w:right w:val="single" w:sz="8" w:space="0" w:color="000000"/>
            </w:tcBorders>
          </w:tcPr>
          <w:p w:rsidR="0038692E" w:rsidRPr="00FC7930" w:rsidRDefault="00741BCF"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P</w:t>
            </w:r>
            <w:r w:rsidR="0038692E" w:rsidRPr="00FC7930">
              <w:rPr>
                <w:rFonts w:ascii="Arial" w:hAnsi="Arial" w:cs="Arial"/>
                <w:sz w:val="22"/>
                <w:szCs w:val="22"/>
              </w:rPr>
              <w:t>16 used specific object (was used for)</w:t>
            </w:r>
          </w:p>
        </w:tc>
      </w:tr>
      <w:tr w:rsidR="0038692E" w:rsidRPr="00FC7930">
        <w:tc>
          <w:tcPr>
            <w:tcW w:w="1951" w:type="dxa"/>
            <w:tcBorders>
              <w:lef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Superrelation of</w:t>
            </w:r>
          </w:p>
        </w:tc>
        <w:tc>
          <w:tcPr>
            <w:tcW w:w="7625" w:type="dxa"/>
            <w:tcBorders>
              <w:right w:val="single" w:sz="8" w:space="0" w:color="000000"/>
            </w:tcBorders>
          </w:tcPr>
          <w:p w:rsidR="0038692E" w:rsidRPr="00FC7930" w:rsidRDefault="0038692E" w:rsidP="0064572D">
            <w:pPr>
              <w:autoSpaceDE w:val="0"/>
              <w:autoSpaceDN w:val="0"/>
              <w:spacing w:before="100" w:beforeAutospacing="1" w:after="100" w:afterAutospacing="1"/>
              <w:rPr>
                <w:rFonts w:ascii="Arial" w:hAnsi="Arial" w:cs="Arial"/>
                <w:sz w:val="22"/>
                <w:szCs w:val="22"/>
              </w:rPr>
            </w:pPr>
            <w:r w:rsidRPr="00FC7930">
              <w:rPr>
                <w:rFonts w:ascii="Arial" w:hAnsi="Arial" w:cs="Arial"/>
                <w:sz w:val="22"/>
                <w:szCs w:val="22"/>
              </w:rPr>
              <w:t>-</w:t>
            </w:r>
          </w:p>
        </w:tc>
      </w:tr>
      <w:tr w:rsidR="0038692E" w:rsidRPr="00FC7930">
        <w:tc>
          <w:tcPr>
            <w:tcW w:w="1951"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Domain</w:t>
            </w:r>
          </w:p>
        </w:tc>
        <w:tc>
          <w:tcPr>
            <w:tcW w:w="7625"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PE13 Software Computing E-Service</w:t>
            </w:r>
          </w:p>
        </w:tc>
      </w:tr>
      <w:tr w:rsidR="0038692E" w:rsidRPr="00FC7930">
        <w:tc>
          <w:tcPr>
            <w:tcW w:w="1951" w:type="dxa"/>
            <w:tcBorders>
              <w:lef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Range</w:t>
            </w:r>
          </w:p>
        </w:tc>
        <w:tc>
          <w:tcPr>
            <w:tcW w:w="7625" w:type="dxa"/>
            <w:tcBorders>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D14 Software</w:t>
            </w:r>
          </w:p>
        </w:tc>
      </w:tr>
      <w:tr w:rsidR="0038692E" w:rsidRPr="00FC7930">
        <w:tc>
          <w:tcPr>
            <w:tcW w:w="1951"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Scope</w:t>
            </w:r>
          </w:p>
        </w:tc>
        <w:tc>
          <w:tcPr>
            <w:tcW w:w="7625" w:type="dxa"/>
            <w:tcBorders>
              <w:top w:val="single" w:sz="8" w:space="0" w:color="000000"/>
              <w:bottom w:val="single" w:sz="8" w:space="0" w:color="000000"/>
              <w:right w:val="single" w:sz="8" w:space="0" w:color="000000"/>
            </w:tcBorders>
          </w:tcPr>
          <w:p w:rsidR="00463391"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This property associates an instance of software computing e-service with the software that it runs when requested</w:t>
            </w:r>
          </w:p>
          <w:p w:rsidR="0038692E" w:rsidRPr="00FC7930" w:rsidRDefault="0038692E" w:rsidP="0064572D">
            <w:pPr>
              <w:autoSpaceDE w:val="0"/>
              <w:autoSpaceDN w:val="0"/>
              <w:spacing w:before="100" w:beforeAutospacing="1" w:after="100" w:afterAutospacing="1"/>
              <w:jc w:val="both"/>
              <w:rPr>
                <w:rFonts w:ascii="Arial" w:hAnsi="Arial" w:cs="Arial"/>
                <w:sz w:val="22"/>
                <w:szCs w:val="22"/>
              </w:rPr>
            </w:pPr>
          </w:p>
        </w:tc>
      </w:tr>
      <w:tr w:rsidR="0038692E" w:rsidRPr="00FC7930">
        <w:tc>
          <w:tcPr>
            <w:tcW w:w="1951" w:type="dxa"/>
            <w:tcBorders>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Examples</w:t>
            </w:r>
          </w:p>
        </w:tc>
        <w:tc>
          <w:tcPr>
            <w:tcW w:w="7625" w:type="dxa"/>
            <w:tcBorders>
              <w:bottom w:val="single" w:sz="8" w:space="0" w:color="000000"/>
              <w:right w:val="single" w:sz="8" w:space="0" w:color="000000"/>
            </w:tcBorders>
          </w:tcPr>
          <w:p w:rsidR="005343E8" w:rsidRPr="00FC7930" w:rsidRDefault="005343E8" w:rsidP="005343E8">
            <w:pPr>
              <w:autoSpaceDE w:val="0"/>
              <w:autoSpaceDN w:val="0"/>
              <w:spacing w:before="100" w:beforeAutospacing="1" w:after="100" w:afterAutospacing="1"/>
              <w:jc w:val="both"/>
              <w:rPr>
                <w:rFonts w:ascii="Arial" w:hAnsi="Arial" w:cs="Arial"/>
                <w:bCs/>
                <w:sz w:val="22"/>
                <w:szCs w:val="22"/>
              </w:rPr>
            </w:pPr>
            <w:r w:rsidRPr="00FC7930">
              <w:rPr>
                <w:rFonts w:ascii="Arial" w:hAnsi="Arial" w:cs="Arial"/>
                <w:bCs/>
                <w:sz w:val="22"/>
                <w:szCs w:val="22"/>
                <w:lang w:val="en-GB"/>
              </w:rPr>
              <w:t>Landscape Services</w:t>
            </w:r>
            <w:r w:rsidRPr="00FC7930">
              <w:rPr>
                <w:rFonts w:ascii="Arial" w:hAnsi="Arial" w:cs="Arial"/>
                <w:sz w:val="22"/>
                <w:szCs w:val="22"/>
              </w:rPr>
              <w:t xml:space="preserve"> (PE13) </w:t>
            </w:r>
            <w:r w:rsidRPr="00FC7930">
              <w:rPr>
                <w:rFonts w:ascii="Arial" w:hAnsi="Arial" w:cs="Arial"/>
                <w:i/>
                <w:sz w:val="22"/>
                <w:szCs w:val="22"/>
                <w:lang w:val="en-GB"/>
              </w:rPr>
              <w:t xml:space="preserve">runs on request </w:t>
            </w:r>
            <w:r w:rsidRPr="00FC7930">
              <w:rPr>
                <w:rFonts w:ascii="Arial" w:hAnsi="Arial" w:cs="Arial"/>
                <w:bCs/>
                <w:i/>
                <w:sz w:val="22"/>
                <w:szCs w:val="22"/>
                <w:lang w:val="en-GB"/>
              </w:rPr>
              <w:t xml:space="preserve">3D </w:t>
            </w:r>
            <w:r w:rsidRPr="00FC7930">
              <w:rPr>
                <w:rFonts w:ascii="Arial" w:hAnsi="Arial" w:cs="Arial"/>
                <w:bCs/>
                <w:sz w:val="22"/>
                <w:szCs w:val="22"/>
                <w:lang w:val="en-GB"/>
              </w:rPr>
              <w:t>Terrain Service Software (PE21)</w:t>
            </w:r>
            <w:r w:rsidR="000C6DC7" w:rsidRPr="00FC7930">
              <w:rPr>
                <w:rFonts w:ascii="Arial" w:hAnsi="Arial" w:cs="Arial"/>
                <w:bCs/>
                <w:sz w:val="22"/>
                <w:szCs w:val="22"/>
                <w:lang w:val="en-GB"/>
              </w:rPr>
              <w:t xml:space="preserve"> </w:t>
            </w:r>
            <w:r w:rsidR="00317347">
              <w:rPr>
                <w:rFonts w:ascii="Arial" w:hAnsi="Arial" w:cs="Arial"/>
                <w:sz w:val="22"/>
                <w:szCs w:val="22"/>
              </w:rPr>
              <w:t xml:space="preserve">(3D Terrain Service, </w:t>
            </w:r>
            <w:r w:rsidR="00317347" w:rsidRPr="008371C7">
              <w:rPr>
                <w:rFonts w:ascii="Arial" w:hAnsi="Arial" w:cs="Arial"/>
                <w:sz w:val="22"/>
                <w:szCs w:val="22"/>
              </w:rPr>
              <w:t>n.d.)</w:t>
            </w:r>
            <w:r w:rsidR="00317347" w:rsidRPr="00FC7930" w:rsidDel="00317347">
              <w:rPr>
                <w:rFonts w:ascii="Arial" w:hAnsi="Arial" w:cs="Arial"/>
                <w:bCs/>
                <w:sz w:val="22"/>
                <w:szCs w:val="22"/>
                <w:lang w:val="en-GB"/>
              </w:rPr>
              <w:t xml:space="preserve"> </w:t>
            </w:r>
          </w:p>
          <w:p w:rsidR="0038692E" w:rsidRPr="00FC7930" w:rsidRDefault="0038692E" w:rsidP="0064572D">
            <w:pPr>
              <w:autoSpaceDE w:val="0"/>
              <w:autoSpaceDN w:val="0"/>
              <w:spacing w:before="100" w:beforeAutospacing="1" w:after="100" w:afterAutospacing="1"/>
              <w:jc w:val="both"/>
              <w:rPr>
                <w:rFonts w:ascii="Arial" w:hAnsi="Arial" w:cs="Arial"/>
                <w:sz w:val="22"/>
                <w:szCs w:val="22"/>
              </w:rPr>
            </w:pPr>
          </w:p>
        </w:tc>
      </w:tr>
    </w:tbl>
    <w:p w:rsidR="00463391" w:rsidRPr="00FC7930" w:rsidRDefault="00463391" w:rsidP="00EB5A80">
      <w:pPr>
        <w:pStyle w:val="Heading2"/>
      </w:pPr>
      <w:bookmarkStart w:id="151" w:name="_pp15_delivers_on"/>
      <w:bookmarkStart w:id="152" w:name="_Toc459389212"/>
      <w:bookmarkStart w:id="153" w:name="_Toc385339708"/>
      <w:bookmarkEnd w:id="151"/>
    </w:p>
    <w:p w:rsidR="0038692E" w:rsidRPr="00FC7930" w:rsidRDefault="00455557" w:rsidP="00EB5A80">
      <w:pPr>
        <w:pStyle w:val="Heading2"/>
        <w:rPr>
          <w:sz w:val="22"/>
        </w:rPr>
      </w:pPr>
      <w:r w:rsidRPr="00FC7930">
        <w:t>PP</w:t>
      </w:r>
      <w:r w:rsidR="0038692E" w:rsidRPr="00FC7930">
        <w:t>15 delivers on request (is delivered by)</w:t>
      </w:r>
      <w:bookmarkEnd w:id="152"/>
      <w:bookmarkEnd w:id="153"/>
    </w:p>
    <w:p w:rsidR="0038692E" w:rsidRPr="00FC7930" w:rsidRDefault="0038692E" w:rsidP="00BF66A4"/>
    <w:tbl>
      <w:tblPr>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1951"/>
        <w:gridCol w:w="7625"/>
      </w:tblGrid>
      <w:tr w:rsidR="0038692E" w:rsidRPr="00FC7930">
        <w:tc>
          <w:tcPr>
            <w:tcW w:w="1951" w:type="dxa"/>
            <w:tcBorders>
              <w:top w:val="single" w:sz="8" w:space="0" w:color="000000"/>
              <w:left w:val="single" w:sz="8" w:space="0" w:color="000000"/>
            </w:tcBorders>
            <w:shd w:val="clear" w:color="auto" w:fill="000000"/>
          </w:tcPr>
          <w:p w:rsidR="0038692E" w:rsidRPr="00FC7930" w:rsidRDefault="0038692E" w:rsidP="0064572D">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Relation Label</w:t>
            </w:r>
          </w:p>
        </w:tc>
        <w:tc>
          <w:tcPr>
            <w:tcW w:w="7625" w:type="dxa"/>
            <w:tcBorders>
              <w:top w:val="single" w:sz="8" w:space="0" w:color="000000"/>
              <w:right w:val="single" w:sz="8" w:space="0" w:color="000000"/>
            </w:tcBorders>
            <w:shd w:val="clear" w:color="auto" w:fill="000000"/>
          </w:tcPr>
          <w:p w:rsidR="0038692E" w:rsidRPr="00FC7930" w:rsidRDefault="00455557" w:rsidP="0064572D">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PP</w:t>
            </w:r>
            <w:r w:rsidR="0038692E" w:rsidRPr="00FC7930">
              <w:rPr>
                <w:rFonts w:ascii="Arial" w:hAnsi="Arial" w:cs="Arial"/>
                <w:b/>
                <w:bCs/>
                <w:color w:val="FFFFFF"/>
                <w:sz w:val="22"/>
                <w:szCs w:val="22"/>
              </w:rPr>
              <w:t>15 delivers on request (is delivered by)</w:t>
            </w:r>
          </w:p>
        </w:tc>
      </w:tr>
      <w:tr w:rsidR="0038692E" w:rsidRPr="00FC7930">
        <w:tc>
          <w:tcPr>
            <w:tcW w:w="1951"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Subrelation of</w:t>
            </w:r>
          </w:p>
        </w:tc>
        <w:tc>
          <w:tcPr>
            <w:tcW w:w="7625" w:type="dxa"/>
            <w:tcBorders>
              <w:top w:val="single" w:sz="8" w:space="0" w:color="000000"/>
              <w:bottom w:val="single" w:sz="8" w:space="0" w:color="000000"/>
              <w:right w:val="single" w:sz="8" w:space="0" w:color="000000"/>
            </w:tcBorders>
          </w:tcPr>
          <w:p w:rsidR="0038692E" w:rsidRPr="00FC7930" w:rsidRDefault="00741BCF"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P</w:t>
            </w:r>
            <w:r w:rsidR="0038692E" w:rsidRPr="00FC7930">
              <w:rPr>
                <w:rFonts w:ascii="Arial" w:hAnsi="Arial" w:cs="Arial"/>
                <w:sz w:val="22"/>
                <w:szCs w:val="22"/>
              </w:rPr>
              <w:t>16 used specific object (was used for)</w:t>
            </w:r>
          </w:p>
        </w:tc>
      </w:tr>
      <w:tr w:rsidR="0038692E" w:rsidRPr="00FC7930">
        <w:tc>
          <w:tcPr>
            <w:tcW w:w="1951" w:type="dxa"/>
            <w:tcBorders>
              <w:lef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Superrelation of</w:t>
            </w:r>
          </w:p>
        </w:tc>
        <w:tc>
          <w:tcPr>
            <w:tcW w:w="7625" w:type="dxa"/>
            <w:tcBorders>
              <w:right w:val="single" w:sz="8" w:space="0" w:color="000000"/>
            </w:tcBorders>
          </w:tcPr>
          <w:p w:rsidR="0038692E" w:rsidRPr="00FC7930" w:rsidRDefault="0038692E" w:rsidP="0064572D">
            <w:pPr>
              <w:autoSpaceDE w:val="0"/>
              <w:autoSpaceDN w:val="0"/>
              <w:spacing w:before="100" w:beforeAutospacing="1" w:after="100" w:afterAutospacing="1"/>
              <w:rPr>
                <w:rFonts w:ascii="Arial" w:hAnsi="Arial" w:cs="Arial"/>
                <w:sz w:val="22"/>
                <w:szCs w:val="22"/>
              </w:rPr>
            </w:pPr>
            <w:r w:rsidRPr="00FC7930">
              <w:rPr>
                <w:rFonts w:ascii="Arial" w:hAnsi="Arial" w:cs="Arial"/>
                <w:sz w:val="22"/>
                <w:szCs w:val="22"/>
              </w:rPr>
              <w:t>-</w:t>
            </w:r>
          </w:p>
        </w:tc>
      </w:tr>
      <w:tr w:rsidR="0038692E" w:rsidRPr="00FC7930">
        <w:tc>
          <w:tcPr>
            <w:tcW w:w="1951"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Domain</w:t>
            </w:r>
          </w:p>
        </w:tc>
        <w:tc>
          <w:tcPr>
            <w:tcW w:w="7625"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PE14 Software Delivery E-Service</w:t>
            </w:r>
          </w:p>
        </w:tc>
      </w:tr>
      <w:tr w:rsidR="0038692E" w:rsidRPr="00FC7930">
        <w:tc>
          <w:tcPr>
            <w:tcW w:w="1951" w:type="dxa"/>
            <w:tcBorders>
              <w:lef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Range</w:t>
            </w:r>
          </w:p>
        </w:tc>
        <w:tc>
          <w:tcPr>
            <w:tcW w:w="7625" w:type="dxa"/>
            <w:tcBorders>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D14 Software</w:t>
            </w:r>
          </w:p>
        </w:tc>
      </w:tr>
      <w:tr w:rsidR="0038692E" w:rsidRPr="00FC7930">
        <w:tc>
          <w:tcPr>
            <w:tcW w:w="1951"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Scope</w:t>
            </w:r>
          </w:p>
        </w:tc>
        <w:tc>
          <w:tcPr>
            <w:tcW w:w="7625"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This property associates an instance of software delivery e-service with the software that it delivers when requested.</w:t>
            </w:r>
          </w:p>
        </w:tc>
      </w:tr>
      <w:tr w:rsidR="0038692E" w:rsidRPr="00FC7930">
        <w:tc>
          <w:tcPr>
            <w:tcW w:w="1951" w:type="dxa"/>
            <w:tcBorders>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Examples</w:t>
            </w:r>
          </w:p>
        </w:tc>
        <w:tc>
          <w:tcPr>
            <w:tcW w:w="7625" w:type="dxa"/>
            <w:tcBorders>
              <w:bottom w:val="single" w:sz="8" w:space="0" w:color="000000"/>
              <w:right w:val="single" w:sz="8" w:space="0" w:color="000000"/>
            </w:tcBorders>
          </w:tcPr>
          <w:p w:rsidR="009668DF" w:rsidRPr="00FC7930" w:rsidRDefault="00297720" w:rsidP="00297720">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 xml:space="preserve"> </w:t>
            </w:r>
          </w:p>
          <w:p w:rsidR="0038692E" w:rsidRPr="00FC7930" w:rsidRDefault="00DE2654" w:rsidP="002302D6">
            <w:pPr>
              <w:autoSpaceDE w:val="0"/>
              <w:autoSpaceDN w:val="0"/>
              <w:spacing w:before="100" w:beforeAutospacing="1" w:after="100" w:afterAutospacing="1"/>
              <w:jc w:val="both"/>
              <w:rPr>
                <w:rFonts w:ascii="Arial" w:hAnsi="Arial" w:cs="Arial"/>
                <w:sz w:val="22"/>
                <w:szCs w:val="22"/>
              </w:rPr>
            </w:pPr>
            <w:r>
              <w:rPr>
                <w:rFonts w:ascii="Arial" w:hAnsi="Arial" w:cs="Arial"/>
                <w:sz w:val="22"/>
                <w:szCs w:val="22"/>
              </w:rPr>
              <w:t xml:space="preserve">Themas </w:t>
            </w:r>
            <w:r w:rsidR="00297720" w:rsidRPr="00FC7930">
              <w:rPr>
                <w:rFonts w:ascii="Arial" w:hAnsi="Arial" w:cs="Arial"/>
                <w:sz w:val="22"/>
                <w:szCs w:val="22"/>
              </w:rPr>
              <w:t xml:space="preserve">Forth </w:t>
            </w:r>
            <w:r>
              <w:rPr>
                <w:rFonts w:ascii="Arial" w:hAnsi="Arial" w:cs="Arial"/>
                <w:sz w:val="22"/>
                <w:szCs w:val="22"/>
              </w:rPr>
              <w:t xml:space="preserve">Hosting Service </w:t>
            </w:r>
            <w:r w:rsidR="00297720" w:rsidRPr="00FC7930">
              <w:rPr>
                <w:rFonts w:ascii="Arial" w:hAnsi="Arial" w:cs="Arial"/>
                <w:sz w:val="22"/>
                <w:szCs w:val="22"/>
              </w:rPr>
              <w:t xml:space="preserve">(PE14) </w:t>
            </w:r>
            <w:r w:rsidR="00297720" w:rsidRPr="00FC7930">
              <w:rPr>
                <w:rFonts w:ascii="Arial" w:hAnsi="Arial" w:cs="Arial"/>
                <w:i/>
                <w:sz w:val="22"/>
                <w:szCs w:val="22"/>
              </w:rPr>
              <w:t xml:space="preserve">delivers on request </w:t>
            </w:r>
            <w:r>
              <w:rPr>
                <w:rFonts w:ascii="Arial" w:hAnsi="Arial" w:cs="Arial"/>
                <w:sz w:val="22"/>
                <w:szCs w:val="22"/>
              </w:rPr>
              <w:t>Themas</w:t>
            </w:r>
            <w:r w:rsidR="00297720" w:rsidRPr="00FC7930">
              <w:rPr>
                <w:rFonts w:ascii="Arial" w:hAnsi="Arial" w:cs="Arial"/>
                <w:sz w:val="22"/>
                <w:szCs w:val="22"/>
              </w:rPr>
              <w:t xml:space="preserve"> (</w:t>
            </w:r>
            <w:r w:rsidR="003A5372">
              <w:rPr>
                <w:rFonts w:ascii="Arial" w:hAnsi="Arial" w:cs="Arial"/>
                <w:sz w:val="22"/>
                <w:szCs w:val="22"/>
              </w:rPr>
              <w:t>PE23</w:t>
            </w:r>
            <w:r w:rsidR="00297720" w:rsidRPr="00FC7930">
              <w:rPr>
                <w:rFonts w:ascii="Arial" w:hAnsi="Arial" w:cs="Arial"/>
                <w:sz w:val="22"/>
                <w:szCs w:val="22"/>
              </w:rPr>
              <w:t xml:space="preserve">) </w:t>
            </w:r>
            <w:r w:rsidR="00317347">
              <w:rPr>
                <w:rFonts w:ascii="Arial" w:hAnsi="Arial" w:cs="Arial"/>
                <w:sz w:val="22"/>
                <w:szCs w:val="22"/>
              </w:rPr>
              <w:t>(</w:t>
            </w:r>
            <w:r w:rsidR="003A5372" w:rsidRPr="008371C7">
              <w:rPr>
                <w:rFonts w:ascii="Arial" w:hAnsi="Arial" w:cs="Arial"/>
                <w:sz w:val="22"/>
                <w:szCs w:val="22"/>
              </w:rPr>
              <w:t>ICS - THEMAS</w:t>
            </w:r>
            <w:r w:rsidR="003A5372">
              <w:rPr>
                <w:rFonts w:ascii="Arial" w:hAnsi="Arial" w:cs="Arial"/>
                <w:sz w:val="22"/>
                <w:szCs w:val="22"/>
              </w:rPr>
              <w:t xml:space="preserve"> - Thesaurus Management System, </w:t>
            </w:r>
            <w:r w:rsidR="00317347" w:rsidRPr="008371C7">
              <w:rPr>
                <w:rFonts w:ascii="Arial" w:hAnsi="Arial" w:cs="Arial"/>
                <w:sz w:val="22"/>
                <w:szCs w:val="22"/>
              </w:rPr>
              <w:t>n.d.)</w:t>
            </w:r>
            <w:r w:rsidR="00317347" w:rsidRPr="00FC7930" w:rsidDel="00317347">
              <w:rPr>
                <w:rFonts w:ascii="Arial" w:hAnsi="Arial" w:cs="Arial"/>
                <w:sz w:val="22"/>
                <w:szCs w:val="22"/>
              </w:rPr>
              <w:t xml:space="preserve"> </w:t>
            </w:r>
          </w:p>
        </w:tc>
      </w:tr>
    </w:tbl>
    <w:p w:rsidR="00463391" w:rsidRPr="00FC7930" w:rsidRDefault="00463391" w:rsidP="00EB5A80">
      <w:pPr>
        <w:pStyle w:val="Heading2"/>
      </w:pPr>
      <w:bookmarkStart w:id="154" w:name="_pp16__has"/>
      <w:bookmarkStart w:id="155" w:name="_Toc459389213"/>
      <w:bookmarkStart w:id="156" w:name="_Toc385339709"/>
      <w:bookmarkEnd w:id="154"/>
    </w:p>
    <w:p w:rsidR="0038692E" w:rsidRPr="00FC7930" w:rsidRDefault="00455557" w:rsidP="00EB5A80">
      <w:pPr>
        <w:pStyle w:val="Heading2"/>
        <w:rPr>
          <w:sz w:val="22"/>
        </w:rPr>
      </w:pPr>
      <w:r w:rsidRPr="00FC7930">
        <w:t>PP</w:t>
      </w:r>
      <w:r w:rsidR="008678B1" w:rsidRPr="00FC7930">
        <w:t>16</w:t>
      </w:r>
      <w:r w:rsidR="0038692E" w:rsidRPr="00FC7930">
        <w:t xml:space="preserve"> has persistent </w:t>
      </w:r>
      <w:r w:rsidR="00997342" w:rsidRPr="00FC7930">
        <w:t>digital object</w:t>
      </w:r>
      <w:r w:rsidR="0038692E" w:rsidRPr="00FC7930">
        <w:t xml:space="preserve"> part (is persistent </w:t>
      </w:r>
      <w:r w:rsidR="00997342" w:rsidRPr="00FC7930">
        <w:t>digital object</w:t>
      </w:r>
      <w:r w:rsidR="0038692E" w:rsidRPr="00FC7930">
        <w:t xml:space="preserve"> part of)</w:t>
      </w:r>
      <w:bookmarkEnd w:id="155"/>
      <w:bookmarkEnd w:id="156"/>
    </w:p>
    <w:p w:rsidR="0038692E" w:rsidRPr="00FC7930" w:rsidRDefault="0038692E" w:rsidP="00BF66A4"/>
    <w:tbl>
      <w:tblPr>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1951"/>
        <w:gridCol w:w="7625"/>
      </w:tblGrid>
      <w:tr w:rsidR="0038692E" w:rsidRPr="00FC7930">
        <w:tc>
          <w:tcPr>
            <w:tcW w:w="1951" w:type="dxa"/>
            <w:tcBorders>
              <w:top w:val="single" w:sz="8" w:space="0" w:color="000000"/>
              <w:left w:val="single" w:sz="8" w:space="0" w:color="000000"/>
            </w:tcBorders>
            <w:shd w:val="clear" w:color="auto" w:fill="000000"/>
          </w:tcPr>
          <w:p w:rsidR="0038692E" w:rsidRPr="00FC7930" w:rsidRDefault="0038692E" w:rsidP="0064572D">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Relation Label</w:t>
            </w:r>
          </w:p>
        </w:tc>
        <w:tc>
          <w:tcPr>
            <w:tcW w:w="7625" w:type="dxa"/>
            <w:tcBorders>
              <w:top w:val="single" w:sz="8" w:space="0" w:color="000000"/>
              <w:right w:val="single" w:sz="8" w:space="0" w:color="000000"/>
            </w:tcBorders>
            <w:shd w:val="clear" w:color="auto" w:fill="000000"/>
          </w:tcPr>
          <w:p w:rsidR="0038692E" w:rsidRPr="00FC7930" w:rsidRDefault="00455557" w:rsidP="00861722">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PP</w:t>
            </w:r>
            <w:r w:rsidR="0038692E" w:rsidRPr="00FC7930">
              <w:rPr>
                <w:rFonts w:ascii="Arial" w:hAnsi="Arial" w:cs="Arial"/>
                <w:b/>
                <w:bCs/>
                <w:color w:val="FFFFFF"/>
                <w:sz w:val="22"/>
                <w:szCs w:val="22"/>
              </w:rPr>
              <w:t xml:space="preserve">16  has persistent </w:t>
            </w:r>
            <w:r w:rsidR="00645CA3" w:rsidRPr="00FC7930">
              <w:rPr>
                <w:rFonts w:ascii="Arial" w:hAnsi="Arial" w:cs="Arial"/>
                <w:b/>
                <w:bCs/>
                <w:color w:val="FFFFFF"/>
                <w:sz w:val="22"/>
                <w:szCs w:val="22"/>
              </w:rPr>
              <w:t>digital object</w:t>
            </w:r>
            <w:r w:rsidR="0038692E" w:rsidRPr="00FC7930">
              <w:rPr>
                <w:rFonts w:ascii="Arial" w:hAnsi="Arial" w:cs="Arial"/>
                <w:b/>
                <w:bCs/>
                <w:color w:val="FFFFFF"/>
                <w:sz w:val="22"/>
                <w:szCs w:val="22"/>
              </w:rPr>
              <w:t xml:space="preserve"> part (is persistent </w:t>
            </w:r>
            <w:r w:rsidR="00861722" w:rsidRPr="00FC7930">
              <w:rPr>
                <w:rFonts w:ascii="Arial" w:hAnsi="Arial" w:cs="Arial"/>
                <w:b/>
                <w:bCs/>
                <w:color w:val="FFFFFF"/>
                <w:sz w:val="22"/>
                <w:szCs w:val="22"/>
              </w:rPr>
              <w:t>digital object</w:t>
            </w:r>
            <w:r w:rsidR="0038692E" w:rsidRPr="00FC7930">
              <w:rPr>
                <w:rFonts w:ascii="Arial" w:hAnsi="Arial" w:cs="Arial"/>
                <w:b/>
                <w:bCs/>
                <w:color w:val="FFFFFF"/>
                <w:sz w:val="22"/>
                <w:szCs w:val="22"/>
              </w:rPr>
              <w:t xml:space="preserve"> part of)</w:t>
            </w:r>
          </w:p>
        </w:tc>
      </w:tr>
      <w:tr w:rsidR="0038692E" w:rsidRPr="00FC7930">
        <w:tc>
          <w:tcPr>
            <w:tcW w:w="1951"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Subrelation of</w:t>
            </w:r>
          </w:p>
        </w:tc>
        <w:tc>
          <w:tcPr>
            <w:tcW w:w="7625" w:type="dxa"/>
            <w:tcBorders>
              <w:top w:val="single" w:sz="8" w:space="0" w:color="000000"/>
              <w:bottom w:val="single" w:sz="8" w:space="0" w:color="000000"/>
              <w:right w:val="single" w:sz="8" w:space="0" w:color="000000"/>
            </w:tcBorders>
          </w:tcPr>
          <w:p w:rsidR="0038692E" w:rsidRPr="00FC7930" w:rsidRDefault="00997342"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P</w:t>
            </w:r>
            <w:r w:rsidR="0038692E" w:rsidRPr="00FC7930">
              <w:rPr>
                <w:rFonts w:ascii="Arial" w:hAnsi="Arial" w:cs="Arial"/>
                <w:sz w:val="22"/>
                <w:szCs w:val="22"/>
              </w:rPr>
              <w:t>106</w:t>
            </w:r>
            <w:r w:rsidRPr="00FC7930">
              <w:rPr>
                <w:rFonts w:ascii="Arial" w:hAnsi="Arial" w:cs="Arial"/>
                <w:sz w:val="22"/>
                <w:szCs w:val="22"/>
              </w:rPr>
              <w:t xml:space="preserve"> </w:t>
            </w:r>
            <w:r w:rsidR="0038692E" w:rsidRPr="00FC7930">
              <w:rPr>
                <w:rFonts w:ascii="Arial" w:hAnsi="Arial" w:cs="Arial"/>
                <w:sz w:val="22"/>
                <w:szCs w:val="22"/>
              </w:rPr>
              <w:t>is composed of (forms part of)</w:t>
            </w:r>
          </w:p>
        </w:tc>
      </w:tr>
      <w:tr w:rsidR="0038692E" w:rsidRPr="00FC7930">
        <w:tc>
          <w:tcPr>
            <w:tcW w:w="1951" w:type="dxa"/>
            <w:tcBorders>
              <w:lef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Superrelation of</w:t>
            </w:r>
          </w:p>
        </w:tc>
        <w:tc>
          <w:tcPr>
            <w:tcW w:w="7625" w:type="dxa"/>
            <w:tcBorders>
              <w:right w:val="single" w:sz="8" w:space="0" w:color="000000"/>
            </w:tcBorders>
          </w:tcPr>
          <w:p w:rsidR="0038692E" w:rsidRPr="00FC7930" w:rsidRDefault="00455557" w:rsidP="00E80DF7">
            <w:pPr>
              <w:autoSpaceDE w:val="0"/>
              <w:autoSpaceDN w:val="0"/>
              <w:spacing w:before="100" w:beforeAutospacing="1" w:after="100" w:afterAutospacing="1"/>
              <w:rPr>
                <w:rFonts w:ascii="Arial" w:hAnsi="Arial" w:cs="Arial"/>
                <w:sz w:val="22"/>
                <w:szCs w:val="22"/>
              </w:rPr>
            </w:pPr>
            <w:r w:rsidRPr="00FC7930">
              <w:rPr>
                <w:rFonts w:ascii="Arial" w:hAnsi="Arial" w:cs="Arial"/>
                <w:sz w:val="22"/>
                <w:szCs w:val="22"/>
              </w:rPr>
              <w:t>PP</w:t>
            </w:r>
            <w:r w:rsidR="0038692E" w:rsidRPr="00FC7930">
              <w:rPr>
                <w:rFonts w:ascii="Arial" w:hAnsi="Arial" w:cs="Arial"/>
                <w:sz w:val="22"/>
                <w:szCs w:val="22"/>
              </w:rPr>
              <w:t xml:space="preserve">19 has persistent </w:t>
            </w:r>
            <w:r w:rsidR="00E80DF7" w:rsidRPr="00FC7930">
              <w:rPr>
                <w:rFonts w:ascii="Arial" w:hAnsi="Arial" w:cs="Arial"/>
                <w:sz w:val="22"/>
                <w:szCs w:val="22"/>
              </w:rPr>
              <w:t>software</w:t>
            </w:r>
            <w:r w:rsidR="0038692E" w:rsidRPr="00FC7930">
              <w:rPr>
                <w:rFonts w:ascii="Arial" w:hAnsi="Arial" w:cs="Arial"/>
                <w:sz w:val="22"/>
                <w:szCs w:val="22"/>
              </w:rPr>
              <w:t xml:space="preserve"> part (is persistent </w:t>
            </w:r>
            <w:r w:rsidR="00E80DF7" w:rsidRPr="00FC7930">
              <w:rPr>
                <w:rFonts w:ascii="Arial" w:hAnsi="Arial" w:cs="Arial"/>
                <w:sz w:val="22"/>
                <w:szCs w:val="22"/>
              </w:rPr>
              <w:t>software</w:t>
            </w:r>
            <w:r w:rsidR="0038692E" w:rsidRPr="00FC7930">
              <w:rPr>
                <w:rFonts w:ascii="Arial" w:hAnsi="Arial" w:cs="Arial"/>
                <w:sz w:val="22"/>
                <w:szCs w:val="22"/>
              </w:rPr>
              <w:t xml:space="preserve"> part of)</w:t>
            </w:r>
            <w:r w:rsidR="0038692E" w:rsidRPr="00FC7930">
              <w:rPr>
                <w:rFonts w:ascii="Arial" w:hAnsi="Arial" w:cs="Arial"/>
                <w:sz w:val="22"/>
                <w:szCs w:val="22"/>
              </w:rPr>
              <w:br/>
            </w:r>
            <w:r w:rsidRPr="00FC7930">
              <w:rPr>
                <w:rFonts w:ascii="Arial" w:hAnsi="Arial" w:cs="Arial"/>
                <w:sz w:val="22"/>
                <w:szCs w:val="22"/>
              </w:rPr>
              <w:t>PP</w:t>
            </w:r>
            <w:r w:rsidR="0038692E" w:rsidRPr="00FC7930">
              <w:rPr>
                <w:rFonts w:ascii="Arial" w:hAnsi="Arial" w:cs="Arial"/>
                <w:sz w:val="22"/>
                <w:szCs w:val="22"/>
              </w:rPr>
              <w:t xml:space="preserve">20 has persistent </w:t>
            </w:r>
            <w:r w:rsidR="00E80DF7" w:rsidRPr="00FC7930">
              <w:rPr>
                <w:rFonts w:ascii="Arial" w:hAnsi="Arial" w:cs="Arial"/>
                <w:sz w:val="22"/>
                <w:szCs w:val="22"/>
              </w:rPr>
              <w:t>dataset</w:t>
            </w:r>
            <w:r w:rsidR="0038692E" w:rsidRPr="00FC7930">
              <w:rPr>
                <w:rFonts w:ascii="Arial" w:hAnsi="Arial" w:cs="Arial"/>
                <w:sz w:val="22"/>
                <w:szCs w:val="22"/>
              </w:rPr>
              <w:t xml:space="preserve"> part (is persistent</w:t>
            </w:r>
            <w:r w:rsidR="00E80DF7" w:rsidRPr="00FC7930">
              <w:rPr>
                <w:rFonts w:ascii="Arial" w:hAnsi="Arial" w:cs="Arial"/>
                <w:sz w:val="22"/>
                <w:szCs w:val="22"/>
              </w:rPr>
              <w:t xml:space="preserve"> dataset</w:t>
            </w:r>
            <w:r w:rsidR="0038692E" w:rsidRPr="00FC7930">
              <w:rPr>
                <w:rFonts w:ascii="Arial" w:hAnsi="Arial" w:cs="Arial"/>
                <w:sz w:val="22"/>
                <w:szCs w:val="22"/>
              </w:rPr>
              <w:t xml:space="preserve"> part of)</w:t>
            </w:r>
          </w:p>
        </w:tc>
      </w:tr>
      <w:tr w:rsidR="0038692E" w:rsidRPr="00FC7930">
        <w:tc>
          <w:tcPr>
            <w:tcW w:w="1951"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Domain</w:t>
            </w:r>
          </w:p>
        </w:tc>
        <w:tc>
          <w:tcPr>
            <w:tcW w:w="7625"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PE19 Persistent Digital Object</w:t>
            </w:r>
          </w:p>
        </w:tc>
      </w:tr>
      <w:tr w:rsidR="0038692E" w:rsidRPr="00FC7930">
        <w:tc>
          <w:tcPr>
            <w:tcW w:w="1951" w:type="dxa"/>
            <w:tcBorders>
              <w:lef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Range</w:t>
            </w:r>
          </w:p>
        </w:tc>
        <w:tc>
          <w:tcPr>
            <w:tcW w:w="7625" w:type="dxa"/>
            <w:tcBorders>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PE19 Persistent Digital Object</w:t>
            </w:r>
          </w:p>
        </w:tc>
      </w:tr>
      <w:tr w:rsidR="0038692E" w:rsidRPr="00FC7930">
        <w:tc>
          <w:tcPr>
            <w:tcW w:w="1951"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Scope</w:t>
            </w:r>
          </w:p>
        </w:tc>
        <w:tc>
          <w:tcPr>
            <w:tcW w:w="7625"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This property associates an instance of PE19 Persistent Digital Object with a structural part of that instance</w:t>
            </w:r>
            <w:r w:rsidR="00997342" w:rsidRPr="00FC7930">
              <w:rPr>
                <w:rFonts w:ascii="Arial" w:hAnsi="Arial" w:cs="Arial"/>
                <w:sz w:val="22"/>
                <w:szCs w:val="22"/>
              </w:rPr>
              <w:t xml:space="preserve"> </w:t>
            </w:r>
            <w:r w:rsidRPr="00FC7930">
              <w:rPr>
                <w:rFonts w:ascii="Arial" w:hAnsi="Arial" w:cs="Arial"/>
                <w:sz w:val="22"/>
                <w:szCs w:val="22"/>
              </w:rPr>
              <w:t>which is,</w:t>
            </w:r>
            <w:r w:rsidR="00997342" w:rsidRPr="00FC7930">
              <w:rPr>
                <w:rFonts w:ascii="Arial" w:hAnsi="Arial" w:cs="Arial"/>
                <w:sz w:val="22"/>
                <w:szCs w:val="22"/>
              </w:rPr>
              <w:t xml:space="preserve"> </w:t>
            </w:r>
            <w:r w:rsidRPr="00FC7930">
              <w:rPr>
                <w:rFonts w:ascii="Arial" w:hAnsi="Arial" w:cs="Arial"/>
                <w:sz w:val="22"/>
                <w:szCs w:val="22"/>
              </w:rPr>
              <w:t>in turn,</w:t>
            </w:r>
            <w:r w:rsidR="00997342" w:rsidRPr="00FC7930">
              <w:rPr>
                <w:rFonts w:ascii="Arial" w:hAnsi="Arial" w:cs="Arial"/>
                <w:sz w:val="22"/>
                <w:szCs w:val="22"/>
              </w:rPr>
              <w:t xml:space="preserve"> </w:t>
            </w:r>
            <w:r w:rsidRPr="00FC7930">
              <w:rPr>
                <w:rFonts w:ascii="Arial" w:hAnsi="Arial" w:cs="Arial"/>
                <w:sz w:val="22"/>
                <w:szCs w:val="22"/>
              </w:rPr>
              <w:t>also an instance of PE19 Persistent Object.</w:t>
            </w:r>
          </w:p>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An instance of PE19 Persistent Digital Object can only have parts which are themselves also instances of PE19. This is in juxtaposition to PE20 Volatile Digital Object which may have parts which are themselves either instances of P20 Volatile Digital Object or P19 Persistent Digital Object.</w:t>
            </w:r>
          </w:p>
          <w:p w:rsidR="00463391" w:rsidRPr="00FC7930" w:rsidRDefault="00463391" w:rsidP="0064572D">
            <w:pPr>
              <w:autoSpaceDE w:val="0"/>
              <w:autoSpaceDN w:val="0"/>
              <w:spacing w:before="100" w:beforeAutospacing="1" w:after="100" w:afterAutospacing="1"/>
              <w:jc w:val="both"/>
              <w:rPr>
                <w:rFonts w:ascii="Arial" w:hAnsi="Arial" w:cs="Arial"/>
                <w:sz w:val="22"/>
                <w:szCs w:val="22"/>
              </w:rPr>
            </w:pPr>
          </w:p>
        </w:tc>
      </w:tr>
      <w:tr w:rsidR="0038692E" w:rsidRPr="00FC7930">
        <w:tc>
          <w:tcPr>
            <w:tcW w:w="1951" w:type="dxa"/>
            <w:tcBorders>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Examples</w:t>
            </w:r>
          </w:p>
        </w:tc>
        <w:tc>
          <w:tcPr>
            <w:tcW w:w="7625" w:type="dxa"/>
            <w:tcBorders>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p>
        </w:tc>
      </w:tr>
    </w:tbl>
    <w:p w:rsidR="0038692E" w:rsidRPr="00FC7930" w:rsidRDefault="00455557" w:rsidP="00EB5A80">
      <w:pPr>
        <w:pStyle w:val="Heading2"/>
        <w:rPr>
          <w:sz w:val="22"/>
        </w:rPr>
      </w:pPr>
      <w:bookmarkStart w:id="157" w:name="_pp17_has_snapshot"/>
      <w:bookmarkStart w:id="158" w:name="_Toc459389214"/>
      <w:bookmarkStart w:id="159" w:name="_Toc385339710"/>
      <w:bookmarkEnd w:id="157"/>
      <w:r w:rsidRPr="00FC7930">
        <w:t>PP</w:t>
      </w:r>
      <w:r w:rsidR="0038692E" w:rsidRPr="00FC7930">
        <w:t>17 has snapshot (is snapshot of)</w:t>
      </w:r>
      <w:bookmarkEnd w:id="158"/>
      <w:bookmarkEnd w:id="159"/>
    </w:p>
    <w:p w:rsidR="0038692E" w:rsidRPr="00FC7930" w:rsidRDefault="0038692E" w:rsidP="00BF66A4"/>
    <w:tbl>
      <w:tblPr>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1951"/>
        <w:gridCol w:w="7625"/>
      </w:tblGrid>
      <w:tr w:rsidR="0038692E" w:rsidRPr="00FC7930">
        <w:tc>
          <w:tcPr>
            <w:tcW w:w="1951" w:type="dxa"/>
            <w:tcBorders>
              <w:top w:val="single" w:sz="8" w:space="0" w:color="000000"/>
              <w:left w:val="single" w:sz="8" w:space="0" w:color="000000"/>
            </w:tcBorders>
            <w:shd w:val="clear" w:color="auto" w:fill="000000"/>
          </w:tcPr>
          <w:p w:rsidR="0038692E" w:rsidRPr="00FC7930" w:rsidRDefault="0038692E" w:rsidP="0064572D">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Relation Label</w:t>
            </w:r>
          </w:p>
        </w:tc>
        <w:tc>
          <w:tcPr>
            <w:tcW w:w="7625" w:type="dxa"/>
            <w:tcBorders>
              <w:top w:val="single" w:sz="8" w:space="0" w:color="000000"/>
              <w:right w:val="single" w:sz="8" w:space="0" w:color="000000"/>
            </w:tcBorders>
            <w:shd w:val="clear" w:color="auto" w:fill="000000"/>
          </w:tcPr>
          <w:p w:rsidR="0038692E" w:rsidRPr="00FC7930" w:rsidRDefault="00455557" w:rsidP="0064572D">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PP</w:t>
            </w:r>
            <w:r w:rsidR="0038692E" w:rsidRPr="00FC7930">
              <w:rPr>
                <w:rFonts w:ascii="Arial" w:hAnsi="Arial" w:cs="Arial"/>
                <w:b/>
                <w:bCs/>
                <w:color w:val="FFFFFF"/>
                <w:sz w:val="22"/>
                <w:szCs w:val="22"/>
              </w:rPr>
              <w:t>17 has snapshot (is snapshot of)</w:t>
            </w:r>
          </w:p>
        </w:tc>
      </w:tr>
      <w:tr w:rsidR="0038692E" w:rsidRPr="00FC7930">
        <w:tc>
          <w:tcPr>
            <w:tcW w:w="1951"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Subrelation of</w:t>
            </w:r>
          </w:p>
        </w:tc>
        <w:tc>
          <w:tcPr>
            <w:tcW w:w="7625" w:type="dxa"/>
            <w:tcBorders>
              <w:top w:val="single" w:sz="8" w:space="0" w:color="000000"/>
              <w:bottom w:val="single" w:sz="8" w:space="0" w:color="000000"/>
              <w:right w:val="single" w:sz="8" w:space="0" w:color="000000"/>
            </w:tcBorders>
          </w:tcPr>
          <w:p w:rsidR="0038692E" w:rsidRPr="00FC7930" w:rsidRDefault="00997342"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P</w:t>
            </w:r>
            <w:r w:rsidR="0038692E" w:rsidRPr="00FC7930">
              <w:rPr>
                <w:rFonts w:ascii="Arial" w:hAnsi="Arial" w:cs="Arial"/>
                <w:sz w:val="22"/>
                <w:szCs w:val="22"/>
              </w:rPr>
              <w:t>130 shows features of (features are also found on)</w:t>
            </w:r>
          </w:p>
        </w:tc>
      </w:tr>
      <w:tr w:rsidR="0038692E" w:rsidRPr="00FC7930">
        <w:tc>
          <w:tcPr>
            <w:tcW w:w="1951" w:type="dxa"/>
            <w:tcBorders>
              <w:lef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Superrelation of</w:t>
            </w:r>
          </w:p>
        </w:tc>
        <w:tc>
          <w:tcPr>
            <w:tcW w:w="7625" w:type="dxa"/>
            <w:tcBorders>
              <w:right w:val="single" w:sz="8" w:space="0" w:color="000000"/>
            </w:tcBorders>
          </w:tcPr>
          <w:p w:rsidR="0038692E" w:rsidRPr="00FC7930" w:rsidRDefault="00455557" w:rsidP="0064572D">
            <w:pPr>
              <w:autoSpaceDE w:val="0"/>
              <w:autoSpaceDN w:val="0"/>
              <w:spacing w:before="100" w:beforeAutospacing="1" w:after="100" w:afterAutospacing="1"/>
              <w:rPr>
                <w:rFonts w:ascii="Arial" w:hAnsi="Arial" w:cs="Arial"/>
                <w:sz w:val="22"/>
                <w:szCs w:val="22"/>
              </w:rPr>
            </w:pPr>
            <w:r w:rsidRPr="00FC7930">
              <w:rPr>
                <w:rFonts w:ascii="Arial" w:hAnsi="Arial" w:cs="Arial"/>
                <w:sz w:val="22"/>
                <w:szCs w:val="22"/>
              </w:rPr>
              <w:t>PP</w:t>
            </w:r>
            <w:r w:rsidR="0038692E" w:rsidRPr="00FC7930">
              <w:rPr>
                <w:rFonts w:ascii="Arial" w:hAnsi="Arial" w:cs="Arial"/>
                <w:sz w:val="22"/>
                <w:szCs w:val="22"/>
              </w:rPr>
              <w:t>22 has release (is release of)</w:t>
            </w:r>
            <w:r w:rsidR="0038692E" w:rsidRPr="00FC7930">
              <w:rPr>
                <w:rFonts w:ascii="Arial" w:hAnsi="Arial" w:cs="Arial"/>
                <w:sz w:val="22"/>
                <w:szCs w:val="22"/>
              </w:rPr>
              <w:br/>
            </w:r>
            <w:r w:rsidRPr="00FC7930">
              <w:rPr>
                <w:rFonts w:ascii="Arial" w:hAnsi="Arial" w:cs="Arial"/>
                <w:sz w:val="22"/>
                <w:szCs w:val="22"/>
              </w:rPr>
              <w:t>PP</w:t>
            </w:r>
            <w:r w:rsidR="0038692E" w:rsidRPr="00FC7930">
              <w:rPr>
                <w:rFonts w:ascii="Arial" w:hAnsi="Arial" w:cs="Arial"/>
                <w:sz w:val="22"/>
                <w:szCs w:val="22"/>
              </w:rPr>
              <w:t>24 has dataset snapshot (is dataset snapshot of)</w:t>
            </w:r>
          </w:p>
        </w:tc>
      </w:tr>
      <w:tr w:rsidR="0038692E" w:rsidRPr="00FC7930">
        <w:tc>
          <w:tcPr>
            <w:tcW w:w="1951"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Domain</w:t>
            </w:r>
          </w:p>
        </w:tc>
        <w:tc>
          <w:tcPr>
            <w:tcW w:w="7625"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PE20 Volatile Digital Object</w:t>
            </w:r>
          </w:p>
        </w:tc>
      </w:tr>
      <w:tr w:rsidR="0038692E" w:rsidRPr="00FC7930">
        <w:tc>
          <w:tcPr>
            <w:tcW w:w="1951" w:type="dxa"/>
            <w:tcBorders>
              <w:lef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Range</w:t>
            </w:r>
          </w:p>
        </w:tc>
        <w:tc>
          <w:tcPr>
            <w:tcW w:w="7625" w:type="dxa"/>
            <w:tcBorders>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P19 Persistent Digital Object</w:t>
            </w:r>
          </w:p>
        </w:tc>
      </w:tr>
      <w:tr w:rsidR="0038692E" w:rsidRPr="00FC7930">
        <w:tc>
          <w:tcPr>
            <w:tcW w:w="1951"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Scope</w:t>
            </w:r>
          </w:p>
        </w:tc>
        <w:tc>
          <w:tcPr>
            <w:tcW w:w="7625"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This property associates an instance of PE20</w:t>
            </w:r>
            <w:r w:rsidR="00997342" w:rsidRPr="00FC7930">
              <w:rPr>
                <w:rFonts w:ascii="Arial" w:hAnsi="Arial" w:cs="Arial"/>
                <w:sz w:val="22"/>
                <w:szCs w:val="22"/>
              </w:rPr>
              <w:t xml:space="preserve"> </w:t>
            </w:r>
            <w:r w:rsidRPr="00FC7930">
              <w:rPr>
                <w:rFonts w:ascii="Arial" w:hAnsi="Arial" w:cs="Arial"/>
                <w:sz w:val="22"/>
                <w:szCs w:val="22"/>
              </w:rPr>
              <w:t>Volatile Digital Object with an instances of PE19 Persistent Object which at any one point stands as an official version of the overall data stream.</w:t>
            </w:r>
          </w:p>
          <w:p w:rsidR="00463391" w:rsidRPr="00FC7930" w:rsidRDefault="00463391" w:rsidP="0064572D">
            <w:pPr>
              <w:autoSpaceDE w:val="0"/>
              <w:autoSpaceDN w:val="0"/>
              <w:spacing w:before="100" w:beforeAutospacing="1" w:after="100" w:afterAutospacing="1"/>
              <w:jc w:val="both"/>
              <w:rPr>
                <w:rFonts w:ascii="Arial" w:hAnsi="Arial" w:cs="Arial"/>
                <w:sz w:val="22"/>
                <w:szCs w:val="22"/>
              </w:rPr>
            </w:pPr>
          </w:p>
        </w:tc>
      </w:tr>
      <w:tr w:rsidR="0038692E" w:rsidRPr="00FC7930" w:rsidTr="00DD0517">
        <w:tc>
          <w:tcPr>
            <w:tcW w:w="1951" w:type="dxa"/>
            <w:tcBorders>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Examples</w:t>
            </w:r>
          </w:p>
        </w:tc>
        <w:tc>
          <w:tcPr>
            <w:tcW w:w="7625" w:type="dxa"/>
            <w:tcBorders>
              <w:bottom w:val="single" w:sz="8" w:space="0" w:color="000000"/>
              <w:right w:val="single" w:sz="8" w:space="0" w:color="000000"/>
            </w:tcBorders>
            <w:shd w:val="clear" w:color="auto" w:fill="FFFFFF" w:themeFill="background1"/>
          </w:tcPr>
          <w:p w:rsidR="0038692E" w:rsidRPr="00FC7930" w:rsidRDefault="00DD0517" w:rsidP="00DD0517">
            <w:pPr>
              <w:autoSpaceDE w:val="0"/>
              <w:autoSpaceDN w:val="0"/>
              <w:spacing w:before="100" w:beforeAutospacing="1" w:after="100" w:afterAutospacing="1"/>
              <w:jc w:val="both"/>
              <w:rPr>
                <w:rFonts w:ascii="Arial" w:hAnsi="Arial" w:cs="Arial"/>
                <w:sz w:val="22"/>
                <w:szCs w:val="22"/>
              </w:rPr>
            </w:pPr>
            <w:r w:rsidRPr="00FC7930">
              <w:rPr>
                <w:rFonts w:ascii="Arial" w:hAnsi="Arial" w:cs="Arial"/>
                <w:color w:val="242729"/>
                <w:sz w:val="22"/>
                <w:szCs w:val="22"/>
                <w:shd w:val="clear" w:color="auto" w:fill="FFFFFF"/>
              </w:rPr>
              <w:t xml:space="preserve">1.0 Parthenos.doc (PE19) </w:t>
            </w:r>
            <w:r w:rsidRPr="00FC7930">
              <w:rPr>
                <w:rFonts w:ascii="Arial" w:hAnsi="Arial" w:cs="Arial"/>
                <w:i/>
                <w:color w:val="242729"/>
                <w:sz w:val="22"/>
                <w:szCs w:val="22"/>
                <w:shd w:val="clear" w:color="auto" w:fill="FFFFFF"/>
              </w:rPr>
              <w:t>is snapshot of</w:t>
            </w:r>
            <w:r w:rsidRPr="00FC7930">
              <w:rPr>
                <w:rFonts w:ascii="Arial" w:hAnsi="Arial" w:cs="Arial"/>
                <w:color w:val="242729"/>
                <w:sz w:val="22"/>
                <w:szCs w:val="22"/>
                <w:shd w:val="clear" w:color="auto" w:fill="FFFFFF"/>
              </w:rPr>
              <w:t xml:space="preserve"> Parthenos deliverable doc (PE20), before its 1</w:t>
            </w:r>
            <w:r w:rsidRPr="00FC7930">
              <w:rPr>
                <w:rFonts w:ascii="Arial" w:hAnsi="Arial" w:cs="Arial"/>
                <w:color w:val="242729"/>
                <w:sz w:val="22"/>
                <w:szCs w:val="22"/>
                <w:shd w:val="clear" w:color="auto" w:fill="FFFFFF"/>
                <w:vertAlign w:val="superscript"/>
              </w:rPr>
              <w:t>st</w:t>
            </w:r>
            <w:r w:rsidRPr="00FC7930">
              <w:rPr>
                <w:rFonts w:ascii="Arial" w:hAnsi="Arial" w:cs="Arial"/>
                <w:color w:val="242729"/>
                <w:sz w:val="22"/>
                <w:szCs w:val="22"/>
                <w:shd w:val="clear" w:color="auto" w:fill="FFFFFF"/>
              </w:rPr>
              <w:t xml:space="preserve"> release.</w:t>
            </w:r>
          </w:p>
        </w:tc>
      </w:tr>
    </w:tbl>
    <w:p w:rsidR="00463391" w:rsidRPr="00FC7930" w:rsidRDefault="00463391" w:rsidP="00EB5A80">
      <w:pPr>
        <w:pStyle w:val="Heading2"/>
      </w:pPr>
      <w:bookmarkStart w:id="160" w:name="_pp18_has_D_O"/>
      <w:bookmarkStart w:id="161" w:name="_Toc459389215"/>
      <w:bookmarkStart w:id="162" w:name="_Toc385339711"/>
      <w:bookmarkEnd w:id="160"/>
    </w:p>
    <w:p w:rsidR="0038692E" w:rsidRPr="00FC7930" w:rsidRDefault="00455557" w:rsidP="00EB5A80">
      <w:pPr>
        <w:pStyle w:val="Heading2"/>
      </w:pPr>
      <w:r w:rsidRPr="00FC7930">
        <w:t>PP</w:t>
      </w:r>
      <w:r w:rsidR="0038692E" w:rsidRPr="00FC7930">
        <w:t xml:space="preserve">18 has </w:t>
      </w:r>
      <w:r w:rsidR="00997342" w:rsidRPr="00FC7930">
        <w:t>digital object</w:t>
      </w:r>
      <w:r w:rsidR="0038692E" w:rsidRPr="00FC7930">
        <w:t xml:space="preserve"> part (is </w:t>
      </w:r>
      <w:r w:rsidR="00997342" w:rsidRPr="00FC7930">
        <w:t>digital object</w:t>
      </w:r>
      <w:r w:rsidR="0038692E" w:rsidRPr="00FC7930">
        <w:t xml:space="preserve"> part of)</w:t>
      </w:r>
      <w:bookmarkEnd w:id="161"/>
      <w:bookmarkEnd w:id="162"/>
    </w:p>
    <w:p w:rsidR="0038692E" w:rsidRPr="00FC7930" w:rsidRDefault="0038692E" w:rsidP="00BF66A4"/>
    <w:tbl>
      <w:tblPr>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1951"/>
        <w:gridCol w:w="7625"/>
      </w:tblGrid>
      <w:tr w:rsidR="0038692E" w:rsidRPr="00FC7930">
        <w:tc>
          <w:tcPr>
            <w:tcW w:w="1951" w:type="dxa"/>
            <w:tcBorders>
              <w:top w:val="single" w:sz="8" w:space="0" w:color="000000"/>
              <w:left w:val="single" w:sz="8" w:space="0" w:color="000000"/>
            </w:tcBorders>
            <w:shd w:val="clear" w:color="auto" w:fill="000000"/>
          </w:tcPr>
          <w:p w:rsidR="0038692E" w:rsidRPr="00FC7930" w:rsidRDefault="0038692E" w:rsidP="0064572D">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Relation Label</w:t>
            </w:r>
          </w:p>
        </w:tc>
        <w:tc>
          <w:tcPr>
            <w:tcW w:w="7625" w:type="dxa"/>
            <w:tcBorders>
              <w:top w:val="single" w:sz="8" w:space="0" w:color="000000"/>
              <w:right w:val="single" w:sz="8" w:space="0" w:color="000000"/>
            </w:tcBorders>
            <w:shd w:val="clear" w:color="auto" w:fill="000000"/>
          </w:tcPr>
          <w:p w:rsidR="0038692E" w:rsidRPr="00FC7930" w:rsidRDefault="00455557" w:rsidP="00997342">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PP</w:t>
            </w:r>
            <w:r w:rsidR="0038692E" w:rsidRPr="00FC7930">
              <w:rPr>
                <w:rFonts w:ascii="Arial" w:hAnsi="Arial" w:cs="Arial"/>
                <w:b/>
                <w:bCs/>
                <w:color w:val="FFFFFF"/>
                <w:sz w:val="22"/>
                <w:szCs w:val="22"/>
              </w:rPr>
              <w:t xml:space="preserve">18 has </w:t>
            </w:r>
            <w:r w:rsidR="00997342" w:rsidRPr="00FC7930">
              <w:rPr>
                <w:rFonts w:ascii="Arial" w:hAnsi="Arial" w:cs="Arial"/>
                <w:b/>
                <w:bCs/>
                <w:color w:val="FFFFFF"/>
                <w:sz w:val="22"/>
                <w:szCs w:val="22"/>
              </w:rPr>
              <w:t>digital object</w:t>
            </w:r>
            <w:r w:rsidR="0038692E" w:rsidRPr="00FC7930">
              <w:rPr>
                <w:rFonts w:ascii="Arial" w:hAnsi="Arial" w:cs="Arial"/>
                <w:b/>
                <w:bCs/>
                <w:color w:val="FFFFFF"/>
                <w:sz w:val="22"/>
                <w:szCs w:val="22"/>
              </w:rPr>
              <w:t xml:space="preserve"> part (is </w:t>
            </w:r>
            <w:r w:rsidR="00997342" w:rsidRPr="00FC7930">
              <w:rPr>
                <w:rFonts w:ascii="Arial" w:hAnsi="Arial" w:cs="Arial"/>
                <w:b/>
                <w:bCs/>
                <w:color w:val="FFFFFF"/>
                <w:sz w:val="22"/>
                <w:szCs w:val="22"/>
              </w:rPr>
              <w:t>digital object</w:t>
            </w:r>
            <w:r w:rsidR="0038692E" w:rsidRPr="00FC7930">
              <w:rPr>
                <w:rFonts w:ascii="Arial" w:hAnsi="Arial" w:cs="Arial"/>
                <w:b/>
                <w:bCs/>
                <w:color w:val="FFFFFF"/>
                <w:sz w:val="22"/>
                <w:szCs w:val="22"/>
              </w:rPr>
              <w:t xml:space="preserve"> part of)</w:t>
            </w:r>
          </w:p>
        </w:tc>
      </w:tr>
      <w:tr w:rsidR="0038692E" w:rsidRPr="00FC7930">
        <w:tc>
          <w:tcPr>
            <w:tcW w:w="1951"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Subrelation of</w:t>
            </w:r>
          </w:p>
        </w:tc>
        <w:tc>
          <w:tcPr>
            <w:tcW w:w="7625" w:type="dxa"/>
            <w:tcBorders>
              <w:top w:val="single" w:sz="8" w:space="0" w:color="000000"/>
              <w:bottom w:val="single" w:sz="8" w:space="0" w:color="000000"/>
              <w:right w:val="single" w:sz="8" w:space="0" w:color="000000"/>
            </w:tcBorders>
          </w:tcPr>
          <w:p w:rsidR="0038692E" w:rsidRPr="00FC7930" w:rsidRDefault="00997342"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P</w:t>
            </w:r>
            <w:r w:rsidR="0038692E" w:rsidRPr="00FC7930">
              <w:rPr>
                <w:rFonts w:ascii="Arial" w:hAnsi="Arial" w:cs="Arial"/>
                <w:sz w:val="22"/>
                <w:szCs w:val="22"/>
              </w:rPr>
              <w:t>106 is composed of (forms part of)</w:t>
            </w:r>
          </w:p>
        </w:tc>
      </w:tr>
      <w:tr w:rsidR="0038692E" w:rsidRPr="00FC7930">
        <w:tc>
          <w:tcPr>
            <w:tcW w:w="1951" w:type="dxa"/>
            <w:tcBorders>
              <w:lef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Superrelation of</w:t>
            </w:r>
          </w:p>
        </w:tc>
        <w:tc>
          <w:tcPr>
            <w:tcW w:w="7625" w:type="dxa"/>
            <w:tcBorders>
              <w:right w:val="single" w:sz="8" w:space="0" w:color="000000"/>
            </w:tcBorders>
          </w:tcPr>
          <w:p w:rsidR="0038692E" w:rsidRPr="00FC7930" w:rsidRDefault="00455557" w:rsidP="00997342">
            <w:pPr>
              <w:autoSpaceDE w:val="0"/>
              <w:autoSpaceDN w:val="0"/>
              <w:spacing w:before="100" w:beforeAutospacing="1" w:after="100" w:afterAutospacing="1"/>
              <w:rPr>
                <w:rFonts w:ascii="Arial" w:hAnsi="Arial" w:cs="Arial"/>
                <w:sz w:val="22"/>
                <w:szCs w:val="22"/>
              </w:rPr>
            </w:pPr>
            <w:r w:rsidRPr="00FC7930">
              <w:rPr>
                <w:rFonts w:ascii="Arial" w:hAnsi="Arial" w:cs="Arial"/>
                <w:sz w:val="22"/>
                <w:szCs w:val="22"/>
              </w:rPr>
              <w:t>PP</w:t>
            </w:r>
            <w:r w:rsidR="0038692E" w:rsidRPr="00FC7930">
              <w:rPr>
                <w:rFonts w:ascii="Arial" w:hAnsi="Arial" w:cs="Arial"/>
                <w:sz w:val="22"/>
                <w:szCs w:val="22"/>
              </w:rPr>
              <w:t xml:space="preserve">21 has </w:t>
            </w:r>
            <w:r w:rsidR="00997342" w:rsidRPr="00FC7930">
              <w:rPr>
                <w:rFonts w:ascii="Arial" w:hAnsi="Arial" w:cs="Arial"/>
                <w:sz w:val="22"/>
                <w:szCs w:val="22"/>
              </w:rPr>
              <w:t>software</w:t>
            </w:r>
            <w:r w:rsidR="0038692E" w:rsidRPr="00FC7930">
              <w:rPr>
                <w:rFonts w:ascii="Arial" w:hAnsi="Arial" w:cs="Arial"/>
                <w:sz w:val="22"/>
                <w:szCs w:val="22"/>
              </w:rPr>
              <w:t xml:space="preserve"> part (is </w:t>
            </w:r>
            <w:r w:rsidR="00997342" w:rsidRPr="00FC7930">
              <w:rPr>
                <w:rFonts w:ascii="Arial" w:hAnsi="Arial" w:cs="Arial"/>
                <w:sz w:val="22"/>
                <w:szCs w:val="22"/>
              </w:rPr>
              <w:t>software</w:t>
            </w:r>
            <w:r w:rsidR="0038692E" w:rsidRPr="00FC7930">
              <w:rPr>
                <w:rFonts w:ascii="Arial" w:hAnsi="Arial" w:cs="Arial"/>
                <w:sz w:val="22"/>
                <w:szCs w:val="22"/>
              </w:rPr>
              <w:t xml:space="preserve"> part of)</w:t>
            </w:r>
            <w:r w:rsidR="0038692E" w:rsidRPr="00FC7930">
              <w:rPr>
                <w:rFonts w:ascii="Arial" w:hAnsi="Arial" w:cs="Arial"/>
                <w:sz w:val="22"/>
                <w:szCs w:val="22"/>
              </w:rPr>
              <w:br/>
            </w:r>
            <w:r w:rsidRPr="00FC7930">
              <w:rPr>
                <w:rFonts w:ascii="Arial" w:hAnsi="Arial" w:cs="Arial"/>
                <w:sz w:val="22"/>
                <w:szCs w:val="22"/>
              </w:rPr>
              <w:t>PP</w:t>
            </w:r>
            <w:r w:rsidR="0038692E" w:rsidRPr="00FC7930">
              <w:rPr>
                <w:rFonts w:ascii="Arial" w:hAnsi="Arial" w:cs="Arial"/>
                <w:sz w:val="22"/>
                <w:szCs w:val="22"/>
              </w:rPr>
              <w:t xml:space="preserve">23 has </w:t>
            </w:r>
            <w:r w:rsidR="00997342" w:rsidRPr="00FC7930">
              <w:rPr>
                <w:rFonts w:ascii="Arial" w:hAnsi="Arial" w:cs="Arial"/>
                <w:sz w:val="22"/>
                <w:szCs w:val="22"/>
              </w:rPr>
              <w:t>dataset</w:t>
            </w:r>
            <w:r w:rsidR="0038692E" w:rsidRPr="00FC7930">
              <w:rPr>
                <w:rFonts w:ascii="Arial" w:hAnsi="Arial" w:cs="Arial"/>
                <w:sz w:val="22"/>
                <w:szCs w:val="22"/>
              </w:rPr>
              <w:t xml:space="preserve"> part (is </w:t>
            </w:r>
            <w:r w:rsidR="00997342" w:rsidRPr="00FC7930">
              <w:rPr>
                <w:rFonts w:ascii="Arial" w:hAnsi="Arial" w:cs="Arial"/>
                <w:sz w:val="22"/>
                <w:szCs w:val="22"/>
              </w:rPr>
              <w:t>dataset</w:t>
            </w:r>
            <w:r w:rsidR="0038692E" w:rsidRPr="00FC7930">
              <w:rPr>
                <w:rFonts w:ascii="Arial" w:hAnsi="Arial" w:cs="Arial"/>
                <w:sz w:val="22"/>
                <w:szCs w:val="22"/>
              </w:rPr>
              <w:t xml:space="preserve"> part of)</w:t>
            </w:r>
          </w:p>
        </w:tc>
      </w:tr>
      <w:tr w:rsidR="0038692E" w:rsidRPr="00FC7930">
        <w:tc>
          <w:tcPr>
            <w:tcW w:w="1951"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Domain</w:t>
            </w:r>
          </w:p>
        </w:tc>
        <w:tc>
          <w:tcPr>
            <w:tcW w:w="7625"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PE20 Volatile Digital Object</w:t>
            </w:r>
          </w:p>
        </w:tc>
      </w:tr>
      <w:tr w:rsidR="0038692E" w:rsidRPr="00FC7930">
        <w:tc>
          <w:tcPr>
            <w:tcW w:w="1951" w:type="dxa"/>
            <w:tcBorders>
              <w:lef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Range</w:t>
            </w:r>
          </w:p>
        </w:tc>
        <w:tc>
          <w:tcPr>
            <w:tcW w:w="7625" w:type="dxa"/>
            <w:tcBorders>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D1 Digital Object</w:t>
            </w:r>
          </w:p>
        </w:tc>
      </w:tr>
      <w:tr w:rsidR="0038692E" w:rsidRPr="00FC7930">
        <w:tc>
          <w:tcPr>
            <w:tcW w:w="1951"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Scope</w:t>
            </w:r>
          </w:p>
        </w:tc>
        <w:tc>
          <w:tcPr>
            <w:tcW w:w="7625"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This property associates an instance of PE20</w:t>
            </w:r>
            <w:r w:rsidR="00997342" w:rsidRPr="00FC7930">
              <w:rPr>
                <w:rFonts w:ascii="Arial" w:hAnsi="Arial" w:cs="Arial"/>
                <w:sz w:val="22"/>
                <w:szCs w:val="22"/>
              </w:rPr>
              <w:t xml:space="preserve"> </w:t>
            </w:r>
            <w:r w:rsidRPr="00FC7930">
              <w:rPr>
                <w:rFonts w:ascii="Arial" w:hAnsi="Arial" w:cs="Arial"/>
                <w:sz w:val="22"/>
                <w:szCs w:val="22"/>
              </w:rPr>
              <w:t>Volatile Digital Object with a structural part of that instance. This structural part may be another instance of D1 Digital object, be it also a PE20 Volatile Digital Object or in fact be an instance of PE19 Persistent Object.</w:t>
            </w:r>
          </w:p>
          <w:p w:rsidR="00463391" w:rsidRPr="00FC7930" w:rsidRDefault="00463391" w:rsidP="0064572D">
            <w:pPr>
              <w:autoSpaceDE w:val="0"/>
              <w:autoSpaceDN w:val="0"/>
              <w:spacing w:before="100" w:beforeAutospacing="1" w:after="100" w:afterAutospacing="1"/>
              <w:jc w:val="both"/>
              <w:rPr>
                <w:rFonts w:ascii="Arial" w:hAnsi="Arial" w:cs="Arial"/>
                <w:sz w:val="22"/>
                <w:szCs w:val="22"/>
              </w:rPr>
            </w:pPr>
          </w:p>
        </w:tc>
      </w:tr>
      <w:tr w:rsidR="0038692E" w:rsidRPr="00FC7930">
        <w:tc>
          <w:tcPr>
            <w:tcW w:w="1951" w:type="dxa"/>
            <w:tcBorders>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Examples</w:t>
            </w:r>
          </w:p>
        </w:tc>
        <w:tc>
          <w:tcPr>
            <w:tcW w:w="7625" w:type="dxa"/>
            <w:tcBorders>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p>
        </w:tc>
      </w:tr>
    </w:tbl>
    <w:p w:rsidR="00463391" w:rsidRPr="00FC7930" w:rsidRDefault="00463391" w:rsidP="00EB5A80">
      <w:pPr>
        <w:pStyle w:val="Heading2"/>
      </w:pPr>
      <w:bookmarkStart w:id="163" w:name="_pp19_has_persistent"/>
      <w:bookmarkStart w:id="164" w:name="_Toc459389216"/>
      <w:bookmarkStart w:id="165" w:name="_Toc385339712"/>
      <w:bookmarkEnd w:id="163"/>
    </w:p>
    <w:p w:rsidR="0038692E" w:rsidRPr="00FC7930" w:rsidRDefault="00455557" w:rsidP="00EB5A80">
      <w:pPr>
        <w:pStyle w:val="Heading2"/>
      </w:pPr>
      <w:r w:rsidRPr="00FC7930">
        <w:t>PP</w:t>
      </w:r>
      <w:r w:rsidR="0038692E" w:rsidRPr="00FC7930">
        <w:t xml:space="preserve">19 has persistent </w:t>
      </w:r>
      <w:r w:rsidR="00997342" w:rsidRPr="00FC7930">
        <w:t>software</w:t>
      </w:r>
      <w:r w:rsidR="0038692E" w:rsidRPr="00FC7930">
        <w:t xml:space="preserve"> part (is </w:t>
      </w:r>
      <w:r w:rsidR="00997342" w:rsidRPr="00FC7930">
        <w:t>persistent software</w:t>
      </w:r>
      <w:r w:rsidR="0038692E" w:rsidRPr="00FC7930">
        <w:t xml:space="preserve"> part of)</w:t>
      </w:r>
      <w:bookmarkEnd w:id="164"/>
      <w:bookmarkEnd w:id="165"/>
    </w:p>
    <w:p w:rsidR="0038692E" w:rsidRPr="00FC7930" w:rsidRDefault="0038692E" w:rsidP="00BF66A4"/>
    <w:tbl>
      <w:tblPr>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1951"/>
        <w:gridCol w:w="7625"/>
      </w:tblGrid>
      <w:tr w:rsidR="0038692E" w:rsidRPr="00FC7930">
        <w:tc>
          <w:tcPr>
            <w:tcW w:w="1951" w:type="dxa"/>
            <w:tcBorders>
              <w:top w:val="single" w:sz="8" w:space="0" w:color="000000"/>
              <w:left w:val="single" w:sz="8" w:space="0" w:color="000000"/>
            </w:tcBorders>
            <w:shd w:val="clear" w:color="auto" w:fill="000000"/>
          </w:tcPr>
          <w:p w:rsidR="0038692E" w:rsidRPr="00FC7930" w:rsidRDefault="0038692E" w:rsidP="0064572D">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Relation Label</w:t>
            </w:r>
          </w:p>
        </w:tc>
        <w:tc>
          <w:tcPr>
            <w:tcW w:w="7625" w:type="dxa"/>
            <w:tcBorders>
              <w:top w:val="single" w:sz="8" w:space="0" w:color="000000"/>
              <w:right w:val="single" w:sz="8" w:space="0" w:color="000000"/>
            </w:tcBorders>
            <w:shd w:val="clear" w:color="auto" w:fill="000000"/>
          </w:tcPr>
          <w:p w:rsidR="0038692E" w:rsidRPr="00FC7930" w:rsidRDefault="00455557" w:rsidP="00997342">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PP</w:t>
            </w:r>
            <w:r w:rsidR="0038692E" w:rsidRPr="00FC7930">
              <w:rPr>
                <w:rFonts w:ascii="Arial" w:hAnsi="Arial" w:cs="Arial"/>
                <w:b/>
                <w:bCs/>
                <w:color w:val="FFFFFF"/>
                <w:sz w:val="22"/>
                <w:szCs w:val="22"/>
              </w:rPr>
              <w:t xml:space="preserve">19 has persistent </w:t>
            </w:r>
            <w:r w:rsidR="00997342" w:rsidRPr="00FC7930">
              <w:rPr>
                <w:rFonts w:ascii="Arial" w:hAnsi="Arial" w:cs="Arial"/>
                <w:b/>
                <w:bCs/>
                <w:color w:val="FFFFFF"/>
                <w:sz w:val="22"/>
                <w:szCs w:val="22"/>
              </w:rPr>
              <w:t>software</w:t>
            </w:r>
            <w:r w:rsidR="0038692E" w:rsidRPr="00FC7930">
              <w:rPr>
                <w:rFonts w:ascii="Arial" w:hAnsi="Arial" w:cs="Arial"/>
                <w:b/>
                <w:bCs/>
                <w:color w:val="FFFFFF"/>
                <w:sz w:val="22"/>
                <w:szCs w:val="22"/>
              </w:rPr>
              <w:t xml:space="preserve"> part (is </w:t>
            </w:r>
            <w:r w:rsidR="00997342" w:rsidRPr="00FC7930">
              <w:rPr>
                <w:rFonts w:ascii="Arial" w:hAnsi="Arial" w:cs="Arial"/>
                <w:b/>
                <w:bCs/>
                <w:color w:val="FFFFFF"/>
                <w:sz w:val="22"/>
                <w:szCs w:val="22"/>
              </w:rPr>
              <w:t xml:space="preserve">persistent software </w:t>
            </w:r>
            <w:r w:rsidR="0038692E" w:rsidRPr="00FC7930">
              <w:rPr>
                <w:rFonts w:ascii="Arial" w:hAnsi="Arial" w:cs="Arial"/>
                <w:b/>
                <w:bCs/>
                <w:color w:val="FFFFFF"/>
                <w:sz w:val="22"/>
                <w:szCs w:val="22"/>
              </w:rPr>
              <w:t xml:space="preserve">part of) </w:t>
            </w:r>
          </w:p>
        </w:tc>
      </w:tr>
      <w:tr w:rsidR="0038692E" w:rsidRPr="00FC7930">
        <w:tc>
          <w:tcPr>
            <w:tcW w:w="1951"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Subrelation of</w:t>
            </w:r>
          </w:p>
        </w:tc>
        <w:tc>
          <w:tcPr>
            <w:tcW w:w="7625" w:type="dxa"/>
            <w:tcBorders>
              <w:top w:val="single" w:sz="8" w:space="0" w:color="000000"/>
              <w:bottom w:val="single" w:sz="8" w:space="0" w:color="000000"/>
              <w:right w:val="single" w:sz="8" w:space="0" w:color="000000"/>
            </w:tcBorders>
          </w:tcPr>
          <w:p w:rsidR="0038692E" w:rsidRPr="00FC7930" w:rsidRDefault="00455557" w:rsidP="00997342">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PP</w:t>
            </w:r>
            <w:r w:rsidR="00463391" w:rsidRPr="00FC7930">
              <w:rPr>
                <w:rFonts w:ascii="Arial" w:hAnsi="Arial" w:cs="Arial"/>
                <w:sz w:val="22"/>
                <w:szCs w:val="22"/>
              </w:rPr>
              <w:t xml:space="preserve">16 </w:t>
            </w:r>
            <w:r w:rsidR="0038692E" w:rsidRPr="00FC7930">
              <w:rPr>
                <w:rFonts w:ascii="Arial" w:hAnsi="Arial" w:cs="Arial"/>
                <w:sz w:val="22"/>
                <w:szCs w:val="22"/>
              </w:rPr>
              <w:t xml:space="preserve">has persistent </w:t>
            </w:r>
            <w:r w:rsidR="00997342" w:rsidRPr="00FC7930">
              <w:rPr>
                <w:rFonts w:ascii="Arial" w:hAnsi="Arial" w:cs="Arial"/>
                <w:sz w:val="22"/>
                <w:szCs w:val="22"/>
              </w:rPr>
              <w:t>digital object</w:t>
            </w:r>
            <w:r w:rsidR="0038692E" w:rsidRPr="00FC7930">
              <w:rPr>
                <w:rFonts w:ascii="Arial" w:hAnsi="Arial" w:cs="Arial"/>
                <w:sz w:val="22"/>
                <w:szCs w:val="22"/>
              </w:rPr>
              <w:t xml:space="preserve"> part (is persistent </w:t>
            </w:r>
            <w:r w:rsidR="00997342" w:rsidRPr="00FC7930">
              <w:rPr>
                <w:rFonts w:ascii="Arial" w:hAnsi="Arial" w:cs="Arial"/>
                <w:sz w:val="22"/>
                <w:szCs w:val="22"/>
              </w:rPr>
              <w:t xml:space="preserve">digital object </w:t>
            </w:r>
            <w:r w:rsidR="0038692E" w:rsidRPr="00FC7930">
              <w:rPr>
                <w:rFonts w:ascii="Arial" w:hAnsi="Arial" w:cs="Arial"/>
                <w:sz w:val="22"/>
                <w:szCs w:val="22"/>
              </w:rPr>
              <w:t xml:space="preserve"> part of)</w:t>
            </w:r>
          </w:p>
        </w:tc>
      </w:tr>
      <w:tr w:rsidR="0038692E" w:rsidRPr="00FC7930">
        <w:tc>
          <w:tcPr>
            <w:tcW w:w="1951" w:type="dxa"/>
            <w:tcBorders>
              <w:lef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Superrelation of</w:t>
            </w:r>
          </w:p>
        </w:tc>
        <w:tc>
          <w:tcPr>
            <w:tcW w:w="7625" w:type="dxa"/>
            <w:tcBorders>
              <w:right w:val="single" w:sz="8" w:space="0" w:color="000000"/>
            </w:tcBorders>
          </w:tcPr>
          <w:p w:rsidR="0038692E" w:rsidRPr="00FC7930" w:rsidRDefault="0038692E" w:rsidP="0064572D">
            <w:pPr>
              <w:autoSpaceDE w:val="0"/>
              <w:autoSpaceDN w:val="0"/>
              <w:spacing w:before="100" w:beforeAutospacing="1" w:after="100" w:afterAutospacing="1"/>
              <w:rPr>
                <w:rFonts w:ascii="Arial" w:hAnsi="Arial" w:cs="Arial"/>
                <w:sz w:val="22"/>
                <w:szCs w:val="22"/>
              </w:rPr>
            </w:pPr>
            <w:r w:rsidRPr="00FC7930">
              <w:rPr>
                <w:rFonts w:ascii="Arial" w:hAnsi="Arial" w:cs="Arial"/>
                <w:sz w:val="22"/>
                <w:szCs w:val="22"/>
              </w:rPr>
              <w:t>-</w:t>
            </w:r>
          </w:p>
        </w:tc>
      </w:tr>
      <w:tr w:rsidR="0038692E" w:rsidRPr="00FC7930">
        <w:tc>
          <w:tcPr>
            <w:tcW w:w="1951"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Domain</w:t>
            </w:r>
          </w:p>
        </w:tc>
        <w:tc>
          <w:tcPr>
            <w:tcW w:w="7625"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PE21 Persistent Software</w:t>
            </w:r>
          </w:p>
        </w:tc>
      </w:tr>
      <w:tr w:rsidR="0038692E" w:rsidRPr="00FC7930">
        <w:tc>
          <w:tcPr>
            <w:tcW w:w="1951" w:type="dxa"/>
            <w:tcBorders>
              <w:lef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Range</w:t>
            </w:r>
          </w:p>
        </w:tc>
        <w:tc>
          <w:tcPr>
            <w:tcW w:w="7625" w:type="dxa"/>
            <w:tcBorders>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PE21 Persistent Software</w:t>
            </w:r>
          </w:p>
        </w:tc>
      </w:tr>
      <w:tr w:rsidR="0038692E" w:rsidRPr="00FC7930">
        <w:tc>
          <w:tcPr>
            <w:tcW w:w="1951"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Scope</w:t>
            </w:r>
          </w:p>
        </w:tc>
        <w:tc>
          <w:tcPr>
            <w:tcW w:w="7625"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This property associates an instance of PE21 Persistent Software with a structural part of that instance</w:t>
            </w:r>
            <w:r w:rsidR="00997342" w:rsidRPr="00FC7930">
              <w:rPr>
                <w:rFonts w:ascii="Arial" w:hAnsi="Arial" w:cs="Arial"/>
                <w:sz w:val="22"/>
                <w:szCs w:val="22"/>
              </w:rPr>
              <w:t xml:space="preserve"> </w:t>
            </w:r>
            <w:r w:rsidRPr="00FC7930">
              <w:rPr>
                <w:rFonts w:ascii="Arial" w:hAnsi="Arial" w:cs="Arial"/>
                <w:sz w:val="22"/>
                <w:szCs w:val="22"/>
              </w:rPr>
              <w:t>which is,</w:t>
            </w:r>
            <w:r w:rsidR="00997342" w:rsidRPr="00FC7930">
              <w:rPr>
                <w:rFonts w:ascii="Arial" w:hAnsi="Arial" w:cs="Arial"/>
                <w:sz w:val="22"/>
                <w:szCs w:val="22"/>
              </w:rPr>
              <w:t xml:space="preserve"> </w:t>
            </w:r>
            <w:r w:rsidRPr="00FC7930">
              <w:rPr>
                <w:rFonts w:ascii="Arial" w:hAnsi="Arial" w:cs="Arial"/>
                <w:sz w:val="22"/>
                <w:szCs w:val="22"/>
              </w:rPr>
              <w:t>in turn,</w:t>
            </w:r>
            <w:r w:rsidR="00997342" w:rsidRPr="00FC7930">
              <w:rPr>
                <w:rFonts w:ascii="Arial" w:hAnsi="Arial" w:cs="Arial"/>
                <w:sz w:val="22"/>
                <w:szCs w:val="22"/>
              </w:rPr>
              <w:t xml:space="preserve"> </w:t>
            </w:r>
            <w:r w:rsidRPr="00FC7930">
              <w:rPr>
                <w:rFonts w:ascii="Arial" w:hAnsi="Arial" w:cs="Arial"/>
                <w:sz w:val="22"/>
                <w:szCs w:val="22"/>
              </w:rPr>
              <w:t>also an instance of PE21 Persistent Software.</w:t>
            </w:r>
          </w:p>
        </w:tc>
      </w:tr>
      <w:tr w:rsidR="0038692E" w:rsidRPr="00FC7930">
        <w:tc>
          <w:tcPr>
            <w:tcW w:w="1951" w:type="dxa"/>
            <w:tcBorders>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Examples</w:t>
            </w:r>
          </w:p>
        </w:tc>
        <w:tc>
          <w:tcPr>
            <w:tcW w:w="7625" w:type="dxa"/>
            <w:tcBorders>
              <w:bottom w:val="single" w:sz="8" w:space="0" w:color="000000"/>
              <w:right w:val="single" w:sz="8" w:space="0" w:color="000000"/>
            </w:tcBorders>
          </w:tcPr>
          <w:p w:rsidR="009668DF" w:rsidRPr="00FC7930" w:rsidRDefault="009668DF" w:rsidP="0064572D">
            <w:pPr>
              <w:autoSpaceDE w:val="0"/>
              <w:autoSpaceDN w:val="0"/>
              <w:spacing w:before="100" w:beforeAutospacing="1" w:after="100" w:afterAutospacing="1"/>
              <w:jc w:val="both"/>
              <w:rPr>
                <w:rFonts w:ascii="Arial" w:hAnsi="Arial" w:cs="Arial"/>
                <w:sz w:val="22"/>
                <w:szCs w:val="22"/>
              </w:rPr>
            </w:pPr>
          </w:p>
          <w:p w:rsidR="00056F6B" w:rsidRPr="00FC7930" w:rsidRDefault="003E3094" w:rsidP="0064572D">
            <w:pPr>
              <w:autoSpaceDE w:val="0"/>
              <w:autoSpaceDN w:val="0"/>
              <w:spacing w:before="100" w:beforeAutospacing="1" w:after="100" w:afterAutospacing="1"/>
              <w:jc w:val="both"/>
              <w:rPr>
                <w:rFonts w:ascii="Arial" w:hAnsi="Arial" w:cs="Arial"/>
                <w:sz w:val="22"/>
                <w:szCs w:val="22"/>
              </w:rPr>
            </w:pPr>
            <w:r>
              <w:rPr>
                <w:rFonts w:ascii="Arial" w:hAnsi="Arial" w:cs="Arial"/>
                <w:sz w:val="22"/>
                <w:szCs w:val="22"/>
              </w:rPr>
              <w:t xml:space="preserve">X3ML  version 1.1 </w:t>
            </w:r>
            <w:r w:rsidR="00056F6B" w:rsidRPr="00FC7930">
              <w:rPr>
                <w:rFonts w:ascii="Arial" w:hAnsi="Arial" w:cs="Arial"/>
                <w:sz w:val="22"/>
                <w:szCs w:val="22"/>
              </w:rPr>
              <w:t xml:space="preserve"> (PE21) </w:t>
            </w:r>
            <w:r w:rsidR="00056F6B" w:rsidRPr="00FC7930">
              <w:rPr>
                <w:rFonts w:ascii="Arial" w:hAnsi="Arial" w:cs="Arial"/>
                <w:i/>
                <w:sz w:val="22"/>
                <w:szCs w:val="22"/>
              </w:rPr>
              <w:t>has persistent software part</w:t>
            </w:r>
            <w:r w:rsidR="00056F6B" w:rsidRPr="00FC7930">
              <w:rPr>
                <w:rFonts w:ascii="Arial" w:hAnsi="Arial" w:cs="Arial"/>
                <w:sz w:val="22"/>
                <w:szCs w:val="22"/>
              </w:rPr>
              <w:t xml:space="preserve"> </w:t>
            </w:r>
            <w:r>
              <w:rPr>
                <w:rFonts w:ascii="Arial" w:hAnsi="Arial" w:cs="Arial"/>
                <w:sz w:val="22"/>
                <w:szCs w:val="22"/>
              </w:rPr>
              <w:t xml:space="preserve"> X3ML</w:t>
            </w:r>
            <w:r w:rsidRPr="00FC7930" w:rsidDel="003E3094">
              <w:rPr>
                <w:rFonts w:ascii="Arial" w:hAnsi="Arial" w:cs="Arial"/>
                <w:sz w:val="22"/>
                <w:szCs w:val="22"/>
              </w:rPr>
              <w:t xml:space="preserve"> </w:t>
            </w:r>
            <w:r>
              <w:rPr>
                <w:rFonts w:ascii="Arial" w:hAnsi="Arial" w:cs="Arial"/>
                <w:sz w:val="22"/>
                <w:szCs w:val="22"/>
              </w:rPr>
              <w:t xml:space="preserve">Engine 1.1 </w:t>
            </w:r>
            <w:r w:rsidR="00056F6B" w:rsidRPr="00FC7930">
              <w:rPr>
                <w:rFonts w:ascii="Arial" w:hAnsi="Arial" w:cs="Arial"/>
                <w:sz w:val="22"/>
                <w:szCs w:val="22"/>
              </w:rPr>
              <w:t>(PE21)</w:t>
            </w:r>
            <w:r w:rsidR="009668DF" w:rsidRPr="00FC7930">
              <w:rPr>
                <w:rFonts w:ascii="Arial" w:hAnsi="Arial" w:cs="Arial"/>
                <w:sz w:val="22"/>
                <w:szCs w:val="22"/>
              </w:rPr>
              <w:t xml:space="preserve"> </w:t>
            </w:r>
            <w:r>
              <w:rPr>
                <w:rFonts w:ascii="Arial" w:hAnsi="Arial" w:cs="Arial"/>
                <w:sz w:val="22"/>
                <w:szCs w:val="22"/>
              </w:rPr>
              <w:t>(</w:t>
            </w:r>
            <w:r>
              <w:t xml:space="preserve">ICS -X3ML Toolkit, n.d.) </w:t>
            </w:r>
          </w:p>
          <w:p w:rsidR="009668DF" w:rsidRPr="00FC7930" w:rsidRDefault="009668DF" w:rsidP="0064572D">
            <w:pPr>
              <w:autoSpaceDE w:val="0"/>
              <w:autoSpaceDN w:val="0"/>
              <w:spacing w:before="100" w:beforeAutospacing="1" w:after="100" w:afterAutospacing="1"/>
              <w:jc w:val="both"/>
              <w:rPr>
                <w:rFonts w:ascii="Arial" w:hAnsi="Arial" w:cs="Arial"/>
                <w:sz w:val="22"/>
                <w:szCs w:val="22"/>
              </w:rPr>
            </w:pPr>
          </w:p>
        </w:tc>
      </w:tr>
    </w:tbl>
    <w:p w:rsidR="0038692E" w:rsidRPr="00FC7930" w:rsidRDefault="0038692E" w:rsidP="00BF66A4"/>
    <w:p w:rsidR="0038692E" w:rsidRPr="00FC7930" w:rsidRDefault="00455557" w:rsidP="00EB5A80">
      <w:pPr>
        <w:pStyle w:val="Heading2"/>
      </w:pPr>
      <w:bookmarkStart w:id="166" w:name="_pp20_has_persistent"/>
      <w:bookmarkStart w:id="167" w:name="_Toc459389217"/>
      <w:bookmarkStart w:id="168" w:name="_Toc385339713"/>
      <w:bookmarkEnd w:id="166"/>
      <w:r w:rsidRPr="00FC7930">
        <w:t>PP</w:t>
      </w:r>
      <w:r w:rsidR="0038692E" w:rsidRPr="00FC7930">
        <w:t xml:space="preserve">20 has persistent </w:t>
      </w:r>
      <w:r w:rsidR="00997342" w:rsidRPr="00FC7930">
        <w:t>dataset</w:t>
      </w:r>
      <w:r w:rsidR="0038692E" w:rsidRPr="00FC7930">
        <w:t xml:space="preserve"> part (is </w:t>
      </w:r>
      <w:r w:rsidR="009A4C3E" w:rsidRPr="00FC7930">
        <w:t xml:space="preserve">persistent </w:t>
      </w:r>
      <w:r w:rsidR="00997342" w:rsidRPr="00FC7930">
        <w:t>dataset</w:t>
      </w:r>
      <w:r w:rsidR="0038692E" w:rsidRPr="00FC7930">
        <w:t xml:space="preserve"> part of)</w:t>
      </w:r>
      <w:bookmarkEnd w:id="167"/>
      <w:bookmarkEnd w:id="168"/>
    </w:p>
    <w:p w:rsidR="0038692E" w:rsidRPr="00FC7930" w:rsidRDefault="0038692E" w:rsidP="00BF66A4"/>
    <w:tbl>
      <w:tblPr>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1951"/>
        <w:gridCol w:w="7625"/>
      </w:tblGrid>
      <w:tr w:rsidR="0038692E" w:rsidRPr="00FC7930">
        <w:tc>
          <w:tcPr>
            <w:tcW w:w="1951" w:type="dxa"/>
            <w:tcBorders>
              <w:top w:val="single" w:sz="8" w:space="0" w:color="000000"/>
              <w:left w:val="single" w:sz="8" w:space="0" w:color="000000"/>
            </w:tcBorders>
            <w:shd w:val="clear" w:color="auto" w:fill="000000"/>
          </w:tcPr>
          <w:p w:rsidR="0038692E" w:rsidRPr="00FC7930" w:rsidRDefault="0038692E" w:rsidP="0064572D">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Relation Label</w:t>
            </w:r>
          </w:p>
        </w:tc>
        <w:tc>
          <w:tcPr>
            <w:tcW w:w="7625" w:type="dxa"/>
            <w:tcBorders>
              <w:top w:val="single" w:sz="8" w:space="0" w:color="000000"/>
              <w:right w:val="single" w:sz="8" w:space="0" w:color="000000"/>
            </w:tcBorders>
            <w:shd w:val="clear" w:color="auto" w:fill="000000"/>
          </w:tcPr>
          <w:p w:rsidR="0038692E" w:rsidRPr="00FC7930" w:rsidRDefault="00455557" w:rsidP="009A4C3E">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PP</w:t>
            </w:r>
            <w:r w:rsidR="0038692E" w:rsidRPr="00FC7930">
              <w:rPr>
                <w:rFonts w:ascii="Arial" w:hAnsi="Arial" w:cs="Arial"/>
                <w:b/>
                <w:bCs/>
                <w:color w:val="FFFFFF"/>
                <w:sz w:val="22"/>
                <w:szCs w:val="22"/>
              </w:rPr>
              <w:t xml:space="preserve">20 has persistent </w:t>
            </w:r>
            <w:r w:rsidR="009A4C3E" w:rsidRPr="00FC7930">
              <w:rPr>
                <w:rFonts w:ascii="Arial" w:hAnsi="Arial" w:cs="Arial"/>
                <w:b/>
                <w:bCs/>
                <w:color w:val="FFFFFF"/>
                <w:sz w:val="22"/>
                <w:szCs w:val="22"/>
              </w:rPr>
              <w:t>dataset</w:t>
            </w:r>
            <w:r w:rsidR="0038692E" w:rsidRPr="00FC7930">
              <w:rPr>
                <w:rFonts w:ascii="Arial" w:hAnsi="Arial" w:cs="Arial"/>
                <w:b/>
                <w:bCs/>
                <w:color w:val="FFFFFF"/>
                <w:sz w:val="22"/>
                <w:szCs w:val="22"/>
              </w:rPr>
              <w:t xml:space="preserve"> part (is </w:t>
            </w:r>
            <w:r w:rsidR="009A4C3E" w:rsidRPr="00FC7930">
              <w:rPr>
                <w:rFonts w:ascii="Arial" w:hAnsi="Arial" w:cs="Arial"/>
                <w:b/>
                <w:bCs/>
                <w:color w:val="FFFFFF"/>
                <w:sz w:val="22"/>
                <w:szCs w:val="22"/>
              </w:rPr>
              <w:t xml:space="preserve">persistent dataset </w:t>
            </w:r>
            <w:r w:rsidR="0038692E" w:rsidRPr="00FC7930">
              <w:rPr>
                <w:rFonts w:ascii="Arial" w:hAnsi="Arial" w:cs="Arial"/>
                <w:b/>
                <w:bCs/>
                <w:color w:val="FFFFFF"/>
                <w:sz w:val="22"/>
                <w:szCs w:val="22"/>
              </w:rPr>
              <w:t>part of)</w:t>
            </w:r>
          </w:p>
        </w:tc>
      </w:tr>
      <w:tr w:rsidR="0038692E" w:rsidRPr="00FC7930">
        <w:tc>
          <w:tcPr>
            <w:tcW w:w="1951"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Subrelation of</w:t>
            </w:r>
          </w:p>
        </w:tc>
        <w:tc>
          <w:tcPr>
            <w:tcW w:w="7625" w:type="dxa"/>
            <w:tcBorders>
              <w:top w:val="single" w:sz="8" w:space="0" w:color="000000"/>
              <w:bottom w:val="single" w:sz="8" w:space="0" w:color="000000"/>
              <w:right w:val="single" w:sz="8" w:space="0" w:color="000000"/>
            </w:tcBorders>
          </w:tcPr>
          <w:p w:rsidR="0038692E" w:rsidRPr="00FC7930" w:rsidRDefault="00455557" w:rsidP="009A4C3E">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PP</w:t>
            </w:r>
            <w:r w:rsidR="0038692E" w:rsidRPr="00FC7930">
              <w:rPr>
                <w:rFonts w:ascii="Arial" w:hAnsi="Arial" w:cs="Arial"/>
                <w:sz w:val="22"/>
                <w:szCs w:val="22"/>
              </w:rPr>
              <w:t xml:space="preserve">16  has persistent </w:t>
            </w:r>
            <w:r w:rsidR="009A4C3E" w:rsidRPr="00FC7930">
              <w:rPr>
                <w:rFonts w:ascii="Arial" w:hAnsi="Arial" w:cs="Arial"/>
                <w:sz w:val="22"/>
                <w:szCs w:val="22"/>
              </w:rPr>
              <w:t>digital object</w:t>
            </w:r>
            <w:r w:rsidR="0038692E" w:rsidRPr="00FC7930">
              <w:rPr>
                <w:rFonts w:ascii="Arial" w:hAnsi="Arial" w:cs="Arial"/>
                <w:sz w:val="22"/>
                <w:szCs w:val="22"/>
              </w:rPr>
              <w:t xml:space="preserve"> part (is persistent </w:t>
            </w:r>
            <w:r w:rsidR="009A4C3E" w:rsidRPr="00FC7930">
              <w:rPr>
                <w:rFonts w:ascii="Arial" w:hAnsi="Arial" w:cs="Arial"/>
                <w:sz w:val="22"/>
                <w:szCs w:val="22"/>
              </w:rPr>
              <w:t>digital object</w:t>
            </w:r>
            <w:r w:rsidR="0038692E" w:rsidRPr="00FC7930">
              <w:rPr>
                <w:rFonts w:ascii="Arial" w:hAnsi="Arial" w:cs="Arial"/>
                <w:sz w:val="22"/>
                <w:szCs w:val="22"/>
              </w:rPr>
              <w:t xml:space="preserve"> part of)</w:t>
            </w:r>
          </w:p>
        </w:tc>
      </w:tr>
      <w:tr w:rsidR="0038692E" w:rsidRPr="00FC7930">
        <w:tc>
          <w:tcPr>
            <w:tcW w:w="1951" w:type="dxa"/>
            <w:tcBorders>
              <w:lef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Superrelation of</w:t>
            </w:r>
          </w:p>
        </w:tc>
        <w:tc>
          <w:tcPr>
            <w:tcW w:w="7625" w:type="dxa"/>
            <w:tcBorders>
              <w:right w:val="single" w:sz="8" w:space="0" w:color="000000"/>
            </w:tcBorders>
          </w:tcPr>
          <w:p w:rsidR="0038692E" w:rsidRPr="00FC7930" w:rsidRDefault="0038692E" w:rsidP="0064572D">
            <w:pPr>
              <w:autoSpaceDE w:val="0"/>
              <w:autoSpaceDN w:val="0"/>
              <w:spacing w:before="100" w:beforeAutospacing="1" w:after="100" w:afterAutospacing="1"/>
              <w:rPr>
                <w:rFonts w:ascii="Arial" w:hAnsi="Arial" w:cs="Arial"/>
                <w:sz w:val="22"/>
                <w:szCs w:val="22"/>
              </w:rPr>
            </w:pPr>
            <w:r w:rsidRPr="00FC7930">
              <w:rPr>
                <w:rFonts w:ascii="Arial" w:hAnsi="Arial" w:cs="Arial"/>
                <w:sz w:val="22"/>
                <w:szCs w:val="22"/>
              </w:rPr>
              <w:t>-</w:t>
            </w:r>
          </w:p>
        </w:tc>
      </w:tr>
      <w:tr w:rsidR="0038692E" w:rsidRPr="00FC7930">
        <w:tc>
          <w:tcPr>
            <w:tcW w:w="1951"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Domain</w:t>
            </w:r>
          </w:p>
        </w:tc>
        <w:tc>
          <w:tcPr>
            <w:tcW w:w="7625"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PE22 Persistent Dataset</w:t>
            </w:r>
          </w:p>
        </w:tc>
      </w:tr>
      <w:tr w:rsidR="0038692E" w:rsidRPr="00FC7930">
        <w:tc>
          <w:tcPr>
            <w:tcW w:w="1951" w:type="dxa"/>
            <w:tcBorders>
              <w:lef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Range</w:t>
            </w:r>
          </w:p>
        </w:tc>
        <w:tc>
          <w:tcPr>
            <w:tcW w:w="7625" w:type="dxa"/>
            <w:tcBorders>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PE22 Persistent Dataset</w:t>
            </w:r>
          </w:p>
        </w:tc>
      </w:tr>
      <w:tr w:rsidR="0038692E" w:rsidRPr="00FC7930">
        <w:tc>
          <w:tcPr>
            <w:tcW w:w="1951"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Scope</w:t>
            </w:r>
          </w:p>
        </w:tc>
        <w:tc>
          <w:tcPr>
            <w:tcW w:w="7625"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This property associates an instance of PE22 Persistent Dataset with a structural part of that instance</w:t>
            </w:r>
            <w:r w:rsidR="00997342" w:rsidRPr="00FC7930">
              <w:rPr>
                <w:rFonts w:ascii="Arial" w:hAnsi="Arial" w:cs="Arial"/>
                <w:sz w:val="22"/>
                <w:szCs w:val="22"/>
              </w:rPr>
              <w:t xml:space="preserve"> </w:t>
            </w:r>
            <w:r w:rsidRPr="00FC7930">
              <w:rPr>
                <w:rFonts w:ascii="Arial" w:hAnsi="Arial" w:cs="Arial"/>
                <w:sz w:val="22"/>
                <w:szCs w:val="22"/>
              </w:rPr>
              <w:t>which is,</w:t>
            </w:r>
            <w:r w:rsidR="00997342" w:rsidRPr="00FC7930">
              <w:rPr>
                <w:rFonts w:ascii="Arial" w:hAnsi="Arial" w:cs="Arial"/>
                <w:sz w:val="22"/>
                <w:szCs w:val="22"/>
              </w:rPr>
              <w:t xml:space="preserve"> </w:t>
            </w:r>
            <w:r w:rsidRPr="00FC7930">
              <w:rPr>
                <w:rFonts w:ascii="Arial" w:hAnsi="Arial" w:cs="Arial"/>
                <w:sz w:val="22"/>
                <w:szCs w:val="22"/>
              </w:rPr>
              <w:t>in turn,</w:t>
            </w:r>
            <w:r w:rsidR="00997342" w:rsidRPr="00FC7930">
              <w:rPr>
                <w:rFonts w:ascii="Arial" w:hAnsi="Arial" w:cs="Arial"/>
                <w:sz w:val="22"/>
                <w:szCs w:val="22"/>
              </w:rPr>
              <w:t xml:space="preserve"> </w:t>
            </w:r>
            <w:r w:rsidRPr="00FC7930">
              <w:rPr>
                <w:rFonts w:ascii="Arial" w:hAnsi="Arial" w:cs="Arial"/>
                <w:sz w:val="22"/>
                <w:szCs w:val="22"/>
              </w:rPr>
              <w:t>also an instance of PE22 Persistent Dataset.</w:t>
            </w:r>
          </w:p>
          <w:p w:rsidR="00463391" w:rsidRPr="00FC7930" w:rsidRDefault="00463391" w:rsidP="0064572D">
            <w:pPr>
              <w:autoSpaceDE w:val="0"/>
              <w:autoSpaceDN w:val="0"/>
              <w:spacing w:before="100" w:beforeAutospacing="1" w:after="100" w:afterAutospacing="1"/>
              <w:jc w:val="both"/>
              <w:rPr>
                <w:rFonts w:ascii="Arial" w:hAnsi="Arial" w:cs="Arial"/>
                <w:sz w:val="22"/>
                <w:szCs w:val="22"/>
              </w:rPr>
            </w:pPr>
          </w:p>
        </w:tc>
      </w:tr>
      <w:tr w:rsidR="0038692E" w:rsidRPr="00FC7930">
        <w:tc>
          <w:tcPr>
            <w:tcW w:w="1951" w:type="dxa"/>
            <w:tcBorders>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Examples</w:t>
            </w:r>
          </w:p>
        </w:tc>
        <w:tc>
          <w:tcPr>
            <w:tcW w:w="7625" w:type="dxa"/>
            <w:tcBorders>
              <w:bottom w:val="single" w:sz="8" w:space="0" w:color="000000"/>
              <w:right w:val="single" w:sz="8" w:space="0" w:color="000000"/>
            </w:tcBorders>
          </w:tcPr>
          <w:p w:rsidR="00505205" w:rsidRPr="00FC7930" w:rsidRDefault="00505205" w:rsidP="00043897">
            <w:pPr>
              <w:autoSpaceDE w:val="0"/>
              <w:autoSpaceDN w:val="0"/>
              <w:spacing w:before="100" w:beforeAutospacing="1" w:after="100" w:afterAutospacing="1"/>
              <w:jc w:val="both"/>
              <w:rPr>
                <w:rFonts w:ascii="Arial" w:hAnsi="Arial" w:cs="Arial"/>
                <w:sz w:val="22"/>
                <w:szCs w:val="22"/>
              </w:rPr>
            </w:pPr>
          </w:p>
          <w:p w:rsidR="00043897" w:rsidRPr="00FC7930" w:rsidRDefault="00043897" w:rsidP="00043897">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 xml:space="preserve">I Revues Collection DB (PE22) </w:t>
            </w:r>
            <w:r w:rsidRPr="00FC7930">
              <w:rPr>
                <w:rFonts w:ascii="Arial" w:hAnsi="Arial" w:cs="Arial"/>
                <w:i/>
                <w:sz w:val="22"/>
                <w:szCs w:val="22"/>
              </w:rPr>
              <w:t xml:space="preserve">has persistent d/s part </w:t>
            </w:r>
            <w:r w:rsidRPr="00FC7930">
              <w:rPr>
                <w:rFonts w:ascii="Arial" w:hAnsi="Arial" w:cs="Arial"/>
                <w:sz w:val="22"/>
                <w:szCs w:val="22"/>
              </w:rPr>
              <w:t>I revue MD for Alma DB (PE22)</w:t>
            </w:r>
            <w:r w:rsidR="004776DE" w:rsidRPr="00FC7930">
              <w:rPr>
                <w:rFonts w:ascii="Arial" w:hAnsi="Arial" w:cs="Arial"/>
                <w:sz w:val="22"/>
                <w:szCs w:val="22"/>
              </w:rPr>
              <w:t xml:space="preserve"> (</w:t>
            </w:r>
            <w:hyperlink r:id="rId9" w:history="1">
              <w:r w:rsidR="004776DE" w:rsidRPr="007D1221">
                <w:rPr>
                  <w:rStyle w:val="Hyperlink"/>
                  <w:rFonts w:ascii="Arial" w:hAnsi="Arial" w:cs="Arial"/>
                  <w:sz w:val="22"/>
                  <w:szCs w:val="22"/>
                  <w:highlight w:val="green"/>
                </w:rPr>
                <w:t>http://irevues.inist.fr/</w:t>
              </w:r>
            </w:hyperlink>
            <w:r w:rsidR="004776DE" w:rsidRPr="007D1221">
              <w:rPr>
                <w:rFonts w:ascii="Arial" w:hAnsi="Arial" w:cs="Arial"/>
                <w:sz w:val="22"/>
                <w:szCs w:val="22"/>
                <w:highlight w:val="green"/>
              </w:rPr>
              <w:t xml:space="preserve"> )</w:t>
            </w:r>
          </w:p>
          <w:p w:rsidR="0038692E" w:rsidRPr="00FC7930" w:rsidRDefault="0038692E" w:rsidP="0064572D">
            <w:pPr>
              <w:autoSpaceDE w:val="0"/>
              <w:autoSpaceDN w:val="0"/>
              <w:spacing w:before="100" w:beforeAutospacing="1" w:after="100" w:afterAutospacing="1"/>
              <w:jc w:val="both"/>
              <w:rPr>
                <w:rFonts w:ascii="Arial" w:hAnsi="Arial" w:cs="Arial"/>
                <w:sz w:val="22"/>
                <w:szCs w:val="22"/>
              </w:rPr>
            </w:pPr>
          </w:p>
        </w:tc>
      </w:tr>
    </w:tbl>
    <w:p w:rsidR="00463391" w:rsidRPr="00FC7930" w:rsidRDefault="00463391" w:rsidP="00EB5A80">
      <w:pPr>
        <w:pStyle w:val="Heading2"/>
      </w:pPr>
      <w:bookmarkStart w:id="169" w:name="_pp21_has_S_W"/>
      <w:bookmarkStart w:id="170" w:name="_Toc459389218"/>
      <w:bookmarkStart w:id="171" w:name="_Toc385339714"/>
      <w:bookmarkEnd w:id="169"/>
    </w:p>
    <w:p w:rsidR="0038692E" w:rsidRPr="00FC7930" w:rsidRDefault="00455557" w:rsidP="00EB5A80">
      <w:pPr>
        <w:pStyle w:val="Heading2"/>
      </w:pPr>
      <w:r w:rsidRPr="00FC7930">
        <w:t>PP</w:t>
      </w:r>
      <w:r w:rsidR="0038692E" w:rsidRPr="00FC7930">
        <w:t xml:space="preserve">21 has </w:t>
      </w:r>
      <w:r w:rsidR="00997342" w:rsidRPr="00FC7930">
        <w:t>software</w:t>
      </w:r>
      <w:r w:rsidR="0038692E" w:rsidRPr="00FC7930">
        <w:t xml:space="preserve"> part (is </w:t>
      </w:r>
      <w:r w:rsidR="00997342" w:rsidRPr="00FC7930">
        <w:t>software</w:t>
      </w:r>
      <w:r w:rsidR="0038692E" w:rsidRPr="00FC7930">
        <w:t xml:space="preserve"> part of)</w:t>
      </w:r>
      <w:bookmarkEnd w:id="170"/>
      <w:bookmarkEnd w:id="171"/>
    </w:p>
    <w:p w:rsidR="0038692E" w:rsidRPr="00FC7930" w:rsidRDefault="0038692E" w:rsidP="00BF66A4"/>
    <w:tbl>
      <w:tblPr>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1951"/>
        <w:gridCol w:w="7625"/>
      </w:tblGrid>
      <w:tr w:rsidR="0038692E" w:rsidRPr="00FC7930">
        <w:tc>
          <w:tcPr>
            <w:tcW w:w="1951" w:type="dxa"/>
            <w:tcBorders>
              <w:top w:val="single" w:sz="8" w:space="0" w:color="000000"/>
              <w:left w:val="single" w:sz="8" w:space="0" w:color="000000"/>
            </w:tcBorders>
            <w:shd w:val="clear" w:color="auto" w:fill="000000"/>
          </w:tcPr>
          <w:p w:rsidR="0038692E" w:rsidRPr="00FC7930" w:rsidRDefault="0038692E" w:rsidP="0064572D">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Relation Label</w:t>
            </w:r>
          </w:p>
        </w:tc>
        <w:tc>
          <w:tcPr>
            <w:tcW w:w="7625" w:type="dxa"/>
            <w:tcBorders>
              <w:top w:val="single" w:sz="8" w:space="0" w:color="000000"/>
              <w:right w:val="single" w:sz="8" w:space="0" w:color="000000"/>
            </w:tcBorders>
            <w:shd w:val="clear" w:color="auto" w:fill="000000"/>
          </w:tcPr>
          <w:p w:rsidR="0038692E" w:rsidRPr="00FC7930" w:rsidRDefault="00455557" w:rsidP="009A4C3E">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PP</w:t>
            </w:r>
            <w:r w:rsidR="0038692E" w:rsidRPr="00FC7930">
              <w:rPr>
                <w:rFonts w:ascii="Arial" w:hAnsi="Arial" w:cs="Arial"/>
                <w:b/>
                <w:bCs/>
                <w:color w:val="FFFFFF"/>
                <w:sz w:val="22"/>
                <w:szCs w:val="22"/>
              </w:rPr>
              <w:t xml:space="preserve">21 has </w:t>
            </w:r>
            <w:r w:rsidR="009A4C3E" w:rsidRPr="00FC7930">
              <w:rPr>
                <w:rFonts w:ascii="Arial" w:hAnsi="Arial" w:cs="Arial"/>
                <w:b/>
                <w:bCs/>
                <w:color w:val="FFFFFF"/>
                <w:sz w:val="22"/>
                <w:szCs w:val="22"/>
              </w:rPr>
              <w:t>software</w:t>
            </w:r>
            <w:r w:rsidR="0038692E" w:rsidRPr="00FC7930">
              <w:rPr>
                <w:rFonts w:ascii="Arial" w:hAnsi="Arial" w:cs="Arial"/>
                <w:b/>
                <w:bCs/>
                <w:color w:val="FFFFFF"/>
                <w:sz w:val="22"/>
                <w:szCs w:val="22"/>
              </w:rPr>
              <w:t xml:space="preserve"> part (is </w:t>
            </w:r>
            <w:r w:rsidR="009A4C3E" w:rsidRPr="00FC7930">
              <w:rPr>
                <w:rFonts w:ascii="Arial" w:hAnsi="Arial" w:cs="Arial"/>
                <w:b/>
                <w:bCs/>
                <w:color w:val="FFFFFF"/>
                <w:sz w:val="22"/>
                <w:szCs w:val="22"/>
              </w:rPr>
              <w:t>software</w:t>
            </w:r>
            <w:r w:rsidR="0038692E" w:rsidRPr="00FC7930">
              <w:rPr>
                <w:rFonts w:ascii="Arial" w:hAnsi="Arial" w:cs="Arial"/>
                <w:b/>
                <w:bCs/>
                <w:color w:val="FFFFFF"/>
                <w:sz w:val="22"/>
                <w:szCs w:val="22"/>
              </w:rPr>
              <w:t xml:space="preserve"> part of)</w:t>
            </w:r>
          </w:p>
        </w:tc>
      </w:tr>
      <w:tr w:rsidR="0038692E" w:rsidRPr="00FC7930">
        <w:tc>
          <w:tcPr>
            <w:tcW w:w="1951"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Subrelation of</w:t>
            </w:r>
          </w:p>
        </w:tc>
        <w:tc>
          <w:tcPr>
            <w:tcW w:w="7625" w:type="dxa"/>
            <w:tcBorders>
              <w:top w:val="single" w:sz="8" w:space="0" w:color="000000"/>
              <w:bottom w:val="single" w:sz="8" w:space="0" w:color="000000"/>
              <w:right w:val="single" w:sz="8" w:space="0" w:color="000000"/>
            </w:tcBorders>
          </w:tcPr>
          <w:p w:rsidR="0038692E" w:rsidRPr="00FC7930" w:rsidRDefault="00455557" w:rsidP="009A4C3E">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PP</w:t>
            </w:r>
            <w:r w:rsidR="0038692E" w:rsidRPr="00FC7930">
              <w:rPr>
                <w:rFonts w:ascii="Arial" w:hAnsi="Arial" w:cs="Arial"/>
                <w:sz w:val="22"/>
                <w:szCs w:val="22"/>
              </w:rPr>
              <w:t xml:space="preserve">18 has </w:t>
            </w:r>
            <w:r w:rsidR="009A4C3E" w:rsidRPr="00FC7930">
              <w:rPr>
                <w:rFonts w:ascii="Arial" w:hAnsi="Arial" w:cs="Arial"/>
                <w:sz w:val="22"/>
                <w:szCs w:val="22"/>
              </w:rPr>
              <w:t>digital object</w:t>
            </w:r>
            <w:r w:rsidR="0038692E" w:rsidRPr="00FC7930">
              <w:rPr>
                <w:rFonts w:ascii="Arial" w:hAnsi="Arial" w:cs="Arial"/>
                <w:sz w:val="22"/>
                <w:szCs w:val="22"/>
              </w:rPr>
              <w:t xml:space="preserve"> part (is </w:t>
            </w:r>
            <w:r w:rsidR="009A4C3E" w:rsidRPr="00FC7930">
              <w:rPr>
                <w:rFonts w:ascii="Arial" w:hAnsi="Arial" w:cs="Arial"/>
                <w:sz w:val="22"/>
                <w:szCs w:val="22"/>
              </w:rPr>
              <w:t>digital object</w:t>
            </w:r>
            <w:r w:rsidR="0038692E" w:rsidRPr="00FC7930">
              <w:rPr>
                <w:rFonts w:ascii="Arial" w:hAnsi="Arial" w:cs="Arial"/>
                <w:sz w:val="22"/>
                <w:szCs w:val="22"/>
              </w:rPr>
              <w:t xml:space="preserve"> part of)</w:t>
            </w:r>
          </w:p>
        </w:tc>
      </w:tr>
      <w:tr w:rsidR="0038692E" w:rsidRPr="00FC7930">
        <w:tc>
          <w:tcPr>
            <w:tcW w:w="1951" w:type="dxa"/>
            <w:tcBorders>
              <w:lef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Superrelation of</w:t>
            </w:r>
          </w:p>
        </w:tc>
        <w:tc>
          <w:tcPr>
            <w:tcW w:w="7625" w:type="dxa"/>
            <w:tcBorders>
              <w:right w:val="single" w:sz="8" w:space="0" w:color="000000"/>
            </w:tcBorders>
          </w:tcPr>
          <w:p w:rsidR="0038692E" w:rsidRPr="00FC7930" w:rsidRDefault="0038692E" w:rsidP="0064572D">
            <w:pPr>
              <w:autoSpaceDE w:val="0"/>
              <w:autoSpaceDN w:val="0"/>
              <w:spacing w:before="100" w:beforeAutospacing="1" w:after="100" w:afterAutospacing="1"/>
              <w:rPr>
                <w:rFonts w:ascii="Arial" w:hAnsi="Arial" w:cs="Arial"/>
                <w:sz w:val="22"/>
                <w:szCs w:val="22"/>
              </w:rPr>
            </w:pPr>
            <w:r w:rsidRPr="00FC7930">
              <w:rPr>
                <w:rFonts w:ascii="Arial" w:hAnsi="Arial" w:cs="Arial"/>
                <w:sz w:val="22"/>
                <w:szCs w:val="22"/>
              </w:rPr>
              <w:t>-</w:t>
            </w:r>
          </w:p>
        </w:tc>
      </w:tr>
      <w:tr w:rsidR="0038692E" w:rsidRPr="00FC7930">
        <w:tc>
          <w:tcPr>
            <w:tcW w:w="1951"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Domain</w:t>
            </w:r>
          </w:p>
        </w:tc>
        <w:tc>
          <w:tcPr>
            <w:tcW w:w="7625"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PE23 Volatile Software</w:t>
            </w:r>
          </w:p>
        </w:tc>
      </w:tr>
      <w:tr w:rsidR="0038692E" w:rsidRPr="00FC7930">
        <w:tc>
          <w:tcPr>
            <w:tcW w:w="1951" w:type="dxa"/>
            <w:tcBorders>
              <w:lef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Range</w:t>
            </w:r>
          </w:p>
        </w:tc>
        <w:tc>
          <w:tcPr>
            <w:tcW w:w="7625" w:type="dxa"/>
            <w:tcBorders>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D14 Software</w:t>
            </w:r>
          </w:p>
        </w:tc>
      </w:tr>
      <w:tr w:rsidR="0038692E" w:rsidRPr="00FC7930">
        <w:tc>
          <w:tcPr>
            <w:tcW w:w="1951"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Scope</w:t>
            </w:r>
          </w:p>
        </w:tc>
        <w:tc>
          <w:tcPr>
            <w:tcW w:w="7625"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This property associates an instance of PE23</w:t>
            </w:r>
            <w:r w:rsidR="009A4C3E" w:rsidRPr="00FC7930">
              <w:rPr>
                <w:rFonts w:ascii="Arial" w:hAnsi="Arial" w:cs="Arial"/>
                <w:sz w:val="22"/>
                <w:szCs w:val="22"/>
              </w:rPr>
              <w:t xml:space="preserve"> </w:t>
            </w:r>
            <w:r w:rsidRPr="00FC7930">
              <w:rPr>
                <w:rFonts w:ascii="Arial" w:hAnsi="Arial" w:cs="Arial"/>
                <w:sz w:val="22"/>
                <w:szCs w:val="22"/>
              </w:rPr>
              <w:t>Volatile Software with a structural part of that instance. This structural part will be an instance of D14 Software and can be either of its subclasses, PE21 Persistent Software of PE23 Volatile Software.</w:t>
            </w:r>
          </w:p>
          <w:p w:rsidR="00463391" w:rsidRPr="00FC7930" w:rsidRDefault="00463391" w:rsidP="0064572D">
            <w:pPr>
              <w:autoSpaceDE w:val="0"/>
              <w:autoSpaceDN w:val="0"/>
              <w:spacing w:before="100" w:beforeAutospacing="1" w:after="100" w:afterAutospacing="1"/>
              <w:jc w:val="both"/>
              <w:rPr>
                <w:rFonts w:ascii="Arial" w:hAnsi="Arial" w:cs="Arial"/>
                <w:sz w:val="22"/>
                <w:szCs w:val="22"/>
              </w:rPr>
            </w:pPr>
          </w:p>
        </w:tc>
      </w:tr>
      <w:tr w:rsidR="0038692E" w:rsidRPr="00FC7930">
        <w:tc>
          <w:tcPr>
            <w:tcW w:w="1951" w:type="dxa"/>
            <w:tcBorders>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Examples</w:t>
            </w:r>
          </w:p>
        </w:tc>
        <w:tc>
          <w:tcPr>
            <w:tcW w:w="7625" w:type="dxa"/>
            <w:tcBorders>
              <w:bottom w:val="single" w:sz="8" w:space="0" w:color="000000"/>
              <w:right w:val="single" w:sz="8" w:space="0" w:color="000000"/>
            </w:tcBorders>
          </w:tcPr>
          <w:p w:rsidR="00835972" w:rsidRPr="008371C7" w:rsidRDefault="00C77252" w:rsidP="00835972">
            <w:pPr>
              <w:pStyle w:val="PlainText"/>
              <w:rPr>
                <w:rFonts w:ascii="Arial" w:hAnsi="Arial" w:cs="Arial"/>
                <w:sz w:val="22"/>
                <w:szCs w:val="22"/>
              </w:rPr>
            </w:pPr>
            <w:r w:rsidRPr="00FC7930">
              <w:rPr>
                <w:rFonts w:ascii="Arial" w:hAnsi="Arial" w:cs="Arial"/>
                <w:sz w:val="22"/>
                <w:szCs w:val="22"/>
              </w:rPr>
              <w:t xml:space="preserve"> X3ML (PE23) </w:t>
            </w:r>
            <w:r w:rsidRPr="00FC7930">
              <w:rPr>
                <w:rFonts w:ascii="Arial" w:hAnsi="Arial" w:cs="Arial"/>
                <w:i/>
                <w:sz w:val="22"/>
                <w:szCs w:val="22"/>
              </w:rPr>
              <w:t>has software part</w:t>
            </w:r>
            <w:r w:rsidRPr="00FC7930">
              <w:rPr>
                <w:rFonts w:ascii="Arial" w:hAnsi="Arial" w:cs="Arial"/>
                <w:sz w:val="22"/>
                <w:szCs w:val="22"/>
              </w:rPr>
              <w:t xml:space="preserve"> </w:t>
            </w:r>
            <w:r w:rsidR="004B1854">
              <w:rPr>
                <w:rFonts w:ascii="Arial" w:hAnsi="Arial" w:cs="Arial"/>
                <w:sz w:val="22"/>
                <w:szCs w:val="22"/>
              </w:rPr>
              <w:t>3M</w:t>
            </w:r>
            <w:r w:rsidR="004B1854" w:rsidRPr="00FC7930" w:rsidDel="004B1854">
              <w:rPr>
                <w:rFonts w:ascii="Arial" w:hAnsi="Arial" w:cs="Arial"/>
                <w:sz w:val="22"/>
                <w:szCs w:val="22"/>
              </w:rPr>
              <w:t xml:space="preserve"> </w:t>
            </w:r>
            <w:r w:rsidR="004B1854">
              <w:rPr>
                <w:rFonts w:ascii="Arial" w:hAnsi="Arial" w:cs="Arial"/>
                <w:sz w:val="22"/>
                <w:szCs w:val="22"/>
              </w:rPr>
              <w:t xml:space="preserve"> Editor </w:t>
            </w:r>
            <w:r w:rsidRPr="00FC7930">
              <w:rPr>
                <w:rFonts w:ascii="Arial" w:hAnsi="Arial" w:cs="Arial"/>
                <w:sz w:val="22"/>
                <w:szCs w:val="22"/>
              </w:rPr>
              <w:t xml:space="preserve">(D14) </w:t>
            </w:r>
            <w:r w:rsidR="004B1854">
              <w:rPr>
                <w:rFonts w:ascii="Arial" w:hAnsi="Arial" w:cs="Arial"/>
                <w:sz w:val="22"/>
                <w:szCs w:val="22"/>
              </w:rPr>
              <w:t>(</w:t>
            </w:r>
            <w:r w:rsidR="004B1854">
              <w:t xml:space="preserve">ICS -X3ML Toolkit, n.d.) </w:t>
            </w:r>
            <w:r w:rsidR="00835972" w:rsidRPr="008371C7">
              <w:rPr>
                <w:rFonts w:ascii="Arial" w:hAnsi="Arial" w:cs="Arial"/>
                <w:sz w:val="22"/>
                <w:szCs w:val="22"/>
              </w:rPr>
              <w:t>(Marketakis, Y, 2017</w:t>
            </w:r>
            <w:r w:rsidR="004B1854">
              <w:rPr>
                <w:rFonts w:ascii="Arial" w:hAnsi="Arial" w:cs="Arial"/>
                <w:sz w:val="22"/>
                <w:szCs w:val="22"/>
              </w:rPr>
              <w:t>)</w:t>
            </w:r>
          </w:p>
          <w:p w:rsidR="0038692E" w:rsidRPr="00FC7930" w:rsidRDefault="00CC5F6F" w:rsidP="00835972">
            <w:pPr>
              <w:autoSpaceDE w:val="0"/>
              <w:autoSpaceDN w:val="0"/>
              <w:spacing w:before="100" w:beforeAutospacing="1" w:after="100" w:afterAutospacing="1"/>
              <w:jc w:val="both"/>
              <w:rPr>
                <w:rFonts w:ascii="Arial" w:hAnsi="Arial" w:cs="Arial"/>
                <w:sz w:val="22"/>
                <w:szCs w:val="22"/>
              </w:rPr>
            </w:pPr>
            <w:r w:rsidRPr="00FC7930">
              <w:t>)</w:t>
            </w:r>
          </w:p>
        </w:tc>
      </w:tr>
    </w:tbl>
    <w:p w:rsidR="00463391" w:rsidRPr="00FC7930" w:rsidRDefault="00463391" w:rsidP="00EB5A80">
      <w:pPr>
        <w:pStyle w:val="Heading2"/>
      </w:pPr>
      <w:bookmarkStart w:id="172" w:name="_pp22_has_release"/>
      <w:bookmarkStart w:id="173" w:name="_Toc459389219"/>
      <w:bookmarkStart w:id="174" w:name="_Toc385339715"/>
      <w:bookmarkEnd w:id="172"/>
    </w:p>
    <w:p w:rsidR="0038692E" w:rsidRPr="00FC7930" w:rsidRDefault="00455557" w:rsidP="00EB5A80">
      <w:pPr>
        <w:pStyle w:val="Heading2"/>
      </w:pPr>
      <w:r w:rsidRPr="00FC7930">
        <w:t>PP</w:t>
      </w:r>
      <w:r w:rsidR="0038692E" w:rsidRPr="00FC7930">
        <w:t>22 has release (is release of)</w:t>
      </w:r>
      <w:bookmarkEnd w:id="173"/>
      <w:bookmarkEnd w:id="174"/>
    </w:p>
    <w:p w:rsidR="0038692E" w:rsidRPr="00FC7930" w:rsidRDefault="0038692E" w:rsidP="00BF66A4"/>
    <w:tbl>
      <w:tblPr>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1916"/>
        <w:gridCol w:w="6940"/>
      </w:tblGrid>
      <w:tr w:rsidR="0038692E" w:rsidRPr="00FC7930">
        <w:tc>
          <w:tcPr>
            <w:tcW w:w="1916" w:type="dxa"/>
            <w:tcBorders>
              <w:top w:val="single" w:sz="8" w:space="0" w:color="000000"/>
              <w:left w:val="single" w:sz="8" w:space="0" w:color="000000"/>
            </w:tcBorders>
            <w:shd w:val="clear" w:color="auto" w:fill="000000"/>
          </w:tcPr>
          <w:p w:rsidR="0038692E" w:rsidRPr="00FC7930" w:rsidRDefault="0038692E" w:rsidP="0064572D">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Relation Label</w:t>
            </w:r>
          </w:p>
        </w:tc>
        <w:tc>
          <w:tcPr>
            <w:tcW w:w="6940" w:type="dxa"/>
            <w:tcBorders>
              <w:top w:val="single" w:sz="8" w:space="0" w:color="000000"/>
              <w:right w:val="single" w:sz="8" w:space="0" w:color="000000"/>
            </w:tcBorders>
            <w:shd w:val="clear" w:color="auto" w:fill="000000"/>
          </w:tcPr>
          <w:p w:rsidR="0038692E" w:rsidRPr="00FC7930" w:rsidRDefault="00455557" w:rsidP="0064572D">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PP</w:t>
            </w:r>
            <w:r w:rsidR="0038692E" w:rsidRPr="00FC7930">
              <w:rPr>
                <w:rFonts w:ascii="Arial" w:hAnsi="Arial" w:cs="Arial"/>
                <w:b/>
                <w:bCs/>
                <w:color w:val="FFFFFF"/>
                <w:sz w:val="22"/>
                <w:szCs w:val="22"/>
              </w:rPr>
              <w:t>22 has release (is release of)</w:t>
            </w:r>
          </w:p>
        </w:tc>
      </w:tr>
      <w:tr w:rsidR="0038692E" w:rsidRPr="00FC7930">
        <w:tc>
          <w:tcPr>
            <w:tcW w:w="1916"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Subrelation of</w:t>
            </w:r>
          </w:p>
        </w:tc>
        <w:tc>
          <w:tcPr>
            <w:tcW w:w="6940" w:type="dxa"/>
            <w:tcBorders>
              <w:top w:val="single" w:sz="8" w:space="0" w:color="000000"/>
              <w:bottom w:val="single" w:sz="8" w:space="0" w:color="000000"/>
              <w:right w:val="single" w:sz="8" w:space="0" w:color="000000"/>
            </w:tcBorders>
          </w:tcPr>
          <w:p w:rsidR="0038692E" w:rsidRPr="00FC7930" w:rsidRDefault="00455557"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PP</w:t>
            </w:r>
            <w:r w:rsidR="0038692E" w:rsidRPr="00FC7930">
              <w:rPr>
                <w:rFonts w:ascii="Arial" w:hAnsi="Arial" w:cs="Arial"/>
                <w:sz w:val="22"/>
                <w:szCs w:val="22"/>
              </w:rPr>
              <w:t>17 has snapshot (is snapshot of)</w:t>
            </w:r>
          </w:p>
        </w:tc>
      </w:tr>
      <w:tr w:rsidR="0038692E" w:rsidRPr="00FC7930">
        <w:tc>
          <w:tcPr>
            <w:tcW w:w="1916" w:type="dxa"/>
            <w:tcBorders>
              <w:lef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Superrelation of</w:t>
            </w:r>
          </w:p>
        </w:tc>
        <w:tc>
          <w:tcPr>
            <w:tcW w:w="6940" w:type="dxa"/>
            <w:tcBorders>
              <w:right w:val="single" w:sz="8" w:space="0" w:color="000000"/>
            </w:tcBorders>
          </w:tcPr>
          <w:p w:rsidR="0038692E" w:rsidRPr="00FC7930" w:rsidRDefault="0038692E" w:rsidP="0064572D">
            <w:pPr>
              <w:autoSpaceDE w:val="0"/>
              <w:autoSpaceDN w:val="0"/>
              <w:spacing w:before="100" w:beforeAutospacing="1" w:after="100" w:afterAutospacing="1"/>
              <w:rPr>
                <w:rFonts w:ascii="Arial" w:hAnsi="Arial" w:cs="Arial"/>
                <w:sz w:val="22"/>
                <w:szCs w:val="22"/>
              </w:rPr>
            </w:pPr>
            <w:r w:rsidRPr="00FC7930">
              <w:rPr>
                <w:rFonts w:ascii="Arial" w:hAnsi="Arial" w:cs="Arial"/>
                <w:sz w:val="22"/>
                <w:szCs w:val="22"/>
              </w:rPr>
              <w:t>-</w:t>
            </w:r>
          </w:p>
        </w:tc>
      </w:tr>
      <w:tr w:rsidR="0038692E" w:rsidRPr="00FC7930">
        <w:tc>
          <w:tcPr>
            <w:tcW w:w="1916"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Domain</w:t>
            </w:r>
          </w:p>
        </w:tc>
        <w:tc>
          <w:tcPr>
            <w:tcW w:w="6940"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PE23 Volatile Software</w:t>
            </w:r>
          </w:p>
        </w:tc>
      </w:tr>
      <w:tr w:rsidR="0038692E" w:rsidRPr="00FC7930">
        <w:tc>
          <w:tcPr>
            <w:tcW w:w="1916" w:type="dxa"/>
            <w:tcBorders>
              <w:lef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Range</w:t>
            </w:r>
          </w:p>
        </w:tc>
        <w:tc>
          <w:tcPr>
            <w:tcW w:w="6940" w:type="dxa"/>
            <w:tcBorders>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PE21 Persistent Software</w:t>
            </w:r>
          </w:p>
        </w:tc>
      </w:tr>
      <w:tr w:rsidR="0038692E" w:rsidRPr="00FC7930">
        <w:tc>
          <w:tcPr>
            <w:tcW w:w="1916"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Scope</w:t>
            </w:r>
          </w:p>
        </w:tc>
        <w:tc>
          <w:tcPr>
            <w:tcW w:w="6940"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This property associates an instance of PE23</w:t>
            </w:r>
            <w:r w:rsidR="004F3BB4" w:rsidRPr="00FC7930">
              <w:rPr>
                <w:rFonts w:ascii="Arial" w:hAnsi="Arial" w:cs="Arial"/>
                <w:sz w:val="22"/>
                <w:szCs w:val="22"/>
              </w:rPr>
              <w:t xml:space="preserve"> </w:t>
            </w:r>
            <w:r w:rsidRPr="00FC7930">
              <w:rPr>
                <w:rFonts w:ascii="Arial" w:hAnsi="Arial" w:cs="Arial"/>
                <w:sz w:val="22"/>
                <w:szCs w:val="22"/>
              </w:rPr>
              <w:t>Volatile Software</w:t>
            </w:r>
            <w:r w:rsidR="004F3BB4" w:rsidRPr="00FC7930">
              <w:rPr>
                <w:rFonts w:ascii="Arial" w:hAnsi="Arial" w:cs="Arial"/>
                <w:sz w:val="22"/>
                <w:szCs w:val="22"/>
              </w:rPr>
              <w:t xml:space="preserve"> </w:t>
            </w:r>
            <w:r w:rsidRPr="00FC7930">
              <w:rPr>
                <w:rFonts w:ascii="Arial" w:hAnsi="Arial" w:cs="Arial"/>
                <w:sz w:val="22"/>
                <w:szCs w:val="22"/>
              </w:rPr>
              <w:t>with an instances o</w:t>
            </w:r>
            <w:r w:rsidR="004F3BB4" w:rsidRPr="00FC7930">
              <w:rPr>
                <w:rFonts w:ascii="Arial" w:hAnsi="Arial" w:cs="Arial"/>
                <w:sz w:val="22"/>
                <w:szCs w:val="22"/>
              </w:rPr>
              <w:t xml:space="preserve">f PE21 Persistent </w:t>
            </w:r>
            <w:r w:rsidRPr="00FC7930">
              <w:rPr>
                <w:rFonts w:ascii="Arial" w:hAnsi="Arial" w:cs="Arial"/>
                <w:sz w:val="22"/>
                <w:szCs w:val="22"/>
              </w:rPr>
              <w:t>Software which at any one point stands as an official version of that software development stream.</w:t>
            </w:r>
          </w:p>
          <w:p w:rsidR="00463391" w:rsidRPr="00FC7930" w:rsidRDefault="00463391" w:rsidP="0064572D">
            <w:pPr>
              <w:autoSpaceDE w:val="0"/>
              <w:autoSpaceDN w:val="0"/>
              <w:spacing w:before="100" w:beforeAutospacing="1" w:after="100" w:afterAutospacing="1"/>
              <w:jc w:val="both"/>
              <w:rPr>
                <w:rFonts w:ascii="Arial" w:hAnsi="Arial" w:cs="Arial"/>
                <w:sz w:val="22"/>
                <w:szCs w:val="22"/>
              </w:rPr>
            </w:pPr>
          </w:p>
        </w:tc>
      </w:tr>
      <w:tr w:rsidR="0038692E" w:rsidRPr="00FC7930">
        <w:tc>
          <w:tcPr>
            <w:tcW w:w="1916" w:type="dxa"/>
            <w:tcBorders>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Examples</w:t>
            </w:r>
          </w:p>
        </w:tc>
        <w:tc>
          <w:tcPr>
            <w:tcW w:w="6940" w:type="dxa"/>
            <w:tcBorders>
              <w:bottom w:val="single" w:sz="8" w:space="0" w:color="000000"/>
              <w:right w:val="single" w:sz="8" w:space="0" w:color="000000"/>
            </w:tcBorders>
          </w:tcPr>
          <w:p w:rsidR="0038692E" w:rsidRPr="00FC7930" w:rsidRDefault="00F47FDA" w:rsidP="00D14805">
            <w:pPr>
              <w:autoSpaceDE w:val="0"/>
              <w:autoSpaceDN w:val="0"/>
              <w:spacing w:before="100" w:beforeAutospacing="1" w:after="100" w:afterAutospacing="1"/>
              <w:jc w:val="both"/>
              <w:rPr>
                <w:rFonts w:ascii="Arial" w:hAnsi="Arial" w:cs="Arial"/>
                <w:sz w:val="22"/>
                <w:szCs w:val="22"/>
              </w:rPr>
            </w:pPr>
            <w:r w:rsidRPr="00FC7930">
              <w:rPr>
                <w:rFonts w:ascii="Arial" w:hAnsi="Arial" w:cs="Arial"/>
                <w:color w:val="000000"/>
                <w:sz w:val="22"/>
                <w:szCs w:val="22"/>
                <w:shd w:val="clear" w:color="auto" w:fill="FFFFFF"/>
              </w:rPr>
              <w:t xml:space="preserve">Themas (PE23) </w:t>
            </w:r>
            <w:r w:rsidRPr="00FC7930">
              <w:rPr>
                <w:rFonts w:ascii="Arial" w:hAnsi="Arial" w:cs="Arial"/>
                <w:i/>
                <w:color w:val="000000"/>
                <w:sz w:val="22"/>
                <w:szCs w:val="22"/>
                <w:shd w:val="clear" w:color="auto" w:fill="FFFFFF"/>
              </w:rPr>
              <w:t xml:space="preserve">has release </w:t>
            </w:r>
            <w:r w:rsidR="00D14805">
              <w:rPr>
                <w:rFonts w:ascii="Tahoma" w:hAnsi="Tahoma" w:cs="Tahoma"/>
                <w:sz w:val="19"/>
                <w:szCs w:val="19"/>
                <w:shd w:val="clear" w:color="auto" w:fill="FFFFFF"/>
              </w:rPr>
              <w:t xml:space="preserve">Themas Version </w:t>
            </w:r>
            <w:r w:rsidRPr="00FC7930">
              <w:rPr>
                <w:rFonts w:ascii="Tahoma" w:hAnsi="Tahoma" w:cs="Tahoma"/>
                <w:sz w:val="19"/>
                <w:szCs w:val="19"/>
                <w:shd w:val="clear" w:color="auto" w:fill="FFFFFF"/>
              </w:rPr>
              <w:t>1.1</w:t>
            </w:r>
            <w:r w:rsidRPr="00FC7930">
              <w:rPr>
                <w:rFonts w:ascii="Tahoma" w:hAnsi="Tahoma" w:cs="Tahoma"/>
                <w:color w:val="000000"/>
                <w:sz w:val="19"/>
                <w:szCs w:val="19"/>
                <w:shd w:val="clear" w:color="auto" w:fill="FFFFFF"/>
              </w:rPr>
              <w:t xml:space="preserve">. (PE21) </w:t>
            </w:r>
            <w:r w:rsidR="004274ED">
              <w:rPr>
                <w:rFonts w:ascii="Arial" w:hAnsi="Arial" w:cs="Arial"/>
                <w:sz w:val="22"/>
                <w:szCs w:val="22"/>
              </w:rPr>
              <w:t>(</w:t>
            </w:r>
            <w:r w:rsidR="004274ED" w:rsidRPr="008371C7">
              <w:rPr>
                <w:rFonts w:ascii="Arial" w:hAnsi="Arial" w:cs="Arial"/>
                <w:sz w:val="22"/>
                <w:szCs w:val="22"/>
              </w:rPr>
              <w:t>ICS - THEMAS</w:t>
            </w:r>
            <w:r w:rsidR="004274ED">
              <w:rPr>
                <w:rFonts w:ascii="Arial" w:hAnsi="Arial" w:cs="Arial"/>
                <w:sz w:val="22"/>
                <w:szCs w:val="22"/>
              </w:rPr>
              <w:t xml:space="preserve"> - Thesaurus Management System,</w:t>
            </w:r>
            <w:r w:rsidR="004274ED" w:rsidRPr="008371C7">
              <w:rPr>
                <w:rFonts w:ascii="Arial" w:hAnsi="Arial" w:cs="Arial"/>
                <w:sz w:val="22"/>
                <w:szCs w:val="22"/>
              </w:rPr>
              <w:t xml:space="preserve"> n.d.)</w:t>
            </w:r>
            <w:r w:rsidR="004274ED" w:rsidRPr="00FC7930" w:rsidDel="004274ED">
              <w:rPr>
                <w:rFonts w:ascii="Tahoma" w:hAnsi="Tahoma" w:cs="Tahoma"/>
                <w:color w:val="000000"/>
                <w:sz w:val="19"/>
                <w:szCs w:val="19"/>
                <w:shd w:val="clear" w:color="auto" w:fill="FFFFFF"/>
              </w:rPr>
              <w:t xml:space="preserve"> </w:t>
            </w:r>
          </w:p>
        </w:tc>
      </w:tr>
    </w:tbl>
    <w:p w:rsidR="0038692E" w:rsidRPr="00FC7930" w:rsidRDefault="00455557" w:rsidP="00EB5A80">
      <w:pPr>
        <w:pStyle w:val="Heading2"/>
        <w:rPr>
          <w:sz w:val="22"/>
        </w:rPr>
      </w:pPr>
      <w:bookmarkStart w:id="175" w:name="_pp23_has_D_S"/>
      <w:bookmarkStart w:id="176" w:name="_Toc459389220"/>
      <w:bookmarkStart w:id="177" w:name="_Toc385339716"/>
      <w:bookmarkEnd w:id="175"/>
      <w:r w:rsidRPr="00FC7930">
        <w:t>PP</w:t>
      </w:r>
      <w:r w:rsidR="0038692E" w:rsidRPr="00FC7930">
        <w:t xml:space="preserve">23 has </w:t>
      </w:r>
      <w:r w:rsidR="009A4C3E" w:rsidRPr="00FC7930">
        <w:t>dataset</w:t>
      </w:r>
      <w:r w:rsidR="0038692E" w:rsidRPr="00FC7930">
        <w:t xml:space="preserve"> part (is </w:t>
      </w:r>
      <w:r w:rsidR="009A4C3E" w:rsidRPr="00FC7930">
        <w:t>dataset</w:t>
      </w:r>
      <w:r w:rsidR="0038692E" w:rsidRPr="00FC7930">
        <w:t xml:space="preserve"> part of)</w:t>
      </w:r>
      <w:bookmarkEnd w:id="176"/>
      <w:bookmarkEnd w:id="177"/>
    </w:p>
    <w:p w:rsidR="0038692E" w:rsidRPr="00FC7930" w:rsidRDefault="0038692E" w:rsidP="00BF66A4"/>
    <w:tbl>
      <w:tblPr>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1922"/>
        <w:gridCol w:w="6934"/>
      </w:tblGrid>
      <w:tr w:rsidR="0038692E" w:rsidRPr="00FC7930">
        <w:tc>
          <w:tcPr>
            <w:tcW w:w="1922" w:type="dxa"/>
            <w:tcBorders>
              <w:top w:val="single" w:sz="8" w:space="0" w:color="000000"/>
              <w:left w:val="single" w:sz="8" w:space="0" w:color="000000"/>
            </w:tcBorders>
            <w:shd w:val="clear" w:color="auto" w:fill="000000"/>
          </w:tcPr>
          <w:p w:rsidR="0038692E" w:rsidRPr="00FC7930" w:rsidRDefault="0038692E" w:rsidP="0064572D">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Relation Label</w:t>
            </w:r>
          </w:p>
        </w:tc>
        <w:tc>
          <w:tcPr>
            <w:tcW w:w="6934" w:type="dxa"/>
            <w:tcBorders>
              <w:top w:val="single" w:sz="8" w:space="0" w:color="000000"/>
              <w:right w:val="single" w:sz="8" w:space="0" w:color="000000"/>
            </w:tcBorders>
            <w:shd w:val="clear" w:color="auto" w:fill="000000"/>
          </w:tcPr>
          <w:p w:rsidR="0038692E" w:rsidRPr="00FC7930" w:rsidRDefault="00455557" w:rsidP="009A4C3E">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PP</w:t>
            </w:r>
            <w:r w:rsidR="0038692E" w:rsidRPr="00FC7930">
              <w:rPr>
                <w:rFonts w:ascii="Arial" w:hAnsi="Arial" w:cs="Arial"/>
                <w:b/>
                <w:bCs/>
                <w:color w:val="FFFFFF"/>
                <w:sz w:val="22"/>
                <w:szCs w:val="22"/>
              </w:rPr>
              <w:t xml:space="preserve">23 has </w:t>
            </w:r>
            <w:r w:rsidR="009A4C3E" w:rsidRPr="00FC7930">
              <w:rPr>
                <w:rFonts w:ascii="Arial" w:hAnsi="Arial" w:cs="Arial"/>
                <w:b/>
                <w:bCs/>
                <w:color w:val="FFFFFF"/>
                <w:sz w:val="22"/>
                <w:szCs w:val="22"/>
              </w:rPr>
              <w:t>dataset</w:t>
            </w:r>
            <w:r w:rsidR="0038692E" w:rsidRPr="00FC7930">
              <w:rPr>
                <w:rFonts w:ascii="Arial" w:hAnsi="Arial" w:cs="Arial"/>
                <w:b/>
                <w:bCs/>
                <w:color w:val="FFFFFF"/>
                <w:sz w:val="22"/>
                <w:szCs w:val="22"/>
              </w:rPr>
              <w:t xml:space="preserve"> part (is </w:t>
            </w:r>
            <w:r w:rsidR="009A4C3E" w:rsidRPr="00FC7930">
              <w:rPr>
                <w:rFonts w:ascii="Arial" w:hAnsi="Arial" w:cs="Arial"/>
                <w:b/>
                <w:bCs/>
                <w:color w:val="FFFFFF"/>
                <w:sz w:val="22"/>
                <w:szCs w:val="22"/>
              </w:rPr>
              <w:t>dataset</w:t>
            </w:r>
            <w:r w:rsidR="0038692E" w:rsidRPr="00FC7930">
              <w:rPr>
                <w:rFonts w:ascii="Arial" w:hAnsi="Arial" w:cs="Arial"/>
                <w:b/>
                <w:bCs/>
                <w:color w:val="FFFFFF"/>
                <w:sz w:val="22"/>
                <w:szCs w:val="22"/>
              </w:rPr>
              <w:t xml:space="preserve"> part of)</w:t>
            </w:r>
          </w:p>
        </w:tc>
      </w:tr>
      <w:tr w:rsidR="0038692E" w:rsidRPr="00FC7930">
        <w:tc>
          <w:tcPr>
            <w:tcW w:w="1922"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Subrelation of</w:t>
            </w:r>
          </w:p>
        </w:tc>
        <w:tc>
          <w:tcPr>
            <w:tcW w:w="6934" w:type="dxa"/>
            <w:tcBorders>
              <w:top w:val="single" w:sz="8" w:space="0" w:color="000000"/>
              <w:bottom w:val="single" w:sz="8" w:space="0" w:color="000000"/>
              <w:right w:val="single" w:sz="8" w:space="0" w:color="000000"/>
            </w:tcBorders>
          </w:tcPr>
          <w:p w:rsidR="0038692E" w:rsidRPr="00FC7930" w:rsidRDefault="00455557" w:rsidP="009A4C3E">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PP</w:t>
            </w:r>
            <w:r w:rsidR="0038692E" w:rsidRPr="00FC7930">
              <w:rPr>
                <w:rFonts w:ascii="Arial" w:hAnsi="Arial" w:cs="Arial"/>
                <w:sz w:val="22"/>
                <w:szCs w:val="22"/>
              </w:rPr>
              <w:t xml:space="preserve">18 has </w:t>
            </w:r>
            <w:r w:rsidR="009A4C3E" w:rsidRPr="00FC7930">
              <w:rPr>
                <w:rFonts w:ascii="Arial" w:hAnsi="Arial" w:cs="Arial"/>
                <w:sz w:val="22"/>
                <w:szCs w:val="22"/>
              </w:rPr>
              <w:t>digital object</w:t>
            </w:r>
            <w:r w:rsidR="0038692E" w:rsidRPr="00FC7930">
              <w:rPr>
                <w:rFonts w:ascii="Arial" w:hAnsi="Arial" w:cs="Arial"/>
                <w:sz w:val="22"/>
                <w:szCs w:val="22"/>
              </w:rPr>
              <w:t xml:space="preserve"> part (is </w:t>
            </w:r>
            <w:r w:rsidR="009A4C3E" w:rsidRPr="00FC7930">
              <w:rPr>
                <w:rFonts w:ascii="Arial" w:hAnsi="Arial" w:cs="Arial"/>
                <w:sz w:val="22"/>
                <w:szCs w:val="22"/>
              </w:rPr>
              <w:t xml:space="preserve">digital object </w:t>
            </w:r>
            <w:r w:rsidR="0038692E" w:rsidRPr="00FC7930">
              <w:rPr>
                <w:rFonts w:ascii="Arial" w:hAnsi="Arial" w:cs="Arial"/>
                <w:sz w:val="22"/>
                <w:szCs w:val="22"/>
              </w:rPr>
              <w:t>part of)</w:t>
            </w:r>
          </w:p>
        </w:tc>
      </w:tr>
      <w:tr w:rsidR="0038692E" w:rsidRPr="00FC7930">
        <w:tc>
          <w:tcPr>
            <w:tcW w:w="1922" w:type="dxa"/>
            <w:tcBorders>
              <w:lef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Superrelation of</w:t>
            </w:r>
          </w:p>
        </w:tc>
        <w:tc>
          <w:tcPr>
            <w:tcW w:w="6934" w:type="dxa"/>
            <w:tcBorders>
              <w:right w:val="single" w:sz="8" w:space="0" w:color="000000"/>
            </w:tcBorders>
          </w:tcPr>
          <w:p w:rsidR="0038692E" w:rsidRPr="00FC7930" w:rsidRDefault="0038692E" w:rsidP="0064572D">
            <w:pPr>
              <w:autoSpaceDE w:val="0"/>
              <w:autoSpaceDN w:val="0"/>
              <w:spacing w:before="100" w:beforeAutospacing="1" w:after="100" w:afterAutospacing="1"/>
              <w:rPr>
                <w:rFonts w:ascii="Arial" w:hAnsi="Arial" w:cs="Arial"/>
                <w:sz w:val="22"/>
                <w:szCs w:val="22"/>
              </w:rPr>
            </w:pPr>
            <w:r w:rsidRPr="00FC7930">
              <w:rPr>
                <w:rFonts w:ascii="Arial" w:hAnsi="Arial" w:cs="Arial"/>
                <w:sz w:val="22"/>
                <w:szCs w:val="22"/>
              </w:rPr>
              <w:t>-</w:t>
            </w:r>
          </w:p>
        </w:tc>
      </w:tr>
      <w:tr w:rsidR="0038692E" w:rsidRPr="00FC7930">
        <w:tc>
          <w:tcPr>
            <w:tcW w:w="1922"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Domain</w:t>
            </w:r>
          </w:p>
        </w:tc>
        <w:tc>
          <w:tcPr>
            <w:tcW w:w="6934"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PE24 Volatile Dataset</w:t>
            </w:r>
          </w:p>
        </w:tc>
      </w:tr>
      <w:tr w:rsidR="0038692E" w:rsidRPr="00FC7930">
        <w:tc>
          <w:tcPr>
            <w:tcW w:w="1922" w:type="dxa"/>
            <w:tcBorders>
              <w:lef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Range</w:t>
            </w:r>
          </w:p>
        </w:tc>
        <w:tc>
          <w:tcPr>
            <w:tcW w:w="6934" w:type="dxa"/>
            <w:tcBorders>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PE18 Dataset</w:t>
            </w:r>
          </w:p>
        </w:tc>
      </w:tr>
      <w:tr w:rsidR="0038692E" w:rsidRPr="00FC7930" w:rsidTr="00463391">
        <w:trPr>
          <w:trHeight w:val="1087"/>
        </w:trPr>
        <w:tc>
          <w:tcPr>
            <w:tcW w:w="1922"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Scope</w:t>
            </w:r>
          </w:p>
        </w:tc>
        <w:tc>
          <w:tcPr>
            <w:tcW w:w="6934"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This property associates an instance of PE24</w:t>
            </w:r>
            <w:r w:rsidR="009A4C3E" w:rsidRPr="00FC7930">
              <w:rPr>
                <w:rFonts w:ascii="Arial" w:hAnsi="Arial" w:cs="Arial"/>
                <w:sz w:val="22"/>
                <w:szCs w:val="22"/>
              </w:rPr>
              <w:t xml:space="preserve"> </w:t>
            </w:r>
            <w:r w:rsidRPr="00FC7930">
              <w:rPr>
                <w:rFonts w:ascii="Arial" w:hAnsi="Arial" w:cs="Arial"/>
                <w:sz w:val="22"/>
                <w:szCs w:val="22"/>
              </w:rPr>
              <w:t>Volatile Dataset with a structural part of that instance. This structural part will be an instance of PE18 Dataset and can be either of its subclasses, PE22 Persistent Dataset of PE24 Persistent Dataset.</w:t>
            </w:r>
          </w:p>
          <w:p w:rsidR="00463391" w:rsidRPr="00FC7930" w:rsidRDefault="00463391" w:rsidP="0064572D">
            <w:pPr>
              <w:autoSpaceDE w:val="0"/>
              <w:autoSpaceDN w:val="0"/>
              <w:spacing w:before="100" w:beforeAutospacing="1" w:after="100" w:afterAutospacing="1"/>
              <w:jc w:val="both"/>
              <w:rPr>
                <w:rFonts w:ascii="Arial" w:hAnsi="Arial" w:cs="Arial"/>
                <w:sz w:val="22"/>
                <w:szCs w:val="22"/>
              </w:rPr>
            </w:pPr>
          </w:p>
        </w:tc>
      </w:tr>
      <w:tr w:rsidR="0038692E" w:rsidRPr="00FC7930">
        <w:tc>
          <w:tcPr>
            <w:tcW w:w="1922" w:type="dxa"/>
            <w:tcBorders>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Examples</w:t>
            </w:r>
          </w:p>
        </w:tc>
        <w:tc>
          <w:tcPr>
            <w:tcW w:w="6934" w:type="dxa"/>
            <w:tcBorders>
              <w:bottom w:val="single" w:sz="8" w:space="0" w:color="000000"/>
              <w:right w:val="single" w:sz="8" w:space="0" w:color="000000"/>
            </w:tcBorders>
          </w:tcPr>
          <w:p w:rsidR="00B12029" w:rsidRPr="00FC7930" w:rsidRDefault="00B12029" w:rsidP="00B12029">
            <w:pPr>
              <w:pStyle w:val="HTMLPreformatted"/>
              <w:rPr>
                <w:rFonts w:ascii="Arial" w:hAnsi="Arial" w:cs="Arial"/>
                <w:color w:val="000000"/>
                <w:sz w:val="22"/>
                <w:szCs w:val="22"/>
              </w:rPr>
            </w:pPr>
            <w:r w:rsidRPr="00FC7930">
              <w:rPr>
                <w:rFonts w:ascii="Arial" w:hAnsi="Arial" w:cs="Arial"/>
                <w:color w:val="000000"/>
                <w:sz w:val="22"/>
                <w:szCs w:val="22"/>
              </w:rPr>
              <w:t>Metashare Dataset</w:t>
            </w:r>
            <w:r w:rsidR="00E4177D" w:rsidRPr="00FC7930">
              <w:rPr>
                <w:rFonts w:ascii="Arial" w:hAnsi="Arial" w:cs="Arial"/>
                <w:color w:val="000000"/>
                <w:sz w:val="22"/>
                <w:szCs w:val="22"/>
              </w:rPr>
              <w:t xml:space="preserve"> (PE24)</w:t>
            </w:r>
            <w:r w:rsidRPr="00FC7930">
              <w:rPr>
                <w:rFonts w:ascii="Arial" w:hAnsi="Arial" w:cs="Arial"/>
                <w:color w:val="000000"/>
                <w:sz w:val="22"/>
                <w:szCs w:val="22"/>
              </w:rPr>
              <w:t xml:space="preserve"> </w:t>
            </w:r>
            <w:r w:rsidRPr="00FC7930">
              <w:rPr>
                <w:rFonts w:ascii="Arial" w:hAnsi="Arial" w:cs="Arial"/>
                <w:i/>
                <w:color w:val="000000"/>
                <w:sz w:val="22"/>
                <w:szCs w:val="22"/>
              </w:rPr>
              <w:t xml:space="preserve">has dataset part </w:t>
            </w:r>
            <w:r w:rsidRPr="00FC7930">
              <w:rPr>
                <w:rFonts w:ascii="Arial" w:hAnsi="Arial" w:cs="Arial"/>
                <w:color w:val="000000"/>
                <w:sz w:val="22"/>
                <w:szCs w:val="22"/>
              </w:rPr>
              <w:t>“Metadata Record for:  Base de données terminologique polytechnique et plurilingue VERBA - G-AU Terminologie générale"</w:t>
            </w:r>
            <w:r w:rsidR="00FD1D0E" w:rsidRPr="00FC7930">
              <w:rPr>
                <w:rFonts w:ascii="Arial" w:hAnsi="Arial" w:cs="Arial"/>
                <w:color w:val="000000"/>
                <w:sz w:val="22"/>
                <w:szCs w:val="22"/>
              </w:rPr>
              <w:t>(PE22)</w:t>
            </w:r>
            <w:r w:rsidR="00394D3D" w:rsidRPr="00FC7930">
              <w:rPr>
                <w:rFonts w:ascii="Arial" w:hAnsi="Arial" w:cs="Arial"/>
                <w:color w:val="000000"/>
                <w:sz w:val="22"/>
                <w:szCs w:val="22"/>
              </w:rPr>
              <w:t xml:space="preserve"> </w:t>
            </w:r>
            <w:r w:rsidR="004274ED">
              <w:rPr>
                <w:rFonts w:ascii="Arial" w:hAnsi="Arial" w:cs="Arial"/>
                <w:sz w:val="22"/>
                <w:szCs w:val="22"/>
              </w:rPr>
              <w:t>(</w:t>
            </w:r>
            <w:r w:rsidR="004274ED" w:rsidRPr="008371C7">
              <w:rPr>
                <w:rFonts w:ascii="Arial" w:hAnsi="Arial" w:cs="Arial"/>
                <w:sz w:val="22"/>
                <w:szCs w:val="22"/>
              </w:rPr>
              <w:t xml:space="preserve">Home - </w:t>
            </w:r>
            <w:r w:rsidR="004274ED">
              <w:rPr>
                <w:rFonts w:ascii="Arial" w:hAnsi="Arial" w:cs="Arial"/>
                <w:sz w:val="22"/>
                <w:szCs w:val="22"/>
              </w:rPr>
              <w:t>META-SHARE,</w:t>
            </w:r>
            <w:r w:rsidR="004274ED" w:rsidRPr="008371C7">
              <w:rPr>
                <w:rFonts w:ascii="Arial" w:hAnsi="Arial" w:cs="Arial"/>
                <w:sz w:val="22"/>
                <w:szCs w:val="22"/>
              </w:rPr>
              <w:t xml:space="preserve"> n.d.)</w:t>
            </w:r>
            <w:r w:rsidR="004274ED" w:rsidRPr="00FC7930" w:rsidDel="004274ED">
              <w:rPr>
                <w:rFonts w:ascii="Arial" w:hAnsi="Arial" w:cs="Arial"/>
                <w:color w:val="000000"/>
                <w:sz w:val="22"/>
                <w:szCs w:val="22"/>
              </w:rPr>
              <w:t xml:space="preserve"> </w:t>
            </w:r>
          </w:p>
          <w:p w:rsidR="00B3470C" w:rsidRPr="00FC7930" w:rsidRDefault="00B3470C" w:rsidP="00B12029">
            <w:pPr>
              <w:pStyle w:val="HTMLPreformatted"/>
              <w:rPr>
                <w:rFonts w:ascii="Arial" w:hAnsi="Arial" w:cs="Arial"/>
                <w:color w:val="000000"/>
                <w:sz w:val="22"/>
                <w:szCs w:val="22"/>
              </w:rPr>
            </w:pPr>
          </w:p>
          <w:p w:rsidR="0034341E" w:rsidRPr="00FC7930" w:rsidRDefault="0034341E" w:rsidP="0034341E">
            <w:pPr>
              <w:pStyle w:val="HTMLPreformatted"/>
              <w:rPr>
                <w:rFonts w:ascii="Arial" w:hAnsi="Arial" w:cs="Arial"/>
                <w:color w:val="000000"/>
                <w:sz w:val="22"/>
                <w:szCs w:val="22"/>
              </w:rPr>
            </w:pPr>
            <w:r w:rsidRPr="00FC7930">
              <w:rPr>
                <w:rFonts w:ascii="Arial" w:hAnsi="Arial" w:cs="Arial"/>
                <w:color w:val="000000"/>
                <w:sz w:val="22"/>
                <w:szCs w:val="22"/>
              </w:rPr>
              <w:t xml:space="preserve">INHA (PE24) </w:t>
            </w:r>
            <w:r w:rsidRPr="00FC7930">
              <w:rPr>
                <w:rFonts w:ascii="Arial" w:hAnsi="Arial" w:cs="Arial"/>
                <w:i/>
                <w:color w:val="000000"/>
                <w:sz w:val="22"/>
                <w:szCs w:val="22"/>
              </w:rPr>
              <w:t xml:space="preserve">has dataset part </w:t>
            </w:r>
            <w:r w:rsidRPr="00FC7930">
              <w:rPr>
                <w:rFonts w:ascii="Arial" w:hAnsi="Arial" w:cs="Arial"/>
                <w:color w:val="000000"/>
                <w:sz w:val="22"/>
                <w:szCs w:val="22"/>
              </w:rPr>
              <w:t xml:space="preserve">Bibliothèque numérique de l'INHA </w:t>
            </w:r>
            <w:r w:rsidRPr="003F192B">
              <w:rPr>
                <w:rFonts w:ascii="Arial" w:hAnsi="Arial" w:cs="Arial"/>
                <w:color w:val="000000"/>
                <w:sz w:val="22"/>
                <w:szCs w:val="22"/>
              </w:rPr>
              <w:t>(PE24)</w:t>
            </w:r>
            <w:r w:rsidR="00507115" w:rsidRPr="003F192B">
              <w:rPr>
                <w:rFonts w:ascii="Arial" w:hAnsi="Arial" w:cs="Arial"/>
                <w:color w:val="000000"/>
                <w:sz w:val="22"/>
                <w:szCs w:val="22"/>
              </w:rPr>
              <w:t xml:space="preserve"> (</w:t>
            </w:r>
            <w:r w:rsidR="00DD5A18">
              <w:rPr>
                <w:rFonts w:ascii="Times New Roman" w:hAnsi="Times New Roman" w:cs="Times New Roman"/>
                <w:sz w:val="24"/>
                <w:szCs w:val="24"/>
              </w:rPr>
              <w:t xml:space="preserve">Accueil </w:t>
            </w:r>
            <w:r w:rsidR="00DD5A18">
              <w:t xml:space="preserve">, </w:t>
            </w:r>
            <w:r w:rsidR="00DD5A18">
              <w:rPr>
                <w:rFonts w:ascii="Times New Roman" w:hAnsi="Times New Roman" w:cs="Times New Roman"/>
                <w:sz w:val="24"/>
                <w:szCs w:val="24"/>
              </w:rPr>
              <w:t xml:space="preserve">n.d. </w:t>
            </w:r>
            <w:r w:rsidR="00507115" w:rsidRPr="003F192B">
              <w:rPr>
                <w:rFonts w:ascii="Arial" w:hAnsi="Arial" w:cs="Arial"/>
                <w:color w:val="000000"/>
                <w:sz w:val="22"/>
                <w:szCs w:val="22"/>
              </w:rPr>
              <w:t>)</w:t>
            </w:r>
          </w:p>
          <w:p w:rsidR="007E3828" w:rsidRPr="00FC7930" w:rsidRDefault="007E3828" w:rsidP="0034341E">
            <w:pPr>
              <w:pStyle w:val="HTMLPreformatted"/>
              <w:rPr>
                <w:rFonts w:ascii="Arial" w:hAnsi="Arial" w:cs="Arial"/>
                <w:color w:val="000000"/>
                <w:sz w:val="22"/>
                <w:szCs w:val="22"/>
              </w:rPr>
            </w:pPr>
          </w:p>
        </w:tc>
      </w:tr>
    </w:tbl>
    <w:p w:rsidR="00463391" w:rsidRPr="00FC7930" w:rsidRDefault="00463391" w:rsidP="00EB5A80">
      <w:pPr>
        <w:pStyle w:val="Heading2"/>
      </w:pPr>
      <w:bookmarkStart w:id="178" w:name="_pp24_has_dataset"/>
      <w:bookmarkStart w:id="179" w:name="_Toc459389221"/>
      <w:bookmarkStart w:id="180" w:name="_Toc385339717"/>
      <w:bookmarkEnd w:id="178"/>
    </w:p>
    <w:p w:rsidR="0038692E" w:rsidRPr="00FC7930" w:rsidRDefault="00455557" w:rsidP="00EB5A80">
      <w:pPr>
        <w:pStyle w:val="Heading2"/>
      </w:pPr>
      <w:r w:rsidRPr="00FC7930">
        <w:t>PP</w:t>
      </w:r>
      <w:r w:rsidR="0038692E" w:rsidRPr="00FC7930">
        <w:t xml:space="preserve">24 has dataset snapshot (is </w:t>
      </w:r>
      <w:r w:rsidR="009A4C3E" w:rsidRPr="00FC7930">
        <w:t>dataset</w:t>
      </w:r>
      <w:r w:rsidR="0038692E" w:rsidRPr="00FC7930">
        <w:t xml:space="preserve"> snapshot of)</w:t>
      </w:r>
      <w:bookmarkEnd w:id="179"/>
      <w:bookmarkEnd w:id="180"/>
    </w:p>
    <w:p w:rsidR="0038692E" w:rsidRPr="00FC7930" w:rsidRDefault="0038692E" w:rsidP="00BF66A4"/>
    <w:tbl>
      <w:tblPr>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1951"/>
        <w:gridCol w:w="7625"/>
      </w:tblGrid>
      <w:tr w:rsidR="0038692E" w:rsidRPr="00FC7930">
        <w:tc>
          <w:tcPr>
            <w:tcW w:w="1951" w:type="dxa"/>
            <w:tcBorders>
              <w:top w:val="single" w:sz="8" w:space="0" w:color="000000"/>
              <w:left w:val="single" w:sz="8" w:space="0" w:color="000000"/>
            </w:tcBorders>
            <w:shd w:val="clear" w:color="auto" w:fill="000000"/>
          </w:tcPr>
          <w:p w:rsidR="0038692E" w:rsidRPr="00FC7930" w:rsidRDefault="0038692E" w:rsidP="0064572D">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Relation Label</w:t>
            </w:r>
          </w:p>
        </w:tc>
        <w:tc>
          <w:tcPr>
            <w:tcW w:w="7625" w:type="dxa"/>
            <w:tcBorders>
              <w:top w:val="single" w:sz="8" w:space="0" w:color="000000"/>
              <w:right w:val="single" w:sz="8" w:space="0" w:color="000000"/>
            </w:tcBorders>
            <w:shd w:val="clear" w:color="auto" w:fill="000000"/>
          </w:tcPr>
          <w:p w:rsidR="0038692E" w:rsidRPr="00FC7930" w:rsidRDefault="00455557" w:rsidP="009A4C3E">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PP</w:t>
            </w:r>
            <w:r w:rsidR="0038692E" w:rsidRPr="00FC7930">
              <w:rPr>
                <w:rFonts w:ascii="Arial" w:hAnsi="Arial" w:cs="Arial"/>
                <w:b/>
                <w:bCs/>
                <w:color w:val="FFFFFF"/>
                <w:sz w:val="22"/>
                <w:szCs w:val="22"/>
              </w:rPr>
              <w:t xml:space="preserve">24 has dataset snapshot (is </w:t>
            </w:r>
            <w:r w:rsidR="009A4C3E" w:rsidRPr="00FC7930">
              <w:rPr>
                <w:rFonts w:ascii="Arial" w:hAnsi="Arial" w:cs="Arial"/>
                <w:b/>
                <w:bCs/>
                <w:color w:val="FFFFFF"/>
                <w:sz w:val="22"/>
                <w:szCs w:val="22"/>
              </w:rPr>
              <w:t>dataset</w:t>
            </w:r>
            <w:r w:rsidR="0038692E" w:rsidRPr="00FC7930">
              <w:rPr>
                <w:rFonts w:ascii="Arial" w:hAnsi="Arial" w:cs="Arial"/>
                <w:b/>
                <w:bCs/>
                <w:color w:val="FFFFFF"/>
                <w:sz w:val="22"/>
                <w:szCs w:val="22"/>
              </w:rPr>
              <w:t xml:space="preserve"> snapshot of)</w:t>
            </w:r>
          </w:p>
        </w:tc>
      </w:tr>
      <w:tr w:rsidR="0038692E" w:rsidRPr="00FC7930">
        <w:tc>
          <w:tcPr>
            <w:tcW w:w="1951"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Subrelation of</w:t>
            </w:r>
          </w:p>
        </w:tc>
        <w:tc>
          <w:tcPr>
            <w:tcW w:w="7625" w:type="dxa"/>
            <w:tcBorders>
              <w:top w:val="single" w:sz="8" w:space="0" w:color="000000"/>
              <w:bottom w:val="single" w:sz="8" w:space="0" w:color="000000"/>
              <w:right w:val="single" w:sz="8" w:space="0" w:color="000000"/>
            </w:tcBorders>
          </w:tcPr>
          <w:p w:rsidR="0038692E" w:rsidRPr="00FC7930" w:rsidRDefault="00455557"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PP</w:t>
            </w:r>
            <w:r w:rsidR="0038692E" w:rsidRPr="00FC7930">
              <w:rPr>
                <w:rFonts w:ascii="Arial" w:hAnsi="Arial" w:cs="Arial"/>
                <w:sz w:val="22"/>
                <w:szCs w:val="22"/>
              </w:rPr>
              <w:t>17 has snapshot (is snapshot of)</w:t>
            </w:r>
          </w:p>
        </w:tc>
      </w:tr>
      <w:tr w:rsidR="0038692E" w:rsidRPr="00FC7930">
        <w:tc>
          <w:tcPr>
            <w:tcW w:w="1951" w:type="dxa"/>
            <w:tcBorders>
              <w:lef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Superrelation of</w:t>
            </w:r>
          </w:p>
        </w:tc>
        <w:tc>
          <w:tcPr>
            <w:tcW w:w="7625" w:type="dxa"/>
            <w:tcBorders>
              <w:right w:val="single" w:sz="8" w:space="0" w:color="000000"/>
            </w:tcBorders>
          </w:tcPr>
          <w:p w:rsidR="0038692E" w:rsidRPr="00FC7930" w:rsidRDefault="0038692E" w:rsidP="0064572D">
            <w:pPr>
              <w:autoSpaceDE w:val="0"/>
              <w:autoSpaceDN w:val="0"/>
              <w:spacing w:before="100" w:beforeAutospacing="1" w:after="100" w:afterAutospacing="1"/>
              <w:rPr>
                <w:rFonts w:ascii="Arial" w:hAnsi="Arial" w:cs="Arial"/>
                <w:sz w:val="22"/>
                <w:szCs w:val="22"/>
              </w:rPr>
            </w:pPr>
            <w:r w:rsidRPr="00FC7930">
              <w:rPr>
                <w:rFonts w:ascii="Arial" w:hAnsi="Arial" w:cs="Arial"/>
                <w:sz w:val="22"/>
                <w:szCs w:val="22"/>
              </w:rPr>
              <w:t>-</w:t>
            </w:r>
          </w:p>
        </w:tc>
      </w:tr>
      <w:tr w:rsidR="0038692E" w:rsidRPr="00FC7930">
        <w:tc>
          <w:tcPr>
            <w:tcW w:w="1951"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Domain</w:t>
            </w:r>
          </w:p>
        </w:tc>
        <w:tc>
          <w:tcPr>
            <w:tcW w:w="7625"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PE24 Volatile Dataset</w:t>
            </w:r>
          </w:p>
        </w:tc>
      </w:tr>
      <w:tr w:rsidR="0038692E" w:rsidRPr="00FC7930">
        <w:tc>
          <w:tcPr>
            <w:tcW w:w="1951" w:type="dxa"/>
            <w:tcBorders>
              <w:lef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Range</w:t>
            </w:r>
          </w:p>
        </w:tc>
        <w:tc>
          <w:tcPr>
            <w:tcW w:w="7625" w:type="dxa"/>
            <w:tcBorders>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PE22 Persistent Dataset</w:t>
            </w:r>
          </w:p>
        </w:tc>
      </w:tr>
      <w:tr w:rsidR="0038692E" w:rsidRPr="00FC7930">
        <w:tc>
          <w:tcPr>
            <w:tcW w:w="1951"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Scope</w:t>
            </w:r>
          </w:p>
        </w:tc>
        <w:tc>
          <w:tcPr>
            <w:tcW w:w="7625"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This property associates an instance of PE24Volatile Dataset</w:t>
            </w:r>
            <w:r w:rsidR="009A4C3E" w:rsidRPr="00FC7930">
              <w:rPr>
                <w:rFonts w:ascii="Arial" w:hAnsi="Arial" w:cs="Arial"/>
                <w:sz w:val="22"/>
                <w:szCs w:val="22"/>
              </w:rPr>
              <w:t xml:space="preserve"> </w:t>
            </w:r>
            <w:r w:rsidR="004F3BB4" w:rsidRPr="00FC7930">
              <w:rPr>
                <w:rFonts w:ascii="Arial" w:hAnsi="Arial" w:cs="Arial"/>
                <w:sz w:val="22"/>
                <w:szCs w:val="22"/>
              </w:rPr>
              <w:t>with an instance</w:t>
            </w:r>
            <w:r w:rsidRPr="00FC7930">
              <w:rPr>
                <w:rFonts w:ascii="Arial" w:hAnsi="Arial" w:cs="Arial"/>
                <w:sz w:val="22"/>
                <w:szCs w:val="22"/>
              </w:rPr>
              <w:t xml:space="preserve"> of PE22 Persistent</w:t>
            </w:r>
            <w:r w:rsidR="009A4C3E" w:rsidRPr="00FC7930">
              <w:rPr>
                <w:rFonts w:ascii="Arial" w:hAnsi="Arial" w:cs="Arial"/>
                <w:sz w:val="22"/>
                <w:szCs w:val="22"/>
              </w:rPr>
              <w:t xml:space="preserve"> </w:t>
            </w:r>
            <w:r w:rsidRPr="00FC7930">
              <w:rPr>
                <w:rFonts w:ascii="Arial" w:hAnsi="Arial" w:cs="Arial"/>
                <w:sz w:val="22"/>
                <w:szCs w:val="22"/>
              </w:rPr>
              <w:t>Dataset which at any one point stands as an official version of that dataset.</w:t>
            </w:r>
          </w:p>
          <w:p w:rsidR="00463391" w:rsidRPr="00FC7930" w:rsidRDefault="00463391" w:rsidP="0064572D">
            <w:pPr>
              <w:autoSpaceDE w:val="0"/>
              <w:autoSpaceDN w:val="0"/>
              <w:spacing w:before="100" w:beforeAutospacing="1" w:after="100" w:afterAutospacing="1"/>
              <w:jc w:val="both"/>
              <w:rPr>
                <w:rFonts w:ascii="Arial" w:hAnsi="Arial" w:cs="Arial"/>
                <w:sz w:val="22"/>
                <w:szCs w:val="22"/>
              </w:rPr>
            </w:pPr>
          </w:p>
        </w:tc>
      </w:tr>
      <w:tr w:rsidR="0038692E" w:rsidRPr="00FC7930">
        <w:tc>
          <w:tcPr>
            <w:tcW w:w="1951" w:type="dxa"/>
            <w:tcBorders>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Examples</w:t>
            </w:r>
          </w:p>
        </w:tc>
        <w:tc>
          <w:tcPr>
            <w:tcW w:w="7625" w:type="dxa"/>
            <w:tcBorders>
              <w:bottom w:val="single" w:sz="8" w:space="0" w:color="000000"/>
              <w:right w:val="single" w:sz="8" w:space="0" w:color="000000"/>
            </w:tcBorders>
          </w:tcPr>
          <w:p w:rsidR="009E12FF" w:rsidRPr="00FC7930" w:rsidRDefault="00E36CD2" w:rsidP="009E12FF">
            <w:pPr>
              <w:pStyle w:val="HTMLPreformatted"/>
              <w:rPr>
                <w:rFonts w:ascii="Arial" w:hAnsi="Arial" w:cs="Arial"/>
                <w:color w:val="000000"/>
                <w:sz w:val="22"/>
                <w:szCs w:val="22"/>
              </w:rPr>
            </w:pPr>
            <w:r w:rsidRPr="00FC7930">
              <w:rPr>
                <w:rFonts w:ascii="Arial" w:hAnsi="Arial" w:cs="Arial"/>
                <w:color w:val="000000"/>
                <w:sz w:val="22"/>
                <w:szCs w:val="22"/>
              </w:rPr>
              <w:t>“VERBA Polytechnic and Plurilingual Terminological Database - G-AU General Terminology”</w:t>
            </w:r>
            <w:r w:rsidR="00E4177D" w:rsidRPr="00FC7930">
              <w:rPr>
                <w:rFonts w:ascii="Arial" w:hAnsi="Arial" w:cs="Arial"/>
                <w:color w:val="000000"/>
                <w:sz w:val="22"/>
                <w:szCs w:val="22"/>
              </w:rPr>
              <w:t>(PE24)</w:t>
            </w:r>
            <w:r w:rsidRPr="00FC7930">
              <w:rPr>
                <w:rFonts w:ascii="Arial" w:hAnsi="Arial" w:cs="Arial"/>
                <w:color w:val="000000"/>
                <w:sz w:val="22"/>
                <w:szCs w:val="22"/>
              </w:rPr>
              <w:t xml:space="preserve"> </w:t>
            </w:r>
            <w:r w:rsidRPr="00FC7930">
              <w:rPr>
                <w:rFonts w:ascii="Arial" w:hAnsi="Arial" w:cs="Arial"/>
                <w:i/>
                <w:color w:val="000000"/>
                <w:sz w:val="22"/>
                <w:szCs w:val="22"/>
              </w:rPr>
              <w:t>has dataset snapshot</w:t>
            </w:r>
            <w:r w:rsidRPr="00FC7930">
              <w:rPr>
                <w:rFonts w:ascii="Arial" w:hAnsi="Arial" w:cs="Arial"/>
                <w:color w:val="000000"/>
                <w:sz w:val="22"/>
                <w:szCs w:val="22"/>
              </w:rPr>
              <w:t xml:space="preserve"> "Base de données terminologique polytechnique et plurilingue VERBA - G-AU Terminologie générale Ver 1.0"</w:t>
            </w:r>
            <w:r w:rsidR="00E4177D" w:rsidRPr="00FC7930">
              <w:rPr>
                <w:rFonts w:ascii="Arial" w:hAnsi="Arial" w:cs="Arial"/>
                <w:color w:val="000000"/>
                <w:sz w:val="22"/>
                <w:szCs w:val="22"/>
              </w:rPr>
              <w:t xml:space="preserve"> (PE22)</w:t>
            </w:r>
            <w:r w:rsidR="009E12FF" w:rsidRPr="00FC7930">
              <w:rPr>
                <w:rFonts w:ascii="Arial" w:hAnsi="Arial" w:cs="Arial"/>
                <w:color w:val="000000"/>
                <w:sz w:val="22"/>
                <w:szCs w:val="22"/>
              </w:rPr>
              <w:t xml:space="preserve"> </w:t>
            </w:r>
            <w:r w:rsidR="004B4A43">
              <w:rPr>
                <w:rFonts w:ascii="Arial" w:hAnsi="Arial" w:cs="Arial"/>
                <w:sz w:val="22"/>
                <w:szCs w:val="22"/>
              </w:rPr>
              <w:t>(</w:t>
            </w:r>
            <w:r w:rsidR="004B4A43" w:rsidRPr="008371C7">
              <w:rPr>
                <w:rFonts w:ascii="Arial" w:hAnsi="Arial" w:cs="Arial"/>
                <w:sz w:val="22"/>
                <w:szCs w:val="22"/>
              </w:rPr>
              <w:t xml:space="preserve">Home - </w:t>
            </w:r>
            <w:r w:rsidR="004B4A43">
              <w:rPr>
                <w:rFonts w:ascii="Arial" w:hAnsi="Arial" w:cs="Arial"/>
                <w:sz w:val="22"/>
                <w:szCs w:val="22"/>
              </w:rPr>
              <w:t>META-SHARE,</w:t>
            </w:r>
            <w:r w:rsidR="004B4A43" w:rsidRPr="008371C7">
              <w:rPr>
                <w:rFonts w:ascii="Arial" w:hAnsi="Arial" w:cs="Arial"/>
                <w:sz w:val="22"/>
                <w:szCs w:val="22"/>
              </w:rPr>
              <w:t xml:space="preserve"> n.d.)</w:t>
            </w:r>
            <w:r w:rsidR="004B4A43" w:rsidRPr="00FC7930" w:rsidDel="004274ED">
              <w:rPr>
                <w:rFonts w:ascii="Arial" w:hAnsi="Arial" w:cs="Arial"/>
                <w:color w:val="000000"/>
                <w:sz w:val="22"/>
                <w:szCs w:val="22"/>
              </w:rPr>
              <w:t xml:space="preserve"> </w:t>
            </w:r>
          </w:p>
          <w:p w:rsidR="00E36CD2" w:rsidRPr="00FC7930" w:rsidRDefault="00E36CD2" w:rsidP="00E36CD2">
            <w:pPr>
              <w:pStyle w:val="HTMLPreformatted"/>
              <w:rPr>
                <w:rFonts w:ascii="Arial" w:hAnsi="Arial" w:cs="Arial"/>
                <w:color w:val="000000"/>
                <w:sz w:val="22"/>
                <w:szCs w:val="22"/>
              </w:rPr>
            </w:pPr>
          </w:p>
          <w:p w:rsidR="00E36CD2" w:rsidRPr="00FC7930" w:rsidRDefault="00E36CD2" w:rsidP="00E36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
          <w:p w:rsidR="0038692E" w:rsidRPr="00FC7930" w:rsidRDefault="0038692E" w:rsidP="0064572D">
            <w:pPr>
              <w:autoSpaceDE w:val="0"/>
              <w:autoSpaceDN w:val="0"/>
              <w:spacing w:before="100" w:beforeAutospacing="1" w:after="100" w:afterAutospacing="1"/>
              <w:jc w:val="both"/>
              <w:rPr>
                <w:rFonts w:ascii="Arial" w:hAnsi="Arial" w:cs="Arial"/>
                <w:sz w:val="22"/>
                <w:szCs w:val="22"/>
              </w:rPr>
            </w:pPr>
          </w:p>
        </w:tc>
      </w:tr>
    </w:tbl>
    <w:p w:rsidR="00463391" w:rsidRPr="00FC7930" w:rsidRDefault="00463391" w:rsidP="00EB5A80">
      <w:pPr>
        <w:pStyle w:val="Heading2"/>
      </w:pPr>
      <w:bookmarkStart w:id="181" w:name="_pp25_is_maintained"/>
      <w:bookmarkStart w:id="182" w:name="_Toc459389222"/>
      <w:bookmarkStart w:id="183" w:name="_Toc385339718"/>
      <w:bookmarkEnd w:id="181"/>
    </w:p>
    <w:p w:rsidR="0038692E" w:rsidRPr="00FC7930" w:rsidRDefault="00455557" w:rsidP="00EB5A80">
      <w:pPr>
        <w:pStyle w:val="Heading2"/>
      </w:pPr>
      <w:r w:rsidRPr="00FC7930">
        <w:t>PP</w:t>
      </w:r>
      <w:r w:rsidR="0038692E" w:rsidRPr="00FC7930">
        <w:t>25</w:t>
      </w:r>
      <w:r w:rsidR="009A4C3E" w:rsidRPr="00FC7930">
        <w:t xml:space="preserve"> </w:t>
      </w:r>
      <w:r w:rsidR="000B276B" w:rsidRPr="00FC7930">
        <w:t>ha</w:t>
      </w:r>
      <w:r w:rsidR="008678B1" w:rsidRPr="00FC7930">
        <w:t>s</w:t>
      </w:r>
      <w:r w:rsidR="000B276B" w:rsidRPr="00FC7930">
        <w:t xml:space="preserve"> maintaining RI</w:t>
      </w:r>
      <w:r w:rsidR="0038692E" w:rsidRPr="00FC7930">
        <w:t xml:space="preserve"> (</w:t>
      </w:r>
      <w:r w:rsidR="008678B1" w:rsidRPr="00FC7930">
        <w:t>is</w:t>
      </w:r>
      <w:r w:rsidR="000B276B" w:rsidRPr="00FC7930">
        <w:t xml:space="preserve"> maintaining RI of</w:t>
      </w:r>
      <w:r w:rsidR="0038692E" w:rsidRPr="00FC7930">
        <w:t>)</w:t>
      </w:r>
      <w:bookmarkEnd w:id="182"/>
      <w:bookmarkEnd w:id="183"/>
    </w:p>
    <w:p w:rsidR="0038692E" w:rsidRPr="00FC7930" w:rsidRDefault="0038692E" w:rsidP="00BF66A4"/>
    <w:tbl>
      <w:tblPr>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1951"/>
        <w:gridCol w:w="7625"/>
      </w:tblGrid>
      <w:tr w:rsidR="0038692E" w:rsidRPr="00FC7930">
        <w:tc>
          <w:tcPr>
            <w:tcW w:w="1951" w:type="dxa"/>
            <w:tcBorders>
              <w:top w:val="single" w:sz="8" w:space="0" w:color="000000"/>
              <w:left w:val="single" w:sz="8" w:space="0" w:color="000000"/>
            </w:tcBorders>
            <w:shd w:val="clear" w:color="auto" w:fill="000000"/>
          </w:tcPr>
          <w:p w:rsidR="0038692E" w:rsidRPr="00FC7930" w:rsidRDefault="0038692E" w:rsidP="0064572D">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Relation Label</w:t>
            </w:r>
          </w:p>
        </w:tc>
        <w:tc>
          <w:tcPr>
            <w:tcW w:w="7625" w:type="dxa"/>
            <w:tcBorders>
              <w:top w:val="single" w:sz="8" w:space="0" w:color="000000"/>
              <w:right w:val="single" w:sz="8" w:space="0" w:color="000000"/>
            </w:tcBorders>
            <w:shd w:val="clear" w:color="auto" w:fill="000000"/>
          </w:tcPr>
          <w:p w:rsidR="0038692E" w:rsidRPr="00FC7930" w:rsidRDefault="00455557" w:rsidP="004934FF">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PP</w:t>
            </w:r>
            <w:r w:rsidR="0038692E" w:rsidRPr="00FC7930">
              <w:rPr>
                <w:rFonts w:ascii="Arial" w:hAnsi="Arial" w:cs="Arial"/>
                <w:b/>
                <w:bCs/>
                <w:color w:val="FFFFFF"/>
                <w:sz w:val="22"/>
                <w:szCs w:val="22"/>
              </w:rPr>
              <w:t>25</w:t>
            </w:r>
            <w:r w:rsidR="009A4C3E" w:rsidRPr="00FC7930">
              <w:rPr>
                <w:rFonts w:ascii="Arial" w:hAnsi="Arial" w:cs="Arial"/>
                <w:b/>
                <w:bCs/>
                <w:color w:val="FFFFFF"/>
                <w:sz w:val="22"/>
                <w:szCs w:val="22"/>
              </w:rPr>
              <w:t xml:space="preserve"> </w:t>
            </w:r>
            <w:r w:rsidR="008678B1" w:rsidRPr="00FC7930">
              <w:rPr>
                <w:rFonts w:ascii="Arial" w:hAnsi="Arial" w:cs="Arial"/>
                <w:b/>
                <w:bCs/>
                <w:color w:val="FFFFFF"/>
                <w:sz w:val="22"/>
                <w:szCs w:val="22"/>
              </w:rPr>
              <w:t>has</w:t>
            </w:r>
            <w:r w:rsidR="000B276B" w:rsidRPr="00FC7930">
              <w:rPr>
                <w:rFonts w:ascii="Arial" w:hAnsi="Arial" w:cs="Arial"/>
                <w:b/>
                <w:bCs/>
                <w:color w:val="FFFFFF"/>
                <w:sz w:val="22"/>
                <w:szCs w:val="22"/>
              </w:rPr>
              <w:t xml:space="preserve"> maintaining RI</w:t>
            </w:r>
            <w:r w:rsidR="0038692E" w:rsidRPr="00FC7930">
              <w:rPr>
                <w:rFonts w:ascii="Arial" w:hAnsi="Arial" w:cs="Arial"/>
                <w:b/>
                <w:bCs/>
                <w:color w:val="FFFFFF"/>
                <w:sz w:val="22"/>
                <w:szCs w:val="22"/>
              </w:rPr>
              <w:t xml:space="preserve"> (</w:t>
            </w:r>
            <w:r w:rsidR="008678B1" w:rsidRPr="00FC7930">
              <w:rPr>
                <w:rFonts w:ascii="Arial" w:hAnsi="Arial" w:cs="Arial"/>
                <w:b/>
                <w:bCs/>
                <w:color w:val="FFFFFF"/>
                <w:sz w:val="22"/>
                <w:szCs w:val="22"/>
              </w:rPr>
              <w:t>i</w:t>
            </w:r>
            <w:r w:rsidR="000B276B" w:rsidRPr="00FC7930">
              <w:rPr>
                <w:rFonts w:ascii="Arial" w:hAnsi="Arial" w:cs="Arial"/>
                <w:b/>
                <w:bCs/>
                <w:color w:val="FFFFFF"/>
                <w:sz w:val="22"/>
                <w:szCs w:val="22"/>
              </w:rPr>
              <w:t>s maintaining RI o</w:t>
            </w:r>
            <w:r w:rsidR="002C1049" w:rsidRPr="00FC7930">
              <w:rPr>
                <w:rFonts w:ascii="Arial" w:hAnsi="Arial" w:cs="Arial"/>
                <w:b/>
                <w:bCs/>
                <w:color w:val="FFFFFF"/>
                <w:sz w:val="22"/>
                <w:szCs w:val="22"/>
              </w:rPr>
              <w:t>f</w:t>
            </w:r>
            <w:r w:rsidR="0038692E" w:rsidRPr="00FC7930">
              <w:rPr>
                <w:rFonts w:ascii="Arial" w:hAnsi="Arial" w:cs="Arial"/>
                <w:b/>
                <w:bCs/>
                <w:color w:val="FFFFFF"/>
                <w:sz w:val="22"/>
                <w:szCs w:val="22"/>
              </w:rPr>
              <w:t>)</w:t>
            </w:r>
          </w:p>
        </w:tc>
      </w:tr>
      <w:tr w:rsidR="0038692E" w:rsidRPr="00FC7930">
        <w:tc>
          <w:tcPr>
            <w:tcW w:w="1951"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Subrelation of</w:t>
            </w:r>
          </w:p>
        </w:tc>
        <w:tc>
          <w:tcPr>
            <w:tcW w:w="7625" w:type="dxa"/>
            <w:tcBorders>
              <w:top w:val="single" w:sz="8" w:space="0" w:color="000000"/>
              <w:bottom w:val="single" w:sz="8" w:space="0" w:color="000000"/>
              <w:right w:val="single" w:sz="8" w:space="0" w:color="000000"/>
            </w:tcBorders>
          </w:tcPr>
          <w:p w:rsidR="0038692E" w:rsidRPr="00FC7930" w:rsidRDefault="009A4C3E" w:rsidP="003B127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P</w:t>
            </w:r>
            <w:r w:rsidR="000B276B" w:rsidRPr="00FC7930">
              <w:rPr>
                <w:rFonts w:ascii="Arial" w:hAnsi="Arial" w:cs="Arial"/>
                <w:sz w:val="22"/>
                <w:szCs w:val="22"/>
              </w:rPr>
              <w:t>P44 ha</w:t>
            </w:r>
            <w:r w:rsidR="003B127D" w:rsidRPr="00FC7930">
              <w:rPr>
                <w:rFonts w:ascii="Arial" w:hAnsi="Arial" w:cs="Arial"/>
                <w:sz w:val="22"/>
                <w:szCs w:val="22"/>
              </w:rPr>
              <w:t>s</w:t>
            </w:r>
            <w:r w:rsidR="000B276B" w:rsidRPr="00FC7930">
              <w:rPr>
                <w:rFonts w:ascii="Arial" w:hAnsi="Arial" w:cs="Arial"/>
                <w:sz w:val="22"/>
                <w:szCs w:val="22"/>
              </w:rPr>
              <w:t xml:space="preserve"> maintaining team</w:t>
            </w:r>
            <w:r w:rsidR="0038692E" w:rsidRPr="00FC7930">
              <w:rPr>
                <w:rFonts w:ascii="Arial" w:hAnsi="Arial" w:cs="Arial"/>
                <w:sz w:val="22"/>
                <w:szCs w:val="22"/>
              </w:rPr>
              <w:t xml:space="preserve"> (</w:t>
            </w:r>
            <w:r w:rsidR="003B127D" w:rsidRPr="00FC7930">
              <w:rPr>
                <w:rFonts w:ascii="Arial" w:hAnsi="Arial" w:cs="Arial"/>
                <w:sz w:val="22"/>
                <w:szCs w:val="22"/>
              </w:rPr>
              <w:t>i</w:t>
            </w:r>
            <w:r w:rsidR="000B276B" w:rsidRPr="00FC7930">
              <w:rPr>
                <w:rFonts w:ascii="Arial" w:hAnsi="Arial" w:cs="Arial"/>
                <w:sz w:val="22"/>
                <w:szCs w:val="22"/>
              </w:rPr>
              <w:t>s maintaining team of</w:t>
            </w:r>
            <w:r w:rsidR="0038692E" w:rsidRPr="00FC7930">
              <w:rPr>
                <w:rFonts w:ascii="Arial" w:hAnsi="Arial" w:cs="Arial"/>
                <w:sz w:val="22"/>
                <w:szCs w:val="22"/>
              </w:rPr>
              <w:t>)</w:t>
            </w:r>
          </w:p>
        </w:tc>
      </w:tr>
      <w:tr w:rsidR="0038692E" w:rsidRPr="00FC7930">
        <w:tc>
          <w:tcPr>
            <w:tcW w:w="1951" w:type="dxa"/>
            <w:tcBorders>
              <w:lef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Superrelation of</w:t>
            </w:r>
          </w:p>
        </w:tc>
        <w:tc>
          <w:tcPr>
            <w:tcW w:w="7625" w:type="dxa"/>
            <w:tcBorders>
              <w:right w:val="single" w:sz="8" w:space="0" w:color="000000"/>
            </w:tcBorders>
          </w:tcPr>
          <w:p w:rsidR="0038692E" w:rsidRPr="00FC7930" w:rsidRDefault="0038692E" w:rsidP="0064572D">
            <w:pPr>
              <w:autoSpaceDE w:val="0"/>
              <w:autoSpaceDN w:val="0"/>
              <w:spacing w:before="100" w:beforeAutospacing="1" w:after="100" w:afterAutospacing="1"/>
              <w:rPr>
                <w:rFonts w:ascii="Arial" w:hAnsi="Arial" w:cs="Arial"/>
                <w:sz w:val="22"/>
                <w:szCs w:val="22"/>
              </w:rPr>
            </w:pPr>
            <w:r w:rsidRPr="00FC7930">
              <w:rPr>
                <w:rFonts w:ascii="Arial" w:hAnsi="Arial" w:cs="Arial"/>
                <w:sz w:val="22"/>
                <w:szCs w:val="22"/>
              </w:rPr>
              <w:t>-</w:t>
            </w:r>
          </w:p>
        </w:tc>
      </w:tr>
      <w:tr w:rsidR="0038692E" w:rsidRPr="00FC7930">
        <w:tc>
          <w:tcPr>
            <w:tcW w:w="1951"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Domain</w:t>
            </w:r>
          </w:p>
        </w:tc>
        <w:tc>
          <w:tcPr>
            <w:tcW w:w="7625"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 xml:space="preserve">PE26 RI Project </w:t>
            </w:r>
          </w:p>
        </w:tc>
      </w:tr>
      <w:tr w:rsidR="0038692E" w:rsidRPr="00FC7930">
        <w:tc>
          <w:tcPr>
            <w:tcW w:w="1951" w:type="dxa"/>
            <w:tcBorders>
              <w:lef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Range</w:t>
            </w:r>
          </w:p>
        </w:tc>
        <w:tc>
          <w:tcPr>
            <w:tcW w:w="7625" w:type="dxa"/>
            <w:tcBorders>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PE25 RI Consortium</w:t>
            </w:r>
          </w:p>
        </w:tc>
      </w:tr>
      <w:tr w:rsidR="0038692E" w:rsidRPr="00FC7930">
        <w:tc>
          <w:tcPr>
            <w:tcW w:w="1951"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Scope</w:t>
            </w:r>
          </w:p>
        </w:tc>
        <w:tc>
          <w:tcPr>
            <w:tcW w:w="7625"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This property indicates the relation that exists between an instance of PE25 RI Consortium and some instance of PE26 RI Project, where the instance of PE25 is the responsible group of actors who maintain and su</w:t>
            </w:r>
            <w:r w:rsidR="00FA0D2B" w:rsidRPr="00FC7930">
              <w:rPr>
                <w:rFonts w:ascii="Arial" w:hAnsi="Arial" w:cs="Arial"/>
                <w:sz w:val="22"/>
                <w:szCs w:val="22"/>
              </w:rPr>
              <w:t>pp</w:t>
            </w:r>
            <w:r w:rsidRPr="00FC7930">
              <w:rPr>
                <w:rFonts w:ascii="Arial" w:hAnsi="Arial" w:cs="Arial"/>
                <w:sz w:val="22"/>
                <w:szCs w:val="22"/>
              </w:rPr>
              <w:t>ort the instance of PE26.</w:t>
            </w:r>
          </w:p>
          <w:p w:rsidR="00463391" w:rsidRPr="00FC7930" w:rsidRDefault="00463391" w:rsidP="0064572D">
            <w:pPr>
              <w:autoSpaceDE w:val="0"/>
              <w:autoSpaceDN w:val="0"/>
              <w:spacing w:before="100" w:beforeAutospacing="1" w:after="100" w:afterAutospacing="1"/>
              <w:jc w:val="both"/>
              <w:rPr>
                <w:rFonts w:ascii="Arial" w:hAnsi="Arial" w:cs="Arial"/>
                <w:sz w:val="22"/>
                <w:szCs w:val="22"/>
              </w:rPr>
            </w:pPr>
          </w:p>
        </w:tc>
      </w:tr>
      <w:tr w:rsidR="0038692E" w:rsidRPr="00FC7930">
        <w:tc>
          <w:tcPr>
            <w:tcW w:w="1951" w:type="dxa"/>
            <w:tcBorders>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Examples</w:t>
            </w:r>
          </w:p>
        </w:tc>
        <w:tc>
          <w:tcPr>
            <w:tcW w:w="7625" w:type="dxa"/>
            <w:tcBorders>
              <w:bottom w:val="single" w:sz="8" w:space="0" w:color="000000"/>
              <w:right w:val="single" w:sz="8" w:space="0" w:color="000000"/>
            </w:tcBorders>
          </w:tcPr>
          <w:p w:rsidR="0038692E" w:rsidRPr="00FC7930" w:rsidRDefault="00185438" w:rsidP="00185438">
            <w:pPr>
              <w:autoSpaceDE w:val="0"/>
              <w:autoSpaceDN w:val="0"/>
              <w:spacing w:before="100" w:beforeAutospacing="1" w:after="100" w:afterAutospacing="1"/>
              <w:jc w:val="both"/>
              <w:rPr>
                <w:rFonts w:ascii="Arial" w:hAnsi="Arial" w:cs="Arial"/>
                <w:bCs/>
                <w:sz w:val="22"/>
                <w:szCs w:val="22"/>
                <w:lang w:val="en-GB"/>
              </w:rPr>
            </w:pPr>
            <w:r w:rsidRPr="00FC7930">
              <w:rPr>
                <w:rFonts w:ascii="Arial" w:hAnsi="Arial" w:cs="Arial"/>
                <w:color w:val="000000"/>
                <w:sz w:val="22"/>
                <w:szCs w:val="22"/>
              </w:rPr>
              <w:t xml:space="preserve">Clarin </w:t>
            </w:r>
            <w:r w:rsidR="00D14805">
              <w:rPr>
                <w:rFonts w:ascii="Arial" w:hAnsi="Arial" w:cs="Arial"/>
                <w:color w:val="000000"/>
                <w:sz w:val="22"/>
                <w:szCs w:val="22"/>
              </w:rPr>
              <w:t xml:space="preserve">Project </w:t>
            </w:r>
            <w:r w:rsidRPr="00FC7930">
              <w:rPr>
                <w:rFonts w:ascii="Arial" w:hAnsi="Arial" w:cs="Arial"/>
                <w:color w:val="000000"/>
                <w:sz w:val="22"/>
                <w:szCs w:val="22"/>
              </w:rPr>
              <w:t xml:space="preserve">(PE26) </w:t>
            </w:r>
            <w:r w:rsidRPr="00FC7930">
              <w:rPr>
                <w:i/>
              </w:rPr>
              <w:t xml:space="preserve">has maintaining RI </w:t>
            </w:r>
            <w:r w:rsidR="00D14805">
              <w:rPr>
                <w:rFonts w:ascii="Arial" w:hAnsi="Arial" w:cs="Arial"/>
                <w:bCs/>
                <w:sz w:val="22"/>
                <w:szCs w:val="22"/>
                <w:lang w:val="en-GB"/>
              </w:rPr>
              <w:t>Clarin ERIC</w:t>
            </w:r>
            <w:r w:rsidRPr="00FC7930">
              <w:rPr>
                <w:rFonts w:ascii="Arial" w:hAnsi="Arial" w:cs="Arial"/>
                <w:bCs/>
                <w:sz w:val="22"/>
                <w:szCs w:val="22"/>
                <w:lang w:val="en-GB"/>
              </w:rPr>
              <w:t xml:space="preserve"> (PE25)</w:t>
            </w:r>
          </w:p>
          <w:p w:rsidR="004B4A43" w:rsidRPr="008371C7" w:rsidRDefault="004B4A43" w:rsidP="004B4A43">
            <w:pPr>
              <w:pStyle w:val="PlainText"/>
              <w:rPr>
                <w:rFonts w:ascii="Arial" w:hAnsi="Arial" w:cs="Arial"/>
                <w:sz w:val="22"/>
                <w:szCs w:val="22"/>
              </w:rPr>
            </w:pPr>
            <w:r>
              <w:rPr>
                <w:rFonts w:ascii="Arial" w:hAnsi="Arial" w:cs="Arial"/>
                <w:sz w:val="22"/>
                <w:szCs w:val="22"/>
              </w:rPr>
              <w:t>(</w:t>
            </w:r>
            <w:r w:rsidRPr="008371C7">
              <w:rPr>
                <w:rFonts w:ascii="Arial" w:hAnsi="Arial" w:cs="Arial"/>
                <w:sz w:val="22"/>
                <w:szCs w:val="22"/>
              </w:rPr>
              <w:t>Overvie</w:t>
            </w:r>
            <w:r>
              <w:rPr>
                <w:rFonts w:ascii="Arial" w:hAnsi="Arial" w:cs="Arial"/>
                <w:sz w:val="22"/>
                <w:szCs w:val="22"/>
              </w:rPr>
              <w:t>w CLARIN centres | CLARIN ERIC, n.d.)</w:t>
            </w:r>
          </w:p>
          <w:p w:rsidR="00185438" w:rsidRPr="00FC7930" w:rsidRDefault="004B4A43" w:rsidP="004B4A43">
            <w:pPr>
              <w:autoSpaceDE w:val="0"/>
              <w:autoSpaceDN w:val="0"/>
              <w:spacing w:before="100" w:beforeAutospacing="1" w:after="100" w:afterAutospacing="1"/>
              <w:jc w:val="both"/>
              <w:rPr>
                <w:rFonts w:ascii="Arial" w:hAnsi="Arial" w:cs="Arial"/>
                <w:i/>
                <w:sz w:val="22"/>
                <w:szCs w:val="22"/>
              </w:rPr>
            </w:pPr>
            <w:r w:rsidRPr="00FC7930" w:rsidDel="004B4A43">
              <w:rPr>
                <w:rFonts w:ascii="Arial" w:hAnsi="Arial" w:cs="Arial"/>
                <w:bCs/>
                <w:sz w:val="22"/>
                <w:szCs w:val="22"/>
                <w:lang w:val="en-GB"/>
              </w:rPr>
              <w:t xml:space="preserve"> </w:t>
            </w:r>
          </w:p>
          <w:p w:rsidR="004B4A43" w:rsidRPr="008371C7" w:rsidRDefault="0098259C" w:rsidP="004B4A43">
            <w:pPr>
              <w:pStyle w:val="PlainText"/>
              <w:rPr>
                <w:rFonts w:ascii="Arial" w:hAnsi="Arial" w:cs="Arial"/>
                <w:sz w:val="22"/>
                <w:szCs w:val="22"/>
              </w:rPr>
            </w:pPr>
            <w:r w:rsidRPr="00FC7930">
              <w:rPr>
                <w:rFonts w:ascii="Arial" w:hAnsi="Arial" w:cs="Arial"/>
                <w:color w:val="000000"/>
                <w:sz w:val="22"/>
                <w:szCs w:val="22"/>
              </w:rPr>
              <w:t xml:space="preserve">CulturaItalia Project (PE26) </w:t>
            </w:r>
            <w:r w:rsidRPr="00FC7930">
              <w:rPr>
                <w:i/>
              </w:rPr>
              <w:t xml:space="preserve">has maintaining RI </w:t>
            </w:r>
            <w:r w:rsidRPr="00FC7930">
              <w:rPr>
                <w:rFonts w:ascii="Arial" w:hAnsi="Arial" w:cs="Arial"/>
                <w:color w:val="000000"/>
                <w:sz w:val="22"/>
                <w:szCs w:val="22"/>
              </w:rPr>
              <w:t>Cultura Italia</w:t>
            </w:r>
            <w:r w:rsidRPr="00FC7930">
              <w:rPr>
                <w:rFonts w:ascii="Arial" w:hAnsi="Arial" w:cs="Arial"/>
                <w:bCs/>
                <w:sz w:val="22"/>
                <w:szCs w:val="22"/>
                <w:lang w:val="en-GB"/>
              </w:rPr>
              <w:t xml:space="preserve"> (PE25) </w:t>
            </w:r>
            <w:r w:rsidR="004B4A43">
              <w:rPr>
                <w:rFonts w:ascii="Arial" w:hAnsi="Arial" w:cs="Arial"/>
                <w:sz w:val="22"/>
                <w:szCs w:val="22"/>
              </w:rPr>
              <w:t>(</w:t>
            </w:r>
            <w:r w:rsidR="004B4A43" w:rsidRPr="008371C7">
              <w:rPr>
                <w:rFonts w:ascii="Arial" w:hAnsi="Arial" w:cs="Arial"/>
                <w:sz w:val="22"/>
                <w:szCs w:val="22"/>
              </w:rPr>
              <w:t>Cultura Ital</w:t>
            </w:r>
            <w:r w:rsidR="004B4A43">
              <w:rPr>
                <w:rFonts w:ascii="Arial" w:hAnsi="Arial" w:cs="Arial"/>
                <w:sz w:val="22"/>
                <w:szCs w:val="22"/>
              </w:rPr>
              <w:t>ia, un patrimonio da esplorare, n.d.)</w:t>
            </w:r>
          </w:p>
          <w:p w:rsidR="0098259C" w:rsidRPr="00FC7930" w:rsidRDefault="004B4A43" w:rsidP="004B4A43">
            <w:pPr>
              <w:autoSpaceDE w:val="0"/>
              <w:autoSpaceDN w:val="0"/>
              <w:spacing w:before="100" w:beforeAutospacing="1" w:after="100" w:afterAutospacing="1"/>
              <w:jc w:val="both"/>
              <w:rPr>
                <w:rFonts w:ascii="Arial" w:hAnsi="Arial" w:cs="Arial"/>
                <w:bCs/>
                <w:sz w:val="22"/>
                <w:szCs w:val="22"/>
              </w:rPr>
            </w:pPr>
            <w:r w:rsidRPr="00FC7930" w:rsidDel="004B4A43">
              <w:rPr>
                <w:rFonts w:ascii="Arial" w:hAnsi="Arial" w:cs="Arial"/>
                <w:bCs/>
                <w:sz w:val="22"/>
                <w:szCs w:val="22"/>
                <w:lang w:val="en-GB"/>
              </w:rPr>
              <w:t xml:space="preserve"> </w:t>
            </w:r>
          </w:p>
          <w:p w:rsidR="00185438" w:rsidRPr="00FC7930" w:rsidRDefault="00185438" w:rsidP="00185438">
            <w:pPr>
              <w:autoSpaceDE w:val="0"/>
              <w:autoSpaceDN w:val="0"/>
              <w:spacing w:before="100" w:beforeAutospacing="1" w:after="100" w:afterAutospacing="1"/>
              <w:jc w:val="both"/>
              <w:rPr>
                <w:rFonts w:ascii="Arial" w:hAnsi="Arial" w:cs="Arial"/>
                <w:bCs/>
                <w:sz w:val="22"/>
                <w:szCs w:val="22"/>
                <w:lang w:val="en-GB"/>
              </w:rPr>
            </w:pPr>
          </w:p>
        </w:tc>
      </w:tr>
    </w:tbl>
    <w:p w:rsidR="0038692E" w:rsidRPr="00FC7930" w:rsidRDefault="0038692E" w:rsidP="00BF66A4"/>
    <w:p w:rsidR="00463391" w:rsidRPr="00FC7930" w:rsidRDefault="00463391" w:rsidP="008F60C3">
      <w:pPr>
        <w:pStyle w:val="Heading2"/>
      </w:pPr>
      <w:bookmarkStart w:id="184" w:name="_pp28_has_designated"/>
      <w:bookmarkStart w:id="185" w:name="_Toc459389223"/>
      <w:bookmarkStart w:id="186" w:name="_Toc385339719"/>
      <w:bookmarkEnd w:id="184"/>
    </w:p>
    <w:p w:rsidR="0038692E" w:rsidRPr="00FC7930" w:rsidRDefault="00455557" w:rsidP="008F60C3">
      <w:pPr>
        <w:pStyle w:val="Heading2"/>
      </w:pPr>
      <w:r w:rsidRPr="00FC7930">
        <w:t>PP</w:t>
      </w:r>
      <w:r w:rsidR="0038692E" w:rsidRPr="00FC7930">
        <w:t xml:space="preserve">28 has designated access </w:t>
      </w:r>
      <w:r w:rsidR="0038692E" w:rsidRPr="00FC7930">
        <w:rPr>
          <w:rFonts w:asciiTheme="minorHAnsi" w:hAnsiTheme="minorHAnsi" w:cstheme="minorHAnsi"/>
        </w:rPr>
        <w:t>point</w:t>
      </w:r>
      <w:r w:rsidR="00D43E9D" w:rsidRPr="00FC7930">
        <w:rPr>
          <w:rFonts w:asciiTheme="minorHAnsi" w:hAnsiTheme="minorHAnsi" w:cstheme="minorHAnsi"/>
        </w:rPr>
        <w:t xml:space="preserve"> </w:t>
      </w:r>
      <w:r w:rsidR="0038692E" w:rsidRPr="00FC7930">
        <w:rPr>
          <w:rFonts w:asciiTheme="minorHAnsi" w:hAnsiTheme="minorHAnsi" w:cstheme="minorHAnsi"/>
        </w:rPr>
        <w:t>(is designated access point of)</w:t>
      </w:r>
      <w:bookmarkEnd w:id="185"/>
      <w:bookmarkEnd w:id="186"/>
    </w:p>
    <w:p w:rsidR="0038692E" w:rsidRPr="00FC7930" w:rsidRDefault="0038692E" w:rsidP="00BF66A4"/>
    <w:tbl>
      <w:tblPr>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1951"/>
        <w:gridCol w:w="7625"/>
      </w:tblGrid>
      <w:tr w:rsidR="0027165E" w:rsidRPr="00FC7930">
        <w:tc>
          <w:tcPr>
            <w:tcW w:w="1951" w:type="dxa"/>
            <w:tcBorders>
              <w:top w:val="single" w:sz="8" w:space="0" w:color="000000"/>
              <w:left w:val="single" w:sz="8" w:space="0" w:color="000000"/>
            </w:tcBorders>
            <w:shd w:val="clear" w:color="auto" w:fill="000000"/>
          </w:tcPr>
          <w:p w:rsidR="0038692E" w:rsidRPr="00FC7930" w:rsidRDefault="0038692E" w:rsidP="0064572D">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Relation Label</w:t>
            </w:r>
          </w:p>
        </w:tc>
        <w:tc>
          <w:tcPr>
            <w:tcW w:w="7625" w:type="dxa"/>
            <w:tcBorders>
              <w:top w:val="single" w:sz="8" w:space="0" w:color="000000"/>
              <w:right w:val="single" w:sz="8" w:space="0" w:color="000000"/>
            </w:tcBorders>
            <w:shd w:val="clear" w:color="auto" w:fill="000000"/>
          </w:tcPr>
          <w:p w:rsidR="0038692E" w:rsidRPr="00FC7930" w:rsidRDefault="00455557" w:rsidP="0064572D">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PP</w:t>
            </w:r>
            <w:r w:rsidR="0038692E" w:rsidRPr="00FC7930">
              <w:rPr>
                <w:rFonts w:ascii="Arial" w:hAnsi="Arial" w:cs="Arial"/>
                <w:b/>
                <w:bCs/>
                <w:color w:val="FFFFFF"/>
                <w:sz w:val="22"/>
                <w:szCs w:val="22"/>
              </w:rPr>
              <w:t>28 has designated access point (is designated access point of)</w:t>
            </w:r>
          </w:p>
        </w:tc>
      </w:tr>
      <w:tr w:rsidR="0027165E" w:rsidRPr="00FC7930">
        <w:tc>
          <w:tcPr>
            <w:tcW w:w="1951"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Subrelation of</w:t>
            </w:r>
          </w:p>
        </w:tc>
        <w:tc>
          <w:tcPr>
            <w:tcW w:w="7625" w:type="dxa"/>
            <w:tcBorders>
              <w:top w:val="single" w:sz="8" w:space="0" w:color="000000"/>
              <w:bottom w:val="single" w:sz="8" w:space="0" w:color="000000"/>
              <w:right w:val="single" w:sz="8" w:space="0" w:color="000000"/>
            </w:tcBorders>
          </w:tcPr>
          <w:p w:rsidR="0038692E" w:rsidRPr="00FC7930" w:rsidRDefault="00D43E9D"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P</w:t>
            </w:r>
            <w:r w:rsidR="0038692E" w:rsidRPr="00FC7930">
              <w:rPr>
                <w:rFonts w:ascii="Arial" w:hAnsi="Arial" w:cs="Arial"/>
                <w:sz w:val="22"/>
                <w:szCs w:val="22"/>
              </w:rPr>
              <w:t>1 is identified by</w:t>
            </w:r>
            <w:r w:rsidRPr="00FC7930">
              <w:rPr>
                <w:rFonts w:ascii="Arial" w:hAnsi="Arial" w:cs="Arial"/>
                <w:sz w:val="22"/>
                <w:szCs w:val="22"/>
              </w:rPr>
              <w:t xml:space="preserve"> (identifies)</w:t>
            </w:r>
          </w:p>
        </w:tc>
      </w:tr>
      <w:tr w:rsidR="0027165E" w:rsidRPr="00FC7930">
        <w:tc>
          <w:tcPr>
            <w:tcW w:w="1951" w:type="dxa"/>
            <w:tcBorders>
              <w:lef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Superrelation of</w:t>
            </w:r>
          </w:p>
        </w:tc>
        <w:tc>
          <w:tcPr>
            <w:tcW w:w="7625" w:type="dxa"/>
            <w:tcBorders>
              <w:right w:val="single" w:sz="8" w:space="0" w:color="000000"/>
            </w:tcBorders>
          </w:tcPr>
          <w:p w:rsidR="0038692E" w:rsidRPr="00FC7930" w:rsidRDefault="0038692E" w:rsidP="0064572D">
            <w:pPr>
              <w:autoSpaceDE w:val="0"/>
              <w:autoSpaceDN w:val="0"/>
              <w:spacing w:before="100" w:beforeAutospacing="1" w:after="100" w:afterAutospacing="1"/>
              <w:rPr>
                <w:rFonts w:ascii="Arial" w:hAnsi="Arial" w:cs="Arial"/>
                <w:sz w:val="22"/>
                <w:szCs w:val="22"/>
              </w:rPr>
            </w:pPr>
            <w:r w:rsidRPr="00FC7930">
              <w:rPr>
                <w:rFonts w:ascii="Arial" w:hAnsi="Arial" w:cs="Arial"/>
                <w:sz w:val="22"/>
                <w:szCs w:val="22"/>
              </w:rPr>
              <w:t>-</w:t>
            </w:r>
          </w:p>
        </w:tc>
      </w:tr>
      <w:tr w:rsidR="0027165E" w:rsidRPr="00FC7930">
        <w:tc>
          <w:tcPr>
            <w:tcW w:w="1951"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Domain</w:t>
            </w:r>
          </w:p>
        </w:tc>
        <w:tc>
          <w:tcPr>
            <w:tcW w:w="7625"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PE8 E-Service</w:t>
            </w:r>
          </w:p>
        </w:tc>
      </w:tr>
      <w:tr w:rsidR="0027165E" w:rsidRPr="00FC7930">
        <w:tc>
          <w:tcPr>
            <w:tcW w:w="1951" w:type="dxa"/>
            <w:tcBorders>
              <w:lef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Range</w:t>
            </w:r>
          </w:p>
        </w:tc>
        <w:tc>
          <w:tcPr>
            <w:tcW w:w="7625" w:type="dxa"/>
            <w:tcBorders>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PE29 Access Point</w:t>
            </w:r>
          </w:p>
        </w:tc>
      </w:tr>
      <w:tr w:rsidR="0027165E" w:rsidRPr="00FC7930">
        <w:tc>
          <w:tcPr>
            <w:tcW w:w="1951"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Scope</w:t>
            </w:r>
          </w:p>
        </w:tc>
        <w:tc>
          <w:tcPr>
            <w:tcW w:w="7625"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Links an instance of a PE8 E-Service to the web address at which the e-service can be accessed.</w:t>
            </w:r>
          </w:p>
          <w:p w:rsidR="00463391" w:rsidRPr="00FC7930" w:rsidRDefault="00463391" w:rsidP="0064572D">
            <w:pPr>
              <w:autoSpaceDE w:val="0"/>
              <w:autoSpaceDN w:val="0"/>
              <w:spacing w:before="100" w:beforeAutospacing="1" w:after="100" w:afterAutospacing="1"/>
              <w:jc w:val="both"/>
              <w:rPr>
                <w:rFonts w:ascii="Arial" w:hAnsi="Arial" w:cs="Arial"/>
                <w:sz w:val="22"/>
                <w:szCs w:val="22"/>
              </w:rPr>
            </w:pPr>
          </w:p>
        </w:tc>
      </w:tr>
      <w:tr w:rsidR="0027165E" w:rsidRPr="00FC7930">
        <w:tc>
          <w:tcPr>
            <w:tcW w:w="1951" w:type="dxa"/>
            <w:tcBorders>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Examples</w:t>
            </w:r>
          </w:p>
        </w:tc>
        <w:tc>
          <w:tcPr>
            <w:tcW w:w="7625" w:type="dxa"/>
            <w:tcBorders>
              <w:bottom w:val="single" w:sz="8" w:space="0" w:color="000000"/>
              <w:right w:val="single" w:sz="8" w:space="0" w:color="000000"/>
            </w:tcBorders>
          </w:tcPr>
          <w:p w:rsidR="00EB34B6" w:rsidRPr="008371C7" w:rsidRDefault="0027165E" w:rsidP="00EB34B6">
            <w:pPr>
              <w:pStyle w:val="PlainText"/>
              <w:rPr>
                <w:rFonts w:ascii="Arial" w:hAnsi="Arial" w:cs="Arial"/>
                <w:sz w:val="22"/>
                <w:szCs w:val="22"/>
              </w:rPr>
            </w:pPr>
            <w:r w:rsidRPr="00FC7930">
              <w:rPr>
                <w:rFonts w:ascii="Arial" w:hAnsi="Arial" w:cs="Arial"/>
                <w:color w:val="000000"/>
                <w:sz w:val="22"/>
                <w:szCs w:val="22"/>
              </w:rPr>
              <w:t>The Component Registry</w:t>
            </w:r>
            <w:r w:rsidR="00B66B2C" w:rsidRPr="00FC7930">
              <w:rPr>
                <w:rFonts w:ascii="Arial" w:hAnsi="Arial" w:cs="Arial"/>
                <w:color w:val="000000"/>
                <w:sz w:val="22"/>
                <w:szCs w:val="22"/>
              </w:rPr>
              <w:t xml:space="preserve"> (PE17)</w:t>
            </w:r>
            <w:r w:rsidRPr="00FC7930">
              <w:rPr>
                <w:rFonts w:ascii="Arial" w:hAnsi="Arial" w:cs="Arial"/>
                <w:color w:val="000000"/>
                <w:sz w:val="22"/>
                <w:szCs w:val="22"/>
              </w:rPr>
              <w:t xml:space="preserve"> </w:t>
            </w:r>
            <w:r w:rsidRPr="00FC7930">
              <w:rPr>
                <w:rFonts w:ascii="Arial" w:hAnsi="Arial" w:cs="Arial"/>
                <w:i/>
                <w:color w:val="000000"/>
                <w:sz w:val="22"/>
                <w:szCs w:val="22"/>
              </w:rPr>
              <w:t>has designated access point:</w:t>
            </w:r>
            <w:r w:rsidRPr="00FC7930">
              <w:rPr>
                <w:rFonts w:ascii="Arial" w:hAnsi="Arial" w:cs="Arial"/>
                <w:color w:val="000000"/>
                <w:sz w:val="22"/>
                <w:szCs w:val="22"/>
              </w:rPr>
              <w:t xml:space="preserve"> </w:t>
            </w:r>
            <w:hyperlink r:id="rId10" w:history="1">
              <w:r w:rsidR="00213FDB" w:rsidRPr="00FC7930">
                <w:rPr>
                  <w:rStyle w:val="Hyperlink"/>
                  <w:rFonts w:ascii="Arial" w:hAnsi="Arial" w:cs="Arial"/>
                  <w:sz w:val="22"/>
                  <w:szCs w:val="22"/>
                </w:rPr>
                <w:t>https://www.clarin.eu/componentregistry</w:t>
              </w:r>
            </w:hyperlink>
            <w:r w:rsidR="006E15CE" w:rsidRPr="00FC7930">
              <w:rPr>
                <w:rStyle w:val="Hyperlink"/>
                <w:rFonts w:ascii="Arial" w:hAnsi="Arial" w:cs="Arial"/>
                <w:sz w:val="22"/>
                <w:szCs w:val="22"/>
              </w:rPr>
              <w:t xml:space="preserve"> </w:t>
            </w:r>
            <w:r w:rsidR="006E15CE" w:rsidRPr="00FC7930">
              <w:rPr>
                <w:rStyle w:val="Hyperlink"/>
                <w:rFonts w:ascii="Arial" w:hAnsi="Arial" w:cs="Arial"/>
                <w:color w:val="auto"/>
                <w:sz w:val="22"/>
                <w:szCs w:val="22"/>
              </w:rPr>
              <w:t>(PE29)</w:t>
            </w:r>
            <w:r w:rsidR="00EB34B6">
              <w:rPr>
                <w:rStyle w:val="Hyperlink"/>
                <w:rFonts w:ascii="Arial" w:hAnsi="Arial" w:cs="Arial"/>
                <w:color w:val="auto"/>
                <w:sz w:val="22"/>
                <w:szCs w:val="22"/>
              </w:rPr>
              <w:t xml:space="preserve"> </w:t>
            </w:r>
            <w:r w:rsidR="00EB34B6">
              <w:t>(</w:t>
            </w:r>
            <w:r w:rsidR="00EB34B6">
              <w:rPr>
                <w:rFonts w:ascii="Arial" w:hAnsi="Arial" w:cs="Arial"/>
                <w:sz w:val="22"/>
                <w:szCs w:val="22"/>
              </w:rPr>
              <w:t>CLARIN Component Registry, n.d.)</w:t>
            </w:r>
          </w:p>
          <w:p w:rsidR="004B4A43" w:rsidRPr="008371C7" w:rsidRDefault="004B4A43" w:rsidP="004B4A43">
            <w:pPr>
              <w:pStyle w:val="PlainText"/>
              <w:rPr>
                <w:rFonts w:ascii="Arial" w:hAnsi="Arial" w:cs="Arial"/>
                <w:sz w:val="22"/>
                <w:szCs w:val="22"/>
              </w:rPr>
            </w:pPr>
            <w:r>
              <w:rPr>
                <w:rStyle w:val="Hyperlink"/>
                <w:rFonts w:ascii="Arial" w:hAnsi="Arial" w:cs="Arial"/>
                <w:color w:val="auto"/>
                <w:sz w:val="22"/>
                <w:szCs w:val="22"/>
              </w:rPr>
              <w:t xml:space="preserve"> </w:t>
            </w:r>
          </w:p>
          <w:p w:rsidR="0027165E" w:rsidRPr="00FC7930" w:rsidRDefault="0027165E" w:rsidP="0027165E">
            <w:pPr>
              <w:pStyle w:val="HTMLPreformatted"/>
              <w:rPr>
                <w:rFonts w:ascii="Arial" w:hAnsi="Arial" w:cs="Arial"/>
                <w:color w:val="000000"/>
                <w:sz w:val="22"/>
                <w:szCs w:val="22"/>
              </w:rPr>
            </w:pPr>
          </w:p>
          <w:p w:rsidR="00213FDB" w:rsidRPr="00FC7930" w:rsidRDefault="00213FDB" w:rsidP="0027165E">
            <w:pPr>
              <w:pStyle w:val="HTMLPreformatted"/>
              <w:rPr>
                <w:rFonts w:ascii="Arial" w:hAnsi="Arial" w:cs="Arial"/>
                <w:color w:val="000000"/>
                <w:sz w:val="22"/>
                <w:szCs w:val="22"/>
              </w:rPr>
            </w:pPr>
          </w:p>
          <w:p w:rsidR="00213FDB" w:rsidRPr="00FC7930" w:rsidRDefault="00213FDB" w:rsidP="00213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2"/>
                <w:szCs w:val="22"/>
              </w:rPr>
            </w:pPr>
            <w:r w:rsidRPr="00FC7930">
              <w:rPr>
                <w:rFonts w:ascii="Arial" w:hAnsi="Arial" w:cs="Arial"/>
                <w:color w:val="000000"/>
                <w:sz w:val="22"/>
                <w:szCs w:val="22"/>
              </w:rPr>
              <w:t>The ICCD RA Thesaurus for archaeological objects</w:t>
            </w:r>
            <w:r w:rsidR="0000734A" w:rsidRPr="00FC7930">
              <w:rPr>
                <w:rFonts w:ascii="Arial" w:hAnsi="Arial" w:cs="Arial"/>
                <w:color w:val="000000"/>
                <w:sz w:val="22"/>
                <w:szCs w:val="22"/>
              </w:rPr>
              <w:t xml:space="preserve"> (PE17)</w:t>
            </w:r>
          </w:p>
          <w:p w:rsidR="0038692E" w:rsidRPr="00FC7930" w:rsidRDefault="00213FDB" w:rsidP="00213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2"/>
                <w:szCs w:val="22"/>
              </w:rPr>
            </w:pPr>
            <w:r w:rsidRPr="00FC7930">
              <w:rPr>
                <w:rFonts w:ascii="Arial" w:hAnsi="Arial" w:cs="Arial"/>
                <w:i/>
                <w:color w:val="000000"/>
                <w:sz w:val="22"/>
                <w:szCs w:val="22"/>
              </w:rPr>
              <w:t>has designated access point:</w:t>
            </w:r>
            <w:r w:rsidRPr="00FC7930">
              <w:rPr>
                <w:rFonts w:ascii="Arial" w:hAnsi="Arial" w:cs="Arial"/>
                <w:color w:val="000000"/>
                <w:sz w:val="22"/>
                <w:szCs w:val="22"/>
              </w:rPr>
              <w:t xml:space="preserve">  </w:t>
            </w:r>
            <w:hyperlink r:id="rId11" w:history="1">
              <w:r w:rsidRPr="00FC7930">
                <w:rPr>
                  <w:rStyle w:val="Hyperlink"/>
                  <w:rFonts w:ascii="Arial" w:hAnsi="Arial" w:cs="Arial"/>
                  <w:sz w:val="22"/>
                  <w:szCs w:val="22"/>
                </w:rPr>
                <w:t>http://vast-lab.org/thesaurus/ra/vocab</w:t>
              </w:r>
            </w:hyperlink>
            <w:r w:rsidR="0000734A" w:rsidRPr="00FC7930">
              <w:rPr>
                <w:rStyle w:val="Hyperlink"/>
                <w:rFonts w:ascii="Arial" w:hAnsi="Arial" w:cs="Arial"/>
                <w:sz w:val="22"/>
                <w:szCs w:val="22"/>
              </w:rPr>
              <w:t xml:space="preserve"> </w:t>
            </w:r>
            <w:r w:rsidR="0000734A" w:rsidRPr="00FC7930">
              <w:rPr>
                <w:rStyle w:val="Hyperlink"/>
                <w:rFonts w:ascii="Arial" w:hAnsi="Arial" w:cs="Arial"/>
                <w:color w:val="auto"/>
                <w:sz w:val="22"/>
                <w:szCs w:val="22"/>
              </w:rPr>
              <w:t>(PE29)</w:t>
            </w:r>
            <w:r w:rsidR="00EB34B6">
              <w:rPr>
                <w:rStyle w:val="Hyperlink"/>
                <w:rFonts w:ascii="Arial" w:hAnsi="Arial" w:cs="Arial"/>
                <w:color w:val="auto"/>
                <w:sz w:val="22"/>
                <w:szCs w:val="22"/>
              </w:rPr>
              <w:t xml:space="preserve"> </w:t>
            </w:r>
            <w:r w:rsidR="00EB34B6" w:rsidRPr="008371C7">
              <w:rPr>
                <w:rFonts w:ascii="Arial" w:hAnsi="Arial" w:cs="Arial"/>
                <w:sz w:val="22"/>
                <w:szCs w:val="22"/>
              </w:rPr>
              <w:t>(ICCU, 2015)</w:t>
            </w:r>
          </w:p>
          <w:p w:rsidR="00213FDB" w:rsidRPr="00FC7930" w:rsidRDefault="00213FDB" w:rsidP="00213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2"/>
                <w:szCs w:val="22"/>
              </w:rPr>
            </w:pPr>
          </w:p>
        </w:tc>
      </w:tr>
    </w:tbl>
    <w:p w:rsidR="00463391" w:rsidRPr="00FC7930" w:rsidRDefault="00463391" w:rsidP="008F60C3">
      <w:pPr>
        <w:pStyle w:val="Heading2"/>
      </w:pPr>
      <w:bookmarkStart w:id="187" w:name="_pp29_uses_access"/>
      <w:bookmarkStart w:id="188" w:name="_Toc459389224"/>
      <w:bookmarkStart w:id="189" w:name="_Toc385339720"/>
      <w:bookmarkEnd w:id="187"/>
    </w:p>
    <w:p w:rsidR="0038692E" w:rsidRPr="00FC7930" w:rsidRDefault="00455557" w:rsidP="008F60C3">
      <w:pPr>
        <w:pStyle w:val="Heading2"/>
        <w:rPr>
          <w:sz w:val="22"/>
        </w:rPr>
      </w:pPr>
      <w:r w:rsidRPr="00FC7930">
        <w:t>PP</w:t>
      </w:r>
      <w:r w:rsidR="0038692E" w:rsidRPr="00FC7930">
        <w:t xml:space="preserve">29 uses access </w:t>
      </w:r>
      <w:r w:rsidR="0038692E" w:rsidRPr="00FC7930">
        <w:rPr>
          <w:rFonts w:asciiTheme="minorHAnsi" w:hAnsiTheme="minorHAnsi" w:cstheme="minorHAnsi"/>
        </w:rPr>
        <w:t>protocol</w:t>
      </w:r>
      <w:r w:rsidR="00D43E9D" w:rsidRPr="00FC7930">
        <w:rPr>
          <w:rFonts w:asciiTheme="minorHAnsi" w:hAnsiTheme="minorHAnsi" w:cstheme="minorHAnsi"/>
        </w:rPr>
        <w:t xml:space="preserve"> </w:t>
      </w:r>
      <w:r w:rsidR="0038692E" w:rsidRPr="00FC7930">
        <w:rPr>
          <w:rFonts w:asciiTheme="minorHAnsi" w:hAnsiTheme="minorHAnsi" w:cstheme="minorHAnsi"/>
        </w:rPr>
        <w:t>(is access protocol used by)</w:t>
      </w:r>
      <w:bookmarkEnd w:id="188"/>
      <w:bookmarkEnd w:id="189"/>
    </w:p>
    <w:p w:rsidR="0038692E" w:rsidRPr="00FC7930" w:rsidRDefault="0038692E" w:rsidP="00BF66A4"/>
    <w:tbl>
      <w:tblPr>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1951"/>
        <w:gridCol w:w="7625"/>
      </w:tblGrid>
      <w:tr w:rsidR="0038692E" w:rsidRPr="00FC7930">
        <w:tc>
          <w:tcPr>
            <w:tcW w:w="1951" w:type="dxa"/>
            <w:tcBorders>
              <w:top w:val="single" w:sz="8" w:space="0" w:color="000000"/>
              <w:left w:val="single" w:sz="8" w:space="0" w:color="000000"/>
            </w:tcBorders>
            <w:shd w:val="clear" w:color="auto" w:fill="000000"/>
          </w:tcPr>
          <w:p w:rsidR="0038692E" w:rsidRPr="00FC7930" w:rsidRDefault="0038692E" w:rsidP="0064572D">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Relation Label</w:t>
            </w:r>
          </w:p>
        </w:tc>
        <w:tc>
          <w:tcPr>
            <w:tcW w:w="7625" w:type="dxa"/>
            <w:tcBorders>
              <w:top w:val="single" w:sz="8" w:space="0" w:color="000000"/>
              <w:right w:val="single" w:sz="8" w:space="0" w:color="000000"/>
            </w:tcBorders>
            <w:shd w:val="clear" w:color="auto" w:fill="000000"/>
          </w:tcPr>
          <w:p w:rsidR="0038692E" w:rsidRPr="00FC7930" w:rsidRDefault="00455557" w:rsidP="0064572D">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PP</w:t>
            </w:r>
            <w:r w:rsidR="0038692E" w:rsidRPr="00FC7930">
              <w:rPr>
                <w:rFonts w:ascii="Arial" w:hAnsi="Arial" w:cs="Arial"/>
                <w:b/>
                <w:bCs/>
                <w:color w:val="FFFFFF"/>
                <w:sz w:val="22"/>
                <w:szCs w:val="22"/>
              </w:rPr>
              <w:t>29 uses access protocol (is access protocol used by)</w:t>
            </w:r>
          </w:p>
        </w:tc>
      </w:tr>
      <w:tr w:rsidR="0038692E" w:rsidRPr="00FC7930">
        <w:tc>
          <w:tcPr>
            <w:tcW w:w="1951"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Subrelation of</w:t>
            </w:r>
          </w:p>
        </w:tc>
        <w:tc>
          <w:tcPr>
            <w:tcW w:w="7625" w:type="dxa"/>
            <w:tcBorders>
              <w:top w:val="single" w:sz="8" w:space="0" w:color="000000"/>
              <w:bottom w:val="single" w:sz="8" w:space="0" w:color="000000"/>
              <w:right w:val="single" w:sz="8" w:space="0" w:color="000000"/>
            </w:tcBorders>
          </w:tcPr>
          <w:p w:rsidR="0038692E" w:rsidRPr="00FC7930" w:rsidRDefault="00D43E9D"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P</w:t>
            </w:r>
            <w:r w:rsidR="0038692E" w:rsidRPr="00FC7930">
              <w:rPr>
                <w:rFonts w:ascii="Arial" w:hAnsi="Arial" w:cs="Arial"/>
                <w:sz w:val="22"/>
                <w:szCs w:val="22"/>
              </w:rPr>
              <w:t>16 used specific object (was used for)</w:t>
            </w:r>
          </w:p>
        </w:tc>
      </w:tr>
      <w:tr w:rsidR="0038692E" w:rsidRPr="00FC7930">
        <w:tc>
          <w:tcPr>
            <w:tcW w:w="1951" w:type="dxa"/>
            <w:tcBorders>
              <w:lef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Superrelation of</w:t>
            </w:r>
          </w:p>
        </w:tc>
        <w:tc>
          <w:tcPr>
            <w:tcW w:w="7625" w:type="dxa"/>
            <w:tcBorders>
              <w:right w:val="single" w:sz="8" w:space="0" w:color="000000"/>
            </w:tcBorders>
          </w:tcPr>
          <w:p w:rsidR="0038692E" w:rsidRPr="00FC7930" w:rsidRDefault="0038692E" w:rsidP="0064572D">
            <w:pPr>
              <w:autoSpaceDE w:val="0"/>
              <w:autoSpaceDN w:val="0"/>
              <w:spacing w:before="100" w:beforeAutospacing="1" w:after="100" w:afterAutospacing="1"/>
              <w:rPr>
                <w:rFonts w:ascii="Arial" w:hAnsi="Arial" w:cs="Arial"/>
                <w:sz w:val="22"/>
                <w:szCs w:val="22"/>
              </w:rPr>
            </w:pPr>
            <w:r w:rsidRPr="00FC7930">
              <w:rPr>
                <w:rFonts w:ascii="Arial" w:hAnsi="Arial" w:cs="Arial"/>
                <w:sz w:val="22"/>
                <w:szCs w:val="22"/>
              </w:rPr>
              <w:t>-</w:t>
            </w:r>
          </w:p>
        </w:tc>
      </w:tr>
      <w:tr w:rsidR="0038692E" w:rsidRPr="00FC7930">
        <w:tc>
          <w:tcPr>
            <w:tcW w:w="1951"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Domain</w:t>
            </w:r>
          </w:p>
        </w:tc>
        <w:tc>
          <w:tcPr>
            <w:tcW w:w="7625"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PE8 E-Service</w:t>
            </w:r>
          </w:p>
        </w:tc>
      </w:tr>
      <w:tr w:rsidR="0038692E" w:rsidRPr="00FC7930">
        <w:tc>
          <w:tcPr>
            <w:tcW w:w="1951" w:type="dxa"/>
            <w:tcBorders>
              <w:lef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Range</w:t>
            </w:r>
          </w:p>
        </w:tc>
        <w:tc>
          <w:tcPr>
            <w:tcW w:w="7625" w:type="dxa"/>
            <w:tcBorders>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D14 Software</w:t>
            </w:r>
          </w:p>
        </w:tc>
      </w:tr>
      <w:tr w:rsidR="0038692E" w:rsidRPr="00FC7930">
        <w:tc>
          <w:tcPr>
            <w:tcW w:w="1951"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Scope</w:t>
            </w:r>
          </w:p>
        </w:tc>
        <w:tc>
          <w:tcPr>
            <w:tcW w:w="7625"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Links an instance of PE8 E-Service with the instance of D14 software which encodes the access protocol by which the e-service is to be accessed.</w:t>
            </w:r>
          </w:p>
          <w:p w:rsidR="00463391" w:rsidRPr="00FC7930" w:rsidRDefault="00463391" w:rsidP="0064572D">
            <w:pPr>
              <w:autoSpaceDE w:val="0"/>
              <w:autoSpaceDN w:val="0"/>
              <w:spacing w:before="100" w:beforeAutospacing="1" w:after="100" w:afterAutospacing="1"/>
              <w:jc w:val="both"/>
              <w:rPr>
                <w:rFonts w:ascii="Arial" w:hAnsi="Arial" w:cs="Arial"/>
                <w:sz w:val="22"/>
                <w:szCs w:val="22"/>
              </w:rPr>
            </w:pPr>
          </w:p>
        </w:tc>
      </w:tr>
      <w:tr w:rsidR="0038692E" w:rsidRPr="00FC7930">
        <w:tc>
          <w:tcPr>
            <w:tcW w:w="1951" w:type="dxa"/>
            <w:tcBorders>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Examples</w:t>
            </w:r>
          </w:p>
        </w:tc>
        <w:tc>
          <w:tcPr>
            <w:tcW w:w="7625" w:type="dxa"/>
            <w:tcBorders>
              <w:bottom w:val="single" w:sz="8" w:space="0" w:color="000000"/>
              <w:right w:val="single" w:sz="8" w:space="0" w:color="000000"/>
            </w:tcBorders>
          </w:tcPr>
          <w:p w:rsidR="0038692E" w:rsidRPr="00FC7930" w:rsidRDefault="0086059C" w:rsidP="00D14805">
            <w:pPr>
              <w:pStyle w:val="PlainText"/>
              <w:rPr>
                <w:rFonts w:ascii="Arial" w:hAnsi="Arial" w:cs="Arial"/>
                <w:sz w:val="22"/>
                <w:szCs w:val="22"/>
              </w:rPr>
            </w:pPr>
            <w:r w:rsidRPr="00FC7930">
              <w:t xml:space="preserve">Advanced I-EHR service (PE8) </w:t>
            </w:r>
            <w:r w:rsidRPr="00FC7930">
              <w:rPr>
                <w:i/>
              </w:rPr>
              <w:t xml:space="preserve">uses access protocol </w:t>
            </w:r>
            <w:r w:rsidRPr="00FC7930">
              <w:t xml:space="preserve">the Wireless Access Protocol (WAP) (D14) </w:t>
            </w:r>
            <w:r w:rsidR="004B4A43" w:rsidRPr="008371C7">
              <w:rPr>
                <w:rFonts w:ascii="Arial" w:hAnsi="Arial" w:cs="Arial"/>
                <w:sz w:val="22"/>
                <w:szCs w:val="22"/>
              </w:rPr>
              <w:t>(Katehakis et al., 2001)</w:t>
            </w:r>
          </w:p>
        </w:tc>
      </w:tr>
    </w:tbl>
    <w:p w:rsidR="00463391" w:rsidRPr="00FC7930" w:rsidRDefault="00463391" w:rsidP="008F60C3">
      <w:pPr>
        <w:pStyle w:val="Heading2"/>
      </w:pPr>
      <w:bookmarkStart w:id="190" w:name="_pp31_used_curation"/>
      <w:bookmarkStart w:id="191" w:name="_Toc459389225"/>
      <w:bookmarkStart w:id="192" w:name="_Toc385339721"/>
      <w:bookmarkEnd w:id="190"/>
    </w:p>
    <w:p w:rsidR="0038692E" w:rsidRPr="00FC7930" w:rsidRDefault="00455557" w:rsidP="008F60C3">
      <w:pPr>
        <w:pStyle w:val="Heading2"/>
        <w:rPr>
          <w:rFonts w:asciiTheme="minorHAnsi" w:hAnsiTheme="minorHAnsi" w:cstheme="minorHAnsi"/>
        </w:rPr>
      </w:pPr>
      <w:r w:rsidRPr="00FC7930">
        <w:t>PP</w:t>
      </w:r>
      <w:r w:rsidR="0038692E" w:rsidRPr="00FC7930">
        <w:t>31 use</w:t>
      </w:r>
      <w:r w:rsidR="003B127D" w:rsidRPr="00FC7930">
        <w:t>s</w:t>
      </w:r>
      <w:r w:rsidR="0038692E" w:rsidRPr="00FC7930">
        <w:t xml:space="preserve"> curation plan</w:t>
      </w:r>
      <w:r w:rsidR="003B127D" w:rsidRPr="00FC7930">
        <w:t xml:space="preserve"> </w:t>
      </w:r>
      <w:r w:rsidR="0038692E" w:rsidRPr="00FC7930">
        <w:rPr>
          <w:rFonts w:asciiTheme="minorHAnsi" w:hAnsiTheme="minorHAnsi" w:cstheme="minorHAnsi"/>
        </w:rPr>
        <w:t>(</w:t>
      </w:r>
      <w:r w:rsidR="003B127D" w:rsidRPr="00FC7930">
        <w:rPr>
          <w:rFonts w:asciiTheme="minorHAnsi" w:hAnsiTheme="minorHAnsi" w:cstheme="minorHAnsi"/>
        </w:rPr>
        <w:t>is</w:t>
      </w:r>
      <w:r w:rsidR="0038692E" w:rsidRPr="00FC7930">
        <w:rPr>
          <w:rFonts w:asciiTheme="minorHAnsi" w:hAnsiTheme="minorHAnsi" w:cstheme="minorHAnsi"/>
        </w:rPr>
        <w:t xml:space="preserve"> curation plan used by)</w:t>
      </w:r>
      <w:bookmarkEnd w:id="191"/>
      <w:bookmarkEnd w:id="192"/>
    </w:p>
    <w:p w:rsidR="0038692E" w:rsidRPr="00FC7930" w:rsidRDefault="0038692E" w:rsidP="00BF66A4">
      <w:pPr>
        <w:rPr>
          <w:rFonts w:asciiTheme="minorHAnsi" w:hAnsiTheme="minorHAnsi" w:cstheme="minorHAnsi"/>
        </w:rPr>
      </w:pPr>
    </w:p>
    <w:tbl>
      <w:tblPr>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1951"/>
        <w:gridCol w:w="7625"/>
      </w:tblGrid>
      <w:tr w:rsidR="0038692E" w:rsidRPr="00FC7930">
        <w:tc>
          <w:tcPr>
            <w:tcW w:w="1951" w:type="dxa"/>
            <w:tcBorders>
              <w:top w:val="single" w:sz="8" w:space="0" w:color="000000"/>
              <w:left w:val="single" w:sz="8" w:space="0" w:color="000000"/>
            </w:tcBorders>
            <w:shd w:val="clear" w:color="auto" w:fill="000000"/>
          </w:tcPr>
          <w:p w:rsidR="0038692E" w:rsidRPr="00FC7930" w:rsidRDefault="0038692E" w:rsidP="0064572D">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Relation Label</w:t>
            </w:r>
          </w:p>
        </w:tc>
        <w:tc>
          <w:tcPr>
            <w:tcW w:w="7625" w:type="dxa"/>
            <w:tcBorders>
              <w:top w:val="single" w:sz="8" w:space="0" w:color="000000"/>
              <w:right w:val="single" w:sz="8" w:space="0" w:color="000000"/>
            </w:tcBorders>
            <w:shd w:val="clear" w:color="auto" w:fill="000000"/>
          </w:tcPr>
          <w:p w:rsidR="0038692E" w:rsidRPr="00FC7930" w:rsidRDefault="00455557" w:rsidP="003B127D">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PP</w:t>
            </w:r>
            <w:r w:rsidR="0038692E" w:rsidRPr="00FC7930">
              <w:rPr>
                <w:rFonts w:ascii="Arial" w:hAnsi="Arial" w:cs="Arial"/>
                <w:b/>
                <w:bCs/>
                <w:color w:val="FFFFFF"/>
                <w:sz w:val="22"/>
                <w:szCs w:val="22"/>
              </w:rPr>
              <w:t>31 use</w:t>
            </w:r>
            <w:r w:rsidR="003B127D" w:rsidRPr="00FC7930">
              <w:rPr>
                <w:rFonts w:ascii="Arial" w:hAnsi="Arial" w:cs="Arial"/>
                <w:b/>
                <w:bCs/>
                <w:color w:val="FFFFFF"/>
                <w:sz w:val="22"/>
                <w:szCs w:val="22"/>
              </w:rPr>
              <w:t>s curation plan (i</w:t>
            </w:r>
            <w:r w:rsidR="0038692E" w:rsidRPr="00FC7930">
              <w:rPr>
                <w:rFonts w:ascii="Arial" w:hAnsi="Arial" w:cs="Arial"/>
                <w:b/>
                <w:bCs/>
                <w:color w:val="FFFFFF"/>
                <w:sz w:val="22"/>
                <w:szCs w:val="22"/>
              </w:rPr>
              <w:t>s curation plan used by)</w:t>
            </w:r>
          </w:p>
        </w:tc>
      </w:tr>
      <w:tr w:rsidR="0038692E" w:rsidRPr="00FC7930">
        <w:tc>
          <w:tcPr>
            <w:tcW w:w="1951"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Subrelation of</w:t>
            </w:r>
          </w:p>
        </w:tc>
        <w:tc>
          <w:tcPr>
            <w:tcW w:w="7625" w:type="dxa"/>
            <w:tcBorders>
              <w:top w:val="single" w:sz="8" w:space="0" w:color="000000"/>
              <w:bottom w:val="single" w:sz="8" w:space="0" w:color="000000"/>
              <w:right w:val="single" w:sz="8" w:space="0" w:color="000000"/>
            </w:tcBorders>
          </w:tcPr>
          <w:p w:rsidR="0038692E" w:rsidRPr="00FC7930" w:rsidRDefault="00D43E9D"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P</w:t>
            </w:r>
            <w:r w:rsidR="0038692E" w:rsidRPr="00FC7930">
              <w:rPr>
                <w:rFonts w:ascii="Arial" w:hAnsi="Arial" w:cs="Arial"/>
                <w:sz w:val="22"/>
                <w:szCs w:val="22"/>
              </w:rPr>
              <w:t>33 used specific technique (was used by)</w:t>
            </w:r>
          </w:p>
        </w:tc>
      </w:tr>
      <w:tr w:rsidR="0038692E" w:rsidRPr="00FC7930">
        <w:tc>
          <w:tcPr>
            <w:tcW w:w="1951" w:type="dxa"/>
            <w:tcBorders>
              <w:lef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Superrelation of</w:t>
            </w:r>
          </w:p>
        </w:tc>
        <w:tc>
          <w:tcPr>
            <w:tcW w:w="7625" w:type="dxa"/>
            <w:tcBorders>
              <w:right w:val="single" w:sz="8" w:space="0" w:color="000000"/>
            </w:tcBorders>
          </w:tcPr>
          <w:p w:rsidR="0038692E" w:rsidRPr="00FC7930" w:rsidRDefault="0038692E" w:rsidP="0064572D">
            <w:pPr>
              <w:autoSpaceDE w:val="0"/>
              <w:autoSpaceDN w:val="0"/>
              <w:spacing w:before="100" w:beforeAutospacing="1" w:after="100" w:afterAutospacing="1"/>
              <w:rPr>
                <w:rFonts w:ascii="Arial" w:hAnsi="Arial" w:cs="Arial"/>
                <w:sz w:val="22"/>
                <w:szCs w:val="22"/>
              </w:rPr>
            </w:pPr>
            <w:r w:rsidRPr="00FC7930">
              <w:rPr>
                <w:rFonts w:ascii="Arial" w:hAnsi="Arial" w:cs="Arial"/>
                <w:sz w:val="22"/>
                <w:szCs w:val="22"/>
              </w:rPr>
              <w:t>-</w:t>
            </w:r>
          </w:p>
        </w:tc>
      </w:tr>
      <w:tr w:rsidR="0038692E" w:rsidRPr="00FC7930">
        <w:tc>
          <w:tcPr>
            <w:tcW w:w="1951"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Domain</w:t>
            </w:r>
          </w:p>
        </w:tc>
        <w:tc>
          <w:tcPr>
            <w:tcW w:w="7625"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PE3 Curating Service</w:t>
            </w:r>
          </w:p>
        </w:tc>
      </w:tr>
      <w:tr w:rsidR="0038692E" w:rsidRPr="00FC7930">
        <w:tc>
          <w:tcPr>
            <w:tcW w:w="1951" w:type="dxa"/>
            <w:tcBorders>
              <w:lef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Range</w:t>
            </w:r>
          </w:p>
        </w:tc>
        <w:tc>
          <w:tcPr>
            <w:tcW w:w="7625" w:type="dxa"/>
            <w:tcBorders>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PE28 Curation Plan</w:t>
            </w:r>
          </w:p>
        </w:tc>
      </w:tr>
      <w:tr w:rsidR="0038692E" w:rsidRPr="00FC7930">
        <w:tc>
          <w:tcPr>
            <w:tcW w:w="1951"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Scope</w:t>
            </w:r>
          </w:p>
        </w:tc>
        <w:tc>
          <w:tcPr>
            <w:tcW w:w="7625"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 xml:space="preserve">Links an instance of PE3 Curation Service with the plan that organizes this </w:t>
            </w:r>
            <w:r w:rsidR="00D43E9D" w:rsidRPr="00FC7930">
              <w:rPr>
                <w:rFonts w:ascii="Arial" w:hAnsi="Arial" w:cs="Arial"/>
                <w:sz w:val="22"/>
                <w:szCs w:val="22"/>
              </w:rPr>
              <w:t>activity</w:t>
            </w:r>
          </w:p>
          <w:p w:rsidR="00463391" w:rsidRPr="00FC7930" w:rsidRDefault="00463391" w:rsidP="0064572D">
            <w:pPr>
              <w:autoSpaceDE w:val="0"/>
              <w:autoSpaceDN w:val="0"/>
              <w:spacing w:before="100" w:beforeAutospacing="1" w:after="100" w:afterAutospacing="1"/>
              <w:jc w:val="both"/>
              <w:rPr>
                <w:rFonts w:ascii="Arial" w:hAnsi="Arial" w:cs="Arial"/>
                <w:sz w:val="22"/>
                <w:szCs w:val="22"/>
              </w:rPr>
            </w:pPr>
          </w:p>
        </w:tc>
      </w:tr>
      <w:tr w:rsidR="0038692E" w:rsidRPr="00FC7930">
        <w:tc>
          <w:tcPr>
            <w:tcW w:w="1951" w:type="dxa"/>
            <w:tcBorders>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Examples</w:t>
            </w:r>
          </w:p>
        </w:tc>
        <w:tc>
          <w:tcPr>
            <w:tcW w:w="7625" w:type="dxa"/>
            <w:tcBorders>
              <w:bottom w:val="single" w:sz="8" w:space="0" w:color="000000"/>
              <w:right w:val="single" w:sz="8" w:space="0" w:color="000000"/>
            </w:tcBorders>
          </w:tcPr>
          <w:p w:rsidR="004B4A43" w:rsidRPr="008371C7" w:rsidRDefault="009170EE" w:rsidP="004B4A43">
            <w:pPr>
              <w:pStyle w:val="PlainText"/>
              <w:rPr>
                <w:rFonts w:ascii="Arial" w:hAnsi="Arial" w:cs="Arial"/>
                <w:sz w:val="22"/>
                <w:szCs w:val="22"/>
              </w:rPr>
            </w:pPr>
            <w:r w:rsidRPr="00FC7930">
              <w:rPr>
                <w:rFonts w:ascii="Arial" w:hAnsi="Arial" w:cs="Arial"/>
                <w:color w:val="000000"/>
                <w:sz w:val="22"/>
                <w:szCs w:val="22"/>
              </w:rPr>
              <w:t>"DYAS Organizations and Collections Registries</w:t>
            </w:r>
            <w:r w:rsidR="00B91008" w:rsidRPr="00FC7930">
              <w:rPr>
                <w:rFonts w:ascii="Arial" w:hAnsi="Arial" w:cs="Arial"/>
                <w:color w:val="000000"/>
                <w:sz w:val="22"/>
                <w:szCs w:val="22"/>
              </w:rPr>
              <w:t>” (PE17)</w:t>
            </w:r>
            <w:r w:rsidR="00B91008" w:rsidRPr="00FC7930">
              <w:rPr>
                <w:rFonts w:ascii="Arial" w:hAnsi="Arial" w:cs="Arial"/>
                <w:i/>
                <w:color w:val="000000"/>
                <w:sz w:val="22"/>
                <w:szCs w:val="22"/>
              </w:rPr>
              <w:t xml:space="preserve"> </w:t>
            </w:r>
            <w:r w:rsidRPr="00FC7930">
              <w:rPr>
                <w:rFonts w:ascii="Arial" w:hAnsi="Arial" w:cs="Arial"/>
                <w:i/>
                <w:color w:val="000000"/>
                <w:sz w:val="22"/>
                <w:szCs w:val="22"/>
              </w:rPr>
              <w:t xml:space="preserve"> uses curation plan</w:t>
            </w:r>
            <w:r w:rsidRPr="00FC7930">
              <w:rPr>
                <w:rFonts w:ascii="Arial" w:hAnsi="Arial" w:cs="Arial"/>
                <w:color w:val="000000"/>
                <w:sz w:val="22"/>
                <w:szCs w:val="22"/>
              </w:rPr>
              <w:t xml:space="preserve"> “provided by DCU”</w:t>
            </w:r>
            <w:r w:rsidR="00B91008" w:rsidRPr="00FC7930">
              <w:rPr>
                <w:rFonts w:ascii="Arial" w:hAnsi="Arial" w:cs="Arial"/>
                <w:color w:val="000000"/>
                <w:sz w:val="22"/>
                <w:szCs w:val="22"/>
              </w:rPr>
              <w:t xml:space="preserve"> (PE28)</w:t>
            </w:r>
            <w:r w:rsidRPr="00FC7930">
              <w:rPr>
                <w:rFonts w:ascii="Arial" w:hAnsi="Arial" w:cs="Arial"/>
                <w:color w:val="000000"/>
                <w:sz w:val="22"/>
                <w:szCs w:val="22"/>
              </w:rPr>
              <w:t>.</w:t>
            </w:r>
            <w:r w:rsidR="004B4A43">
              <w:rPr>
                <w:rFonts w:ascii="Arial" w:hAnsi="Arial" w:cs="Arial"/>
                <w:color w:val="1155CC"/>
                <w:u w:val="single"/>
                <w:shd w:val="clear" w:color="auto" w:fill="FFFFFF"/>
              </w:rPr>
              <w:t xml:space="preserve"> </w:t>
            </w:r>
            <w:r w:rsidR="004B4A43">
              <w:rPr>
                <w:rFonts w:ascii="Arial" w:hAnsi="Arial" w:cs="Arial"/>
                <w:sz w:val="22"/>
                <w:szCs w:val="22"/>
              </w:rPr>
              <w:t>(DYAS Registries, n.d.)</w:t>
            </w:r>
          </w:p>
          <w:p w:rsidR="0038692E" w:rsidRPr="00FC7930" w:rsidRDefault="0038692E" w:rsidP="009170EE">
            <w:pPr>
              <w:pStyle w:val="HTMLPreformatted"/>
              <w:rPr>
                <w:rFonts w:ascii="Arial" w:hAnsi="Arial" w:cs="Arial"/>
                <w:color w:val="000000"/>
                <w:sz w:val="22"/>
                <w:szCs w:val="22"/>
              </w:rPr>
            </w:pPr>
          </w:p>
          <w:p w:rsidR="00524B4F" w:rsidRPr="00FC7930" w:rsidRDefault="00524B4F" w:rsidP="009170EE">
            <w:pPr>
              <w:pStyle w:val="HTMLPreformatted"/>
              <w:rPr>
                <w:rFonts w:ascii="Arial" w:hAnsi="Arial" w:cs="Arial"/>
                <w:color w:val="000000"/>
                <w:sz w:val="22"/>
                <w:szCs w:val="22"/>
              </w:rPr>
            </w:pPr>
          </w:p>
          <w:p w:rsidR="009170EE" w:rsidRPr="00FC7930" w:rsidRDefault="009170EE" w:rsidP="00524B4F">
            <w:pPr>
              <w:pStyle w:val="HTMLPreformatted"/>
              <w:rPr>
                <w:color w:val="000000"/>
              </w:rPr>
            </w:pPr>
          </w:p>
        </w:tc>
      </w:tr>
    </w:tbl>
    <w:p w:rsidR="00463391" w:rsidRPr="00FC7930" w:rsidRDefault="00463391" w:rsidP="008F60C3">
      <w:pPr>
        <w:pStyle w:val="Heading2"/>
      </w:pPr>
      <w:bookmarkStart w:id="193" w:name="_pp32_curates__was"/>
      <w:bookmarkStart w:id="194" w:name="_Toc459389226"/>
      <w:bookmarkStart w:id="195" w:name="_Toc385339722"/>
      <w:bookmarkEnd w:id="193"/>
    </w:p>
    <w:p w:rsidR="0038692E" w:rsidRPr="00FC7930" w:rsidRDefault="00455557" w:rsidP="008F60C3">
      <w:pPr>
        <w:pStyle w:val="Heading2"/>
      </w:pPr>
      <w:r w:rsidRPr="00FC7930">
        <w:t>PP</w:t>
      </w:r>
      <w:r w:rsidR="003B127D" w:rsidRPr="00FC7930">
        <w:t>32 curates (i</w:t>
      </w:r>
      <w:r w:rsidR="0038692E" w:rsidRPr="00FC7930">
        <w:t>s curated by)</w:t>
      </w:r>
      <w:bookmarkEnd w:id="194"/>
      <w:bookmarkEnd w:id="195"/>
    </w:p>
    <w:p w:rsidR="0038692E" w:rsidRPr="00FC7930" w:rsidRDefault="0038692E" w:rsidP="00BF66A4"/>
    <w:tbl>
      <w:tblPr>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1951"/>
        <w:gridCol w:w="7625"/>
      </w:tblGrid>
      <w:tr w:rsidR="0038692E" w:rsidRPr="00FC7930">
        <w:tc>
          <w:tcPr>
            <w:tcW w:w="1951" w:type="dxa"/>
            <w:tcBorders>
              <w:top w:val="single" w:sz="8" w:space="0" w:color="000000"/>
              <w:left w:val="single" w:sz="8" w:space="0" w:color="000000"/>
            </w:tcBorders>
            <w:shd w:val="clear" w:color="auto" w:fill="000000"/>
          </w:tcPr>
          <w:p w:rsidR="0038692E" w:rsidRPr="00FC7930" w:rsidRDefault="0038692E" w:rsidP="0064572D">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Relation Label</w:t>
            </w:r>
          </w:p>
        </w:tc>
        <w:tc>
          <w:tcPr>
            <w:tcW w:w="7625" w:type="dxa"/>
            <w:tcBorders>
              <w:top w:val="single" w:sz="8" w:space="0" w:color="000000"/>
              <w:right w:val="single" w:sz="8" w:space="0" w:color="000000"/>
            </w:tcBorders>
            <w:shd w:val="clear" w:color="auto" w:fill="000000"/>
          </w:tcPr>
          <w:p w:rsidR="0038692E" w:rsidRPr="00FC7930" w:rsidRDefault="00455557" w:rsidP="0064572D">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PP</w:t>
            </w:r>
            <w:r w:rsidR="0038692E" w:rsidRPr="00FC7930">
              <w:rPr>
                <w:rFonts w:ascii="Arial" w:hAnsi="Arial" w:cs="Arial"/>
                <w:b/>
                <w:bCs/>
                <w:color w:val="FFFFFF"/>
                <w:sz w:val="22"/>
                <w:szCs w:val="22"/>
              </w:rPr>
              <w:t>32 curates</w:t>
            </w:r>
            <w:r w:rsidR="003B127D" w:rsidRPr="00FC7930">
              <w:rPr>
                <w:rFonts w:ascii="Arial" w:hAnsi="Arial" w:cs="Arial"/>
                <w:b/>
                <w:bCs/>
                <w:color w:val="FFFFFF"/>
                <w:sz w:val="22"/>
                <w:szCs w:val="22"/>
              </w:rPr>
              <w:t xml:space="preserve"> (i</w:t>
            </w:r>
            <w:r w:rsidR="00FB1709" w:rsidRPr="00FC7930">
              <w:rPr>
                <w:rFonts w:ascii="Arial" w:hAnsi="Arial" w:cs="Arial"/>
                <w:b/>
                <w:bCs/>
                <w:color w:val="FFFFFF"/>
                <w:sz w:val="22"/>
                <w:szCs w:val="22"/>
              </w:rPr>
              <w:t>s curated by)</w:t>
            </w:r>
          </w:p>
        </w:tc>
      </w:tr>
      <w:tr w:rsidR="0038692E" w:rsidRPr="00FC7930">
        <w:tc>
          <w:tcPr>
            <w:tcW w:w="1951"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Subrelation of</w:t>
            </w:r>
          </w:p>
        </w:tc>
        <w:tc>
          <w:tcPr>
            <w:tcW w:w="7625"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p>
        </w:tc>
      </w:tr>
      <w:tr w:rsidR="0038692E" w:rsidRPr="00FC7930">
        <w:tc>
          <w:tcPr>
            <w:tcW w:w="1951" w:type="dxa"/>
            <w:tcBorders>
              <w:lef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Superrelation of</w:t>
            </w:r>
          </w:p>
        </w:tc>
        <w:tc>
          <w:tcPr>
            <w:tcW w:w="7625" w:type="dxa"/>
            <w:tcBorders>
              <w:right w:val="single" w:sz="8" w:space="0" w:color="000000"/>
            </w:tcBorders>
          </w:tcPr>
          <w:p w:rsidR="0038692E" w:rsidRPr="00FC7930" w:rsidRDefault="00FB1709" w:rsidP="0064572D">
            <w:pPr>
              <w:autoSpaceDE w:val="0"/>
              <w:autoSpaceDN w:val="0"/>
              <w:spacing w:before="100" w:beforeAutospacing="1" w:after="100" w:afterAutospacing="1"/>
              <w:rPr>
                <w:rFonts w:ascii="Arial" w:hAnsi="Arial" w:cs="Arial"/>
                <w:sz w:val="22"/>
                <w:szCs w:val="22"/>
              </w:rPr>
            </w:pPr>
            <w:r w:rsidRPr="00FC7930">
              <w:rPr>
                <w:rFonts w:ascii="Arial" w:hAnsi="Arial" w:cs="Arial"/>
                <w:sz w:val="22"/>
                <w:szCs w:val="22"/>
              </w:rPr>
              <w:t>P</w:t>
            </w:r>
            <w:r w:rsidR="0038692E" w:rsidRPr="00FC7930">
              <w:rPr>
                <w:rFonts w:ascii="Arial" w:hAnsi="Arial" w:cs="Arial"/>
                <w:sz w:val="22"/>
                <w:szCs w:val="22"/>
              </w:rPr>
              <w:t>147 curated (was curated by)</w:t>
            </w:r>
            <w:r w:rsidR="0038692E" w:rsidRPr="00FC7930">
              <w:rPr>
                <w:rFonts w:ascii="Arial" w:hAnsi="Arial" w:cs="Arial"/>
                <w:sz w:val="22"/>
                <w:szCs w:val="22"/>
              </w:rPr>
              <w:br/>
            </w:r>
            <w:r w:rsidR="00455557" w:rsidRPr="00FC7930">
              <w:rPr>
                <w:rFonts w:ascii="Arial" w:hAnsi="Arial" w:cs="Arial"/>
                <w:sz w:val="22"/>
                <w:szCs w:val="22"/>
              </w:rPr>
              <w:t>PP</w:t>
            </w:r>
            <w:r w:rsidR="0038692E" w:rsidRPr="00FC7930">
              <w:rPr>
                <w:rFonts w:ascii="Arial" w:hAnsi="Arial" w:cs="Arial"/>
                <w:sz w:val="22"/>
                <w:szCs w:val="22"/>
              </w:rPr>
              <w:t>11 curates volatile digital object (</w:t>
            </w:r>
            <w:r w:rsidR="00423935" w:rsidRPr="00FC7930">
              <w:rPr>
                <w:rFonts w:ascii="Arial" w:hAnsi="Arial" w:cs="Arial"/>
                <w:sz w:val="22"/>
                <w:szCs w:val="22"/>
              </w:rPr>
              <w:t>is</w:t>
            </w:r>
            <w:r w:rsidR="0038692E" w:rsidRPr="00FC7930">
              <w:rPr>
                <w:rFonts w:ascii="Arial" w:hAnsi="Arial" w:cs="Arial"/>
                <w:sz w:val="22"/>
                <w:szCs w:val="22"/>
              </w:rPr>
              <w:t xml:space="preserve"> volatile D/O curated by)</w:t>
            </w:r>
          </w:p>
        </w:tc>
      </w:tr>
      <w:tr w:rsidR="0038692E" w:rsidRPr="00FC7930">
        <w:tc>
          <w:tcPr>
            <w:tcW w:w="1951"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Domain</w:t>
            </w:r>
          </w:p>
        </w:tc>
        <w:tc>
          <w:tcPr>
            <w:tcW w:w="7625"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PE3 Curating Service</w:t>
            </w:r>
          </w:p>
        </w:tc>
      </w:tr>
      <w:tr w:rsidR="0038692E" w:rsidRPr="00FC7930">
        <w:tc>
          <w:tcPr>
            <w:tcW w:w="1951" w:type="dxa"/>
            <w:tcBorders>
              <w:lef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Range</w:t>
            </w:r>
          </w:p>
        </w:tc>
        <w:tc>
          <w:tcPr>
            <w:tcW w:w="7625" w:type="dxa"/>
            <w:tcBorders>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PE32 Curated Thing</w:t>
            </w:r>
          </w:p>
        </w:tc>
      </w:tr>
      <w:tr w:rsidR="0038692E" w:rsidRPr="00FC7930">
        <w:tc>
          <w:tcPr>
            <w:tcW w:w="1951"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Scope</w:t>
            </w:r>
          </w:p>
        </w:tc>
        <w:tc>
          <w:tcPr>
            <w:tcW w:w="7625"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Links an instance of PE3 Curation Service with the object or objects for which it provides curation services.</w:t>
            </w:r>
          </w:p>
          <w:p w:rsidR="00463391" w:rsidRPr="00FC7930" w:rsidRDefault="00463391" w:rsidP="0064572D">
            <w:pPr>
              <w:autoSpaceDE w:val="0"/>
              <w:autoSpaceDN w:val="0"/>
              <w:spacing w:before="100" w:beforeAutospacing="1" w:after="100" w:afterAutospacing="1"/>
              <w:jc w:val="both"/>
              <w:rPr>
                <w:rFonts w:ascii="Arial" w:hAnsi="Arial" w:cs="Arial"/>
                <w:sz w:val="22"/>
                <w:szCs w:val="22"/>
              </w:rPr>
            </w:pPr>
          </w:p>
        </w:tc>
      </w:tr>
      <w:tr w:rsidR="0038692E" w:rsidRPr="00FC7930">
        <w:tc>
          <w:tcPr>
            <w:tcW w:w="1951" w:type="dxa"/>
            <w:tcBorders>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Examples</w:t>
            </w:r>
          </w:p>
        </w:tc>
        <w:tc>
          <w:tcPr>
            <w:tcW w:w="7625" w:type="dxa"/>
            <w:tcBorders>
              <w:bottom w:val="single" w:sz="8" w:space="0" w:color="000000"/>
              <w:right w:val="single" w:sz="8" w:space="0" w:color="000000"/>
            </w:tcBorders>
          </w:tcPr>
          <w:p w:rsidR="00BC61A3" w:rsidRPr="008371C7" w:rsidRDefault="00420D0C" w:rsidP="00BC61A3">
            <w:pPr>
              <w:pStyle w:val="PlainText"/>
              <w:rPr>
                <w:rFonts w:ascii="Arial" w:hAnsi="Arial" w:cs="Arial"/>
                <w:sz w:val="22"/>
                <w:szCs w:val="22"/>
              </w:rPr>
            </w:pPr>
            <w:r w:rsidRPr="00FC7930">
              <w:rPr>
                <w:rFonts w:ascii="Arial" w:hAnsi="Arial" w:cs="Arial"/>
                <w:i/>
                <w:sz w:val="22"/>
                <w:szCs w:val="22"/>
              </w:rPr>
              <w:t>“</w:t>
            </w:r>
            <w:r w:rsidR="00524B4F" w:rsidRPr="00FC7930">
              <w:rPr>
                <w:rFonts w:ascii="Arial" w:hAnsi="Arial" w:cs="Arial"/>
                <w:color w:val="000000"/>
                <w:sz w:val="22"/>
                <w:szCs w:val="22"/>
              </w:rPr>
              <w:t xml:space="preserve">Curation Service for: </w:t>
            </w:r>
            <w:r w:rsidRPr="00FC7930">
              <w:rPr>
                <w:rFonts w:ascii="Arial" w:hAnsi="Arial" w:cs="Arial"/>
                <w:color w:val="000000"/>
                <w:sz w:val="22"/>
                <w:szCs w:val="22"/>
              </w:rPr>
              <w:t>Base de données terminologique polytechnique et plurilingue VERBA - G-AU Terminologie générale"</w:t>
            </w:r>
            <w:r w:rsidR="00E04700" w:rsidRPr="00FC7930">
              <w:rPr>
                <w:rFonts w:ascii="Arial" w:hAnsi="Arial" w:cs="Arial"/>
                <w:color w:val="000000"/>
                <w:sz w:val="22"/>
                <w:szCs w:val="22"/>
              </w:rPr>
              <w:t>(PE3)</w:t>
            </w:r>
            <w:r w:rsidRPr="00FC7930">
              <w:rPr>
                <w:rFonts w:ascii="Arial" w:hAnsi="Arial" w:cs="Arial"/>
                <w:color w:val="000000"/>
                <w:sz w:val="22"/>
                <w:szCs w:val="22"/>
              </w:rPr>
              <w:t xml:space="preserve"> </w:t>
            </w:r>
            <w:r w:rsidRPr="00FC7930">
              <w:rPr>
                <w:rFonts w:ascii="Arial" w:hAnsi="Arial" w:cs="Arial"/>
                <w:i/>
                <w:sz w:val="22"/>
                <w:szCs w:val="22"/>
              </w:rPr>
              <w:t xml:space="preserve">curates </w:t>
            </w:r>
            <w:r w:rsidRPr="00FC7930">
              <w:rPr>
                <w:rFonts w:ascii="Arial" w:hAnsi="Arial" w:cs="Arial"/>
                <w:color w:val="000000"/>
                <w:sz w:val="22"/>
                <w:szCs w:val="22"/>
              </w:rPr>
              <w:t>"VERBA Polytechnic and Plurilingual Terminological Database - G-AU General Terminology"</w:t>
            </w:r>
            <w:r w:rsidR="00E04700" w:rsidRPr="00FC7930">
              <w:rPr>
                <w:rFonts w:ascii="Arial" w:hAnsi="Arial" w:cs="Arial"/>
                <w:color w:val="000000"/>
                <w:sz w:val="22"/>
                <w:szCs w:val="22"/>
              </w:rPr>
              <w:t>(PE24)</w:t>
            </w:r>
            <w:r w:rsidR="009E12FF" w:rsidRPr="00FC7930">
              <w:rPr>
                <w:rFonts w:ascii="Arial" w:hAnsi="Arial" w:cs="Arial"/>
                <w:color w:val="000000"/>
                <w:sz w:val="22"/>
                <w:szCs w:val="22"/>
              </w:rPr>
              <w:t xml:space="preserve"> </w:t>
            </w:r>
            <w:r w:rsidR="00BC61A3" w:rsidRPr="00FC7930">
              <w:rPr>
                <w:rFonts w:ascii="Arial" w:hAnsi="Arial" w:cs="Arial"/>
                <w:color w:val="000000"/>
                <w:sz w:val="22"/>
                <w:szCs w:val="22"/>
              </w:rPr>
              <w:t>(</w:t>
            </w:r>
            <w:r w:rsidR="00BC61A3" w:rsidRPr="008371C7">
              <w:rPr>
                <w:rFonts w:ascii="Arial" w:hAnsi="Arial" w:cs="Arial"/>
                <w:sz w:val="22"/>
                <w:szCs w:val="22"/>
              </w:rPr>
              <w:t xml:space="preserve">Home - </w:t>
            </w:r>
            <w:r w:rsidR="00BC61A3">
              <w:rPr>
                <w:rFonts w:ascii="Arial" w:hAnsi="Arial" w:cs="Arial"/>
                <w:sz w:val="22"/>
                <w:szCs w:val="22"/>
              </w:rPr>
              <w:t>META-SHARE, n.d.)</w:t>
            </w:r>
          </w:p>
          <w:p w:rsidR="00420D0C" w:rsidRPr="00FC7930" w:rsidRDefault="00BC61A3" w:rsidP="00BC61A3">
            <w:pPr>
              <w:pStyle w:val="HTMLPreformatted"/>
              <w:rPr>
                <w:rFonts w:ascii="Arial" w:hAnsi="Arial" w:cs="Arial"/>
                <w:color w:val="000000"/>
                <w:sz w:val="22"/>
                <w:szCs w:val="22"/>
              </w:rPr>
            </w:pPr>
            <w:r w:rsidRPr="00FC7930" w:rsidDel="00BC61A3">
              <w:rPr>
                <w:rFonts w:ascii="Arial" w:hAnsi="Arial" w:cs="Arial"/>
                <w:color w:val="000000"/>
                <w:sz w:val="22"/>
                <w:szCs w:val="22"/>
              </w:rPr>
              <w:t xml:space="preserve"> </w:t>
            </w:r>
          </w:p>
          <w:p w:rsidR="0038692E" w:rsidRPr="00FC7930" w:rsidRDefault="0038692E" w:rsidP="0064572D">
            <w:pPr>
              <w:autoSpaceDE w:val="0"/>
              <w:autoSpaceDN w:val="0"/>
              <w:spacing w:before="100" w:beforeAutospacing="1" w:after="100" w:afterAutospacing="1"/>
              <w:jc w:val="both"/>
              <w:rPr>
                <w:rFonts w:ascii="Arial" w:hAnsi="Arial" w:cs="Arial"/>
                <w:sz w:val="22"/>
                <w:szCs w:val="22"/>
              </w:rPr>
            </w:pPr>
          </w:p>
        </w:tc>
      </w:tr>
    </w:tbl>
    <w:p w:rsidR="00463391" w:rsidRPr="00FC7930" w:rsidRDefault="00463391" w:rsidP="00620B4D">
      <w:pPr>
        <w:pStyle w:val="Heading2"/>
      </w:pPr>
      <w:bookmarkStart w:id="196" w:name="_pp38_executes__was"/>
      <w:bookmarkStart w:id="197" w:name="_pp39_is_metadata"/>
      <w:bookmarkStart w:id="198" w:name="_Toc459389232"/>
      <w:bookmarkStart w:id="199" w:name="_Toc385339723"/>
      <w:bookmarkEnd w:id="196"/>
      <w:bookmarkEnd w:id="197"/>
    </w:p>
    <w:p w:rsidR="00620B4D" w:rsidRPr="00FC7930" w:rsidRDefault="00455557" w:rsidP="00620B4D">
      <w:pPr>
        <w:pStyle w:val="Heading2"/>
        <w:rPr>
          <w:sz w:val="22"/>
        </w:rPr>
      </w:pPr>
      <w:r w:rsidRPr="00FC7930">
        <w:t>PP</w:t>
      </w:r>
      <w:r w:rsidR="00620B4D" w:rsidRPr="00FC7930">
        <w:t>39 is metadata for (has metadata)</w:t>
      </w:r>
      <w:bookmarkEnd w:id="198"/>
      <w:bookmarkEnd w:id="199"/>
    </w:p>
    <w:p w:rsidR="00620B4D" w:rsidRPr="00FC7930" w:rsidRDefault="00620B4D" w:rsidP="00620B4D"/>
    <w:tbl>
      <w:tblPr>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1922"/>
        <w:gridCol w:w="6934"/>
      </w:tblGrid>
      <w:tr w:rsidR="00620B4D" w:rsidRPr="00FC7930" w:rsidTr="00620B4D">
        <w:tc>
          <w:tcPr>
            <w:tcW w:w="1922" w:type="dxa"/>
            <w:tcBorders>
              <w:top w:val="single" w:sz="8" w:space="0" w:color="000000"/>
              <w:left w:val="single" w:sz="8" w:space="0" w:color="000000"/>
            </w:tcBorders>
            <w:shd w:val="clear" w:color="auto" w:fill="000000"/>
          </w:tcPr>
          <w:p w:rsidR="00620B4D" w:rsidRPr="00FC7930" w:rsidRDefault="00620B4D" w:rsidP="00620B4D">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Relation Label</w:t>
            </w:r>
          </w:p>
        </w:tc>
        <w:tc>
          <w:tcPr>
            <w:tcW w:w="6934" w:type="dxa"/>
            <w:tcBorders>
              <w:top w:val="single" w:sz="8" w:space="0" w:color="000000"/>
              <w:right w:val="single" w:sz="8" w:space="0" w:color="000000"/>
            </w:tcBorders>
            <w:shd w:val="clear" w:color="auto" w:fill="000000"/>
          </w:tcPr>
          <w:p w:rsidR="00620B4D" w:rsidRPr="00FC7930" w:rsidRDefault="00455557" w:rsidP="00306215">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PP</w:t>
            </w:r>
            <w:r w:rsidR="00306215" w:rsidRPr="00FC7930">
              <w:rPr>
                <w:rFonts w:ascii="Arial" w:hAnsi="Arial" w:cs="Arial"/>
                <w:b/>
                <w:bCs/>
                <w:color w:val="FFFFFF"/>
                <w:sz w:val="22"/>
                <w:szCs w:val="22"/>
              </w:rPr>
              <w:t>39</w:t>
            </w:r>
            <w:r w:rsidR="00620B4D" w:rsidRPr="00FC7930">
              <w:rPr>
                <w:rFonts w:ascii="Arial" w:hAnsi="Arial" w:cs="Arial"/>
                <w:b/>
                <w:bCs/>
                <w:color w:val="FFFFFF"/>
                <w:sz w:val="22"/>
                <w:szCs w:val="22"/>
              </w:rPr>
              <w:t xml:space="preserve"> </w:t>
            </w:r>
            <w:r w:rsidR="00306215" w:rsidRPr="00FC7930">
              <w:rPr>
                <w:rFonts w:ascii="Arial" w:hAnsi="Arial" w:cs="Arial"/>
                <w:b/>
                <w:bCs/>
                <w:color w:val="FFFFFF"/>
                <w:sz w:val="22"/>
                <w:szCs w:val="22"/>
              </w:rPr>
              <w:t>is metadata for (has metadata)</w:t>
            </w:r>
          </w:p>
        </w:tc>
      </w:tr>
      <w:tr w:rsidR="00620B4D" w:rsidRPr="00FC7930" w:rsidTr="00620B4D">
        <w:tc>
          <w:tcPr>
            <w:tcW w:w="1922" w:type="dxa"/>
            <w:tcBorders>
              <w:top w:val="single" w:sz="8" w:space="0" w:color="000000"/>
              <w:left w:val="single" w:sz="8" w:space="0" w:color="000000"/>
              <w:bottom w:val="single" w:sz="8" w:space="0" w:color="000000"/>
            </w:tcBorders>
          </w:tcPr>
          <w:p w:rsidR="00620B4D" w:rsidRPr="00FC7930" w:rsidRDefault="00620B4D" w:rsidP="00620B4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Subrelation of</w:t>
            </w:r>
          </w:p>
        </w:tc>
        <w:tc>
          <w:tcPr>
            <w:tcW w:w="6934" w:type="dxa"/>
            <w:tcBorders>
              <w:top w:val="single" w:sz="8" w:space="0" w:color="000000"/>
              <w:bottom w:val="single" w:sz="8" w:space="0" w:color="000000"/>
              <w:right w:val="single" w:sz="8" w:space="0" w:color="000000"/>
            </w:tcBorders>
          </w:tcPr>
          <w:p w:rsidR="00620B4D" w:rsidRPr="00FC7930" w:rsidRDefault="00620B4D" w:rsidP="00620B4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P129 is about (is subject of)</w:t>
            </w:r>
          </w:p>
        </w:tc>
      </w:tr>
      <w:tr w:rsidR="00620B4D" w:rsidRPr="00FC7930" w:rsidTr="00620B4D">
        <w:tc>
          <w:tcPr>
            <w:tcW w:w="1922" w:type="dxa"/>
            <w:tcBorders>
              <w:left w:val="single" w:sz="8" w:space="0" w:color="000000"/>
            </w:tcBorders>
          </w:tcPr>
          <w:p w:rsidR="00620B4D" w:rsidRPr="00FC7930" w:rsidRDefault="00620B4D" w:rsidP="00620B4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Superrelation of</w:t>
            </w:r>
          </w:p>
        </w:tc>
        <w:tc>
          <w:tcPr>
            <w:tcW w:w="6934" w:type="dxa"/>
            <w:tcBorders>
              <w:right w:val="single" w:sz="8" w:space="0" w:color="000000"/>
            </w:tcBorders>
          </w:tcPr>
          <w:p w:rsidR="00620B4D" w:rsidRPr="00FC7930" w:rsidRDefault="00620B4D" w:rsidP="00620B4D">
            <w:pPr>
              <w:autoSpaceDE w:val="0"/>
              <w:autoSpaceDN w:val="0"/>
              <w:spacing w:before="100" w:beforeAutospacing="1" w:after="100" w:afterAutospacing="1"/>
              <w:rPr>
                <w:rFonts w:ascii="Arial" w:hAnsi="Arial" w:cs="Arial"/>
                <w:sz w:val="22"/>
                <w:szCs w:val="22"/>
              </w:rPr>
            </w:pPr>
            <w:r w:rsidRPr="00FC7930">
              <w:rPr>
                <w:rFonts w:ascii="Arial" w:hAnsi="Arial" w:cs="Arial"/>
                <w:sz w:val="22"/>
                <w:szCs w:val="22"/>
              </w:rPr>
              <w:t>-</w:t>
            </w:r>
          </w:p>
        </w:tc>
      </w:tr>
      <w:tr w:rsidR="00620B4D" w:rsidRPr="00FC7930" w:rsidTr="00620B4D">
        <w:tc>
          <w:tcPr>
            <w:tcW w:w="1922" w:type="dxa"/>
            <w:tcBorders>
              <w:top w:val="single" w:sz="8" w:space="0" w:color="000000"/>
              <w:left w:val="single" w:sz="8" w:space="0" w:color="000000"/>
              <w:bottom w:val="single" w:sz="8" w:space="0" w:color="000000"/>
            </w:tcBorders>
          </w:tcPr>
          <w:p w:rsidR="00620B4D" w:rsidRPr="00FC7930" w:rsidRDefault="00620B4D" w:rsidP="00620B4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Domain</w:t>
            </w:r>
          </w:p>
        </w:tc>
        <w:tc>
          <w:tcPr>
            <w:tcW w:w="6934" w:type="dxa"/>
            <w:tcBorders>
              <w:top w:val="single" w:sz="8" w:space="0" w:color="000000"/>
              <w:bottom w:val="single" w:sz="8" w:space="0" w:color="000000"/>
              <w:right w:val="single" w:sz="8" w:space="0" w:color="000000"/>
            </w:tcBorders>
          </w:tcPr>
          <w:p w:rsidR="00620B4D" w:rsidRPr="00FC7930" w:rsidRDefault="00620B4D" w:rsidP="00620B4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PE22 Persistent Dataset</w:t>
            </w:r>
          </w:p>
        </w:tc>
      </w:tr>
      <w:tr w:rsidR="00620B4D" w:rsidRPr="00FC7930" w:rsidTr="00620B4D">
        <w:tc>
          <w:tcPr>
            <w:tcW w:w="1922" w:type="dxa"/>
            <w:tcBorders>
              <w:left w:val="single" w:sz="8" w:space="0" w:color="000000"/>
            </w:tcBorders>
          </w:tcPr>
          <w:p w:rsidR="00620B4D" w:rsidRPr="00FC7930" w:rsidRDefault="00620B4D" w:rsidP="00620B4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Range</w:t>
            </w:r>
          </w:p>
        </w:tc>
        <w:tc>
          <w:tcPr>
            <w:tcW w:w="6934" w:type="dxa"/>
            <w:tcBorders>
              <w:right w:val="single" w:sz="8" w:space="0" w:color="000000"/>
            </w:tcBorders>
          </w:tcPr>
          <w:p w:rsidR="00620B4D" w:rsidRPr="00FC7930" w:rsidRDefault="00306215" w:rsidP="00620B4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D1 Digital Object</w:t>
            </w:r>
          </w:p>
        </w:tc>
      </w:tr>
      <w:tr w:rsidR="00620B4D" w:rsidRPr="00FC7930" w:rsidTr="00620B4D">
        <w:tc>
          <w:tcPr>
            <w:tcW w:w="1922" w:type="dxa"/>
            <w:tcBorders>
              <w:top w:val="single" w:sz="8" w:space="0" w:color="000000"/>
              <w:left w:val="single" w:sz="8" w:space="0" w:color="000000"/>
              <w:bottom w:val="single" w:sz="8" w:space="0" w:color="000000"/>
            </w:tcBorders>
          </w:tcPr>
          <w:p w:rsidR="00620B4D" w:rsidRPr="00FC7930" w:rsidRDefault="00620B4D" w:rsidP="00620B4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Scope</w:t>
            </w:r>
          </w:p>
        </w:tc>
        <w:tc>
          <w:tcPr>
            <w:tcW w:w="6934" w:type="dxa"/>
            <w:tcBorders>
              <w:top w:val="single" w:sz="8" w:space="0" w:color="000000"/>
              <w:bottom w:val="single" w:sz="8" w:space="0" w:color="000000"/>
              <w:right w:val="single" w:sz="8" w:space="0" w:color="000000"/>
            </w:tcBorders>
          </w:tcPr>
          <w:p w:rsidR="00620B4D" w:rsidRPr="00FC7930" w:rsidRDefault="00306215" w:rsidP="00306215">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Relates</w:t>
            </w:r>
            <w:r w:rsidR="00620B4D" w:rsidRPr="00FC7930">
              <w:rPr>
                <w:rFonts w:ascii="Arial" w:hAnsi="Arial" w:cs="Arial"/>
                <w:sz w:val="22"/>
                <w:szCs w:val="22"/>
              </w:rPr>
              <w:t xml:space="preserve"> an instance of PE</w:t>
            </w:r>
            <w:r w:rsidRPr="00FC7930">
              <w:rPr>
                <w:rFonts w:ascii="Arial" w:hAnsi="Arial" w:cs="Arial"/>
                <w:sz w:val="22"/>
                <w:szCs w:val="22"/>
              </w:rPr>
              <w:t>22 Persistent</w:t>
            </w:r>
            <w:r w:rsidR="00620B4D" w:rsidRPr="00FC7930">
              <w:rPr>
                <w:rFonts w:ascii="Arial" w:hAnsi="Arial" w:cs="Arial"/>
                <w:sz w:val="22"/>
                <w:szCs w:val="22"/>
              </w:rPr>
              <w:t xml:space="preserve"> </w:t>
            </w:r>
            <w:r w:rsidRPr="00FC7930">
              <w:rPr>
                <w:rFonts w:ascii="Arial" w:hAnsi="Arial" w:cs="Arial"/>
                <w:sz w:val="22"/>
                <w:szCs w:val="22"/>
              </w:rPr>
              <w:t xml:space="preserve">Dataset to some other instance of D1 Digital Object for which it plays the role of metadata. </w:t>
            </w:r>
            <w:r w:rsidR="00620B4D" w:rsidRPr="00FC7930">
              <w:rPr>
                <w:rFonts w:ascii="Arial" w:hAnsi="Arial" w:cs="Arial"/>
                <w:sz w:val="22"/>
                <w:szCs w:val="22"/>
              </w:rPr>
              <w:t xml:space="preserve"> </w:t>
            </w:r>
            <w:r w:rsidRPr="00FC7930">
              <w:rPr>
                <w:rFonts w:ascii="Arial" w:hAnsi="Arial" w:cs="Arial"/>
                <w:sz w:val="22"/>
                <w:szCs w:val="22"/>
              </w:rPr>
              <w:t>This relation establishes that the function of the information contained in the domain instance of PE22 is to described the information contained in the range instance of D1.</w:t>
            </w:r>
          </w:p>
          <w:p w:rsidR="00463391" w:rsidRPr="00FC7930" w:rsidRDefault="00463391" w:rsidP="00306215">
            <w:pPr>
              <w:autoSpaceDE w:val="0"/>
              <w:autoSpaceDN w:val="0"/>
              <w:spacing w:before="100" w:beforeAutospacing="1" w:after="100" w:afterAutospacing="1"/>
              <w:jc w:val="both"/>
              <w:rPr>
                <w:rFonts w:ascii="Arial" w:hAnsi="Arial" w:cs="Arial"/>
                <w:sz w:val="22"/>
                <w:szCs w:val="22"/>
              </w:rPr>
            </w:pPr>
          </w:p>
        </w:tc>
      </w:tr>
      <w:tr w:rsidR="00620B4D" w:rsidRPr="00FC7930" w:rsidTr="00620B4D">
        <w:tc>
          <w:tcPr>
            <w:tcW w:w="1922" w:type="dxa"/>
            <w:tcBorders>
              <w:left w:val="single" w:sz="8" w:space="0" w:color="000000"/>
              <w:bottom w:val="single" w:sz="8" w:space="0" w:color="000000"/>
            </w:tcBorders>
          </w:tcPr>
          <w:p w:rsidR="00620B4D" w:rsidRPr="00FC7930" w:rsidRDefault="00620B4D" w:rsidP="00620B4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Examples</w:t>
            </w:r>
          </w:p>
        </w:tc>
        <w:tc>
          <w:tcPr>
            <w:tcW w:w="6934" w:type="dxa"/>
            <w:tcBorders>
              <w:bottom w:val="single" w:sz="8" w:space="0" w:color="000000"/>
              <w:right w:val="single" w:sz="8" w:space="0" w:color="000000"/>
            </w:tcBorders>
          </w:tcPr>
          <w:p w:rsidR="00BC61A3" w:rsidRPr="008371C7" w:rsidRDefault="00E02D76" w:rsidP="00BC61A3">
            <w:pPr>
              <w:pStyle w:val="PlainText"/>
              <w:rPr>
                <w:rFonts w:ascii="Arial" w:hAnsi="Arial" w:cs="Arial"/>
                <w:sz w:val="22"/>
                <w:szCs w:val="22"/>
              </w:rPr>
            </w:pPr>
            <w:r w:rsidRPr="00FC7930">
              <w:rPr>
                <w:rFonts w:ascii="Arial" w:hAnsi="Arial" w:cs="Arial"/>
                <w:color w:val="000000"/>
                <w:sz w:val="22"/>
                <w:szCs w:val="22"/>
              </w:rPr>
              <w:t>“Metadata Record for:  Base de données terminologique polytechnique et plurilingue VERBA - G-AU Terminologie générale”</w:t>
            </w:r>
            <w:r w:rsidR="00E04700" w:rsidRPr="00FC7930">
              <w:rPr>
                <w:rFonts w:ascii="Arial" w:hAnsi="Arial" w:cs="Arial"/>
                <w:color w:val="000000"/>
                <w:sz w:val="22"/>
                <w:szCs w:val="22"/>
              </w:rPr>
              <w:t>(PE22)</w:t>
            </w:r>
            <w:r w:rsidRPr="00FC7930">
              <w:rPr>
                <w:rFonts w:ascii="Arial" w:hAnsi="Arial" w:cs="Arial"/>
                <w:color w:val="000000"/>
                <w:sz w:val="22"/>
                <w:szCs w:val="22"/>
              </w:rPr>
              <w:t xml:space="preserve"> </w:t>
            </w:r>
            <w:r w:rsidRPr="00FC7930">
              <w:rPr>
                <w:rFonts w:ascii="Arial" w:hAnsi="Arial" w:cs="Arial"/>
                <w:i/>
                <w:color w:val="000000"/>
                <w:sz w:val="22"/>
                <w:szCs w:val="22"/>
              </w:rPr>
              <w:t>is metadata for</w:t>
            </w:r>
            <w:r w:rsidRPr="00FC7930">
              <w:rPr>
                <w:rFonts w:ascii="Arial" w:hAnsi="Arial" w:cs="Arial"/>
                <w:color w:val="000000"/>
                <w:sz w:val="22"/>
                <w:szCs w:val="22"/>
              </w:rPr>
              <w:t xml:space="preserve"> "VERBA Polytechnic and Plurilingual Terminological Database - G-AU General Terminology"</w:t>
            </w:r>
            <w:r w:rsidR="00E04700" w:rsidRPr="00FC7930">
              <w:rPr>
                <w:rFonts w:ascii="Arial" w:hAnsi="Arial" w:cs="Arial"/>
                <w:color w:val="000000"/>
                <w:sz w:val="22"/>
                <w:szCs w:val="22"/>
              </w:rPr>
              <w:t>(PE24)</w:t>
            </w:r>
            <w:r w:rsidR="009E12FF" w:rsidRPr="00FC7930">
              <w:rPr>
                <w:rFonts w:ascii="Arial" w:hAnsi="Arial" w:cs="Arial"/>
                <w:color w:val="000000"/>
                <w:sz w:val="22"/>
                <w:szCs w:val="22"/>
              </w:rPr>
              <w:t xml:space="preserve"> </w:t>
            </w:r>
            <w:r w:rsidR="00BC61A3" w:rsidRPr="00FC7930">
              <w:rPr>
                <w:rFonts w:ascii="Arial" w:hAnsi="Arial" w:cs="Arial"/>
                <w:color w:val="000000"/>
                <w:sz w:val="22"/>
                <w:szCs w:val="22"/>
              </w:rPr>
              <w:t>(</w:t>
            </w:r>
            <w:r w:rsidR="00BC61A3" w:rsidRPr="008371C7">
              <w:rPr>
                <w:rFonts w:ascii="Arial" w:hAnsi="Arial" w:cs="Arial"/>
                <w:sz w:val="22"/>
                <w:szCs w:val="22"/>
              </w:rPr>
              <w:t xml:space="preserve">Home - </w:t>
            </w:r>
            <w:r w:rsidR="00BC61A3">
              <w:rPr>
                <w:rFonts w:ascii="Arial" w:hAnsi="Arial" w:cs="Arial"/>
                <w:sz w:val="22"/>
                <w:szCs w:val="22"/>
              </w:rPr>
              <w:t>META-SHARE, n.d.)</w:t>
            </w:r>
          </w:p>
          <w:p w:rsidR="00E02D76" w:rsidRPr="00FC7930" w:rsidRDefault="00BC61A3" w:rsidP="00BC61A3">
            <w:pPr>
              <w:pStyle w:val="HTMLPreformatted"/>
              <w:rPr>
                <w:rFonts w:ascii="Arial" w:hAnsi="Arial" w:cs="Arial"/>
                <w:color w:val="000000"/>
                <w:sz w:val="22"/>
                <w:szCs w:val="22"/>
              </w:rPr>
            </w:pPr>
            <w:r w:rsidRPr="00FC7930" w:rsidDel="00BC61A3">
              <w:rPr>
                <w:rFonts w:ascii="Arial" w:hAnsi="Arial" w:cs="Arial"/>
                <w:color w:val="000000"/>
                <w:sz w:val="22"/>
                <w:szCs w:val="22"/>
              </w:rPr>
              <w:t xml:space="preserve"> </w:t>
            </w:r>
          </w:p>
          <w:p w:rsidR="00E02D76" w:rsidRPr="00FC7930" w:rsidRDefault="00E02D76" w:rsidP="00E02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
          <w:p w:rsidR="00AA0359" w:rsidRPr="007D1221" w:rsidRDefault="00F5278B" w:rsidP="007D1221">
            <w:pPr>
              <w:pStyle w:val="PlainText"/>
            </w:pPr>
            <w:r w:rsidRPr="00FC7930">
              <w:rPr>
                <w:rFonts w:ascii="Arial" w:hAnsi="Arial" w:cs="Arial"/>
                <w:color w:val="000000"/>
                <w:sz w:val="22"/>
                <w:szCs w:val="22"/>
              </w:rPr>
              <w:t>"ARIADNE Record for Houten VleuGel-ACH en VleuGel-RSS"</w:t>
            </w:r>
            <w:r w:rsidR="00630239" w:rsidRPr="00FC7930">
              <w:rPr>
                <w:rFonts w:ascii="Arial" w:hAnsi="Arial" w:cs="Arial"/>
                <w:color w:val="000000"/>
                <w:sz w:val="22"/>
                <w:szCs w:val="22"/>
              </w:rPr>
              <w:t xml:space="preserve"> (PE22)</w:t>
            </w:r>
            <w:r w:rsidRPr="00FC7930">
              <w:rPr>
                <w:rFonts w:ascii="Arial" w:hAnsi="Arial" w:cs="Arial"/>
                <w:i/>
                <w:color w:val="000000"/>
                <w:sz w:val="22"/>
                <w:szCs w:val="22"/>
              </w:rPr>
              <w:t xml:space="preserve"> is metadata for </w:t>
            </w:r>
            <w:r w:rsidRPr="00FC7930">
              <w:rPr>
                <w:rFonts w:ascii="Arial" w:hAnsi="Arial" w:cs="Arial"/>
                <w:color w:val="000000"/>
                <w:sz w:val="22"/>
                <w:szCs w:val="22"/>
              </w:rPr>
              <w:t>"Houten VleuGel-ACH en VleuGel-RSS"</w:t>
            </w:r>
            <w:r w:rsidR="00845594" w:rsidRPr="00FC7930">
              <w:rPr>
                <w:rFonts w:ascii="Arial" w:hAnsi="Arial" w:cs="Arial"/>
                <w:color w:val="000000"/>
                <w:sz w:val="22"/>
                <w:szCs w:val="22"/>
              </w:rPr>
              <w:t>(PE24)</w:t>
            </w:r>
            <w:r w:rsidR="00AA0359" w:rsidRPr="00FC7930">
              <w:rPr>
                <w:rFonts w:ascii="Arial" w:hAnsi="Arial" w:cs="Arial"/>
                <w:color w:val="000000"/>
                <w:sz w:val="22"/>
                <w:szCs w:val="22"/>
              </w:rPr>
              <w:t xml:space="preserve"> </w:t>
            </w:r>
            <w:r w:rsidR="0091666D">
              <w:rPr>
                <w:rFonts w:ascii="Arial" w:hAnsi="Arial" w:cs="Arial"/>
                <w:color w:val="000000"/>
                <w:sz w:val="22"/>
                <w:szCs w:val="22"/>
              </w:rPr>
              <w:t>(</w:t>
            </w:r>
            <w:r w:rsidR="0091666D" w:rsidRPr="000B46D2">
              <w:rPr>
                <w:rFonts w:ascii="Courier New" w:hAnsi="Courier New" w:cs="Courier New"/>
              </w:rPr>
              <w:t xml:space="preserve">Verhelst, E.M.P. and Boer, E. De </w:t>
            </w:r>
            <w:r w:rsidR="0091666D">
              <w:rPr>
                <w:rFonts w:ascii="Courier New" w:hAnsi="Courier New" w:cs="Courier New"/>
              </w:rPr>
              <w:t xml:space="preserve">, </w:t>
            </w:r>
            <w:r w:rsidR="0091666D" w:rsidRPr="000B46D2">
              <w:rPr>
                <w:rFonts w:ascii="Courier New" w:hAnsi="Courier New" w:cs="Courier New"/>
              </w:rPr>
              <w:t>2007</w:t>
            </w:r>
            <w:r w:rsidR="0091666D">
              <w:rPr>
                <w:rFonts w:ascii="Courier New" w:hAnsi="Courier New" w:cs="Courier New"/>
              </w:rPr>
              <w:t xml:space="preserve">, </w:t>
            </w:r>
            <w:r w:rsidR="00BC61A3">
              <w:rPr>
                <w:rFonts w:ascii="Arial" w:hAnsi="Arial" w:cs="Arial"/>
                <w:sz w:val="22"/>
                <w:szCs w:val="22"/>
              </w:rPr>
              <w:t>(Welcome - Ariadne portal,</w:t>
            </w:r>
            <w:r w:rsidR="00BC61A3" w:rsidRPr="008371C7">
              <w:rPr>
                <w:rFonts w:ascii="Arial" w:hAnsi="Arial" w:cs="Arial"/>
                <w:sz w:val="22"/>
                <w:szCs w:val="22"/>
              </w:rPr>
              <w:t xml:space="preserve"> n.d.)</w:t>
            </w:r>
            <w:r w:rsidR="00BC61A3" w:rsidRPr="00FC7930" w:rsidDel="00BC61A3">
              <w:rPr>
                <w:rFonts w:ascii="Arial" w:hAnsi="Arial" w:cs="Arial"/>
                <w:color w:val="000000"/>
                <w:sz w:val="22"/>
                <w:szCs w:val="22"/>
              </w:rPr>
              <w:t xml:space="preserve"> </w:t>
            </w:r>
          </w:p>
          <w:p w:rsidR="00F5278B" w:rsidRPr="00FC7930" w:rsidRDefault="00F5278B" w:rsidP="00F5278B">
            <w:pPr>
              <w:pStyle w:val="HTMLPreformatted"/>
              <w:rPr>
                <w:rFonts w:ascii="Arial" w:hAnsi="Arial" w:cs="Arial"/>
                <w:color w:val="000000"/>
                <w:sz w:val="22"/>
                <w:szCs w:val="22"/>
              </w:rPr>
            </w:pPr>
          </w:p>
          <w:p w:rsidR="00620B4D" w:rsidRPr="00FC7930" w:rsidRDefault="00620B4D" w:rsidP="00620B4D">
            <w:pPr>
              <w:autoSpaceDE w:val="0"/>
              <w:autoSpaceDN w:val="0"/>
              <w:spacing w:before="100" w:beforeAutospacing="1" w:after="100" w:afterAutospacing="1"/>
              <w:jc w:val="both"/>
              <w:rPr>
                <w:rFonts w:ascii="Arial" w:hAnsi="Arial" w:cs="Arial"/>
                <w:sz w:val="22"/>
                <w:szCs w:val="22"/>
              </w:rPr>
            </w:pPr>
          </w:p>
        </w:tc>
      </w:tr>
    </w:tbl>
    <w:p w:rsidR="0038692E" w:rsidRPr="00FC7930" w:rsidRDefault="0038692E">
      <w:pPr>
        <w:spacing w:line="276" w:lineRule="auto"/>
        <w:rPr>
          <w:rFonts w:ascii="Calibri" w:eastAsia="MS ????" w:hAnsi="Calibri"/>
          <w:b/>
          <w:bCs/>
          <w:color w:val="345A8A"/>
          <w:sz w:val="32"/>
          <w:szCs w:val="32"/>
        </w:rPr>
      </w:pPr>
    </w:p>
    <w:p w:rsidR="00306215" w:rsidRPr="00FC7930" w:rsidRDefault="00455557" w:rsidP="00306215">
      <w:pPr>
        <w:pStyle w:val="Heading2"/>
        <w:rPr>
          <w:sz w:val="22"/>
        </w:rPr>
      </w:pPr>
      <w:bookmarkStart w:id="200" w:name="_pp40_created_successor"/>
      <w:bookmarkStart w:id="201" w:name="_Toc459389233"/>
      <w:bookmarkStart w:id="202" w:name="_Toc385339724"/>
      <w:bookmarkEnd w:id="200"/>
      <w:r w:rsidRPr="00FC7930">
        <w:t>PP</w:t>
      </w:r>
      <w:r w:rsidR="00306215" w:rsidRPr="00FC7930">
        <w:t xml:space="preserve">40 </w:t>
      </w:r>
      <w:r w:rsidR="0075740E" w:rsidRPr="00FC7930">
        <w:t xml:space="preserve">created </w:t>
      </w:r>
      <w:r w:rsidR="00306215" w:rsidRPr="00FC7930">
        <w:t>su</w:t>
      </w:r>
      <w:r w:rsidR="0075740E" w:rsidRPr="00FC7930">
        <w:t>ccessor of</w:t>
      </w:r>
      <w:r w:rsidR="00306215" w:rsidRPr="00FC7930">
        <w:t xml:space="preserve"> (</w:t>
      </w:r>
      <w:r w:rsidR="00FA0D2B" w:rsidRPr="00FC7930">
        <w:t>i</w:t>
      </w:r>
      <w:r w:rsidR="00306215" w:rsidRPr="00FC7930">
        <w:t xml:space="preserve">s </w:t>
      </w:r>
      <w:r w:rsidR="0075740E" w:rsidRPr="00FC7930">
        <w:t>deprecated</w:t>
      </w:r>
      <w:r w:rsidR="00306215" w:rsidRPr="00FC7930">
        <w:t xml:space="preserve"> by)</w:t>
      </w:r>
      <w:bookmarkEnd w:id="201"/>
      <w:bookmarkEnd w:id="202"/>
    </w:p>
    <w:p w:rsidR="00306215" w:rsidRPr="00FC7930" w:rsidRDefault="00306215" w:rsidP="00306215"/>
    <w:tbl>
      <w:tblPr>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1922"/>
        <w:gridCol w:w="6934"/>
      </w:tblGrid>
      <w:tr w:rsidR="00306215" w:rsidRPr="00FC7930" w:rsidTr="00306215">
        <w:tc>
          <w:tcPr>
            <w:tcW w:w="1922" w:type="dxa"/>
            <w:tcBorders>
              <w:top w:val="single" w:sz="8" w:space="0" w:color="000000"/>
              <w:left w:val="single" w:sz="8" w:space="0" w:color="000000"/>
            </w:tcBorders>
            <w:shd w:val="clear" w:color="auto" w:fill="000000"/>
          </w:tcPr>
          <w:p w:rsidR="00306215" w:rsidRPr="00FC7930" w:rsidRDefault="00306215" w:rsidP="00306215">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Relation Label</w:t>
            </w:r>
          </w:p>
        </w:tc>
        <w:tc>
          <w:tcPr>
            <w:tcW w:w="6934" w:type="dxa"/>
            <w:tcBorders>
              <w:top w:val="single" w:sz="8" w:space="0" w:color="000000"/>
              <w:right w:val="single" w:sz="8" w:space="0" w:color="000000"/>
            </w:tcBorders>
            <w:shd w:val="clear" w:color="auto" w:fill="000000"/>
          </w:tcPr>
          <w:p w:rsidR="00306215" w:rsidRPr="00FC7930" w:rsidRDefault="00455557" w:rsidP="00FA0D2B">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PP</w:t>
            </w:r>
            <w:r w:rsidR="0075740E" w:rsidRPr="00FC7930">
              <w:rPr>
                <w:rFonts w:ascii="Arial" w:hAnsi="Arial" w:cs="Arial"/>
                <w:b/>
                <w:bCs/>
                <w:color w:val="FFFFFF"/>
                <w:sz w:val="22"/>
                <w:szCs w:val="22"/>
              </w:rPr>
              <w:t>40 created successor of (</w:t>
            </w:r>
            <w:r w:rsidR="00FA0D2B" w:rsidRPr="00FC7930">
              <w:rPr>
                <w:rFonts w:ascii="Arial" w:hAnsi="Arial" w:cs="Arial"/>
                <w:b/>
                <w:bCs/>
                <w:color w:val="FFFFFF"/>
                <w:sz w:val="22"/>
                <w:szCs w:val="22"/>
              </w:rPr>
              <w:t>i</w:t>
            </w:r>
            <w:r w:rsidR="0075740E" w:rsidRPr="00FC7930">
              <w:rPr>
                <w:rFonts w:ascii="Arial" w:hAnsi="Arial" w:cs="Arial"/>
                <w:b/>
                <w:bCs/>
                <w:color w:val="FFFFFF"/>
                <w:sz w:val="22"/>
                <w:szCs w:val="22"/>
              </w:rPr>
              <w:t>s deprecated by)</w:t>
            </w:r>
          </w:p>
        </w:tc>
      </w:tr>
      <w:tr w:rsidR="00306215" w:rsidRPr="00FC7930" w:rsidTr="00306215">
        <w:tc>
          <w:tcPr>
            <w:tcW w:w="1922" w:type="dxa"/>
            <w:tcBorders>
              <w:top w:val="single" w:sz="8" w:space="0" w:color="000000"/>
              <w:left w:val="single" w:sz="8" w:space="0" w:color="000000"/>
              <w:bottom w:val="single" w:sz="8" w:space="0" w:color="000000"/>
            </w:tcBorders>
          </w:tcPr>
          <w:p w:rsidR="00306215" w:rsidRPr="00FC7930" w:rsidRDefault="00306215" w:rsidP="00306215">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Subrelation of</w:t>
            </w:r>
          </w:p>
        </w:tc>
        <w:tc>
          <w:tcPr>
            <w:tcW w:w="6934" w:type="dxa"/>
            <w:tcBorders>
              <w:top w:val="single" w:sz="8" w:space="0" w:color="000000"/>
              <w:bottom w:val="single" w:sz="8" w:space="0" w:color="000000"/>
              <w:right w:val="single" w:sz="8" w:space="0" w:color="000000"/>
            </w:tcBorders>
          </w:tcPr>
          <w:p w:rsidR="00306215" w:rsidRPr="00FC7930" w:rsidRDefault="00D14805" w:rsidP="00D14805">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P</w:t>
            </w:r>
            <w:r>
              <w:rPr>
                <w:rFonts w:ascii="Arial" w:hAnsi="Arial" w:cs="Arial"/>
                <w:sz w:val="22"/>
                <w:szCs w:val="22"/>
              </w:rPr>
              <w:t>94</w:t>
            </w:r>
            <w:r w:rsidRPr="00FC7930">
              <w:rPr>
                <w:rFonts w:ascii="Arial" w:hAnsi="Arial" w:cs="Arial"/>
                <w:sz w:val="22"/>
                <w:szCs w:val="22"/>
              </w:rPr>
              <w:t xml:space="preserve"> </w:t>
            </w:r>
            <w:r>
              <w:rPr>
                <w:rFonts w:ascii="Arial" w:hAnsi="Arial" w:cs="Arial"/>
                <w:sz w:val="22"/>
                <w:szCs w:val="22"/>
              </w:rPr>
              <w:t>has created</w:t>
            </w:r>
            <w:r w:rsidR="00306215" w:rsidRPr="00FC7930">
              <w:rPr>
                <w:rFonts w:ascii="Arial" w:hAnsi="Arial" w:cs="Arial"/>
                <w:sz w:val="22"/>
                <w:szCs w:val="22"/>
              </w:rPr>
              <w:t xml:space="preserve"> (was </w:t>
            </w:r>
            <w:r>
              <w:rPr>
                <w:rFonts w:ascii="Arial" w:hAnsi="Arial" w:cs="Arial"/>
                <w:sz w:val="22"/>
                <w:szCs w:val="22"/>
              </w:rPr>
              <w:t>created by</w:t>
            </w:r>
            <w:r w:rsidR="00306215" w:rsidRPr="00FC7930">
              <w:rPr>
                <w:rFonts w:ascii="Arial" w:hAnsi="Arial" w:cs="Arial"/>
                <w:sz w:val="22"/>
                <w:szCs w:val="22"/>
              </w:rPr>
              <w:t>)</w:t>
            </w:r>
          </w:p>
        </w:tc>
      </w:tr>
      <w:tr w:rsidR="00306215" w:rsidRPr="00FC7930" w:rsidTr="00306215">
        <w:tc>
          <w:tcPr>
            <w:tcW w:w="1922" w:type="dxa"/>
            <w:tcBorders>
              <w:left w:val="single" w:sz="8" w:space="0" w:color="000000"/>
            </w:tcBorders>
          </w:tcPr>
          <w:p w:rsidR="00306215" w:rsidRPr="00FC7930" w:rsidRDefault="00306215" w:rsidP="00306215">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Superrelation of</w:t>
            </w:r>
          </w:p>
        </w:tc>
        <w:tc>
          <w:tcPr>
            <w:tcW w:w="6934" w:type="dxa"/>
            <w:tcBorders>
              <w:right w:val="single" w:sz="8" w:space="0" w:color="000000"/>
            </w:tcBorders>
          </w:tcPr>
          <w:p w:rsidR="00306215" w:rsidRPr="00FC7930" w:rsidRDefault="00306215" w:rsidP="00306215">
            <w:pPr>
              <w:autoSpaceDE w:val="0"/>
              <w:autoSpaceDN w:val="0"/>
              <w:spacing w:before="100" w:beforeAutospacing="1" w:after="100" w:afterAutospacing="1"/>
              <w:rPr>
                <w:rFonts w:ascii="Arial" w:hAnsi="Arial" w:cs="Arial"/>
                <w:sz w:val="22"/>
                <w:szCs w:val="22"/>
              </w:rPr>
            </w:pPr>
            <w:r w:rsidRPr="00FC7930">
              <w:rPr>
                <w:rFonts w:ascii="Arial" w:hAnsi="Arial" w:cs="Arial"/>
                <w:sz w:val="22"/>
                <w:szCs w:val="22"/>
              </w:rPr>
              <w:t>-</w:t>
            </w:r>
          </w:p>
        </w:tc>
      </w:tr>
      <w:tr w:rsidR="00306215" w:rsidRPr="00FC7930" w:rsidTr="00306215">
        <w:tc>
          <w:tcPr>
            <w:tcW w:w="1922" w:type="dxa"/>
            <w:tcBorders>
              <w:top w:val="single" w:sz="8" w:space="0" w:color="000000"/>
              <w:left w:val="single" w:sz="8" w:space="0" w:color="000000"/>
              <w:bottom w:val="single" w:sz="8" w:space="0" w:color="000000"/>
            </w:tcBorders>
          </w:tcPr>
          <w:p w:rsidR="00306215" w:rsidRPr="00FC7930" w:rsidRDefault="00306215" w:rsidP="00306215">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Domain</w:t>
            </w:r>
          </w:p>
        </w:tc>
        <w:tc>
          <w:tcPr>
            <w:tcW w:w="6934" w:type="dxa"/>
            <w:tcBorders>
              <w:top w:val="single" w:sz="8" w:space="0" w:color="000000"/>
              <w:bottom w:val="single" w:sz="8" w:space="0" w:color="000000"/>
              <w:right w:val="single" w:sz="8" w:space="0" w:color="000000"/>
            </w:tcBorders>
          </w:tcPr>
          <w:p w:rsidR="00306215" w:rsidRPr="00FC7930" w:rsidRDefault="0075740E" w:rsidP="00306215">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E65 Creation</w:t>
            </w:r>
          </w:p>
        </w:tc>
      </w:tr>
      <w:tr w:rsidR="00306215" w:rsidRPr="00FC7930" w:rsidTr="00306215">
        <w:tc>
          <w:tcPr>
            <w:tcW w:w="1922" w:type="dxa"/>
            <w:tcBorders>
              <w:left w:val="single" w:sz="8" w:space="0" w:color="000000"/>
            </w:tcBorders>
          </w:tcPr>
          <w:p w:rsidR="00306215" w:rsidRPr="00FC7930" w:rsidRDefault="00306215" w:rsidP="00306215">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Range</w:t>
            </w:r>
          </w:p>
        </w:tc>
        <w:tc>
          <w:tcPr>
            <w:tcW w:w="6934" w:type="dxa"/>
            <w:tcBorders>
              <w:right w:val="single" w:sz="8" w:space="0" w:color="000000"/>
            </w:tcBorders>
          </w:tcPr>
          <w:p w:rsidR="00306215" w:rsidRPr="00FC7930" w:rsidRDefault="0075740E" w:rsidP="00306215">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PE22 Persistent Dataset</w:t>
            </w:r>
          </w:p>
        </w:tc>
      </w:tr>
      <w:tr w:rsidR="00306215" w:rsidRPr="00FC7930" w:rsidTr="00306215">
        <w:tc>
          <w:tcPr>
            <w:tcW w:w="1922" w:type="dxa"/>
            <w:tcBorders>
              <w:top w:val="single" w:sz="8" w:space="0" w:color="000000"/>
              <w:left w:val="single" w:sz="8" w:space="0" w:color="000000"/>
              <w:bottom w:val="single" w:sz="8" w:space="0" w:color="000000"/>
            </w:tcBorders>
          </w:tcPr>
          <w:p w:rsidR="00306215" w:rsidRPr="00FC7930" w:rsidRDefault="00306215" w:rsidP="00306215">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Scope</w:t>
            </w:r>
          </w:p>
        </w:tc>
        <w:tc>
          <w:tcPr>
            <w:tcW w:w="6934" w:type="dxa"/>
            <w:tcBorders>
              <w:top w:val="single" w:sz="8" w:space="0" w:color="000000"/>
              <w:bottom w:val="single" w:sz="8" w:space="0" w:color="000000"/>
              <w:right w:val="single" w:sz="8" w:space="0" w:color="000000"/>
            </w:tcBorders>
          </w:tcPr>
          <w:p w:rsidR="00306215" w:rsidRPr="00FC7930" w:rsidRDefault="00306215" w:rsidP="006A2B0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 xml:space="preserve">Relates an instance of </w:t>
            </w:r>
            <w:r w:rsidR="0075740E" w:rsidRPr="00FC7930">
              <w:rPr>
                <w:rFonts w:ascii="Arial" w:hAnsi="Arial" w:cs="Arial"/>
                <w:sz w:val="22"/>
                <w:szCs w:val="22"/>
              </w:rPr>
              <w:t>E65 Creation to an instance of E22</w:t>
            </w:r>
            <w:r w:rsidRPr="00FC7930">
              <w:rPr>
                <w:rFonts w:ascii="Arial" w:hAnsi="Arial" w:cs="Arial"/>
                <w:sz w:val="22"/>
                <w:szCs w:val="22"/>
              </w:rPr>
              <w:t xml:space="preserve"> Persistent Dataset</w:t>
            </w:r>
            <w:r w:rsidR="0075740E" w:rsidRPr="00FC7930">
              <w:rPr>
                <w:rFonts w:ascii="Arial" w:hAnsi="Arial" w:cs="Arial"/>
                <w:sz w:val="22"/>
                <w:szCs w:val="22"/>
              </w:rPr>
              <w:t xml:space="preserve"> that is acting as a metadata set. The latter E22 Persistent Dataset is referred to in the act of creation,</w:t>
            </w:r>
            <w:r w:rsidR="006A2B0D" w:rsidRPr="00FC7930">
              <w:rPr>
                <w:rFonts w:ascii="Arial" w:hAnsi="Arial" w:cs="Arial"/>
                <w:sz w:val="22"/>
                <w:szCs w:val="22"/>
              </w:rPr>
              <w:t xml:space="preserve"> specifically </w:t>
            </w:r>
            <w:r w:rsidR="0075740E" w:rsidRPr="00FC7930">
              <w:rPr>
                <w:rFonts w:ascii="Arial" w:hAnsi="Arial" w:cs="Arial"/>
                <w:sz w:val="22"/>
                <w:szCs w:val="22"/>
              </w:rPr>
              <w:t xml:space="preserve">as the object of some correction. It is thus </w:t>
            </w:r>
            <w:r w:rsidR="006A2B0D" w:rsidRPr="00FC7930">
              <w:rPr>
                <w:rFonts w:ascii="Arial" w:hAnsi="Arial" w:cs="Arial"/>
                <w:sz w:val="22"/>
                <w:szCs w:val="22"/>
              </w:rPr>
              <w:t>deprecated</w:t>
            </w:r>
            <w:r w:rsidR="0075740E" w:rsidRPr="00FC7930">
              <w:rPr>
                <w:rFonts w:ascii="Arial" w:hAnsi="Arial" w:cs="Arial"/>
                <w:sz w:val="22"/>
                <w:szCs w:val="22"/>
              </w:rPr>
              <w:t xml:space="preserve"> in the act of creation of some new instance of E22 Persistent Dataset.  The new instance can be considered </w:t>
            </w:r>
            <w:r w:rsidR="006A2B0D" w:rsidRPr="00FC7930">
              <w:rPr>
                <w:rFonts w:ascii="Arial" w:hAnsi="Arial" w:cs="Arial"/>
                <w:sz w:val="22"/>
                <w:szCs w:val="22"/>
              </w:rPr>
              <w:t>the successor of this deprecated dataset. The most recent successor, all things being equal, represents the present state of knowledge.</w:t>
            </w:r>
          </w:p>
          <w:p w:rsidR="00463391" w:rsidRPr="00FC7930" w:rsidRDefault="00463391" w:rsidP="006A2B0D">
            <w:pPr>
              <w:autoSpaceDE w:val="0"/>
              <w:autoSpaceDN w:val="0"/>
              <w:spacing w:before="100" w:beforeAutospacing="1" w:after="100" w:afterAutospacing="1"/>
              <w:jc w:val="both"/>
              <w:rPr>
                <w:rFonts w:ascii="Arial" w:hAnsi="Arial" w:cs="Arial"/>
                <w:sz w:val="22"/>
                <w:szCs w:val="22"/>
              </w:rPr>
            </w:pPr>
          </w:p>
        </w:tc>
      </w:tr>
      <w:tr w:rsidR="00306215" w:rsidRPr="00FC7930" w:rsidTr="00306215">
        <w:tc>
          <w:tcPr>
            <w:tcW w:w="1922" w:type="dxa"/>
            <w:tcBorders>
              <w:left w:val="single" w:sz="8" w:space="0" w:color="000000"/>
              <w:bottom w:val="single" w:sz="8" w:space="0" w:color="000000"/>
            </w:tcBorders>
          </w:tcPr>
          <w:p w:rsidR="00306215" w:rsidRPr="00FC7930" w:rsidRDefault="00306215" w:rsidP="00306215">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Examples</w:t>
            </w:r>
          </w:p>
        </w:tc>
        <w:tc>
          <w:tcPr>
            <w:tcW w:w="6934" w:type="dxa"/>
            <w:tcBorders>
              <w:bottom w:val="single" w:sz="8" w:space="0" w:color="000000"/>
              <w:right w:val="single" w:sz="8" w:space="0" w:color="000000"/>
            </w:tcBorders>
          </w:tcPr>
          <w:p w:rsidR="00306215" w:rsidRPr="00FC7930" w:rsidRDefault="00306215" w:rsidP="00306215">
            <w:pPr>
              <w:autoSpaceDE w:val="0"/>
              <w:autoSpaceDN w:val="0"/>
              <w:spacing w:before="100" w:beforeAutospacing="1" w:after="100" w:afterAutospacing="1"/>
              <w:jc w:val="both"/>
              <w:rPr>
                <w:rFonts w:ascii="Arial" w:hAnsi="Arial" w:cs="Arial"/>
                <w:sz w:val="22"/>
                <w:szCs w:val="22"/>
              </w:rPr>
            </w:pPr>
          </w:p>
        </w:tc>
      </w:tr>
    </w:tbl>
    <w:p w:rsidR="00306215" w:rsidRPr="00FC7930" w:rsidRDefault="00306215" w:rsidP="00306215">
      <w:pPr>
        <w:spacing w:line="276" w:lineRule="auto"/>
        <w:rPr>
          <w:rFonts w:ascii="Calibri" w:eastAsia="MS ????" w:hAnsi="Calibri"/>
          <w:b/>
          <w:bCs/>
          <w:color w:val="345A8A"/>
          <w:sz w:val="32"/>
          <w:szCs w:val="32"/>
        </w:rPr>
      </w:pPr>
    </w:p>
    <w:p w:rsidR="006D562F" w:rsidRPr="00FC7930" w:rsidRDefault="006D562F" w:rsidP="006D562F">
      <w:pPr>
        <w:pStyle w:val="Heading2"/>
        <w:rPr>
          <w:sz w:val="22"/>
        </w:rPr>
      </w:pPr>
      <w:bookmarkStart w:id="203" w:name="_Toc385339725"/>
      <w:r w:rsidRPr="00FC7930">
        <w:t>PP41 is index of (</w:t>
      </w:r>
      <w:r w:rsidR="00FA0D2B" w:rsidRPr="00FC7930">
        <w:t>i</w:t>
      </w:r>
      <w:r w:rsidRPr="00FC7930">
        <w:t>s indexed by)</w:t>
      </w:r>
      <w:bookmarkEnd w:id="203"/>
    </w:p>
    <w:p w:rsidR="006D562F" w:rsidRPr="00FC7930" w:rsidRDefault="006D562F" w:rsidP="006D562F"/>
    <w:tbl>
      <w:tblPr>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1922"/>
        <w:gridCol w:w="6934"/>
      </w:tblGrid>
      <w:tr w:rsidR="006D562F" w:rsidRPr="00FC7930" w:rsidTr="0078283D">
        <w:tc>
          <w:tcPr>
            <w:tcW w:w="1922" w:type="dxa"/>
            <w:tcBorders>
              <w:top w:val="single" w:sz="8" w:space="0" w:color="000000"/>
              <w:left w:val="single" w:sz="8" w:space="0" w:color="000000"/>
            </w:tcBorders>
            <w:shd w:val="clear" w:color="auto" w:fill="000000"/>
          </w:tcPr>
          <w:p w:rsidR="006D562F" w:rsidRPr="00FC7930" w:rsidRDefault="006D562F" w:rsidP="0078283D">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Relation Label</w:t>
            </w:r>
          </w:p>
        </w:tc>
        <w:tc>
          <w:tcPr>
            <w:tcW w:w="6934" w:type="dxa"/>
            <w:tcBorders>
              <w:top w:val="single" w:sz="8" w:space="0" w:color="000000"/>
              <w:right w:val="single" w:sz="8" w:space="0" w:color="000000"/>
            </w:tcBorders>
            <w:shd w:val="clear" w:color="auto" w:fill="000000"/>
          </w:tcPr>
          <w:p w:rsidR="006D562F" w:rsidRPr="00FC7930" w:rsidRDefault="006D562F" w:rsidP="00FA0D2B">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PP41 is index of (</w:t>
            </w:r>
            <w:r w:rsidR="00FA0D2B" w:rsidRPr="00FC7930">
              <w:rPr>
                <w:rFonts w:ascii="Arial" w:hAnsi="Arial" w:cs="Arial"/>
                <w:b/>
                <w:bCs/>
                <w:color w:val="FFFFFF"/>
                <w:sz w:val="22"/>
                <w:szCs w:val="22"/>
              </w:rPr>
              <w:t>i</w:t>
            </w:r>
            <w:r w:rsidRPr="00FC7930">
              <w:rPr>
                <w:rFonts w:ascii="Arial" w:hAnsi="Arial" w:cs="Arial"/>
                <w:b/>
                <w:bCs/>
                <w:color w:val="FFFFFF"/>
                <w:sz w:val="22"/>
                <w:szCs w:val="22"/>
              </w:rPr>
              <w:t>s indexed by)</w:t>
            </w:r>
          </w:p>
        </w:tc>
      </w:tr>
      <w:tr w:rsidR="006D562F" w:rsidRPr="00FC7930" w:rsidTr="0078283D">
        <w:tc>
          <w:tcPr>
            <w:tcW w:w="1922" w:type="dxa"/>
            <w:tcBorders>
              <w:top w:val="single" w:sz="8" w:space="0" w:color="000000"/>
              <w:left w:val="single" w:sz="8" w:space="0" w:color="000000"/>
              <w:bottom w:val="single" w:sz="8" w:space="0" w:color="000000"/>
            </w:tcBorders>
          </w:tcPr>
          <w:p w:rsidR="006D562F" w:rsidRPr="00FC7930" w:rsidRDefault="006D562F" w:rsidP="0078283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Subrelation of</w:t>
            </w:r>
          </w:p>
        </w:tc>
        <w:tc>
          <w:tcPr>
            <w:tcW w:w="6934" w:type="dxa"/>
            <w:tcBorders>
              <w:top w:val="single" w:sz="8" w:space="0" w:color="000000"/>
              <w:bottom w:val="single" w:sz="8" w:space="0" w:color="000000"/>
              <w:right w:val="single" w:sz="8" w:space="0" w:color="000000"/>
            </w:tcBorders>
          </w:tcPr>
          <w:p w:rsidR="006D562F" w:rsidRPr="00FC7930" w:rsidRDefault="006D562F" w:rsidP="0078283D">
            <w:pPr>
              <w:autoSpaceDE w:val="0"/>
              <w:autoSpaceDN w:val="0"/>
              <w:spacing w:before="100" w:beforeAutospacing="1" w:after="100" w:afterAutospacing="1"/>
              <w:jc w:val="both"/>
              <w:rPr>
                <w:rFonts w:ascii="Arial" w:hAnsi="Arial" w:cs="Arial"/>
                <w:sz w:val="22"/>
                <w:szCs w:val="22"/>
              </w:rPr>
            </w:pPr>
          </w:p>
        </w:tc>
      </w:tr>
      <w:tr w:rsidR="006D562F" w:rsidRPr="00FC7930" w:rsidTr="0078283D">
        <w:tc>
          <w:tcPr>
            <w:tcW w:w="1922" w:type="dxa"/>
            <w:tcBorders>
              <w:left w:val="single" w:sz="8" w:space="0" w:color="000000"/>
            </w:tcBorders>
          </w:tcPr>
          <w:p w:rsidR="006D562F" w:rsidRPr="00FC7930" w:rsidRDefault="006D562F" w:rsidP="0078283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Superrelation of</w:t>
            </w:r>
          </w:p>
        </w:tc>
        <w:tc>
          <w:tcPr>
            <w:tcW w:w="6934" w:type="dxa"/>
            <w:tcBorders>
              <w:right w:val="single" w:sz="8" w:space="0" w:color="000000"/>
            </w:tcBorders>
          </w:tcPr>
          <w:p w:rsidR="006D562F" w:rsidRPr="00FC7930" w:rsidRDefault="006D562F" w:rsidP="0078283D">
            <w:pPr>
              <w:autoSpaceDE w:val="0"/>
              <w:autoSpaceDN w:val="0"/>
              <w:spacing w:before="100" w:beforeAutospacing="1" w:after="100" w:afterAutospacing="1"/>
              <w:rPr>
                <w:rFonts w:ascii="Arial" w:hAnsi="Arial" w:cs="Arial"/>
                <w:sz w:val="22"/>
                <w:szCs w:val="22"/>
              </w:rPr>
            </w:pPr>
            <w:r w:rsidRPr="00FC7930">
              <w:rPr>
                <w:rFonts w:ascii="Arial" w:hAnsi="Arial" w:cs="Arial"/>
                <w:sz w:val="22"/>
                <w:szCs w:val="22"/>
              </w:rPr>
              <w:t>-</w:t>
            </w:r>
          </w:p>
        </w:tc>
      </w:tr>
      <w:tr w:rsidR="006D562F" w:rsidRPr="00FC7930" w:rsidTr="0078283D">
        <w:tc>
          <w:tcPr>
            <w:tcW w:w="1922" w:type="dxa"/>
            <w:tcBorders>
              <w:top w:val="single" w:sz="8" w:space="0" w:color="000000"/>
              <w:left w:val="single" w:sz="8" w:space="0" w:color="000000"/>
              <w:bottom w:val="single" w:sz="8" w:space="0" w:color="000000"/>
            </w:tcBorders>
          </w:tcPr>
          <w:p w:rsidR="006D562F" w:rsidRPr="00FC7930" w:rsidRDefault="006D562F" w:rsidP="0078283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Domain</w:t>
            </w:r>
          </w:p>
        </w:tc>
        <w:tc>
          <w:tcPr>
            <w:tcW w:w="6934" w:type="dxa"/>
            <w:tcBorders>
              <w:top w:val="single" w:sz="8" w:space="0" w:color="000000"/>
              <w:bottom w:val="single" w:sz="8" w:space="0" w:color="000000"/>
              <w:right w:val="single" w:sz="8" w:space="0" w:color="000000"/>
            </w:tcBorders>
          </w:tcPr>
          <w:p w:rsidR="006D562F" w:rsidRPr="00FC7930" w:rsidRDefault="006D562F" w:rsidP="0078283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PE24 Volatile Dataset</w:t>
            </w:r>
          </w:p>
        </w:tc>
      </w:tr>
      <w:tr w:rsidR="006D562F" w:rsidRPr="00FC7930" w:rsidTr="0078283D">
        <w:tc>
          <w:tcPr>
            <w:tcW w:w="1922" w:type="dxa"/>
            <w:tcBorders>
              <w:left w:val="single" w:sz="8" w:space="0" w:color="000000"/>
            </w:tcBorders>
          </w:tcPr>
          <w:p w:rsidR="006D562F" w:rsidRPr="00FC7930" w:rsidRDefault="006D562F" w:rsidP="0078283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Range</w:t>
            </w:r>
          </w:p>
        </w:tc>
        <w:tc>
          <w:tcPr>
            <w:tcW w:w="6934" w:type="dxa"/>
            <w:tcBorders>
              <w:right w:val="single" w:sz="8" w:space="0" w:color="000000"/>
            </w:tcBorders>
          </w:tcPr>
          <w:p w:rsidR="006D562F" w:rsidRPr="00FC7930" w:rsidRDefault="006D562F" w:rsidP="0078283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D1 Digital Object</w:t>
            </w:r>
          </w:p>
        </w:tc>
      </w:tr>
      <w:tr w:rsidR="006D562F" w:rsidRPr="00FC7930" w:rsidTr="0078283D">
        <w:tc>
          <w:tcPr>
            <w:tcW w:w="1922" w:type="dxa"/>
            <w:tcBorders>
              <w:top w:val="single" w:sz="8" w:space="0" w:color="000000"/>
              <w:left w:val="single" w:sz="8" w:space="0" w:color="000000"/>
              <w:bottom w:val="single" w:sz="8" w:space="0" w:color="000000"/>
            </w:tcBorders>
          </w:tcPr>
          <w:p w:rsidR="006D562F" w:rsidRPr="00FC7930" w:rsidRDefault="006D562F" w:rsidP="0078283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Scope</w:t>
            </w:r>
          </w:p>
        </w:tc>
        <w:tc>
          <w:tcPr>
            <w:tcW w:w="6934" w:type="dxa"/>
            <w:tcBorders>
              <w:top w:val="single" w:sz="8" w:space="0" w:color="000000"/>
              <w:bottom w:val="single" w:sz="8" w:space="0" w:color="000000"/>
              <w:right w:val="single" w:sz="8" w:space="0" w:color="000000"/>
            </w:tcBorders>
          </w:tcPr>
          <w:p w:rsidR="006D562F" w:rsidRPr="00FC7930" w:rsidRDefault="006D562F" w:rsidP="006D562F">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Relates an instance of PE24 to an instance of D1 Digital object in the capacity of being an index for the latter.</w:t>
            </w:r>
          </w:p>
        </w:tc>
      </w:tr>
      <w:tr w:rsidR="006D562F" w:rsidRPr="00FC7930" w:rsidTr="0078283D">
        <w:tc>
          <w:tcPr>
            <w:tcW w:w="1922" w:type="dxa"/>
            <w:tcBorders>
              <w:left w:val="single" w:sz="8" w:space="0" w:color="000000"/>
              <w:bottom w:val="single" w:sz="8" w:space="0" w:color="000000"/>
            </w:tcBorders>
          </w:tcPr>
          <w:p w:rsidR="006D562F" w:rsidRPr="00FC7930" w:rsidRDefault="006D562F" w:rsidP="0078283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Examples</w:t>
            </w:r>
          </w:p>
        </w:tc>
        <w:tc>
          <w:tcPr>
            <w:tcW w:w="6934" w:type="dxa"/>
            <w:tcBorders>
              <w:bottom w:val="single" w:sz="8" w:space="0" w:color="000000"/>
              <w:right w:val="single" w:sz="8" w:space="0" w:color="000000"/>
            </w:tcBorders>
          </w:tcPr>
          <w:p w:rsidR="00AA7DFD" w:rsidRPr="00FC7930" w:rsidRDefault="00AA7DFD" w:rsidP="00AA7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
          <w:p w:rsidR="00503E83" w:rsidRPr="00FC7930" w:rsidRDefault="00503E83" w:rsidP="00503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2"/>
                <w:szCs w:val="22"/>
              </w:rPr>
            </w:pPr>
            <w:r w:rsidRPr="00FC7930">
              <w:rPr>
                <w:rFonts w:ascii="Arial" w:hAnsi="Arial" w:cs="Arial"/>
                <w:color w:val="000000"/>
                <w:sz w:val="22"/>
                <w:szCs w:val="22"/>
              </w:rPr>
              <w:t xml:space="preserve">LRE Map Dataset (PE24) </w:t>
            </w:r>
            <w:r w:rsidRPr="00FC7930">
              <w:rPr>
                <w:rFonts w:ascii="Arial" w:hAnsi="Arial" w:cs="Arial"/>
                <w:i/>
                <w:color w:val="000000"/>
                <w:sz w:val="22"/>
                <w:szCs w:val="22"/>
              </w:rPr>
              <w:t>is index</w:t>
            </w:r>
            <w:r w:rsidRPr="00FC7930">
              <w:rPr>
                <w:rFonts w:ascii="Arial" w:hAnsi="Arial" w:cs="Arial"/>
                <w:color w:val="000000"/>
                <w:sz w:val="22"/>
                <w:szCs w:val="22"/>
              </w:rPr>
              <w:t xml:space="preserve"> of Wordnet</w:t>
            </w:r>
            <w:r w:rsidRPr="00FC7930">
              <w:rPr>
                <w:rFonts w:ascii="Arial" w:hAnsi="Arial" w:cs="Arial"/>
                <w:color w:val="000000"/>
              </w:rPr>
              <w:t xml:space="preserve"> (PE20) </w:t>
            </w:r>
            <w:r w:rsidR="003C43A8" w:rsidRPr="00FC7930">
              <w:rPr>
                <w:rFonts w:ascii="Arial" w:hAnsi="Arial" w:cs="Arial"/>
                <w:color w:val="000000"/>
                <w:sz w:val="22"/>
                <w:szCs w:val="22"/>
              </w:rPr>
              <w:t>(</w:t>
            </w:r>
            <w:r w:rsidR="003C43A8" w:rsidRPr="008A3E8F">
              <w:rPr>
                <w:color w:val="2E414F"/>
                <w:shd w:val="clear" w:color="auto" w:fill="FFFFFF"/>
              </w:rPr>
              <w:t xml:space="preserve">Gratta, </w:t>
            </w:r>
            <w:r w:rsidR="003C43A8">
              <w:rPr>
                <w:color w:val="2E414F"/>
                <w:shd w:val="clear" w:color="auto" w:fill="FFFFFF"/>
              </w:rPr>
              <w:t xml:space="preserve">et al. </w:t>
            </w:r>
            <w:r w:rsidR="003C43A8" w:rsidRPr="008A3E8F">
              <w:rPr>
                <w:color w:val="2E414F"/>
                <w:shd w:val="clear" w:color="auto" w:fill="FFFFFF"/>
              </w:rPr>
              <w:t>2014)</w:t>
            </w:r>
            <w:r w:rsidR="003C43A8">
              <w:rPr>
                <w:color w:val="2E414F"/>
                <w:shd w:val="clear" w:color="auto" w:fill="FFFFFF"/>
              </w:rPr>
              <w:t>,</w:t>
            </w:r>
            <w:r w:rsidR="003C43A8" w:rsidRPr="008371C7">
              <w:rPr>
                <w:rFonts w:ascii="Arial" w:hAnsi="Arial" w:cs="Arial"/>
                <w:sz w:val="22"/>
                <w:szCs w:val="22"/>
              </w:rPr>
              <w:t xml:space="preserve"> </w:t>
            </w:r>
            <w:r w:rsidR="003C43A8">
              <w:rPr>
                <w:rFonts w:ascii="Arial" w:hAnsi="Arial" w:cs="Arial"/>
                <w:sz w:val="22"/>
                <w:szCs w:val="22"/>
              </w:rPr>
              <w:t>(</w:t>
            </w:r>
            <w:r w:rsidR="003C43A8" w:rsidRPr="008371C7">
              <w:rPr>
                <w:rFonts w:ascii="Arial" w:hAnsi="Arial" w:cs="Arial"/>
                <w:sz w:val="22"/>
                <w:szCs w:val="22"/>
              </w:rPr>
              <w:t>IIT - CNR - Istitu</w:t>
            </w:r>
            <w:r w:rsidR="003C43A8">
              <w:rPr>
                <w:rFonts w:ascii="Arial" w:hAnsi="Arial" w:cs="Arial"/>
                <w:sz w:val="22"/>
                <w:szCs w:val="22"/>
              </w:rPr>
              <w:t>to di Informatica e Telematica, n.d.)</w:t>
            </w:r>
            <w:r w:rsidR="003C43A8" w:rsidRPr="00FC7930" w:rsidDel="003C43A8">
              <w:rPr>
                <w:rFonts w:ascii="Arial" w:hAnsi="Arial" w:cs="Arial"/>
                <w:color w:val="000000"/>
              </w:rPr>
              <w:t xml:space="preserve"> </w:t>
            </w:r>
          </w:p>
          <w:p w:rsidR="00503E83" w:rsidRPr="00FC7930" w:rsidRDefault="00503E83" w:rsidP="00D70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2"/>
                <w:szCs w:val="22"/>
              </w:rPr>
            </w:pPr>
          </w:p>
          <w:p w:rsidR="006E275D" w:rsidRPr="00FC7930" w:rsidRDefault="006E275D" w:rsidP="00D70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2"/>
                <w:szCs w:val="22"/>
              </w:rPr>
            </w:pPr>
          </w:p>
          <w:p w:rsidR="006D562F" w:rsidRPr="00FC7930" w:rsidRDefault="00503E83" w:rsidP="003C4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FC7930">
              <w:rPr>
                <w:rFonts w:ascii="Arial" w:hAnsi="Arial" w:cs="Arial"/>
                <w:color w:val="000000"/>
                <w:sz w:val="22"/>
                <w:szCs w:val="22"/>
              </w:rPr>
              <w:t xml:space="preserve">LRE Map Dataset (PE24) </w:t>
            </w:r>
            <w:r w:rsidRPr="00FC7930">
              <w:rPr>
                <w:rFonts w:ascii="Arial" w:hAnsi="Arial" w:cs="Arial"/>
                <w:i/>
                <w:color w:val="000000"/>
                <w:sz w:val="22"/>
                <w:szCs w:val="22"/>
              </w:rPr>
              <w:t>is index</w:t>
            </w:r>
            <w:r w:rsidRPr="00FC7930">
              <w:rPr>
                <w:rFonts w:ascii="Arial" w:hAnsi="Arial" w:cs="Arial"/>
                <w:color w:val="000000"/>
                <w:sz w:val="22"/>
                <w:szCs w:val="22"/>
              </w:rPr>
              <w:t xml:space="preserve"> of LitRec</w:t>
            </w:r>
            <w:r w:rsidRPr="00FC7930">
              <w:rPr>
                <w:rFonts w:ascii="Arial" w:hAnsi="Arial" w:cs="Arial"/>
                <w:color w:val="000000"/>
              </w:rPr>
              <w:t xml:space="preserve"> (PE20)</w:t>
            </w:r>
            <w:r w:rsidR="003C43A8">
              <w:rPr>
                <w:rFonts w:ascii="Arial" w:hAnsi="Arial" w:cs="Arial"/>
                <w:color w:val="1155CC"/>
                <w:sz w:val="20"/>
                <w:szCs w:val="20"/>
                <w:u w:val="single"/>
                <w:shd w:val="clear" w:color="auto" w:fill="FFFFFF"/>
              </w:rPr>
              <w:t xml:space="preserve"> </w:t>
            </w:r>
            <w:r w:rsidR="003C43A8" w:rsidRPr="00FC7930">
              <w:rPr>
                <w:rFonts w:ascii="Arial" w:hAnsi="Arial" w:cs="Arial"/>
                <w:color w:val="000000"/>
                <w:sz w:val="22"/>
                <w:szCs w:val="22"/>
              </w:rPr>
              <w:t>(</w:t>
            </w:r>
            <w:r w:rsidR="003C43A8" w:rsidRPr="008A3E8F">
              <w:rPr>
                <w:color w:val="2E414F"/>
                <w:shd w:val="clear" w:color="auto" w:fill="FFFFFF"/>
              </w:rPr>
              <w:t xml:space="preserve">Gratta, </w:t>
            </w:r>
            <w:r w:rsidR="003C43A8">
              <w:rPr>
                <w:color w:val="2E414F"/>
                <w:shd w:val="clear" w:color="auto" w:fill="FFFFFF"/>
              </w:rPr>
              <w:t xml:space="preserve">et al. </w:t>
            </w:r>
            <w:r w:rsidR="003C43A8" w:rsidRPr="008A3E8F">
              <w:rPr>
                <w:color w:val="2E414F"/>
                <w:shd w:val="clear" w:color="auto" w:fill="FFFFFF"/>
              </w:rPr>
              <w:t>2014)</w:t>
            </w:r>
            <w:r w:rsidR="003C43A8">
              <w:rPr>
                <w:color w:val="2E414F"/>
                <w:shd w:val="clear" w:color="auto" w:fill="FFFFFF"/>
              </w:rPr>
              <w:t>,</w:t>
            </w:r>
            <w:r w:rsidR="003C43A8" w:rsidRPr="008371C7">
              <w:rPr>
                <w:rFonts w:ascii="Arial" w:hAnsi="Arial" w:cs="Arial"/>
                <w:sz w:val="22"/>
                <w:szCs w:val="22"/>
              </w:rPr>
              <w:t xml:space="preserve"> </w:t>
            </w:r>
            <w:r w:rsidR="003C43A8">
              <w:rPr>
                <w:rFonts w:ascii="Arial" w:hAnsi="Arial" w:cs="Arial"/>
                <w:sz w:val="22"/>
                <w:szCs w:val="22"/>
              </w:rPr>
              <w:t>(</w:t>
            </w:r>
            <w:r w:rsidR="003C43A8" w:rsidRPr="008371C7">
              <w:rPr>
                <w:rFonts w:ascii="Arial" w:hAnsi="Arial" w:cs="Arial"/>
                <w:sz w:val="22"/>
                <w:szCs w:val="22"/>
              </w:rPr>
              <w:t>IIT - CNR - Istitu</w:t>
            </w:r>
            <w:r w:rsidR="003C43A8">
              <w:rPr>
                <w:rFonts w:ascii="Arial" w:hAnsi="Arial" w:cs="Arial"/>
                <w:sz w:val="22"/>
                <w:szCs w:val="22"/>
              </w:rPr>
              <w:t>to di Informatica e Telematica, n.d.)</w:t>
            </w:r>
            <w:r w:rsidR="003C43A8" w:rsidRPr="003C43A8" w:rsidDel="003C43A8">
              <w:rPr>
                <w:rFonts w:ascii="Arial" w:hAnsi="Arial" w:cs="Arial"/>
                <w:color w:val="1155CC"/>
                <w:sz w:val="20"/>
                <w:szCs w:val="20"/>
                <w:highlight w:val="green"/>
                <w:u w:val="single"/>
                <w:shd w:val="clear" w:color="auto" w:fill="FFFFFF"/>
              </w:rPr>
              <w:t xml:space="preserve"> </w:t>
            </w:r>
          </w:p>
        </w:tc>
      </w:tr>
    </w:tbl>
    <w:p w:rsidR="006D562F" w:rsidRPr="00FC7930" w:rsidRDefault="006D562F" w:rsidP="006D562F">
      <w:pPr>
        <w:spacing w:line="276" w:lineRule="auto"/>
        <w:rPr>
          <w:rFonts w:ascii="Calibri" w:eastAsia="MS ????" w:hAnsi="Calibri"/>
          <w:b/>
          <w:bCs/>
          <w:color w:val="345A8A"/>
          <w:sz w:val="32"/>
          <w:szCs w:val="32"/>
        </w:rPr>
      </w:pPr>
    </w:p>
    <w:p w:rsidR="00554952" w:rsidRPr="00FC7930" w:rsidRDefault="00554952" w:rsidP="00554952">
      <w:pPr>
        <w:pStyle w:val="Heading2"/>
        <w:rPr>
          <w:sz w:val="22"/>
        </w:rPr>
      </w:pPr>
      <w:bookmarkStart w:id="204" w:name="_Toc385339726"/>
      <w:r w:rsidRPr="00FC7930">
        <w:t>PP42 has declarative time</w:t>
      </w:r>
      <w:bookmarkEnd w:id="204"/>
    </w:p>
    <w:p w:rsidR="00554952" w:rsidRPr="00FC7930" w:rsidRDefault="00554952" w:rsidP="00554952"/>
    <w:tbl>
      <w:tblPr>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1922"/>
        <w:gridCol w:w="6934"/>
      </w:tblGrid>
      <w:tr w:rsidR="00554952" w:rsidRPr="00FC7930" w:rsidTr="0078283D">
        <w:tc>
          <w:tcPr>
            <w:tcW w:w="1922" w:type="dxa"/>
            <w:tcBorders>
              <w:top w:val="single" w:sz="8" w:space="0" w:color="000000"/>
              <w:left w:val="single" w:sz="8" w:space="0" w:color="000000"/>
            </w:tcBorders>
            <w:shd w:val="clear" w:color="auto" w:fill="000000"/>
          </w:tcPr>
          <w:p w:rsidR="00554952" w:rsidRPr="00FC7930" w:rsidRDefault="00554952" w:rsidP="0078283D">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Relation Label</w:t>
            </w:r>
          </w:p>
        </w:tc>
        <w:tc>
          <w:tcPr>
            <w:tcW w:w="6934" w:type="dxa"/>
            <w:tcBorders>
              <w:top w:val="single" w:sz="8" w:space="0" w:color="000000"/>
              <w:right w:val="single" w:sz="8" w:space="0" w:color="000000"/>
            </w:tcBorders>
            <w:shd w:val="clear" w:color="auto" w:fill="000000"/>
          </w:tcPr>
          <w:p w:rsidR="00554952" w:rsidRPr="00FC7930" w:rsidRDefault="00554952" w:rsidP="0099432B">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PP4</w:t>
            </w:r>
            <w:r w:rsidR="0078283D" w:rsidRPr="00FC7930">
              <w:rPr>
                <w:rFonts w:ascii="Arial" w:hAnsi="Arial" w:cs="Arial"/>
                <w:b/>
                <w:bCs/>
                <w:color w:val="FFFFFF"/>
                <w:sz w:val="22"/>
                <w:szCs w:val="22"/>
              </w:rPr>
              <w:t>2</w:t>
            </w:r>
            <w:r w:rsidRPr="00FC7930">
              <w:rPr>
                <w:rFonts w:ascii="Arial" w:hAnsi="Arial" w:cs="Arial"/>
                <w:b/>
                <w:bCs/>
                <w:color w:val="FFFFFF"/>
                <w:sz w:val="22"/>
                <w:szCs w:val="22"/>
              </w:rPr>
              <w:t xml:space="preserve"> </w:t>
            </w:r>
            <w:r w:rsidR="0078283D" w:rsidRPr="00FC7930">
              <w:rPr>
                <w:rFonts w:ascii="Arial" w:hAnsi="Arial" w:cs="Arial"/>
                <w:b/>
                <w:bCs/>
                <w:color w:val="FFFFFF"/>
                <w:sz w:val="22"/>
                <w:szCs w:val="22"/>
              </w:rPr>
              <w:t>has declarative time</w:t>
            </w:r>
            <w:r w:rsidRPr="00FC7930">
              <w:rPr>
                <w:rFonts w:ascii="Arial" w:hAnsi="Arial" w:cs="Arial"/>
                <w:b/>
                <w:bCs/>
                <w:color w:val="FFFFFF"/>
                <w:sz w:val="22"/>
                <w:szCs w:val="22"/>
              </w:rPr>
              <w:t xml:space="preserve"> </w:t>
            </w:r>
          </w:p>
        </w:tc>
      </w:tr>
      <w:tr w:rsidR="00554952" w:rsidRPr="00FC7930" w:rsidTr="0078283D">
        <w:tc>
          <w:tcPr>
            <w:tcW w:w="1922" w:type="dxa"/>
            <w:tcBorders>
              <w:top w:val="single" w:sz="8" w:space="0" w:color="000000"/>
              <w:left w:val="single" w:sz="8" w:space="0" w:color="000000"/>
              <w:bottom w:val="single" w:sz="8" w:space="0" w:color="000000"/>
            </w:tcBorders>
          </w:tcPr>
          <w:p w:rsidR="00554952" w:rsidRPr="00FC7930" w:rsidRDefault="00554952" w:rsidP="0078283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Subrelation of</w:t>
            </w:r>
          </w:p>
        </w:tc>
        <w:tc>
          <w:tcPr>
            <w:tcW w:w="6934" w:type="dxa"/>
            <w:tcBorders>
              <w:top w:val="single" w:sz="8" w:space="0" w:color="000000"/>
              <w:bottom w:val="single" w:sz="8" w:space="0" w:color="000000"/>
              <w:right w:val="single" w:sz="8" w:space="0" w:color="000000"/>
            </w:tcBorders>
          </w:tcPr>
          <w:p w:rsidR="00554952" w:rsidRPr="00FC7930" w:rsidRDefault="00554952" w:rsidP="0078283D">
            <w:pPr>
              <w:autoSpaceDE w:val="0"/>
              <w:autoSpaceDN w:val="0"/>
              <w:spacing w:before="100" w:beforeAutospacing="1" w:after="100" w:afterAutospacing="1"/>
              <w:jc w:val="both"/>
              <w:rPr>
                <w:rFonts w:ascii="Arial" w:hAnsi="Arial" w:cs="Arial"/>
                <w:sz w:val="22"/>
                <w:szCs w:val="22"/>
              </w:rPr>
            </w:pPr>
          </w:p>
        </w:tc>
      </w:tr>
      <w:tr w:rsidR="00554952" w:rsidRPr="00FC7930" w:rsidTr="0078283D">
        <w:tc>
          <w:tcPr>
            <w:tcW w:w="1922" w:type="dxa"/>
            <w:tcBorders>
              <w:left w:val="single" w:sz="8" w:space="0" w:color="000000"/>
            </w:tcBorders>
          </w:tcPr>
          <w:p w:rsidR="00554952" w:rsidRPr="00FC7930" w:rsidRDefault="00554952" w:rsidP="0078283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Superrelation of</w:t>
            </w:r>
          </w:p>
        </w:tc>
        <w:tc>
          <w:tcPr>
            <w:tcW w:w="6934" w:type="dxa"/>
            <w:tcBorders>
              <w:right w:val="single" w:sz="8" w:space="0" w:color="000000"/>
            </w:tcBorders>
          </w:tcPr>
          <w:p w:rsidR="00554952" w:rsidRPr="00FC7930" w:rsidRDefault="00554952" w:rsidP="0078283D">
            <w:pPr>
              <w:autoSpaceDE w:val="0"/>
              <w:autoSpaceDN w:val="0"/>
              <w:spacing w:before="100" w:beforeAutospacing="1" w:after="100" w:afterAutospacing="1"/>
              <w:rPr>
                <w:rFonts w:ascii="Arial" w:hAnsi="Arial" w:cs="Arial"/>
                <w:sz w:val="22"/>
                <w:szCs w:val="22"/>
              </w:rPr>
            </w:pPr>
            <w:r w:rsidRPr="00FC7930">
              <w:rPr>
                <w:rFonts w:ascii="Arial" w:hAnsi="Arial" w:cs="Arial"/>
                <w:sz w:val="22"/>
                <w:szCs w:val="22"/>
              </w:rPr>
              <w:t>-</w:t>
            </w:r>
          </w:p>
        </w:tc>
      </w:tr>
      <w:tr w:rsidR="00554952" w:rsidRPr="00FC7930" w:rsidTr="0078283D">
        <w:tc>
          <w:tcPr>
            <w:tcW w:w="1922" w:type="dxa"/>
            <w:tcBorders>
              <w:top w:val="single" w:sz="8" w:space="0" w:color="000000"/>
              <w:left w:val="single" w:sz="8" w:space="0" w:color="000000"/>
              <w:bottom w:val="single" w:sz="8" w:space="0" w:color="000000"/>
            </w:tcBorders>
          </w:tcPr>
          <w:p w:rsidR="00554952" w:rsidRPr="00FC7930" w:rsidRDefault="00554952" w:rsidP="0078283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Domain</w:t>
            </w:r>
          </w:p>
        </w:tc>
        <w:tc>
          <w:tcPr>
            <w:tcW w:w="6934" w:type="dxa"/>
            <w:tcBorders>
              <w:top w:val="single" w:sz="8" w:space="0" w:color="000000"/>
              <w:bottom w:val="single" w:sz="8" w:space="0" w:color="000000"/>
              <w:right w:val="single" w:sz="8" w:space="0" w:color="000000"/>
            </w:tcBorders>
          </w:tcPr>
          <w:p w:rsidR="00554952" w:rsidRPr="00FC7930" w:rsidRDefault="00554952" w:rsidP="00554952">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PE1 Service</w:t>
            </w:r>
          </w:p>
        </w:tc>
      </w:tr>
      <w:tr w:rsidR="00554952" w:rsidRPr="00FC7930" w:rsidTr="0078283D">
        <w:tc>
          <w:tcPr>
            <w:tcW w:w="1922" w:type="dxa"/>
            <w:tcBorders>
              <w:left w:val="single" w:sz="8" w:space="0" w:color="000000"/>
            </w:tcBorders>
          </w:tcPr>
          <w:p w:rsidR="00554952" w:rsidRPr="00FC7930" w:rsidRDefault="00554952" w:rsidP="0078283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Range</w:t>
            </w:r>
          </w:p>
        </w:tc>
        <w:tc>
          <w:tcPr>
            <w:tcW w:w="6934" w:type="dxa"/>
            <w:tcBorders>
              <w:right w:val="single" w:sz="8" w:space="0" w:color="000000"/>
            </w:tcBorders>
          </w:tcPr>
          <w:p w:rsidR="00554952" w:rsidRPr="00FC7930" w:rsidRDefault="000875DB" w:rsidP="0078283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E61 Time Primitive (</w:t>
            </w:r>
            <w:r w:rsidR="00463391" w:rsidRPr="00FC7930">
              <w:rPr>
                <w:rFonts w:ascii="Arial" w:hAnsi="Arial" w:cs="Arial"/>
                <w:sz w:val="22"/>
                <w:szCs w:val="22"/>
              </w:rPr>
              <w:t>xsd:Date</w:t>
            </w:r>
            <w:r w:rsidRPr="00FC7930">
              <w:rPr>
                <w:rFonts w:ascii="Arial" w:hAnsi="Arial" w:cs="Arial"/>
                <w:sz w:val="22"/>
                <w:szCs w:val="22"/>
              </w:rPr>
              <w:t xml:space="preserve"> in the rdf encoding)</w:t>
            </w:r>
          </w:p>
        </w:tc>
      </w:tr>
      <w:tr w:rsidR="00554952" w:rsidRPr="00FC7930" w:rsidTr="002A2D0A">
        <w:trPr>
          <w:trHeight w:val="1078"/>
        </w:trPr>
        <w:tc>
          <w:tcPr>
            <w:tcW w:w="1922" w:type="dxa"/>
            <w:tcBorders>
              <w:top w:val="single" w:sz="8" w:space="0" w:color="000000"/>
              <w:left w:val="single" w:sz="8" w:space="0" w:color="000000"/>
              <w:bottom w:val="single" w:sz="8" w:space="0" w:color="000000"/>
            </w:tcBorders>
          </w:tcPr>
          <w:p w:rsidR="00554952" w:rsidRPr="00FC7930" w:rsidRDefault="00554952" w:rsidP="0078283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Scope</w:t>
            </w:r>
          </w:p>
        </w:tc>
        <w:tc>
          <w:tcPr>
            <w:tcW w:w="6934" w:type="dxa"/>
            <w:tcBorders>
              <w:top w:val="single" w:sz="8" w:space="0" w:color="000000"/>
              <w:bottom w:val="single" w:sz="8" w:space="0" w:color="000000"/>
              <w:right w:val="single" w:sz="8" w:space="0" w:color="000000"/>
            </w:tcBorders>
          </w:tcPr>
          <w:p w:rsidR="00554952" w:rsidRPr="00FC7930" w:rsidRDefault="00554952" w:rsidP="00554952">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Relates an instance of PE1 Se</w:t>
            </w:r>
            <w:r w:rsidR="00FA0D2B" w:rsidRPr="00FC7930">
              <w:rPr>
                <w:rFonts w:ascii="Arial" w:hAnsi="Arial" w:cs="Arial"/>
                <w:sz w:val="22"/>
                <w:szCs w:val="22"/>
              </w:rPr>
              <w:t>rvice to a time span</w:t>
            </w:r>
            <w:r w:rsidRPr="00FC7930">
              <w:rPr>
                <w:rFonts w:ascii="Arial" w:hAnsi="Arial" w:cs="Arial"/>
                <w:sz w:val="22"/>
                <w:szCs w:val="22"/>
              </w:rPr>
              <w:t xml:space="preserve"> during which the service provider declares the service is, will be, has been in effect.</w:t>
            </w:r>
          </w:p>
          <w:p w:rsidR="00463391" w:rsidRPr="00FC7930" w:rsidRDefault="00463391" w:rsidP="00554952">
            <w:pPr>
              <w:autoSpaceDE w:val="0"/>
              <w:autoSpaceDN w:val="0"/>
              <w:spacing w:before="100" w:beforeAutospacing="1" w:after="100" w:afterAutospacing="1"/>
              <w:jc w:val="both"/>
              <w:rPr>
                <w:rFonts w:ascii="Arial" w:hAnsi="Arial" w:cs="Arial"/>
                <w:sz w:val="22"/>
                <w:szCs w:val="22"/>
              </w:rPr>
            </w:pPr>
          </w:p>
        </w:tc>
      </w:tr>
      <w:tr w:rsidR="00554952" w:rsidRPr="00FC7930" w:rsidTr="0078283D">
        <w:tc>
          <w:tcPr>
            <w:tcW w:w="1922" w:type="dxa"/>
            <w:tcBorders>
              <w:left w:val="single" w:sz="8" w:space="0" w:color="000000"/>
              <w:bottom w:val="single" w:sz="8" w:space="0" w:color="000000"/>
            </w:tcBorders>
          </w:tcPr>
          <w:p w:rsidR="00554952" w:rsidRPr="00FC7930" w:rsidRDefault="00554952" w:rsidP="0078283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Examples</w:t>
            </w:r>
          </w:p>
        </w:tc>
        <w:tc>
          <w:tcPr>
            <w:tcW w:w="6934" w:type="dxa"/>
            <w:tcBorders>
              <w:bottom w:val="single" w:sz="8" w:space="0" w:color="000000"/>
              <w:right w:val="single" w:sz="8" w:space="0" w:color="000000"/>
            </w:tcBorders>
          </w:tcPr>
          <w:p w:rsidR="00554952" w:rsidRPr="00FC7930" w:rsidRDefault="002A2D0A" w:rsidP="002A2D0A">
            <w:pPr>
              <w:pStyle w:val="HTMLPreformatted"/>
              <w:rPr>
                <w:rFonts w:ascii="Arial" w:hAnsi="Arial" w:cs="Arial"/>
                <w:color w:val="000000"/>
                <w:sz w:val="22"/>
                <w:szCs w:val="22"/>
              </w:rPr>
            </w:pPr>
            <w:r w:rsidRPr="00FC7930">
              <w:rPr>
                <w:rFonts w:ascii="Arial" w:hAnsi="Arial" w:cs="Arial"/>
                <w:color w:val="000000"/>
                <w:sz w:val="22"/>
                <w:szCs w:val="22"/>
              </w:rPr>
              <w:t>The Landscape Services - 3D Terrain Service</w:t>
            </w:r>
            <w:r w:rsidR="004365FE" w:rsidRPr="00FC7930">
              <w:rPr>
                <w:rFonts w:ascii="Arial" w:hAnsi="Arial" w:cs="Arial"/>
                <w:color w:val="000000"/>
                <w:sz w:val="22"/>
                <w:szCs w:val="22"/>
              </w:rPr>
              <w:t xml:space="preserve">(PE13) </w:t>
            </w:r>
            <w:r w:rsidRPr="00FC7930">
              <w:rPr>
                <w:rFonts w:ascii="Arial" w:hAnsi="Arial" w:cs="Arial"/>
                <w:i/>
                <w:color w:val="000000"/>
                <w:sz w:val="22"/>
                <w:szCs w:val="22"/>
              </w:rPr>
              <w:t>has declarative time</w:t>
            </w:r>
            <w:r w:rsidRPr="00FC7930">
              <w:rPr>
                <w:rFonts w:ascii="Arial" w:hAnsi="Arial" w:cs="Arial"/>
                <w:color w:val="000000"/>
                <w:sz w:val="22"/>
                <w:szCs w:val="22"/>
              </w:rPr>
              <w:t xml:space="preserve"> 2016</w:t>
            </w:r>
            <w:r w:rsidR="004365FE" w:rsidRPr="00FC7930">
              <w:rPr>
                <w:rFonts w:ascii="Arial" w:hAnsi="Arial" w:cs="Arial"/>
                <w:color w:val="000000"/>
                <w:sz w:val="22"/>
                <w:szCs w:val="22"/>
              </w:rPr>
              <w:t xml:space="preserve"> (</w:t>
            </w:r>
            <w:r w:rsidR="004365FE" w:rsidRPr="00FC7930">
              <w:rPr>
                <w:rFonts w:ascii="Arial" w:hAnsi="Arial" w:cs="Arial"/>
                <w:sz w:val="22"/>
                <w:szCs w:val="22"/>
              </w:rPr>
              <w:t>E61)</w:t>
            </w:r>
            <w:r w:rsidR="009E12FF" w:rsidRPr="00FC7930">
              <w:rPr>
                <w:rFonts w:ascii="Arial" w:hAnsi="Arial" w:cs="Arial"/>
                <w:sz w:val="22"/>
                <w:szCs w:val="22"/>
              </w:rPr>
              <w:t xml:space="preserve"> </w:t>
            </w:r>
            <w:r w:rsidR="00C65416">
              <w:rPr>
                <w:rFonts w:ascii="Arial" w:hAnsi="Arial" w:cs="Arial"/>
                <w:sz w:val="22"/>
                <w:szCs w:val="22"/>
              </w:rPr>
              <w:t>(Landscape Services,</w:t>
            </w:r>
            <w:r w:rsidR="00C65416" w:rsidRPr="008371C7">
              <w:rPr>
                <w:rFonts w:ascii="Arial" w:hAnsi="Arial" w:cs="Arial"/>
                <w:sz w:val="22"/>
                <w:szCs w:val="22"/>
              </w:rPr>
              <w:t xml:space="preserve"> n.d.)</w:t>
            </w:r>
          </w:p>
          <w:p w:rsidR="00FB2D3F" w:rsidRPr="00FC7930" w:rsidRDefault="00FB2D3F" w:rsidP="002A2D0A">
            <w:pPr>
              <w:pStyle w:val="HTMLPreformatted"/>
              <w:rPr>
                <w:rFonts w:ascii="Arial" w:hAnsi="Arial" w:cs="Arial"/>
                <w:color w:val="000000"/>
                <w:sz w:val="22"/>
                <w:szCs w:val="22"/>
              </w:rPr>
            </w:pPr>
          </w:p>
          <w:p w:rsidR="00FB2D3F" w:rsidRPr="00FC7930" w:rsidRDefault="00FB2D3F" w:rsidP="00C65416">
            <w:pPr>
              <w:pStyle w:val="HTMLPreformatted"/>
              <w:rPr>
                <w:rFonts w:ascii="Arial" w:hAnsi="Arial" w:cs="Arial"/>
                <w:color w:val="000000"/>
                <w:sz w:val="22"/>
                <w:szCs w:val="22"/>
              </w:rPr>
            </w:pPr>
            <w:r w:rsidRPr="00FC7930">
              <w:rPr>
                <w:rFonts w:ascii="Arial" w:hAnsi="Arial" w:cs="Arial"/>
                <w:color w:val="000000"/>
                <w:sz w:val="22"/>
                <w:szCs w:val="22"/>
              </w:rPr>
              <w:t>"DYAS Organizations and Collections Registries"</w:t>
            </w:r>
            <w:r w:rsidR="004365FE" w:rsidRPr="00FC7930">
              <w:rPr>
                <w:rFonts w:ascii="Arial" w:hAnsi="Arial" w:cs="Arial"/>
                <w:color w:val="000000"/>
                <w:sz w:val="22"/>
                <w:szCs w:val="22"/>
              </w:rPr>
              <w:t>(PE17)</w:t>
            </w:r>
            <w:r w:rsidRPr="00FC7930">
              <w:rPr>
                <w:rFonts w:ascii="Arial" w:hAnsi="Arial" w:cs="Arial"/>
                <w:i/>
                <w:color w:val="000000"/>
                <w:sz w:val="22"/>
                <w:szCs w:val="22"/>
              </w:rPr>
              <w:t xml:space="preserve"> has declarative time </w:t>
            </w:r>
            <w:r w:rsidRPr="00FC7930">
              <w:rPr>
                <w:rFonts w:ascii="Arial" w:hAnsi="Arial" w:cs="Arial"/>
                <w:color w:val="000000"/>
                <w:sz w:val="22"/>
                <w:szCs w:val="22"/>
              </w:rPr>
              <w:t>2014</w:t>
            </w:r>
            <w:r w:rsidR="00813771">
              <w:rPr>
                <w:rFonts w:ascii="Arial" w:hAnsi="Arial" w:cs="Arial"/>
                <w:color w:val="000000"/>
                <w:sz w:val="22"/>
                <w:szCs w:val="22"/>
              </w:rPr>
              <w:t xml:space="preserve"> -</w:t>
            </w:r>
            <w:r w:rsidRPr="00FC7930">
              <w:rPr>
                <w:rFonts w:ascii="Arial" w:hAnsi="Arial" w:cs="Arial"/>
                <w:color w:val="000000"/>
                <w:sz w:val="22"/>
                <w:szCs w:val="22"/>
              </w:rPr>
              <w:t xml:space="preserve"> 2020</w:t>
            </w:r>
            <w:r w:rsidR="004365FE" w:rsidRPr="00FC7930">
              <w:rPr>
                <w:rFonts w:ascii="Arial" w:hAnsi="Arial" w:cs="Arial"/>
                <w:color w:val="000000"/>
                <w:sz w:val="22"/>
                <w:szCs w:val="22"/>
              </w:rPr>
              <w:t xml:space="preserve"> (</w:t>
            </w:r>
            <w:r w:rsidR="004365FE" w:rsidRPr="00FC7930">
              <w:rPr>
                <w:rFonts w:ascii="Arial" w:hAnsi="Arial" w:cs="Arial"/>
                <w:sz w:val="22"/>
                <w:szCs w:val="22"/>
              </w:rPr>
              <w:t>E61)</w:t>
            </w:r>
            <w:r w:rsidR="009E12FF" w:rsidRPr="00FC7930">
              <w:rPr>
                <w:rFonts w:ascii="Arial" w:hAnsi="Arial" w:cs="Arial"/>
                <w:sz w:val="22"/>
                <w:szCs w:val="22"/>
              </w:rPr>
              <w:t xml:space="preserve"> </w:t>
            </w:r>
            <w:r w:rsidR="00C65416">
              <w:rPr>
                <w:rFonts w:ascii="Arial" w:hAnsi="Arial" w:cs="Arial"/>
                <w:sz w:val="22"/>
                <w:szCs w:val="22"/>
              </w:rPr>
              <w:t>(DYAS Registries, n.d.)</w:t>
            </w:r>
          </w:p>
        </w:tc>
      </w:tr>
    </w:tbl>
    <w:p w:rsidR="00554952" w:rsidRPr="00FC7930" w:rsidRDefault="00554952" w:rsidP="00554952">
      <w:pPr>
        <w:spacing w:line="276" w:lineRule="auto"/>
        <w:rPr>
          <w:rFonts w:ascii="Calibri" w:eastAsia="MS ????" w:hAnsi="Calibri"/>
          <w:b/>
          <w:bCs/>
          <w:color w:val="345A8A"/>
          <w:sz w:val="32"/>
          <w:szCs w:val="32"/>
        </w:rPr>
      </w:pPr>
    </w:p>
    <w:p w:rsidR="00A9033B" w:rsidRPr="00FC7930" w:rsidRDefault="00A9033B" w:rsidP="00A9033B">
      <w:pPr>
        <w:pStyle w:val="Heading2"/>
        <w:rPr>
          <w:sz w:val="22"/>
        </w:rPr>
      </w:pPr>
      <w:bookmarkStart w:id="205" w:name="_Toc385339727"/>
      <w:r w:rsidRPr="00FC7930">
        <w:t>PP43 support</w:t>
      </w:r>
      <w:r w:rsidR="003B127D" w:rsidRPr="00FC7930">
        <w:t>s</w:t>
      </w:r>
      <w:r w:rsidRPr="00FC7930">
        <w:t xml:space="preserve"> project activity (</w:t>
      </w:r>
      <w:r w:rsidR="003B127D" w:rsidRPr="00FC7930">
        <w:t>is</w:t>
      </w:r>
      <w:r w:rsidRPr="00FC7930">
        <w:t xml:space="preserve"> project activity supported by)</w:t>
      </w:r>
      <w:bookmarkEnd w:id="205"/>
    </w:p>
    <w:p w:rsidR="00A9033B" w:rsidRPr="00FC7930" w:rsidRDefault="00A9033B" w:rsidP="00A9033B"/>
    <w:tbl>
      <w:tblPr>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1922"/>
        <w:gridCol w:w="6934"/>
      </w:tblGrid>
      <w:tr w:rsidR="00A9033B" w:rsidRPr="00FC7930" w:rsidTr="00A9033B">
        <w:tc>
          <w:tcPr>
            <w:tcW w:w="1922" w:type="dxa"/>
            <w:tcBorders>
              <w:top w:val="single" w:sz="8" w:space="0" w:color="000000"/>
              <w:left w:val="single" w:sz="8" w:space="0" w:color="000000"/>
            </w:tcBorders>
            <w:shd w:val="clear" w:color="auto" w:fill="000000"/>
          </w:tcPr>
          <w:p w:rsidR="00A9033B" w:rsidRPr="00FC7930" w:rsidRDefault="00A9033B" w:rsidP="00A9033B">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Relation Label</w:t>
            </w:r>
          </w:p>
        </w:tc>
        <w:tc>
          <w:tcPr>
            <w:tcW w:w="6934" w:type="dxa"/>
            <w:tcBorders>
              <w:top w:val="single" w:sz="8" w:space="0" w:color="000000"/>
              <w:right w:val="single" w:sz="8" w:space="0" w:color="000000"/>
            </w:tcBorders>
            <w:shd w:val="clear" w:color="auto" w:fill="000000"/>
          </w:tcPr>
          <w:p w:rsidR="00A9033B" w:rsidRPr="00FC7930" w:rsidRDefault="00A9033B" w:rsidP="00FA0D2B">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PP43 supported project activity (</w:t>
            </w:r>
            <w:r w:rsidR="00FA0D2B" w:rsidRPr="00FC7930">
              <w:rPr>
                <w:rFonts w:ascii="Arial" w:hAnsi="Arial" w:cs="Arial"/>
                <w:b/>
                <w:bCs/>
                <w:color w:val="FFFFFF"/>
                <w:sz w:val="22"/>
                <w:szCs w:val="22"/>
              </w:rPr>
              <w:t>i</w:t>
            </w:r>
            <w:r w:rsidRPr="00FC7930">
              <w:rPr>
                <w:rFonts w:ascii="Arial" w:hAnsi="Arial" w:cs="Arial"/>
                <w:b/>
                <w:bCs/>
                <w:color w:val="FFFFFF"/>
                <w:sz w:val="22"/>
                <w:szCs w:val="22"/>
              </w:rPr>
              <w:t>s project activity supported by)</w:t>
            </w:r>
          </w:p>
        </w:tc>
      </w:tr>
      <w:tr w:rsidR="00A9033B" w:rsidRPr="00FC7930" w:rsidTr="00A9033B">
        <w:tc>
          <w:tcPr>
            <w:tcW w:w="1922" w:type="dxa"/>
            <w:tcBorders>
              <w:top w:val="single" w:sz="8" w:space="0" w:color="000000"/>
              <w:left w:val="single" w:sz="8" w:space="0" w:color="000000"/>
              <w:bottom w:val="single" w:sz="8" w:space="0" w:color="000000"/>
            </w:tcBorders>
          </w:tcPr>
          <w:p w:rsidR="00A9033B" w:rsidRPr="00FC7930" w:rsidRDefault="00A9033B" w:rsidP="00A9033B">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Subrelation of</w:t>
            </w:r>
          </w:p>
        </w:tc>
        <w:tc>
          <w:tcPr>
            <w:tcW w:w="6934" w:type="dxa"/>
            <w:tcBorders>
              <w:top w:val="single" w:sz="8" w:space="0" w:color="000000"/>
              <w:bottom w:val="single" w:sz="8" w:space="0" w:color="000000"/>
              <w:right w:val="single" w:sz="8" w:space="0" w:color="000000"/>
            </w:tcBorders>
          </w:tcPr>
          <w:p w:rsidR="00A9033B" w:rsidRPr="00FC7930" w:rsidRDefault="005B0EB5" w:rsidP="00A9033B">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P9 consists of (forms part of)</w:t>
            </w:r>
          </w:p>
        </w:tc>
      </w:tr>
      <w:tr w:rsidR="00A9033B" w:rsidRPr="00FC7930" w:rsidTr="00A9033B">
        <w:tc>
          <w:tcPr>
            <w:tcW w:w="1922" w:type="dxa"/>
            <w:tcBorders>
              <w:left w:val="single" w:sz="8" w:space="0" w:color="000000"/>
            </w:tcBorders>
          </w:tcPr>
          <w:p w:rsidR="00A9033B" w:rsidRPr="00FC7930" w:rsidRDefault="00A9033B" w:rsidP="00A9033B">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Superrelation of</w:t>
            </w:r>
          </w:p>
        </w:tc>
        <w:tc>
          <w:tcPr>
            <w:tcW w:w="6934" w:type="dxa"/>
            <w:tcBorders>
              <w:right w:val="single" w:sz="8" w:space="0" w:color="000000"/>
            </w:tcBorders>
          </w:tcPr>
          <w:p w:rsidR="00A9033B" w:rsidRPr="00FC7930" w:rsidRDefault="00A9033B" w:rsidP="00A9033B">
            <w:pPr>
              <w:autoSpaceDE w:val="0"/>
              <w:autoSpaceDN w:val="0"/>
              <w:spacing w:before="100" w:beforeAutospacing="1" w:after="100" w:afterAutospacing="1"/>
              <w:rPr>
                <w:rFonts w:ascii="Arial" w:hAnsi="Arial" w:cs="Arial"/>
                <w:sz w:val="22"/>
                <w:szCs w:val="22"/>
              </w:rPr>
            </w:pPr>
            <w:r w:rsidRPr="00FC7930">
              <w:rPr>
                <w:rFonts w:ascii="Arial" w:hAnsi="Arial" w:cs="Arial"/>
                <w:sz w:val="22"/>
                <w:szCs w:val="22"/>
              </w:rPr>
              <w:t>-</w:t>
            </w:r>
          </w:p>
        </w:tc>
      </w:tr>
      <w:tr w:rsidR="00A9033B" w:rsidRPr="00FC7930" w:rsidTr="00A9033B">
        <w:tc>
          <w:tcPr>
            <w:tcW w:w="1922" w:type="dxa"/>
            <w:tcBorders>
              <w:top w:val="single" w:sz="8" w:space="0" w:color="000000"/>
              <w:left w:val="single" w:sz="8" w:space="0" w:color="000000"/>
              <w:bottom w:val="single" w:sz="8" w:space="0" w:color="000000"/>
            </w:tcBorders>
          </w:tcPr>
          <w:p w:rsidR="00A9033B" w:rsidRPr="00FC7930" w:rsidRDefault="00A9033B" w:rsidP="00A9033B">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Domain</w:t>
            </w:r>
          </w:p>
        </w:tc>
        <w:tc>
          <w:tcPr>
            <w:tcW w:w="6934" w:type="dxa"/>
            <w:tcBorders>
              <w:top w:val="single" w:sz="8" w:space="0" w:color="000000"/>
              <w:bottom w:val="single" w:sz="8" w:space="0" w:color="000000"/>
              <w:right w:val="single" w:sz="8" w:space="0" w:color="000000"/>
            </w:tcBorders>
          </w:tcPr>
          <w:p w:rsidR="00A9033B" w:rsidRPr="00FC7930" w:rsidRDefault="00A9033B" w:rsidP="00A9033B">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PE35 Project</w:t>
            </w:r>
          </w:p>
        </w:tc>
      </w:tr>
      <w:tr w:rsidR="00A9033B" w:rsidRPr="00FC7930" w:rsidTr="00A9033B">
        <w:tc>
          <w:tcPr>
            <w:tcW w:w="1922" w:type="dxa"/>
            <w:tcBorders>
              <w:left w:val="single" w:sz="8" w:space="0" w:color="000000"/>
            </w:tcBorders>
          </w:tcPr>
          <w:p w:rsidR="00A9033B" w:rsidRPr="00FC7930" w:rsidRDefault="00A9033B" w:rsidP="00A9033B">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Range</w:t>
            </w:r>
          </w:p>
        </w:tc>
        <w:tc>
          <w:tcPr>
            <w:tcW w:w="6934" w:type="dxa"/>
            <w:tcBorders>
              <w:right w:val="single" w:sz="8" w:space="0" w:color="000000"/>
            </w:tcBorders>
          </w:tcPr>
          <w:p w:rsidR="00A9033B" w:rsidRPr="00FC7930" w:rsidRDefault="00A9033B" w:rsidP="00A9033B">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E7 Activity</w:t>
            </w:r>
          </w:p>
        </w:tc>
      </w:tr>
      <w:tr w:rsidR="00A9033B" w:rsidRPr="00FC7930" w:rsidTr="00A9033B">
        <w:tc>
          <w:tcPr>
            <w:tcW w:w="1922" w:type="dxa"/>
            <w:tcBorders>
              <w:top w:val="single" w:sz="8" w:space="0" w:color="000000"/>
              <w:left w:val="single" w:sz="8" w:space="0" w:color="000000"/>
              <w:bottom w:val="single" w:sz="8" w:space="0" w:color="000000"/>
            </w:tcBorders>
          </w:tcPr>
          <w:p w:rsidR="00A9033B" w:rsidRPr="00FC7930" w:rsidRDefault="00A9033B" w:rsidP="00A9033B">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Scope</w:t>
            </w:r>
          </w:p>
        </w:tc>
        <w:tc>
          <w:tcPr>
            <w:tcW w:w="6934" w:type="dxa"/>
            <w:tcBorders>
              <w:top w:val="single" w:sz="8" w:space="0" w:color="000000"/>
              <w:bottom w:val="single" w:sz="8" w:space="0" w:color="000000"/>
              <w:right w:val="single" w:sz="8" w:space="0" w:color="000000"/>
            </w:tcBorders>
          </w:tcPr>
          <w:p w:rsidR="00A9033B" w:rsidRPr="00FC7930" w:rsidRDefault="00A9033B" w:rsidP="00FA0D2B">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Relates an instance of PE35 Project to an instance of E7 Activity which it support</w:t>
            </w:r>
            <w:r w:rsidR="006B2DF3" w:rsidRPr="00FC7930">
              <w:rPr>
                <w:rFonts w:ascii="Arial" w:hAnsi="Arial" w:cs="Arial"/>
                <w:sz w:val="22"/>
                <w:szCs w:val="22"/>
              </w:rPr>
              <w:t>s</w:t>
            </w:r>
            <w:r w:rsidR="00FA0D2B" w:rsidRPr="00FC7930">
              <w:rPr>
                <w:rFonts w:ascii="Arial" w:hAnsi="Arial" w:cs="Arial"/>
                <w:sz w:val="22"/>
                <w:szCs w:val="22"/>
              </w:rPr>
              <w:t xml:space="preserve"> as part of its overall program</w:t>
            </w:r>
            <w:r w:rsidRPr="00FC7930">
              <w:rPr>
                <w:rFonts w:ascii="Arial" w:hAnsi="Arial" w:cs="Arial"/>
                <w:sz w:val="22"/>
                <w:szCs w:val="22"/>
              </w:rPr>
              <w:t>.</w:t>
            </w:r>
          </w:p>
        </w:tc>
      </w:tr>
      <w:tr w:rsidR="00A9033B" w:rsidRPr="00FC7930" w:rsidTr="00A9033B">
        <w:tc>
          <w:tcPr>
            <w:tcW w:w="1922" w:type="dxa"/>
            <w:tcBorders>
              <w:left w:val="single" w:sz="8" w:space="0" w:color="000000"/>
              <w:bottom w:val="single" w:sz="8" w:space="0" w:color="000000"/>
            </w:tcBorders>
          </w:tcPr>
          <w:p w:rsidR="00A9033B" w:rsidRPr="00FC7930" w:rsidRDefault="00A9033B" w:rsidP="00A9033B">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Examples</w:t>
            </w:r>
          </w:p>
        </w:tc>
        <w:tc>
          <w:tcPr>
            <w:tcW w:w="6934" w:type="dxa"/>
            <w:tcBorders>
              <w:bottom w:val="single" w:sz="8" w:space="0" w:color="000000"/>
              <w:right w:val="single" w:sz="8" w:space="0" w:color="000000"/>
            </w:tcBorders>
          </w:tcPr>
          <w:p w:rsidR="00500663" w:rsidRPr="00FC7930" w:rsidRDefault="00FB72AC" w:rsidP="00500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2"/>
                <w:szCs w:val="22"/>
              </w:rPr>
            </w:pPr>
            <w:r w:rsidRPr="00FC7930">
              <w:rPr>
                <w:rFonts w:ascii="Arial" w:hAnsi="Arial" w:cs="Arial"/>
                <w:color w:val="000000"/>
                <w:sz w:val="22"/>
                <w:szCs w:val="22"/>
              </w:rPr>
              <w:t>"Reference Corpus of contemporary written Dutch" project</w:t>
            </w:r>
            <w:r w:rsidR="00956309" w:rsidRPr="00FC7930">
              <w:rPr>
                <w:rFonts w:ascii="Arial" w:hAnsi="Arial" w:cs="Arial"/>
                <w:color w:val="000000"/>
                <w:sz w:val="22"/>
                <w:szCs w:val="22"/>
              </w:rPr>
              <w:t xml:space="preserve"> (PE35)</w:t>
            </w:r>
            <w:r w:rsidRPr="00FC7930">
              <w:rPr>
                <w:rFonts w:ascii="Arial" w:hAnsi="Arial" w:cs="Arial"/>
                <w:color w:val="000000"/>
                <w:sz w:val="22"/>
                <w:szCs w:val="22"/>
              </w:rPr>
              <w:t xml:space="preserve"> </w:t>
            </w:r>
            <w:r w:rsidRPr="00FC7930">
              <w:rPr>
                <w:rFonts w:ascii="Arial" w:hAnsi="Arial" w:cs="Arial"/>
                <w:i/>
                <w:color w:val="000000"/>
                <w:sz w:val="22"/>
                <w:szCs w:val="22"/>
              </w:rPr>
              <w:t>supports project activity</w:t>
            </w:r>
            <w:r w:rsidRPr="00FC7930">
              <w:rPr>
                <w:rFonts w:ascii="Arial" w:hAnsi="Arial" w:cs="Arial"/>
                <w:color w:val="000000"/>
                <w:sz w:val="22"/>
                <w:szCs w:val="22"/>
              </w:rPr>
              <w:t xml:space="preserve"> the Creation Event of  corpus hedendaags nederlands</w:t>
            </w:r>
            <w:r w:rsidR="00956309" w:rsidRPr="00FC7930">
              <w:rPr>
                <w:rFonts w:ascii="Arial" w:hAnsi="Arial" w:cs="Arial"/>
                <w:color w:val="000000"/>
                <w:sz w:val="22"/>
                <w:szCs w:val="22"/>
              </w:rPr>
              <w:t xml:space="preserve"> (E65)</w:t>
            </w:r>
            <w:r w:rsidR="00500663" w:rsidRPr="00FC7930">
              <w:rPr>
                <w:rFonts w:ascii="Arial" w:hAnsi="Arial" w:cs="Arial"/>
                <w:color w:val="000000"/>
                <w:sz w:val="22"/>
                <w:szCs w:val="22"/>
              </w:rPr>
              <w:t xml:space="preserve"> </w:t>
            </w:r>
            <w:r w:rsidR="00C65416" w:rsidRPr="008371C7">
              <w:rPr>
                <w:rFonts w:ascii="Arial" w:hAnsi="Arial" w:cs="Arial"/>
                <w:sz w:val="22"/>
                <w:szCs w:val="22"/>
              </w:rPr>
              <w:t>(Oostdijk et al., 2013)</w:t>
            </w:r>
            <w:r w:rsidR="00C65416" w:rsidRPr="00FC7930" w:rsidDel="00C65416">
              <w:rPr>
                <w:rFonts w:ascii="Arial" w:hAnsi="Arial" w:cs="Arial"/>
                <w:color w:val="000000"/>
                <w:sz w:val="22"/>
                <w:szCs w:val="22"/>
              </w:rPr>
              <w:t xml:space="preserve"> </w:t>
            </w:r>
          </w:p>
          <w:p w:rsidR="00FB72AC" w:rsidRPr="00FC7930" w:rsidRDefault="00FB72AC" w:rsidP="00FB72AC">
            <w:pPr>
              <w:pStyle w:val="HTMLPreformatted"/>
              <w:rPr>
                <w:rFonts w:ascii="Arial" w:hAnsi="Arial" w:cs="Arial"/>
                <w:color w:val="000000"/>
                <w:sz w:val="22"/>
                <w:szCs w:val="22"/>
              </w:rPr>
            </w:pPr>
          </w:p>
          <w:p w:rsidR="00C65416" w:rsidRPr="008371C7" w:rsidRDefault="00524B4F" w:rsidP="00C65416">
            <w:pPr>
              <w:pStyle w:val="PlainText"/>
              <w:rPr>
                <w:rFonts w:ascii="Arial" w:hAnsi="Arial" w:cs="Arial"/>
                <w:sz w:val="22"/>
                <w:szCs w:val="22"/>
              </w:rPr>
            </w:pPr>
            <w:r w:rsidRPr="00FC7930">
              <w:rPr>
                <w:rFonts w:ascii="Arial" w:hAnsi="Arial" w:cs="Arial"/>
                <w:color w:val="000000"/>
                <w:sz w:val="22"/>
                <w:szCs w:val="22"/>
                <w:shd w:val="clear" w:color="auto" w:fill="FFFFFF"/>
              </w:rPr>
              <w:t>Parthenos Project</w:t>
            </w:r>
            <w:r w:rsidR="00956309" w:rsidRPr="00FC7930">
              <w:rPr>
                <w:rFonts w:ascii="Arial" w:hAnsi="Arial" w:cs="Arial"/>
                <w:color w:val="000000"/>
                <w:sz w:val="22"/>
                <w:szCs w:val="22"/>
                <w:shd w:val="clear" w:color="auto" w:fill="FFFFFF"/>
              </w:rPr>
              <w:t xml:space="preserve"> (PE35)</w:t>
            </w:r>
            <w:r w:rsidRPr="00FC7930">
              <w:rPr>
                <w:rFonts w:ascii="Arial" w:hAnsi="Arial" w:cs="Arial"/>
                <w:color w:val="000000"/>
                <w:sz w:val="22"/>
                <w:szCs w:val="22"/>
                <w:shd w:val="clear" w:color="auto" w:fill="FFFFFF"/>
              </w:rPr>
              <w:t xml:space="preserve"> </w:t>
            </w:r>
            <w:r w:rsidRPr="00FC7930">
              <w:rPr>
                <w:rFonts w:ascii="Arial" w:hAnsi="Arial" w:cs="Arial"/>
                <w:i/>
                <w:color w:val="000000"/>
                <w:sz w:val="22"/>
                <w:szCs w:val="22"/>
              </w:rPr>
              <w:t>supports project activity</w:t>
            </w:r>
            <w:r w:rsidRPr="00FC7930">
              <w:rPr>
                <w:rFonts w:ascii="Arial" w:hAnsi="Arial" w:cs="Arial"/>
                <w:color w:val="000000"/>
                <w:sz w:val="22"/>
                <w:szCs w:val="22"/>
              </w:rPr>
              <w:t xml:space="preserve"> the </w:t>
            </w:r>
            <w:r w:rsidRPr="00FC7930">
              <w:rPr>
                <w:rFonts w:ascii="Arial" w:hAnsi="Arial" w:cs="Arial"/>
                <w:color w:val="000000"/>
                <w:sz w:val="22"/>
                <w:szCs w:val="22"/>
                <w:shd w:val="clear" w:color="auto" w:fill="FFFFFF"/>
              </w:rPr>
              <w:t>Foresight studies</w:t>
            </w:r>
            <w:r w:rsidR="00956309" w:rsidRPr="00FC7930">
              <w:rPr>
                <w:rFonts w:ascii="Arial" w:hAnsi="Arial" w:cs="Arial"/>
                <w:color w:val="000000"/>
                <w:sz w:val="22"/>
                <w:szCs w:val="22"/>
                <w:shd w:val="clear" w:color="auto" w:fill="FFFFFF"/>
              </w:rPr>
              <w:t xml:space="preserve"> (E7)</w:t>
            </w:r>
            <w:r w:rsidR="00500663" w:rsidRPr="00FC7930">
              <w:rPr>
                <w:rFonts w:ascii="Arial" w:hAnsi="Arial" w:cs="Arial"/>
                <w:color w:val="000000"/>
                <w:sz w:val="22"/>
                <w:szCs w:val="22"/>
                <w:shd w:val="clear" w:color="auto" w:fill="FFFFFF"/>
              </w:rPr>
              <w:t xml:space="preserve"> </w:t>
            </w:r>
            <w:r w:rsidR="00C65416">
              <w:rPr>
                <w:rFonts w:ascii="Arial" w:hAnsi="Arial" w:cs="Arial"/>
                <w:sz w:val="22"/>
                <w:szCs w:val="22"/>
              </w:rPr>
              <w:t>(Home - PARTHENOS Project, n.d.)</w:t>
            </w:r>
          </w:p>
          <w:p w:rsidR="00524B4F" w:rsidRPr="00FC7930" w:rsidRDefault="00C65416" w:rsidP="00C65416">
            <w:pPr>
              <w:autoSpaceDE w:val="0"/>
              <w:autoSpaceDN w:val="0"/>
              <w:spacing w:before="100" w:beforeAutospacing="1" w:after="100" w:afterAutospacing="1"/>
              <w:jc w:val="both"/>
              <w:rPr>
                <w:rFonts w:ascii="Arial" w:hAnsi="Arial" w:cs="Arial"/>
                <w:color w:val="000000"/>
                <w:sz w:val="22"/>
                <w:szCs w:val="22"/>
                <w:shd w:val="clear" w:color="auto" w:fill="FFFFFF"/>
              </w:rPr>
            </w:pPr>
            <w:r w:rsidRPr="00FC7930" w:rsidDel="00C65416">
              <w:rPr>
                <w:rFonts w:ascii="Arial" w:hAnsi="Arial" w:cs="Arial"/>
                <w:sz w:val="22"/>
                <w:szCs w:val="22"/>
              </w:rPr>
              <w:t xml:space="preserve"> </w:t>
            </w:r>
          </w:p>
          <w:p w:rsidR="00755E5C" w:rsidRPr="00FC7930" w:rsidRDefault="00755E5C" w:rsidP="00A9033B">
            <w:pPr>
              <w:autoSpaceDE w:val="0"/>
              <w:autoSpaceDN w:val="0"/>
              <w:spacing w:before="100" w:beforeAutospacing="1" w:after="100" w:afterAutospacing="1"/>
              <w:jc w:val="both"/>
              <w:rPr>
                <w:rFonts w:ascii="Arial" w:hAnsi="Arial" w:cs="Arial"/>
                <w:color w:val="000000"/>
                <w:sz w:val="22"/>
                <w:szCs w:val="22"/>
                <w:shd w:val="clear" w:color="auto" w:fill="FFFFFF"/>
              </w:rPr>
            </w:pPr>
          </w:p>
        </w:tc>
      </w:tr>
    </w:tbl>
    <w:p w:rsidR="00A9033B" w:rsidRPr="00FC7930" w:rsidRDefault="00A9033B" w:rsidP="00A9033B">
      <w:pPr>
        <w:spacing w:line="276" w:lineRule="auto"/>
        <w:rPr>
          <w:rFonts w:ascii="Calibri" w:eastAsia="MS ????" w:hAnsi="Calibri"/>
          <w:b/>
          <w:bCs/>
          <w:color w:val="345A8A"/>
          <w:sz w:val="32"/>
          <w:szCs w:val="32"/>
        </w:rPr>
      </w:pPr>
    </w:p>
    <w:p w:rsidR="00A9033B" w:rsidRPr="00FC7930" w:rsidRDefault="000B276B" w:rsidP="0072048E">
      <w:pPr>
        <w:pStyle w:val="Heading2"/>
      </w:pPr>
      <w:bookmarkStart w:id="206" w:name="_PP44_has_maintaining"/>
      <w:bookmarkStart w:id="207" w:name="_Toc385339728"/>
      <w:bookmarkEnd w:id="206"/>
      <w:r w:rsidRPr="00FC7930">
        <w:t>PP44 ha</w:t>
      </w:r>
      <w:r w:rsidR="002C03CD" w:rsidRPr="00FC7930">
        <w:t>s</w:t>
      </w:r>
      <w:r w:rsidRPr="00FC7930">
        <w:t xml:space="preserve"> maintaining team (</w:t>
      </w:r>
      <w:r w:rsidR="002C03CD" w:rsidRPr="00FC7930">
        <w:t>is</w:t>
      </w:r>
      <w:r w:rsidRPr="00FC7930">
        <w:t xml:space="preserve"> maintaining team of)</w:t>
      </w:r>
      <w:bookmarkEnd w:id="207"/>
    </w:p>
    <w:p w:rsidR="000B276B" w:rsidRPr="00FC7930" w:rsidRDefault="000B276B" w:rsidP="00A9033B"/>
    <w:tbl>
      <w:tblPr>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1922"/>
        <w:gridCol w:w="6934"/>
      </w:tblGrid>
      <w:tr w:rsidR="00A9033B" w:rsidRPr="00FC7930" w:rsidTr="00A9033B">
        <w:tc>
          <w:tcPr>
            <w:tcW w:w="1922" w:type="dxa"/>
            <w:tcBorders>
              <w:top w:val="single" w:sz="8" w:space="0" w:color="000000"/>
              <w:left w:val="single" w:sz="8" w:space="0" w:color="000000"/>
            </w:tcBorders>
            <w:shd w:val="clear" w:color="auto" w:fill="000000"/>
          </w:tcPr>
          <w:p w:rsidR="00A9033B" w:rsidRPr="00FC7930" w:rsidRDefault="00A9033B" w:rsidP="00A9033B">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Relation Label</w:t>
            </w:r>
          </w:p>
        </w:tc>
        <w:tc>
          <w:tcPr>
            <w:tcW w:w="6934" w:type="dxa"/>
            <w:tcBorders>
              <w:top w:val="single" w:sz="8" w:space="0" w:color="000000"/>
              <w:right w:val="single" w:sz="8" w:space="0" w:color="000000"/>
            </w:tcBorders>
            <w:shd w:val="clear" w:color="auto" w:fill="000000"/>
          </w:tcPr>
          <w:p w:rsidR="00A9033B" w:rsidRPr="00FC7930" w:rsidRDefault="00A9033B" w:rsidP="002C03CD">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PP4</w:t>
            </w:r>
            <w:r w:rsidR="005B0EB5" w:rsidRPr="00FC7930">
              <w:rPr>
                <w:rFonts w:ascii="Arial" w:hAnsi="Arial" w:cs="Arial"/>
                <w:b/>
                <w:bCs/>
                <w:color w:val="FFFFFF"/>
                <w:sz w:val="22"/>
                <w:szCs w:val="22"/>
              </w:rPr>
              <w:t>4</w:t>
            </w:r>
            <w:r w:rsidRPr="00FC7930">
              <w:rPr>
                <w:rFonts w:ascii="Arial" w:hAnsi="Arial" w:cs="Arial"/>
                <w:b/>
                <w:bCs/>
                <w:color w:val="FFFFFF"/>
                <w:sz w:val="22"/>
                <w:szCs w:val="22"/>
              </w:rPr>
              <w:t xml:space="preserve"> </w:t>
            </w:r>
            <w:r w:rsidR="002C03CD" w:rsidRPr="00FC7930">
              <w:rPr>
                <w:rFonts w:ascii="Arial" w:hAnsi="Arial" w:cs="Arial"/>
                <w:b/>
                <w:bCs/>
                <w:color w:val="FFFFFF"/>
                <w:sz w:val="22"/>
                <w:szCs w:val="22"/>
              </w:rPr>
              <w:t>has</w:t>
            </w:r>
            <w:r w:rsidR="005B0EB5" w:rsidRPr="00FC7930">
              <w:rPr>
                <w:rFonts w:ascii="Arial" w:hAnsi="Arial" w:cs="Arial"/>
                <w:b/>
                <w:bCs/>
                <w:color w:val="FFFFFF"/>
                <w:sz w:val="22"/>
                <w:szCs w:val="22"/>
              </w:rPr>
              <w:t xml:space="preserve"> maintaining team (</w:t>
            </w:r>
            <w:r w:rsidR="002C03CD" w:rsidRPr="00FC7930">
              <w:rPr>
                <w:rFonts w:ascii="Arial" w:hAnsi="Arial" w:cs="Arial"/>
                <w:b/>
                <w:bCs/>
                <w:color w:val="FFFFFF"/>
                <w:sz w:val="22"/>
                <w:szCs w:val="22"/>
              </w:rPr>
              <w:t>is</w:t>
            </w:r>
            <w:r w:rsidR="000B276B" w:rsidRPr="00FC7930">
              <w:rPr>
                <w:rFonts w:ascii="Arial" w:hAnsi="Arial" w:cs="Arial"/>
                <w:b/>
                <w:bCs/>
                <w:color w:val="FFFFFF"/>
                <w:sz w:val="22"/>
                <w:szCs w:val="22"/>
              </w:rPr>
              <w:t xml:space="preserve"> </w:t>
            </w:r>
            <w:r w:rsidR="005B0EB5" w:rsidRPr="00FC7930">
              <w:rPr>
                <w:rFonts w:ascii="Arial" w:hAnsi="Arial" w:cs="Arial"/>
                <w:b/>
                <w:bCs/>
                <w:color w:val="FFFFFF"/>
                <w:sz w:val="22"/>
                <w:szCs w:val="22"/>
              </w:rPr>
              <w:t>maintain</w:t>
            </w:r>
            <w:r w:rsidR="000B276B" w:rsidRPr="00FC7930">
              <w:rPr>
                <w:rFonts w:ascii="Arial" w:hAnsi="Arial" w:cs="Arial"/>
                <w:b/>
                <w:bCs/>
                <w:color w:val="FFFFFF"/>
                <w:sz w:val="22"/>
                <w:szCs w:val="22"/>
              </w:rPr>
              <w:t>ing team of</w:t>
            </w:r>
            <w:r w:rsidRPr="00FC7930">
              <w:rPr>
                <w:rFonts w:ascii="Arial" w:hAnsi="Arial" w:cs="Arial"/>
                <w:b/>
                <w:bCs/>
                <w:color w:val="FFFFFF"/>
                <w:sz w:val="22"/>
                <w:szCs w:val="22"/>
              </w:rPr>
              <w:t>)</w:t>
            </w:r>
          </w:p>
        </w:tc>
      </w:tr>
      <w:tr w:rsidR="00A9033B" w:rsidRPr="00FC7930" w:rsidTr="00A9033B">
        <w:tc>
          <w:tcPr>
            <w:tcW w:w="1922" w:type="dxa"/>
            <w:tcBorders>
              <w:top w:val="single" w:sz="8" w:space="0" w:color="000000"/>
              <w:left w:val="single" w:sz="8" w:space="0" w:color="000000"/>
              <w:bottom w:val="single" w:sz="8" w:space="0" w:color="000000"/>
            </w:tcBorders>
          </w:tcPr>
          <w:p w:rsidR="00A9033B" w:rsidRPr="00FC7930" w:rsidRDefault="00A9033B" w:rsidP="00A9033B">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Subrelation of</w:t>
            </w:r>
          </w:p>
        </w:tc>
        <w:tc>
          <w:tcPr>
            <w:tcW w:w="6934" w:type="dxa"/>
            <w:tcBorders>
              <w:top w:val="single" w:sz="8" w:space="0" w:color="000000"/>
              <w:bottom w:val="single" w:sz="8" w:space="0" w:color="000000"/>
              <w:right w:val="single" w:sz="8" w:space="0" w:color="000000"/>
            </w:tcBorders>
          </w:tcPr>
          <w:p w:rsidR="00A9033B" w:rsidRPr="00FC7930" w:rsidRDefault="005B0EB5" w:rsidP="00A9033B">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P17 was motivated by (motivated)</w:t>
            </w:r>
          </w:p>
        </w:tc>
      </w:tr>
      <w:tr w:rsidR="00A9033B" w:rsidRPr="00FC7930" w:rsidTr="00A9033B">
        <w:tc>
          <w:tcPr>
            <w:tcW w:w="1922" w:type="dxa"/>
            <w:tcBorders>
              <w:left w:val="single" w:sz="8" w:space="0" w:color="000000"/>
            </w:tcBorders>
          </w:tcPr>
          <w:p w:rsidR="00A9033B" w:rsidRPr="00FC7930" w:rsidRDefault="00A9033B" w:rsidP="00A9033B">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Superrelation of</w:t>
            </w:r>
          </w:p>
        </w:tc>
        <w:tc>
          <w:tcPr>
            <w:tcW w:w="6934" w:type="dxa"/>
            <w:tcBorders>
              <w:right w:val="single" w:sz="8" w:space="0" w:color="000000"/>
            </w:tcBorders>
          </w:tcPr>
          <w:p w:rsidR="00A9033B" w:rsidRPr="00FC7930" w:rsidRDefault="002C03CD" w:rsidP="00A9033B">
            <w:pPr>
              <w:autoSpaceDE w:val="0"/>
              <w:autoSpaceDN w:val="0"/>
              <w:spacing w:before="100" w:beforeAutospacing="1" w:after="100" w:afterAutospacing="1"/>
              <w:rPr>
                <w:rFonts w:ascii="Arial" w:hAnsi="Arial" w:cs="Arial"/>
                <w:sz w:val="22"/>
                <w:szCs w:val="22"/>
              </w:rPr>
            </w:pPr>
            <w:r w:rsidRPr="00FC7930">
              <w:rPr>
                <w:rFonts w:ascii="Arial" w:hAnsi="Arial" w:cs="Arial"/>
                <w:sz w:val="22"/>
                <w:szCs w:val="22"/>
              </w:rPr>
              <w:t>PP26 has maintaining RI (is maintain</w:t>
            </w:r>
            <w:r w:rsidR="00FA0D2B" w:rsidRPr="00FC7930">
              <w:rPr>
                <w:rFonts w:ascii="Arial" w:hAnsi="Arial" w:cs="Arial"/>
                <w:sz w:val="22"/>
                <w:szCs w:val="22"/>
              </w:rPr>
              <w:t>in</w:t>
            </w:r>
            <w:r w:rsidRPr="00FC7930">
              <w:rPr>
                <w:rFonts w:ascii="Arial" w:hAnsi="Arial" w:cs="Arial"/>
                <w:sz w:val="22"/>
                <w:szCs w:val="22"/>
              </w:rPr>
              <w:t>g RI of)</w:t>
            </w:r>
          </w:p>
        </w:tc>
      </w:tr>
      <w:tr w:rsidR="00A9033B" w:rsidRPr="00FC7930" w:rsidTr="00A9033B">
        <w:tc>
          <w:tcPr>
            <w:tcW w:w="1922" w:type="dxa"/>
            <w:tcBorders>
              <w:top w:val="single" w:sz="8" w:space="0" w:color="000000"/>
              <w:left w:val="single" w:sz="8" w:space="0" w:color="000000"/>
              <w:bottom w:val="single" w:sz="8" w:space="0" w:color="000000"/>
            </w:tcBorders>
          </w:tcPr>
          <w:p w:rsidR="00A9033B" w:rsidRPr="00FC7930" w:rsidRDefault="00A9033B" w:rsidP="00A9033B">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Domain</w:t>
            </w:r>
          </w:p>
        </w:tc>
        <w:tc>
          <w:tcPr>
            <w:tcW w:w="6934" w:type="dxa"/>
            <w:tcBorders>
              <w:top w:val="single" w:sz="8" w:space="0" w:color="000000"/>
              <w:bottom w:val="single" w:sz="8" w:space="0" w:color="000000"/>
              <w:right w:val="single" w:sz="8" w:space="0" w:color="000000"/>
            </w:tcBorders>
          </w:tcPr>
          <w:p w:rsidR="00A9033B" w:rsidRPr="00FC7930" w:rsidRDefault="00A9033B" w:rsidP="00A9033B">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PE35 Project</w:t>
            </w:r>
          </w:p>
        </w:tc>
      </w:tr>
      <w:tr w:rsidR="00A9033B" w:rsidRPr="00FC7930" w:rsidTr="00A9033B">
        <w:tc>
          <w:tcPr>
            <w:tcW w:w="1922" w:type="dxa"/>
            <w:tcBorders>
              <w:left w:val="single" w:sz="8" w:space="0" w:color="000000"/>
            </w:tcBorders>
          </w:tcPr>
          <w:p w:rsidR="00A9033B" w:rsidRPr="00FC7930" w:rsidRDefault="00A9033B" w:rsidP="00A9033B">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Range</w:t>
            </w:r>
          </w:p>
        </w:tc>
        <w:tc>
          <w:tcPr>
            <w:tcW w:w="6934" w:type="dxa"/>
            <w:tcBorders>
              <w:right w:val="single" w:sz="8" w:space="0" w:color="000000"/>
            </w:tcBorders>
          </w:tcPr>
          <w:p w:rsidR="00A9033B" w:rsidRPr="00FC7930" w:rsidRDefault="00A9033B" w:rsidP="00A9033B">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PE34 Team</w:t>
            </w:r>
          </w:p>
        </w:tc>
      </w:tr>
      <w:tr w:rsidR="00A9033B" w:rsidRPr="00FC7930" w:rsidTr="00A9033B">
        <w:tc>
          <w:tcPr>
            <w:tcW w:w="1922" w:type="dxa"/>
            <w:tcBorders>
              <w:top w:val="single" w:sz="8" w:space="0" w:color="000000"/>
              <w:left w:val="single" w:sz="8" w:space="0" w:color="000000"/>
              <w:bottom w:val="single" w:sz="8" w:space="0" w:color="000000"/>
            </w:tcBorders>
          </w:tcPr>
          <w:p w:rsidR="00A9033B" w:rsidRPr="00FC7930" w:rsidRDefault="00A9033B" w:rsidP="00A9033B">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Scope</w:t>
            </w:r>
          </w:p>
        </w:tc>
        <w:tc>
          <w:tcPr>
            <w:tcW w:w="6934" w:type="dxa"/>
            <w:tcBorders>
              <w:top w:val="single" w:sz="8" w:space="0" w:color="000000"/>
              <w:bottom w:val="single" w:sz="8" w:space="0" w:color="000000"/>
              <w:right w:val="single" w:sz="8" w:space="0" w:color="000000"/>
            </w:tcBorders>
          </w:tcPr>
          <w:p w:rsidR="00A9033B" w:rsidRPr="00FC7930" w:rsidRDefault="00A9033B" w:rsidP="00A9033B">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Relates an instance of PE35 Project to an instance of E34 Team which is the supporting agency that facilitates it.</w:t>
            </w:r>
          </w:p>
          <w:p w:rsidR="00463391" w:rsidRPr="00FC7930" w:rsidRDefault="00463391" w:rsidP="00A9033B">
            <w:pPr>
              <w:autoSpaceDE w:val="0"/>
              <w:autoSpaceDN w:val="0"/>
              <w:spacing w:before="100" w:beforeAutospacing="1" w:after="100" w:afterAutospacing="1"/>
              <w:jc w:val="both"/>
              <w:rPr>
                <w:rFonts w:ascii="Arial" w:hAnsi="Arial" w:cs="Arial"/>
                <w:sz w:val="22"/>
                <w:szCs w:val="22"/>
              </w:rPr>
            </w:pPr>
          </w:p>
        </w:tc>
      </w:tr>
      <w:tr w:rsidR="00A9033B" w:rsidRPr="00FC7930" w:rsidTr="00A9033B">
        <w:tc>
          <w:tcPr>
            <w:tcW w:w="1922" w:type="dxa"/>
            <w:tcBorders>
              <w:left w:val="single" w:sz="8" w:space="0" w:color="000000"/>
              <w:bottom w:val="single" w:sz="8" w:space="0" w:color="000000"/>
            </w:tcBorders>
          </w:tcPr>
          <w:p w:rsidR="00A9033B" w:rsidRPr="00FC7930" w:rsidRDefault="00A9033B" w:rsidP="00A9033B">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Examples</w:t>
            </w:r>
          </w:p>
        </w:tc>
        <w:tc>
          <w:tcPr>
            <w:tcW w:w="6934" w:type="dxa"/>
            <w:tcBorders>
              <w:bottom w:val="single" w:sz="8" w:space="0" w:color="000000"/>
              <w:right w:val="single" w:sz="8" w:space="0" w:color="000000"/>
            </w:tcBorders>
          </w:tcPr>
          <w:p w:rsidR="00A9033B" w:rsidRPr="00FC7930" w:rsidRDefault="00A50FD5" w:rsidP="00B8010C">
            <w:pPr>
              <w:pStyle w:val="HTMLPreformatted"/>
              <w:rPr>
                <w:color w:val="000000"/>
              </w:rPr>
            </w:pPr>
            <w:r w:rsidRPr="00FC7930">
              <w:rPr>
                <w:rFonts w:ascii="Arial" w:hAnsi="Arial" w:cs="Arial"/>
                <w:color w:val="000000"/>
                <w:sz w:val="22"/>
                <w:szCs w:val="22"/>
              </w:rPr>
              <w:t xml:space="preserve">Ariadne Project </w:t>
            </w:r>
            <w:r w:rsidR="00630239" w:rsidRPr="00FC7930">
              <w:rPr>
                <w:rFonts w:ascii="Arial" w:hAnsi="Arial" w:cs="Arial"/>
                <w:color w:val="000000"/>
                <w:sz w:val="22"/>
                <w:szCs w:val="22"/>
              </w:rPr>
              <w:t>(PE35)</w:t>
            </w:r>
            <w:r w:rsidRPr="00FC7930">
              <w:rPr>
                <w:rFonts w:ascii="Arial" w:hAnsi="Arial" w:cs="Arial"/>
                <w:color w:val="000000"/>
                <w:sz w:val="22"/>
                <w:szCs w:val="22"/>
              </w:rPr>
              <w:t xml:space="preserve"> </w:t>
            </w:r>
            <w:r w:rsidRPr="00FC7930">
              <w:rPr>
                <w:rFonts w:ascii="Arial" w:hAnsi="Arial" w:cs="Arial"/>
                <w:i/>
                <w:color w:val="000000"/>
                <w:sz w:val="22"/>
                <w:szCs w:val="22"/>
              </w:rPr>
              <w:t>has maintaining team</w:t>
            </w:r>
            <w:r w:rsidRPr="00FC7930">
              <w:rPr>
                <w:rFonts w:ascii="Arial" w:hAnsi="Arial" w:cs="Arial"/>
                <w:color w:val="000000"/>
                <w:sz w:val="22"/>
                <w:szCs w:val="22"/>
              </w:rPr>
              <w:t xml:space="preserve">  Ariadne Consortium</w:t>
            </w:r>
            <w:r w:rsidR="00630239" w:rsidRPr="00FC7930">
              <w:rPr>
                <w:rFonts w:ascii="Arial" w:hAnsi="Arial" w:cs="Arial"/>
                <w:color w:val="000000"/>
                <w:sz w:val="22"/>
                <w:szCs w:val="22"/>
              </w:rPr>
              <w:t xml:space="preserve"> (PE25)</w:t>
            </w:r>
            <w:r w:rsidR="00B8010C" w:rsidRPr="00FC7930">
              <w:rPr>
                <w:rFonts w:ascii="Arial" w:hAnsi="Arial" w:cs="Arial"/>
                <w:color w:val="000000"/>
                <w:sz w:val="22"/>
                <w:szCs w:val="22"/>
              </w:rPr>
              <w:t xml:space="preserve"> </w:t>
            </w:r>
            <w:r w:rsidR="00C65416">
              <w:rPr>
                <w:rFonts w:ascii="Arial" w:hAnsi="Arial" w:cs="Arial"/>
                <w:sz w:val="22"/>
                <w:szCs w:val="22"/>
              </w:rPr>
              <w:t>(Welcome - Ariadne portal,</w:t>
            </w:r>
            <w:r w:rsidR="00C65416" w:rsidRPr="008371C7">
              <w:rPr>
                <w:rFonts w:ascii="Arial" w:hAnsi="Arial" w:cs="Arial"/>
                <w:sz w:val="22"/>
                <w:szCs w:val="22"/>
              </w:rPr>
              <w:t xml:space="preserve"> n.d.)</w:t>
            </w:r>
            <w:r w:rsidR="00C65416" w:rsidRPr="00FC7930" w:rsidDel="00C65416">
              <w:rPr>
                <w:rFonts w:ascii="Arial" w:hAnsi="Arial" w:cs="Arial"/>
                <w:color w:val="000000"/>
                <w:sz w:val="22"/>
                <w:szCs w:val="22"/>
              </w:rPr>
              <w:t xml:space="preserve"> </w:t>
            </w:r>
          </w:p>
          <w:p w:rsidR="00B8010C" w:rsidRPr="00FC7930" w:rsidRDefault="00B8010C" w:rsidP="00B8010C">
            <w:pPr>
              <w:pStyle w:val="HTMLPreformatted"/>
              <w:rPr>
                <w:color w:val="000000"/>
              </w:rPr>
            </w:pPr>
          </w:p>
          <w:p w:rsidR="00C65416" w:rsidRPr="008371C7" w:rsidRDefault="00155ECA" w:rsidP="00C65416">
            <w:pPr>
              <w:pStyle w:val="PlainText"/>
              <w:rPr>
                <w:rFonts w:ascii="Arial" w:hAnsi="Arial" w:cs="Arial"/>
                <w:sz w:val="22"/>
                <w:szCs w:val="22"/>
              </w:rPr>
            </w:pPr>
            <w:r w:rsidRPr="00FC7930">
              <w:rPr>
                <w:rFonts w:ascii="Arial" w:hAnsi="Arial" w:cs="Arial"/>
                <w:color w:val="000000"/>
                <w:sz w:val="22"/>
                <w:szCs w:val="22"/>
              </w:rPr>
              <w:t>DARIAH-GR/ΔΥΑΣ</w:t>
            </w:r>
            <w:r w:rsidR="00AD56C4" w:rsidRPr="00FC7930">
              <w:rPr>
                <w:rFonts w:ascii="Arial" w:hAnsi="Arial" w:cs="Arial"/>
                <w:color w:val="000000"/>
                <w:sz w:val="22"/>
                <w:szCs w:val="22"/>
              </w:rPr>
              <w:t xml:space="preserve"> (PE26) </w:t>
            </w:r>
            <w:r w:rsidRPr="00FC7930">
              <w:rPr>
                <w:rFonts w:ascii="Arial" w:hAnsi="Arial" w:cs="Arial"/>
                <w:i/>
                <w:color w:val="000000"/>
                <w:sz w:val="22"/>
                <w:szCs w:val="22"/>
              </w:rPr>
              <w:t>has maintaining team</w:t>
            </w:r>
            <w:r w:rsidRPr="00FC7930">
              <w:rPr>
                <w:rFonts w:ascii="Arial" w:hAnsi="Arial" w:cs="Arial"/>
                <w:color w:val="000000"/>
                <w:sz w:val="22"/>
                <w:szCs w:val="22"/>
              </w:rPr>
              <w:t xml:space="preserve">  Dariah-GR Consortium</w:t>
            </w:r>
            <w:r w:rsidR="00AD56C4" w:rsidRPr="00FC7930">
              <w:rPr>
                <w:rFonts w:ascii="Arial" w:hAnsi="Arial" w:cs="Arial"/>
                <w:color w:val="000000"/>
                <w:sz w:val="22"/>
                <w:szCs w:val="22"/>
              </w:rPr>
              <w:t xml:space="preserve"> (PE25)</w:t>
            </w:r>
            <w:r w:rsidR="001711D2" w:rsidRPr="00FC7930">
              <w:rPr>
                <w:rFonts w:ascii="Arial" w:hAnsi="Arial" w:cs="Arial"/>
                <w:color w:val="000000"/>
                <w:sz w:val="22"/>
                <w:szCs w:val="22"/>
              </w:rPr>
              <w:t xml:space="preserve"> </w:t>
            </w:r>
            <w:r w:rsidR="00C65416">
              <w:rPr>
                <w:rFonts w:ascii="Arial" w:hAnsi="Arial" w:cs="Arial"/>
                <w:sz w:val="22"/>
                <w:szCs w:val="22"/>
              </w:rPr>
              <w:t>(DARIAH.it, n.d.)</w:t>
            </w:r>
          </w:p>
          <w:p w:rsidR="00155ECA" w:rsidRPr="00FC7930" w:rsidRDefault="00155ECA" w:rsidP="00C0516E">
            <w:pPr>
              <w:pStyle w:val="HTMLPreformatted"/>
              <w:rPr>
                <w:rFonts w:ascii="Arial" w:hAnsi="Arial" w:cs="Arial"/>
                <w:color w:val="000000"/>
                <w:sz w:val="22"/>
                <w:szCs w:val="22"/>
              </w:rPr>
            </w:pPr>
          </w:p>
          <w:p w:rsidR="00155ECA" w:rsidRPr="00FC7930" w:rsidRDefault="00155ECA" w:rsidP="00A50FD5">
            <w:pPr>
              <w:autoSpaceDE w:val="0"/>
              <w:autoSpaceDN w:val="0"/>
              <w:spacing w:before="100" w:beforeAutospacing="1" w:after="100" w:afterAutospacing="1"/>
              <w:jc w:val="both"/>
              <w:rPr>
                <w:rFonts w:ascii="Arial" w:hAnsi="Arial" w:cs="Arial"/>
                <w:sz w:val="22"/>
                <w:szCs w:val="22"/>
              </w:rPr>
            </w:pPr>
          </w:p>
        </w:tc>
      </w:tr>
    </w:tbl>
    <w:p w:rsidR="00463391" w:rsidRPr="00FC7930" w:rsidRDefault="00463391" w:rsidP="00A9033B">
      <w:pPr>
        <w:pStyle w:val="Heading2"/>
      </w:pPr>
      <w:bookmarkStart w:id="208" w:name="_PP45_has_competence"/>
      <w:bookmarkStart w:id="209" w:name="_Toc385339729"/>
      <w:bookmarkEnd w:id="208"/>
    </w:p>
    <w:p w:rsidR="00A9033B" w:rsidRPr="00FC7930" w:rsidRDefault="004E6F8B" w:rsidP="00A9033B">
      <w:pPr>
        <w:pStyle w:val="Heading2"/>
        <w:rPr>
          <w:sz w:val="22"/>
        </w:rPr>
      </w:pPr>
      <w:r w:rsidRPr="00FC7930">
        <w:t>PP45</w:t>
      </w:r>
      <w:r w:rsidR="00A9033B" w:rsidRPr="00FC7930">
        <w:t xml:space="preserve"> ha</w:t>
      </w:r>
      <w:r w:rsidR="002C03CD" w:rsidRPr="00FC7930">
        <w:t>s</w:t>
      </w:r>
      <w:r w:rsidR="00F35951" w:rsidRPr="00FC7930">
        <w:t xml:space="preserve"> competency</w:t>
      </w:r>
      <w:r w:rsidR="00A9033B" w:rsidRPr="00FC7930">
        <w:t xml:space="preserve"> (</w:t>
      </w:r>
      <w:r w:rsidR="002C03CD" w:rsidRPr="00FC7930">
        <w:t>i</w:t>
      </w:r>
      <w:r w:rsidR="00F35951" w:rsidRPr="00FC7930">
        <w:t>s competency</w:t>
      </w:r>
      <w:r w:rsidR="00A9033B" w:rsidRPr="00FC7930">
        <w:t xml:space="preserve"> of)</w:t>
      </w:r>
      <w:bookmarkEnd w:id="209"/>
    </w:p>
    <w:p w:rsidR="00A9033B" w:rsidRPr="00FC7930" w:rsidRDefault="00A9033B" w:rsidP="00A9033B"/>
    <w:tbl>
      <w:tblPr>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1922"/>
        <w:gridCol w:w="6934"/>
      </w:tblGrid>
      <w:tr w:rsidR="00A9033B" w:rsidRPr="00FC7930" w:rsidTr="002A13F4">
        <w:trPr>
          <w:trHeight w:val="259"/>
        </w:trPr>
        <w:tc>
          <w:tcPr>
            <w:tcW w:w="1922" w:type="dxa"/>
            <w:tcBorders>
              <w:top w:val="single" w:sz="8" w:space="0" w:color="000000"/>
              <w:left w:val="single" w:sz="8" w:space="0" w:color="000000"/>
            </w:tcBorders>
            <w:shd w:val="clear" w:color="auto" w:fill="000000"/>
          </w:tcPr>
          <w:p w:rsidR="00A9033B" w:rsidRPr="00FC7930" w:rsidRDefault="00A9033B" w:rsidP="00A9033B">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Relation Label</w:t>
            </w:r>
          </w:p>
        </w:tc>
        <w:tc>
          <w:tcPr>
            <w:tcW w:w="6934" w:type="dxa"/>
            <w:tcBorders>
              <w:top w:val="single" w:sz="8" w:space="0" w:color="000000"/>
              <w:right w:val="single" w:sz="8" w:space="0" w:color="000000"/>
            </w:tcBorders>
            <w:shd w:val="clear" w:color="auto" w:fill="000000"/>
          </w:tcPr>
          <w:p w:rsidR="00A9033B" w:rsidRPr="00FC7930" w:rsidRDefault="004E6F8B" w:rsidP="002C03CD">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PP45</w:t>
            </w:r>
            <w:r w:rsidR="000A75A1" w:rsidRPr="00FC7930">
              <w:rPr>
                <w:rFonts w:ascii="Arial" w:hAnsi="Arial" w:cs="Arial"/>
                <w:b/>
                <w:bCs/>
                <w:color w:val="FFFFFF"/>
                <w:sz w:val="22"/>
                <w:szCs w:val="22"/>
              </w:rPr>
              <w:t xml:space="preserve"> ha</w:t>
            </w:r>
            <w:r w:rsidR="002C03CD" w:rsidRPr="00FC7930">
              <w:rPr>
                <w:rFonts w:ascii="Arial" w:hAnsi="Arial" w:cs="Arial"/>
                <w:b/>
                <w:bCs/>
                <w:color w:val="FFFFFF"/>
                <w:sz w:val="22"/>
                <w:szCs w:val="22"/>
              </w:rPr>
              <w:t>s</w:t>
            </w:r>
            <w:r w:rsidR="00F35951" w:rsidRPr="00FC7930">
              <w:rPr>
                <w:rFonts w:ascii="Arial" w:hAnsi="Arial" w:cs="Arial"/>
                <w:b/>
                <w:bCs/>
                <w:color w:val="FFFFFF"/>
                <w:sz w:val="22"/>
                <w:szCs w:val="22"/>
              </w:rPr>
              <w:t xml:space="preserve"> competency</w:t>
            </w:r>
            <w:r w:rsidR="000A75A1" w:rsidRPr="00FC7930">
              <w:rPr>
                <w:rFonts w:ascii="Arial" w:hAnsi="Arial" w:cs="Arial"/>
                <w:b/>
                <w:bCs/>
                <w:color w:val="FFFFFF"/>
                <w:sz w:val="22"/>
                <w:szCs w:val="22"/>
              </w:rPr>
              <w:t xml:space="preserve"> (</w:t>
            </w:r>
            <w:r w:rsidR="002C03CD" w:rsidRPr="00FC7930">
              <w:rPr>
                <w:rFonts w:ascii="Arial" w:hAnsi="Arial" w:cs="Arial"/>
                <w:b/>
                <w:bCs/>
                <w:color w:val="FFFFFF"/>
                <w:sz w:val="22"/>
                <w:szCs w:val="22"/>
              </w:rPr>
              <w:t>i</w:t>
            </w:r>
            <w:r w:rsidR="00F35951" w:rsidRPr="00FC7930">
              <w:rPr>
                <w:rFonts w:ascii="Arial" w:hAnsi="Arial" w:cs="Arial"/>
                <w:b/>
                <w:bCs/>
                <w:color w:val="FFFFFF"/>
                <w:sz w:val="22"/>
                <w:szCs w:val="22"/>
              </w:rPr>
              <w:t>s competency</w:t>
            </w:r>
            <w:r w:rsidR="000A75A1" w:rsidRPr="00FC7930">
              <w:rPr>
                <w:rFonts w:ascii="Arial" w:hAnsi="Arial" w:cs="Arial"/>
                <w:b/>
                <w:bCs/>
                <w:color w:val="FFFFFF"/>
                <w:sz w:val="22"/>
                <w:szCs w:val="22"/>
              </w:rPr>
              <w:t xml:space="preserve"> of)</w:t>
            </w:r>
          </w:p>
        </w:tc>
      </w:tr>
      <w:tr w:rsidR="00A9033B" w:rsidRPr="00FC7930" w:rsidTr="00A9033B">
        <w:tc>
          <w:tcPr>
            <w:tcW w:w="1922" w:type="dxa"/>
            <w:tcBorders>
              <w:top w:val="single" w:sz="8" w:space="0" w:color="000000"/>
              <w:left w:val="single" w:sz="8" w:space="0" w:color="000000"/>
              <w:bottom w:val="single" w:sz="8" w:space="0" w:color="000000"/>
            </w:tcBorders>
          </w:tcPr>
          <w:p w:rsidR="00A9033B" w:rsidRPr="00FC7930" w:rsidRDefault="00A9033B" w:rsidP="00A9033B">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Subrelation of</w:t>
            </w:r>
          </w:p>
        </w:tc>
        <w:tc>
          <w:tcPr>
            <w:tcW w:w="6934" w:type="dxa"/>
            <w:tcBorders>
              <w:top w:val="single" w:sz="8" w:space="0" w:color="000000"/>
              <w:bottom w:val="single" w:sz="8" w:space="0" w:color="000000"/>
              <w:right w:val="single" w:sz="8" w:space="0" w:color="000000"/>
            </w:tcBorders>
          </w:tcPr>
          <w:p w:rsidR="00A9033B" w:rsidRPr="00FC7930" w:rsidRDefault="000B276B" w:rsidP="000B276B">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P21 had general purpose (was purpose of)</w:t>
            </w:r>
          </w:p>
        </w:tc>
      </w:tr>
      <w:tr w:rsidR="00A9033B" w:rsidRPr="00FC7930" w:rsidTr="00A9033B">
        <w:tc>
          <w:tcPr>
            <w:tcW w:w="1922" w:type="dxa"/>
            <w:tcBorders>
              <w:left w:val="single" w:sz="8" w:space="0" w:color="000000"/>
            </w:tcBorders>
          </w:tcPr>
          <w:p w:rsidR="00A9033B" w:rsidRPr="00FC7930" w:rsidRDefault="00A9033B" w:rsidP="00A9033B">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Superrelation of</w:t>
            </w:r>
          </w:p>
        </w:tc>
        <w:tc>
          <w:tcPr>
            <w:tcW w:w="6934" w:type="dxa"/>
            <w:tcBorders>
              <w:right w:val="single" w:sz="8" w:space="0" w:color="000000"/>
            </w:tcBorders>
          </w:tcPr>
          <w:p w:rsidR="00A9033B" w:rsidRPr="00FC7930" w:rsidRDefault="00A9033B" w:rsidP="00A9033B">
            <w:pPr>
              <w:autoSpaceDE w:val="0"/>
              <w:autoSpaceDN w:val="0"/>
              <w:spacing w:before="100" w:beforeAutospacing="1" w:after="100" w:afterAutospacing="1"/>
              <w:rPr>
                <w:rFonts w:ascii="Arial" w:hAnsi="Arial" w:cs="Arial"/>
                <w:sz w:val="22"/>
                <w:szCs w:val="22"/>
              </w:rPr>
            </w:pPr>
            <w:r w:rsidRPr="00FC7930">
              <w:rPr>
                <w:rFonts w:ascii="Arial" w:hAnsi="Arial" w:cs="Arial"/>
                <w:sz w:val="22"/>
                <w:szCs w:val="22"/>
              </w:rPr>
              <w:t>-</w:t>
            </w:r>
          </w:p>
        </w:tc>
      </w:tr>
      <w:tr w:rsidR="00A9033B" w:rsidRPr="00FC7930" w:rsidTr="00A9033B">
        <w:tc>
          <w:tcPr>
            <w:tcW w:w="1922" w:type="dxa"/>
            <w:tcBorders>
              <w:top w:val="single" w:sz="8" w:space="0" w:color="000000"/>
              <w:left w:val="single" w:sz="8" w:space="0" w:color="000000"/>
              <w:bottom w:val="single" w:sz="8" w:space="0" w:color="000000"/>
            </w:tcBorders>
          </w:tcPr>
          <w:p w:rsidR="00A9033B" w:rsidRPr="00FC7930" w:rsidRDefault="00A9033B" w:rsidP="00A9033B">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Domain</w:t>
            </w:r>
          </w:p>
        </w:tc>
        <w:tc>
          <w:tcPr>
            <w:tcW w:w="6934" w:type="dxa"/>
            <w:tcBorders>
              <w:top w:val="single" w:sz="8" w:space="0" w:color="000000"/>
              <w:bottom w:val="single" w:sz="8" w:space="0" w:color="000000"/>
              <w:right w:val="single" w:sz="8" w:space="0" w:color="000000"/>
            </w:tcBorders>
          </w:tcPr>
          <w:p w:rsidR="00A9033B" w:rsidRPr="00FC7930" w:rsidRDefault="00A9033B" w:rsidP="000A75A1">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PE</w:t>
            </w:r>
            <w:r w:rsidR="000A75A1" w:rsidRPr="00FC7930">
              <w:rPr>
                <w:rFonts w:ascii="Arial" w:hAnsi="Arial" w:cs="Arial"/>
                <w:sz w:val="22"/>
                <w:szCs w:val="22"/>
              </w:rPr>
              <w:t>1</w:t>
            </w:r>
            <w:r w:rsidRPr="00FC7930">
              <w:rPr>
                <w:rFonts w:ascii="Arial" w:hAnsi="Arial" w:cs="Arial"/>
                <w:sz w:val="22"/>
                <w:szCs w:val="22"/>
              </w:rPr>
              <w:t xml:space="preserve"> </w:t>
            </w:r>
            <w:r w:rsidR="000A75A1" w:rsidRPr="00FC7930">
              <w:rPr>
                <w:rFonts w:ascii="Arial" w:hAnsi="Arial" w:cs="Arial"/>
                <w:sz w:val="22"/>
                <w:szCs w:val="22"/>
              </w:rPr>
              <w:t>Service</w:t>
            </w:r>
          </w:p>
        </w:tc>
      </w:tr>
      <w:tr w:rsidR="00A9033B" w:rsidRPr="00FC7930" w:rsidTr="00A9033B">
        <w:tc>
          <w:tcPr>
            <w:tcW w:w="1922" w:type="dxa"/>
            <w:tcBorders>
              <w:left w:val="single" w:sz="8" w:space="0" w:color="000000"/>
            </w:tcBorders>
          </w:tcPr>
          <w:p w:rsidR="00A9033B" w:rsidRPr="00FC7930" w:rsidRDefault="00A9033B" w:rsidP="00A9033B">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Range</w:t>
            </w:r>
          </w:p>
        </w:tc>
        <w:tc>
          <w:tcPr>
            <w:tcW w:w="6934" w:type="dxa"/>
            <w:tcBorders>
              <w:right w:val="single" w:sz="8" w:space="0" w:color="000000"/>
            </w:tcBorders>
          </w:tcPr>
          <w:p w:rsidR="00A9033B" w:rsidRPr="00FC7930" w:rsidRDefault="000A75A1" w:rsidP="000A75A1">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PE36</w:t>
            </w:r>
            <w:r w:rsidR="00A9033B" w:rsidRPr="00FC7930">
              <w:rPr>
                <w:rFonts w:ascii="Arial" w:hAnsi="Arial" w:cs="Arial"/>
                <w:sz w:val="22"/>
                <w:szCs w:val="22"/>
              </w:rPr>
              <w:t xml:space="preserve"> </w:t>
            </w:r>
            <w:r w:rsidRPr="00FC7930">
              <w:rPr>
                <w:rFonts w:ascii="Arial" w:hAnsi="Arial" w:cs="Arial"/>
                <w:sz w:val="22"/>
                <w:szCs w:val="22"/>
              </w:rPr>
              <w:t>Competency Type</w:t>
            </w:r>
          </w:p>
        </w:tc>
      </w:tr>
      <w:tr w:rsidR="00A9033B" w:rsidRPr="00FC7930" w:rsidTr="00A9033B">
        <w:tc>
          <w:tcPr>
            <w:tcW w:w="1922" w:type="dxa"/>
            <w:tcBorders>
              <w:top w:val="single" w:sz="8" w:space="0" w:color="000000"/>
              <w:left w:val="single" w:sz="8" w:space="0" w:color="000000"/>
              <w:bottom w:val="single" w:sz="8" w:space="0" w:color="000000"/>
            </w:tcBorders>
          </w:tcPr>
          <w:p w:rsidR="00A9033B" w:rsidRPr="00FC7930" w:rsidRDefault="00A9033B" w:rsidP="00A9033B">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Scope</w:t>
            </w:r>
          </w:p>
        </w:tc>
        <w:tc>
          <w:tcPr>
            <w:tcW w:w="6934" w:type="dxa"/>
            <w:tcBorders>
              <w:top w:val="single" w:sz="8" w:space="0" w:color="000000"/>
              <w:bottom w:val="single" w:sz="8" w:space="0" w:color="000000"/>
              <w:right w:val="single" w:sz="8" w:space="0" w:color="000000"/>
            </w:tcBorders>
          </w:tcPr>
          <w:p w:rsidR="00A9033B" w:rsidRPr="00FC7930" w:rsidRDefault="00A9033B" w:rsidP="000A75A1">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Relates an instance of PE</w:t>
            </w:r>
            <w:r w:rsidR="000A75A1" w:rsidRPr="00FC7930">
              <w:rPr>
                <w:rFonts w:ascii="Arial" w:hAnsi="Arial" w:cs="Arial"/>
                <w:sz w:val="22"/>
                <w:szCs w:val="22"/>
              </w:rPr>
              <w:t>1</w:t>
            </w:r>
            <w:r w:rsidRPr="00FC7930">
              <w:rPr>
                <w:rFonts w:ascii="Arial" w:hAnsi="Arial" w:cs="Arial"/>
                <w:sz w:val="22"/>
                <w:szCs w:val="22"/>
              </w:rPr>
              <w:t xml:space="preserve"> </w:t>
            </w:r>
            <w:r w:rsidR="000A75A1" w:rsidRPr="00FC7930">
              <w:rPr>
                <w:rFonts w:ascii="Arial" w:hAnsi="Arial" w:cs="Arial"/>
                <w:sz w:val="22"/>
                <w:szCs w:val="22"/>
              </w:rPr>
              <w:t>Service</w:t>
            </w:r>
            <w:r w:rsidRPr="00FC7930">
              <w:rPr>
                <w:rFonts w:ascii="Arial" w:hAnsi="Arial" w:cs="Arial"/>
                <w:sz w:val="22"/>
                <w:szCs w:val="22"/>
              </w:rPr>
              <w:t xml:space="preserve"> to an instance of E3</w:t>
            </w:r>
            <w:r w:rsidR="000A75A1" w:rsidRPr="00FC7930">
              <w:rPr>
                <w:rFonts w:ascii="Arial" w:hAnsi="Arial" w:cs="Arial"/>
                <w:sz w:val="22"/>
                <w:szCs w:val="22"/>
              </w:rPr>
              <w:t>6</w:t>
            </w:r>
            <w:r w:rsidRPr="00FC7930">
              <w:rPr>
                <w:rFonts w:ascii="Arial" w:hAnsi="Arial" w:cs="Arial"/>
                <w:sz w:val="22"/>
                <w:szCs w:val="22"/>
              </w:rPr>
              <w:t xml:space="preserve"> </w:t>
            </w:r>
            <w:r w:rsidR="000A75A1" w:rsidRPr="00FC7930">
              <w:rPr>
                <w:rFonts w:ascii="Arial" w:hAnsi="Arial" w:cs="Arial"/>
                <w:sz w:val="22"/>
                <w:szCs w:val="22"/>
              </w:rPr>
              <w:t>Competency Type which it is competent to perform</w:t>
            </w:r>
            <w:r w:rsidRPr="00FC7930">
              <w:rPr>
                <w:rFonts w:ascii="Arial" w:hAnsi="Arial" w:cs="Arial"/>
                <w:sz w:val="22"/>
                <w:szCs w:val="22"/>
              </w:rPr>
              <w:t>.</w:t>
            </w:r>
          </w:p>
          <w:p w:rsidR="00463391" w:rsidRPr="00FC7930" w:rsidRDefault="00463391" w:rsidP="000A75A1">
            <w:pPr>
              <w:autoSpaceDE w:val="0"/>
              <w:autoSpaceDN w:val="0"/>
              <w:spacing w:before="100" w:beforeAutospacing="1" w:after="100" w:afterAutospacing="1"/>
              <w:jc w:val="both"/>
              <w:rPr>
                <w:rFonts w:ascii="Arial" w:hAnsi="Arial" w:cs="Arial"/>
                <w:sz w:val="22"/>
                <w:szCs w:val="22"/>
              </w:rPr>
            </w:pPr>
          </w:p>
        </w:tc>
      </w:tr>
      <w:tr w:rsidR="00A9033B" w:rsidRPr="00FC7930" w:rsidTr="00A9033B">
        <w:tc>
          <w:tcPr>
            <w:tcW w:w="1922" w:type="dxa"/>
            <w:tcBorders>
              <w:left w:val="single" w:sz="8" w:space="0" w:color="000000"/>
              <w:bottom w:val="single" w:sz="8" w:space="0" w:color="000000"/>
            </w:tcBorders>
          </w:tcPr>
          <w:p w:rsidR="00A9033B" w:rsidRPr="00FC7930" w:rsidRDefault="00A9033B" w:rsidP="00A9033B">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Examples</w:t>
            </w:r>
          </w:p>
        </w:tc>
        <w:tc>
          <w:tcPr>
            <w:tcW w:w="6934" w:type="dxa"/>
            <w:tcBorders>
              <w:bottom w:val="single" w:sz="8" w:space="0" w:color="000000"/>
              <w:right w:val="single" w:sz="8" w:space="0" w:color="000000"/>
            </w:tcBorders>
          </w:tcPr>
          <w:p w:rsidR="00C65416" w:rsidRPr="008371C7" w:rsidRDefault="006F5CF4" w:rsidP="00C65416">
            <w:pPr>
              <w:pStyle w:val="PlainText"/>
              <w:rPr>
                <w:rFonts w:ascii="Arial" w:hAnsi="Arial" w:cs="Arial"/>
                <w:sz w:val="22"/>
                <w:szCs w:val="22"/>
              </w:rPr>
            </w:pPr>
            <w:r w:rsidRPr="00FC7930">
              <w:rPr>
                <w:rFonts w:ascii="Arial" w:hAnsi="Arial" w:cs="Arial"/>
                <w:sz w:val="22"/>
                <w:szCs w:val="22"/>
              </w:rPr>
              <w:t>Metashare</w:t>
            </w:r>
            <w:r w:rsidR="00AD56C4" w:rsidRPr="00FC7930">
              <w:rPr>
                <w:rFonts w:ascii="Arial" w:hAnsi="Arial" w:cs="Arial"/>
                <w:sz w:val="22"/>
                <w:szCs w:val="22"/>
              </w:rPr>
              <w:t xml:space="preserve"> (PE15)</w:t>
            </w:r>
            <w:r w:rsidRPr="00FC7930">
              <w:rPr>
                <w:rFonts w:ascii="Arial" w:hAnsi="Arial" w:cs="Arial"/>
                <w:sz w:val="22"/>
                <w:szCs w:val="22"/>
              </w:rPr>
              <w:t xml:space="preserve"> </w:t>
            </w:r>
            <w:r w:rsidRPr="00FC7930">
              <w:rPr>
                <w:rFonts w:ascii="Arial" w:hAnsi="Arial" w:cs="Arial"/>
                <w:i/>
                <w:sz w:val="22"/>
                <w:szCs w:val="22"/>
              </w:rPr>
              <w:t>has competency</w:t>
            </w:r>
            <w:r w:rsidRPr="00FC7930">
              <w:rPr>
                <w:rFonts w:ascii="Arial" w:hAnsi="Arial" w:cs="Arial"/>
                <w:sz w:val="22"/>
                <w:szCs w:val="22"/>
              </w:rPr>
              <w:t xml:space="preserve"> </w:t>
            </w:r>
            <w:r w:rsidRPr="00FC7930">
              <w:rPr>
                <w:rFonts w:ascii="Arial" w:hAnsi="Arial" w:cs="Arial"/>
                <w:color w:val="000000"/>
                <w:sz w:val="22"/>
                <w:szCs w:val="22"/>
              </w:rPr>
              <w:t>Computational Linguistics</w:t>
            </w:r>
            <w:r w:rsidR="00AD56C4" w:rsidRPr="00FC7930">
              <w:rPr>
                <w:rFonts w:ascii="Arial" w:hAnsi="Arial" w:cs="Arial"/>
                <w:color w:val="000000"/>
                <w:sz w:val="22"/>
                <w:szCs w:val="22"/>
              </w:rPr>
              <w:t xml:space="preserve"> (PE36)</w:t>
            </w:r>
            <w:r w:rsidR="00DB1BE7" w:rsidRPr="00FC7930">
              <w:rPr>
                <w:rFonts w:ascii="Arial" w:hAnsi="Arial" w:cs="Arial"/>
                <w:color w:val="000000"/>
                <w:sz w:val="22"/>
                <w:szCs w:val="22"/>
              </w:rPr>
              <w:t xml:space="preserve"> </w:t>
            </w:r>
            <w:r w:rsidR="00C65416" w:rsidRPr="00FC7930">
              <w:rPr>
                <w:rFonts w:ascii="Arial" w:hAnsi="Arial" w:cs="Arial"/>
                <w:color w:val="000000"/>
                <w:sz w:val="22"/>
                <w:szCs w:val="22"/>
              </w:rPr>
              <w:t>(</w:t>
            </w:r>
            <w:r w:rsidR="00C65416" w:rsidRPr="008371C7">
              <w:rPr>
                <w:rFonts w:ascii="Arial" w:hAnsi="Arial" w:cs="Arial"/>
                <w:sz w:val="22"/>
                <w:szCs w:val="22"/>
              </w:rPr>
              <w:t xml:space="preserve">Home - </w:t>
            </w:r>
            <w:r w:rsidR="00C65416">
              <w:rPr>
                <w:rFonts w:ascii="Arial" w:hAnsi="Arial" w:cs="Arial"/>
                <w:sz w:val="22"/>
                <w:szCs w:val="22"/>
              </w:rPr>
              <w:t>META-SHARE, n.d.)</w:t>
            </w:r>
          </w:p>
          <w:p w:rsidR="006F5CF4" w:rsidRPr="00FC7930" w:rsidRDefault="006F5CF4" w:rsidP="006F5CF4">
            <w:pPr>
              <w:pStyle w:val="HTMLPreformatted"/>
              <w:rPr>
                <w:rFonts w:ascii="Arial" w:hAnsi="Arial" w:cs="Arial"/>
                <w:color w:val="000000"/>
                <w:sz w:val="22"/>
                <w:szCs w:val="22"/>
              </w:rPr>
            </w:pPr>
          </w:p>
          <w:p w:rsidR="00964A92" w:rsidRPr="00FC7930" w:rsidRDefault="00964A92" w:rsidP="006F5CF4">
            <w:pPr>
              <w:pStyle w:val="HTMLPreformatted"/>
              <w:rPr>
                <w:color w:val="000000"/>
              </w:rPr>
            </w:pPr>
          </w:p>
          <w:p w:rsidR="00C65416" w:rsidRPr="008371C7" w:rsidRDefault="00964A92" w:rsidP="00C65416">
            <w:pPr>
              <w:pStyle w:val="PlainText"/>
              <w:rPr>
                <w:rFonts w:ascii="Arial" w:hAnsi="Arial" w:cs="Arial"/>
                <w:sz w:val="22"/>
                <w:szCs w:val="22"/>
              </w:rPr>
            </w:pPr>
            <w:r w:rsidRPr="00FC7930">
              <w:rPr>
                <w:rFonts w:ascii="Arial" w:hAnsi="Arial" w:cs="Arial"/>
                <w:color w:val="000000"/>
                <w:sz w:val="22"/>
                <w:szCs w:val="22"/>
              </w:rPr>
              <w:t>The Cendari  Archival Directory</w:t>
            </w:r>
            <w:r w:rsidR="00AD56C4" w:rsidRPr="00FC7930">
              <w:rPr>
                <w:rFonts w:ascii="Arial" w:hAnsi="Arial" w:cs="Arial"/>
                <w:color w:val="000000"/>
                <w:sz w:val="22"/>
                <w:szCs w:val="22"/>
              </w:rPr>
              <w:t xml:space="preserve"> (PE17)</w:t>
            </w:r>
            <w:r w:rsidRPr="00FC7930">
              <w:rPr>
                <w:rFonts w:ascii="Arial" w:hAnsi="Arial" w:cs="Arial"/>
                <w:color w:val="000000"/>
                <w:sz w:val="22"/>
                <w:szCs w:val="22"/>
              </w:rPr>
              <w:t xml:space="preserve"> </w:t>
            </w:r>
            <w:r w:rsidRPr="00FC7930">
              <w:rPr>
                <w:rFonts w:ascii="Arial" w:hAnsi="Arial" w:cs="Arial"/>
                <w:i/>
                <w:sz w:val="22"/>
                <w:szCs w:val="22"/>
              </w:rPr>
              <w:t xml:space="preserve">has competency the </w:t>
            </w:r>
            <w:r w:rsidRPr="00FC7930">
              <w:rPr>
                <w:rFonts w:ascii="Arial" w:hAnsi="Arial" w:cs="Arial"/>
                <w:color w:val="000000"/>
                <w:sz w:val="22"/>
                <w:szCs w:val="22"/>
              </w:rPr>
              <w:t>Medieval Archival Material</w:t>
            </w:r>
            <w:r w:rsidR="00AD56C4" w:rsidRPr="00FC7930">
              <w:rPr>
                <w:rFonts w:ascii="Arial" w:hAnsi="Arial" w:cs="Arial"/>
                <w:color w:val="000000"/>
                <w:sz w:val="22"/>
                <w:szCs w:val="22"/>
              </w:rPr>
              <w:t xml:space="preserve"> (PE36)</w:t>
            </w:r>
            <w:r w:rsidR="00D3382F" w:rsidRPr="00FC7930">
              <w:rPr>
                <w:rFonts w:ascii="Arial" w:hAnsi="Arial" w:cs="Arial"/>
                <w:color w:val="000000"/>
                <w:sz w:val="22"/>
                <w:szCs w:val="22"/>
              </w:rPr>
              <w:t xml:space="preserve"> </w:t>
            </w:r>
            <w:r w:rsidR="00C65416" w:rsidRPr="008371C7">
              <w:rPr>
                <w:rFonts w:ascii="Arial" w:hAnsi="Arial" w:cs="Arial"/>
                <w:sz w:val="22"/>
                <w:szCs w:val="22"/>
              </w:rPr>
              <w:t>(CENDARI Archival Directory,</w:t>
            </w:r>
            <w:r w:rsidR="00C65416">
              <w:rPr>
                <w:rFonts w:ascii="Arial" w:hAnsi="Arial" w:cs="Arial"/>
                <w:sz w:val="22"/>
                <w:szCs w:val="22"/>
              </w:rPr>
              <w:t xml:space="preserve"> n.d.)</w:t>
            </w:r>
          </w:p>
          <w:p w:rsidR="00964A92" w:rsidRPr="00FC7930" w:rsidRDefault="00C65416" w:rsidP="00C65416">
            <w:pPr>
              <w:pStyle w:val="HTMLPreformatted"/>
              <w:rPr>
                <w:rFonts w:ascii="Arial" w:hAnsi="Arial" w:cs="Arial"/>
                <w:color w:val="000000"/>
                <w:sz w:val="22"/>
                <w:szCs w:val="22"/>
              </w:rPr>
            </w:pPr>
            <w:r w:rsidRPr="00FC7930" w:rsidDel="00C65416">
              <w:rPr>
                <w:rFonts w:ascii="Arial" w:hAnsi="Arial" w:cs="Arial"/>
                <w:color w:val="000000"/>
                <w:sz w:val="22"/>
                <w:szCs w:val="22"/>
              </w:rPr>
              <w:t xml:space="preserve"> </w:t>
            </w:r>
          </w:p>
          <w:p w:rsidR="00A9033B" w:rsidRPr="00FC7930" w:rsidRDefault="00A9033B" w:rsidP="00A9033B">
            <w:pPr>
              <w:autoSpaceDE w:val="0"/>
              <w:autoSpaceDN w:val="0"/>
              <w:spacing w:before="100" w:beforeAutospacing="1" w:after="100" w:afterAutospacing="1"/>
              <w:jc w:val="both"/>
              <w:rPr>
                <w:rFonts w:ascii="Arial" w:hAnsi="Arial" w:cs="Arial"/>
                <w:sz w:val="22"/>
                <w:szCs w:val="22"/>
              </w:rPr>
            </w:pPr>
          </w:p>
        </w:tc>
      </w:tr>
    </w:tbl>
    <w:p w:rsidR="00463391" w:rsidRPr="00FC7930" w:rsidRDefault="00463391" w:rsidP="00A249DC">
      <w:pPr>
        <w:pStyle w:val="Heading2"/>
      </w:pPr>
      <w:bookmarkStart w:id="210" w:name="_PP46_brokers_access"/>
      <w:bookmarkStart w:id="211" w:name="_Toc385339730"/>
      <w:bookmarkEnd w:id="210"/>
    </w:p>
    <w:p w:rsidR="00A249DC" w:rsidRPr="00FC7930" w:rsidRDefault="00FC6E52" w:rsidP="00A249DC">
      <w:pPr>
        <w:pStyle w:val="Heading2"/>
        <w:rPr>
          <w:sz w:val="22"/>
        </w:rPr>
      </w:pPr>
      <w:r w:rsidRPr="00FC7930">
        <w:t>PP46</w:t>
      </w:r>
      <w:r w:rsidR="00A249DC" w:rsidRPr="00FC7930">
        <w:t xml:space="preserve"> </w:t>
      </w:r>
      <w:r w:rsidRPr="00FC7930">
        <w:t>broker</w:t>
      </w:r>
      <w:r w:rsidR="002C03CD" w:rsidRPr="00FC7930">
        <w:t>s</w:t>
      </w:r>
      <w:r w:rsidRPr="00FC7930">
        <w:t xml:space="preserve"> access to</w:t>
      </w:r>
      <w:r w:rsidR="00A249DC" w:rsidRPr="00FC7930">
        <w:t xml:space="preserve"> (</w:t>
      </w:r>
      <w:r w:rsidRPr="00FC7930">
        <w:t>access brokered by</w:t>
      </w:r>
      <w:r w:rsidR="00A249DC" w:rsidRPr="00FC7930">
        <w:t>)</w:t>
      </w:r>
      <w:bookmarkEnd w:id="211"/>
    </w:p>
    <w:p w:rsidR="00A249DC" w:rsidRPr="00FC7930" w:rsidRDefault="00A249DC" w:rsidP="00A249DC"/>
    <w:tbl>
      <w:tblPr>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1922"/>
        <w:gridCol w:w="6934"/>
      </w:tblGrid>
      <w:tr w:rsidR="00A249DC" w:rsidRPr="00FC7930" w:rsidTr="00A249DC">
        <w:tc>
          <w:tcPr>
            <w:tcW w:w="1922" w:type="dxa"/>
            <w:tcBorders>
              <w:top w:val="single" w:sz="8" w:space="0" w:color="000000"/>
              <w:left w:val="single" w:sz="8" w:space="0" w:color="000000"/>
            </w:tcBorders>
            <w:shd w:val="clear" w:color="auto" w:fill="000000"/>
          </w:tcPr>
          <w:p w:rsidR="00A249DC" w:rsidRPr="00FC7930" w:rsidRDefault="00A249DC" w:rsidP="00A249DC">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Relation Label</w:t>
            </w:r>
          </w:p>
        </w:tc>
        <w:tc>
          <w:tcPr>
            <w:tcW w:w="6934" w:type="dxa"/>
            <w:tcBorders>
              <w:top w:val="single" w:sz="8" w:space="0" w:color="000000"/>
              <w:right w:val="single" w:sz="8" w:space="0" w:color="000000"/>
            </w:tcBorders>
            <w:shd w:val="clear" w:color="auto" w:fill="000000"/>
          </w:tcPr>
          <w:p w:rsidR="00A249DC" w:rsidRPr="00FC7930" w:rsidRDefault="00FC6E52" w:rsidP="003B127D">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PP46 broker</w:t>
            </w:r>
            <w:r w:rsidR="003B127D" w:rsidRPr="00FC7930">
              <w:rPr>
                <w:rFonts w:ascii="Arial" w:hAnsi="Arial" w:cs="Arial"/>
                <w:b/>
                <w:bCs/>
                <w:color w:val="FFFFFF"/>
                <w:sz w:val="22"/>
                <w:szCs w:val="22"/>
              </w:rPr>
              <w:t>s</w:t>
            </w:r>
            <w:r w:rsidRPr="00FC7930">
              <w:rPr>
                <w:rFonts w:ascii="Arial" w:hAnsi="Arial" w:cs="Arial"/>
                <w:b/>
                <w:bCs/>
                <w:color w:val="FFFFFF"/>
                <w:sz w:val="22"/>
                <w:szCs w:val="22"/>
              </w:rPr>
              <w:t xml:space="preserve"> access to (ha</w:t>
            </w:r>
            <w:r w:rsidR="003B127D" w:rsidRPr="00FC7930">
              <w:rPr>
                <w:rFonts w:ascii="Arial" w:hAnsi="Arial" w:cs="Arial"/>
                <w:b/>
                <w:bCs/>
                <w:color w:val="FFFFFF"/>
                <w:sz w:val="22"/>
                <w:szCs w:val="22"/>
              </w:rPr>
              <w:t>s</w:t>
            </w:r>
            <w:r w:rsidRPr="00FC7930">
              <w:rPr>
                <w:rFonts w:ascii="Arial" w:hAnsi="Arial" w:cs="Arial"/>
                <w:b/>
                <w:bCs/>
                <w:color w:val="FFFFFF"/>
                <w:sz w:val="22"/>
                <w:szCs w:val="22"/>
              </w:rPr>
              <w:t xml:space="preserve"> access brokered by)</w:t>
            </w:r>
          </w:p>
        </w:tc>
      </w:tr>
      <w:tr w:rsidR="00A249DC" w:rsidRPr="00FC7930" w:rsidTr="00A249DC">
        <w:tc>
          <w:tcPr>
            <w:tcW w:w="1922" w:type="dxa"/>
            <w:tcBorders>
              <w:top w:val="single" w:sz="8" w:space="0" w:color="000000"/>
              <w:left w:val="single" w:sz="8" w:space="0" w:color="000000"/>
              <w:bottom w:val="single" w:sz="8" w:space="0" w:color="000000"/>
            </w:tcBorders>
          </w:tcPr>
          <w:p w:rsidR="00A249DC" w:rsidRPr="00FC7930" w:rsidRDefault="00A249DC" w:rsidP="00A249DC">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Subrelation of</w:t>
            </w:r>
          </w:p>
        </w:tc>
        <w:tc>
          <w:tcPr>
            <w:tcW w:w="6934" w:type="dxa"/>
            <w:tcBorders>
              <w:top w:val="single" w:sz="8" w:space="0" w:color="000000"/>
              <w:bottom w:val="single" w:sz="8" w:space="0" w:color="000000"/>
              <w:right w:val="single" w:sz="8" w:space="0" w:color="000000"/>
            </w:tcBorders>
          </w:tcPr>
          <w:p w:rsidR="00A249DC" w:rsidRPr="00FC7930" w:rsidRDefault="00A249DC" w:rsidP="00A249DC">
            <w:pPr>
              <w:autoSpaceDE w:val="0"/>
              <w:autoSpaceDN w:val="0"/>
              <w:spacing w:before="100" w:beforeAutospacing="1" w:after="100" w:afterAutospacing="1"/>
              <w:jc w:val="both"/>
              <w:rPr>
                <w:rFonts w:ascii="Arial" w:hAnsi="Arial" w:cs="Arial"/>
                <w:sz w:val="22"/>
                <w:szCs w:val="22"/>
              </w:rPr>
            </w:pPr>
          </w:p>
        </w:tc>
      </w:tr>
      <w:tr w:rsidR="00A249DC" w:rsidRPr="00FC7930" w:rsidTr="00A249DC">
        <w:tc>
          <w:tcPr>
            <w:tcW w:w="1922" w:type="dxa"/>
            <w:tcBorders>
              <w:left w:val="single" w:sz="8" w:space="0" w:color="000000"/>
            </w:tcBorders>
          </w:tcPr>
          <w:p w:rsidR="00A249DC" w:rsidRPr="00FC7930" w:rsidRDefault="00A249DC" w:rsidP="00A249DC">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Superrelation of</w:t>
            </w:r>
          </w:p>
        </w:tc>
        <w:tc>
          <w:tcPr>
            <w:tcW w:w="6934" w:type="dxa"/>
            <w:tcBorders>
              <w:right w:val="single" w:sz="8" w:space="0" w:color="000000"/>
            </w:tcBorders>
          </w:tcPr>
          <w:p w:rsidR="00A249DC" w:rsidRPr="00FC7930" w:rsidRDefault="00A249DC" w:rsidP="00A249DC">
            <w:pPr>
              <w:autoSpaceDE w:val="0"/>
              <w:autoSpaceDN w:val="0"/>
              <w:spacing w:before="100" w:beforeAutospacing="1" w:after="100" w:afterAutospacing="1"/>
              <w:rPr>
                <w:rFonts w:ascii="Arial" w:hAnsi="Arial" w:cs="Arial"/>
                <w:sz w:val="22"/>
                <w:szCs w:val="22"/>
              </w:rPr>
            </w:pPr>
            <w:r w:rsidRPr="00FC7930">
              <w:rPr>
                <w:rFonts w:ascii="Arial" w:hAnsi="Arial" w:cs="Arial"/>
                <w:sz w:val="22"/>
                <w:szCs w:val="22"/>
              </w:rPr>
              <w:t>-</w:t>
            </w:r>
          </w:p>
        </w:tc>
      </w:tr>
      <w:tr w:rsidR="00A249DC" w:rsidRPr="00FC7930" w:rsidTr="00A249DC">
        <w:tc>
          <w:tcPr>
            <w:tcW w:w="1922" w:type="dxa"/>
            <w:tcBorders>
              <w:top w:val="single" w:sz="8" w:space="0" w:color="000000"/>
              <w:left w:val="single" w:sz="8" w:space="0" w:color="000000"/>
              <w:bottom w:val="single" w:sz="8" w:space="0" w:color="000000"/>
            </w:tcBorders>
          </w:tcPr>
          <w:p w:rsidR="00A249DC" w:rsidRPr="00FC7930" w:rsidRDefault="00A249DC" w:rsidP="00A249DC">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Domain</w:t>
            </w:r>
          </w:p>
        </w:tc>
        <w:tc>
          <w:tcPr>
            <w:tcW w:w="6934" w:type="dxa"/>
            <w:tcBorders>
              <w:top w:val="single" w:sz="8" w:space="0" w:color="000000"/>
              <w:bottom w:val="single" w:sz="8" w:space="0" w:color="000000"/>
              <w:right w:val="single" w:sz="8" w:space="0" w:color="000000"/>
            </w:tcBorders>
          </w:tcPr>
          <w:p w:rsidR="00A249DC" w:rsidRPr="00FC7930" w:rsidRDefault="00A249DC" w:rsidP="00FC6E52">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PE</w:t>
            </w:r>
            <w:r w:rsidR="00FC6E52" w:rsidRPr="00FC7930">
              <w:rPr>
                <w:rFonts w:ascii="Arial" w:hAnsi="Arial" w:cs="Arial"/>
                <w:sz w:val="22"/>
                <w:szCs w:val="22"/>
              </w:rPr>
              <w:t>33 E-Access Brokering Service</w:t>
            </w:r>
          </w:p>
        </w:tc>
      </w:tr>
      <w:tr w:rsidR="00A249DC" w:rsidRPr="00FC7930" w:rsidTr="00A249DC">
        <w:tc>
          <w:tcPr>
            <w:tcW w:w="1922" w:type="dxa"/>
            <w:tcBorders>
              <w:left w:val="single" w:sz="8" w:space="0" w:color="000000"/>
            </w:tcBorders>
          </w:tcPr>
          <w:p w:rsidR="00A249DC" w:rsidRPr="00FC7930" w:rsidRDefault="00A249DC" w:rsidP="00A249DC">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Range</w:t>
            </w:r>
          </w:p>
        </w:tc>
        <w:tc>
          <w:tcPr>
            <w:tcW w:w="6934" w:type="dxa"/>
            <w:tcBorders>
              <w:right w:val="single" w:sz="8" w:space="0" w:color="000000"/>
            </w:tcBorders>
          </w:tcPr>
          <w:p w:rsidR="00A249DC" w:rsidRPr="00FC7930" w:rsidRDefault="00A249DC" w:rsidP="00FC6E52">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PE</w:t>
            </w:r>
            <w:r w:rsidR="00FC6E52" w:rsidRPr="00FC7930">
              <w:rPr>
                <w:rFonts w:ascii="Arial" w:hAnsi="Arial" w:cs="Arial"/>
                <w:sz w:val="22"/>
                <w:szCs w:val="22"/>
              </w:rPr>
              <w:t>8 E-Service</w:t>
            </w:r>
          </w:p>
        </w:tc>
      </w:tr>
      <w:tr w:rsidR="00A249DC" w:rsidRPr="00FC7930" w:rsidTr="00A249DC">
        <w:tc>
          <w:tcPr>
            <w:tcW w:w="1922" w:type="dxa"/>
            <w:tcBorders>
              <w:top w:val="single" w:sz="8" w:space="0" w:color="000000"/>
              <w:left w:val="single" w:sz="8" w:space="0" w:color="000000"/>
              <w:bottom w:val="single" w:sz="8" w:space="0" w:color="000000"/>
            </w:tcBorders>
          </w:tcPr>
          <w:p w:rsidR="00A249DC" w:rsidRPr="00FC7930" w:rsidRDefault="00A249DC" w:rsidP="00A249DC">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Scope</w:t>
            </w:r>
          </w:p>
        </w:tc>
        <w:tc>
          <w:tcPr>
            <w:tcW w:w="6934" w:type="dxa"/>
            <w:tcBorders>
              <w:top w:val="single" w:sz="8" w:space="0" w:color="000000"/>
              <w:bottom w:val="single" w:sz="8" w:space="0" w:color="000000"/>
              <w:right w:val="single" w:sz="8" w:space="0" w:color="000000"/>
            </w:tcBorders>
          </w:tcPr>
          <w:p w:rsidR="00A249DC" w:rsidRPr="00FC7930" w:rsidRDefault="00A249DC" w:rsidP="00FC6E52">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Relates an instance of PE</w:t>
            </w:r>
            <w:r w:rsidR="00FC6E52" w:rsidRPr="00FC7930">
              <w:rPr>
                <w:rFonts w:ascii="Arial" w:hAnsi="Arial" w:cs="Arial"/>
                <w:sz w:val="22"/>
                <w:szCs w:val="22"/>
              </w:rPr>
              <w:t>33</w:t>
            </w:r>
            <w:r w:rsidRPr="00FC7930">
              <w:rPr>
                <w:rFonts w:ascii="Arial" w:hAnsi="Arial" w:cs="Arial"/>
                <w:sz w:val="22"/>
                <w:szCs w:val="22"/>
              </w:rPr>
              <w:t xml:space="preserve"> </w:t>
            </w:r>
            <w:r w:rsidR="00FC6E52" w:rsidRPr="00FC7930">
              <w:rPr>
                <w:rFonts w:ascii="Arial" w:hAnsi="Arial" w:cs="Arial"/>
                <w:sz w:val="22"/>
                <w:szCs w:val="22"/>
              </w:rPr>
              <w:t xml:space="preserve">E-Access Brokering </w:t>
            </w:r>
            <w:r w:rsidRPr="00FC7930">
              <w:rPr>
                <w:rFonts w:ascii="Arial" w:hAnsi="Arial" w:cs="Arial"/>
                <w:sz w:val="22"/>
                <w:szCs w:val="22"/>
              </w:rPr>
              <w:t xml:space="preserve">Service to instances </w:t>
            </w:r>
            <w:r w:rsidR="00FC6E52" w:rsidRPr="00FC7930">
              <w:rPr>
                <w:rFonts w:ascii="Arial" w:hAnsi="Arial" w:cs="Arial"/>
                <w:sz w:val="22"/>
                <w:szCs w:val="22"/>
              </w:rPr>
              <w:t xml:space="preserve">an instance </w:t>
            </w:r>
            <w:r w:rsidRPr="00FC7930">
              <w:rPr>
                <w:rFonts w:ascii="Arial" w:hAnsi="Arial" w:cs="Arial"/>
                <w:sz w:val="22"/>
                <w:szCs w:val="22"/>
              </w:rPr>
              <w:t>of PE</w:t>
            </w:r>
            <w:r w:rsidR="00463391" w:rsidRPr="00FC7930">
              <w:rPr>
                <w:rFonts w:ascii="Arial" w:hAnsi="Arial" w:cs="Arial"/>
                <w:sz w:val="22"/>
                <w:szCs w:val="22"/>
              </w:rPr>
              <w:t xml:space="preserve">8 E-Service which is </w:t>
            </w:r>
            <w:r w:rsidR="00FC6E52" w:rsidRPr="00FC7930">
              <w:rPr>
                <w:rFonts w:ascii="Arial" w:hAnsi="Arial" w:cs="Arial"/>
                <w:sz w:val="22"/>
                <w:szCs w:val="22"/>
              </w:rPr>
              <w:t>a service to which it brokers access</w:t>
            </w:r>
            <w:r w:rsidRPr="00FC7930">
              <w:rPr>
                <w:rFonts w:ascii="Arial" w:hAnsi="Arial" w:cs="Arial"/>
                <w:sz w:val="22"/>
                <w:szCs w:val="22"/>
              </w:rPr>
              <w:t>.</w:t>
            </w:r>
          </w:p>
          <w:p w:rsidR="00463391" w:rsidRPr="00FC7930" w:rsidRDefault="00463391" w:rsidP="00FC6E52">
            <w:pPr>
              <w:autoSpaceDE w:val="0"/>
              <w:autoSpaceDN w:val="0"/>
              <w:spacing w:before="100" w:beforeAutospacing="1" w:after="100" w:afterAutospacing="1"/>
              <w:jc w:val="both"/>
              <w:rPr>
                <w:rFonts w:ascii="Arial" w:hAnsi="Arial" w:cs="Arial"/>
                <w:sz w:val="22"/>
                <w:szCs w:val="22"/>
              </w:rPr>
            </w:pPr>
          </w:p>
        </w:tc>
      </w:tr>
      <w:tr w:rsidR="00A249DC" w:rsidRPr="00FC7930" w:rsidTr="00A249DC">
        <w:tc>
          <w:tcPr>
            <w:tcW w:w="1922" w:type="dxa"/>
            <w:tcBorders>
              <w:left w:val="single" w:sz="8" w:space="0" w:color="000000"/>
              <w:bottom w:val="single" w:sz="8" w:space="0" w:color="000000"/>
            </w:tcBorders>
          </w:tcPr>
          <w:p w:rsidR="00A249DC" w:rsidRPr="00FC7930" w:rsidRDefault="00A249DC" w:rsidP="00A249DC">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Examples</w:t>
            </w:r>
          </w:p>
        </w:tc>
        <w:tc>
          <w:tcPr>
            <w:tcW w:w="6934" w:type="dxa"/>
            <w:tcBorders>
              <w:bottom w:val="single" w:sz="8" w:space="0" w:color="000000"/>
              <w:right w:val="single" w:sz="8" w:space="0" w:color="000000"/>
            </w:tcBorders>
          </w:tcPr>
          <w:p w:rsidR="00A249DC" w:rsidRPr="00FC7930" w:rsidRDefault="00A249DC" w:rsidP="00A249DC">
            <w:pPr>
              <w:autoSpaceDE w:val="0"/>
              <w:autoSpaceDN w:val="0"/>
              <w:spacing w:before="100" w:beforeAutospacing="1" w:after="100" w:afterAutospacing="1"/>
              <w:jc w:val="both"/>
              <w:rPr>
                <w:rFonts w:ascii="Arial" w:hAnsi="Arial" w:cs="Arial"/>
                <w:sz w:val="22"/>
                <w:szCs w:val="22"/>
              </w:rPr>
            </w:pPr>
          </w:p>
        </w:tc>
      </w:tr>
    </w:tbl>
    <w:p w:rsidR="00463391" w:rsidRPr="00FC7930" w:rsidRDefault="00463391" w:rsidP="00D67951">
      <w:pPr>
        <w:pStyle w:val="Heading2"/>
      </w:pPr>
      <w:bookmarkStart w:id="212" w:name="_PP47_has_protocol"/>
      <w:bookmarkStart w:id="213" w:name="_Toc345225481"/>
      <w:bookmarkStart w:id="214" w:name="_Toc385339731"/>
      <w:bookmarkEnd w:id="212"/>
    </w:p>
    <w:p w:rsidR="00463391" w:rsidRPr="00FC7930" w:rsidRDefault="00463391" w:rsidP="00D67951">
      <w:pPr>
        <w:pStyle w:val="Heading2"/>
      </w:pPr>
    </w:p>
    <w:p w:rsidR="00D67951" w:rsidRPr="00FC7930" w:rsidRDefault="00D67951" w:rsidP="00D67951">
      <w:pPr>
        <w:pStyle w:val="Heading2"/>
        <w:rPr>
          <w:sz w:val="22"/>
        </w:rPr>
      </w:pPr>
      <w:r w:rsidRPr="00FC7930">
        <w:t>PP47 ha</w:t>
      </w:r>
      <w:r w:rsidR="00C71854" w:rsidRPr="00FC7930">
        <w:t>s</w:t>
      </w:r>
      <w:r w:rsidRPr="00FC7930">
        <w:t xml:space="preserve"> protocol type (</w:t>
      </w:r>
      <w:r w:rsidR="003B127D" w:rsidRPr="00FC7930">
        <w:t>is</w:t>
      </w:r>
      <w:r w:rsidRPr="00FC7930">
        <w:t xml:space="preserve"> protocol type of)</w:t>
      </w:r>
      <w:bookmarkEnd w:id="213"/>
      <w:bookmarkEnd w:id="214"/>
    </w:p>
    <w:p w:rsidR="00D67951" w:rsidRPr="00FC7930" w:rsidRDefault="00D67951" w:rsidP="00D67951"/>
    <w:tbl>
      <w:tblPr>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1922"/>
        <w:gridCol w:w="6934"/>
      </w:tblGrid>
      <w:tr w:rsidR="00D67951" w:rsidRPr="00FC7930" w:rsidTr="005B0EB5">
        <w:tc>
          <w:tcPr>
            <w:tcW w:w="1922" w:type="dxa"/>
            <w:tcBorders>
              <w:top w:val="single" w:sz="8" w:space="0" w:color="000000"/>
              <w:left w:val="single" w:sz="8" w:space="0" w:color="000000"/>
            </w:tcBorders>
            <w:shd w:val="clear" w:color="auto" w:fill="000000"/>
          </w:tcPr>
          <w:p w:rsidR="00D67951" w:rsidRPr="00FC7930" w:rsidRDefault="00D67951" w:rsidP="005B0EB5">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Relation Label</w:t>
            </w:r>
          </w:p>
        </w:tc>
        <w:tc>
          <w:tcPr>
            <w:tcW w:w="6934" w:type="dxa"/>
            <w:tcBorders>
              <w:top w:val="single" w:sz="8" w:space="0" w:color="000000"/>
              <w:right w:val="single" w:sz="8" w:space="0" w:color="000000"/>
            </w:tcBorders>
            <w:shd w:val="clear" w:color="auto" w:fill="000000"/>
          </w:tcPr>
          <w:p w:rsidR="00D67951" w:rsidRPr="00FC7930" w:rsidRDefault="00D67951" w:rsidP="003B127D">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PP47 ha</w:t>
            </w:r>
            <w:r w:rsidR="003B127D" w:rsidRPr="00FC7930">
              <w:rPr>
                <w:rFonts w:ascii="Arial" w:hAnsi="Arial" w:cs="Arial"/>
                <w:b/>
                <w:bCs/>
                <w:color w:val="FFFFFF"/>
                <w:sz w:val="22"/>
                <w:szCs w:val="22"/>
              </w:rPr>
              <w:t>s</w:t>
            </w:r>
            <w:r w:rsidRPr="00FC7930">
              <w:rPr>
                <w:rFonts w:ascii="Arial" w:hAnsi="Arial" w:cs="Arial"/>
                <w:b/>
                <w:bCs/>
                <w:color w:val="FFFFFF"/>
                <w:sz w:val="22"/>
                <w:szCs w:val="22"/>
              </w:rPr>
              <w:t xml:space="preserve"> protocol type  (</w:t>
            </w:r>
            <w:r w:rsidR="003B127D" w:rsidRPr="00FC7930">
              <w:rPr>
                <w:rFonts w:ascii="Arial" w:hAnsi="Arial" w:cs="Arial"/>
                <w:b/>
                <w:bCs/>
                <w:color w:val="FFFFFF"/>
                <w:sz w:val="22"/>
                <w:szCs w:val="22"/>
              </w:rPr>
              <w:t>is</w:t>
            </w:r>
            <w:r w:rsidRPr="00FC7930">
              <w:rPr>
                <w:rFonts w:ascii="Arial" w:hAnsi="Arial" w:cs="Arial"/>
                <w:b/>
                <w:bCs/>
                <w:color w:val="FFFFFF"/>
                <w:sz w:val="22"/>
                <w:szCs w:val="22"/>
              </w:rPr>
              <w:t xml:space="preserve"> protocol type of)</w:t>
            </w:r>
          </w:p>
        </w:tc>
      </w:tr>
      <w:tr w:rsidR="00D67951" w:rsidRPr="00FC7930" w:rsidTr="005B0EB5">
        <w:tc>
          <w:tcPr>
            <w:tcW w:w="1922" w:type="dxa"/>
            <w:tcBorders>
              <w:top w:val="single" w:sz="8" w:space="0" w:color="000000"/>
              <w:left w:val="single" w:sz="8" w:space="0" w:color="000000"/>
              <w:bottom w:val="single" w:sz="8" w:space="0" w:color="000000"/>
            </w:tcBorders>
          </w:tcPr>
          <w:p w:rsidR="00D67951" w:rsidRPr="00FC7930" w:rsidRDefault="00D67951" w:rsidP="005B0EB5">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Subrelation of</w:t>
            </w:r>
          </w:p>
        </w:tc>
        <w:tc>
          <w:tcPr>
            <w:tcW w:w="6934" w:type="dxa"/>
            <w:tcBorders>
              <w:top w:val="single" w:sz="8" w:space="0" w:color="000000"/>
              <w:bottom w:val="single" w:sz="8" w:space="0" w:color="000000"/>
              <w:right w:val="single" w:sz="8" w:space="0" w:color="000000"/>
            </w:tcBorders>
          </w:tcPr>
          <w:p w:rsidR="00D67951" w:rsidRPr="00FC7930" w:rsidRDefault="000B276B" w:rsidP="005B0EB5">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P125 used object of type (was type of object used in)</w:t>
            </w:r>
          </w:p>
        </w:tc>
      </w:tr>
      <w:tr w:rsidR="00D67951" w:rsidRPr="00FC7930" w:rsidTr="005B0EB5">
        <w:tc>
          <w:tcPr>
            <w:tcW w:w="1922" w:type="dxa"/>
            <w:tcBorders>
              <w:left w:val="single" w:sz="8" w:space="0" w:color="000000"/>
            </w:tcBorders>
          </w:tcPr>
          <w:p w:rsidR="00D67951" w:rsidRPr="00FC7930" w:rsidRDefault="00D67951" w:rsidP="005B0EB5">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Superrelation of</w:t>
            </w:r>
          </w:p>
        </w:tc>
        <w:tc>
          <w:tcPr>
            <w:tcW w:w="6934" w:type="dxa"/>
            <w:tcBorders>
              <w:right w:val="single" w:sz="8" w:space="0" w:color="000000"/>
            </w:tcBorders>
          </w:tcPr>
          <w:p w:rsidR="00D67951" w:rsidRPr="00FC7930" w:rsidRDefault="00D67951" w:rsidP="005B0EB5">
            <w:pPr>
              <w:autoSpaceDE w:val="0"/>
              <w:autoSpaceDN w:val="0"/>
              <w:spacing w:before="100" w:beforeAutospacing="1" w:after="100" w:afterAutospacing="1"/>
              <w:rPr>
                <w:rFonts w:ascii="Arial" w:hAnsi="Arial" w:cs="Arial"/>
                <w:sz w:val="22"/>
                <w:szCs w:val="22"/>
              </w:rPr>
            </w:pPr>
            <w:r w:rsidRPr="00FC7930">
              <w:rPr>
                <w:rFonts w:ascii="Arial" w:hAnsi="Arial" w:cs="Arial"/>
                <w:sz w:val="22"/>
                <w:szCs w:val="22"/>
              </w:rPr>
              <w:t>-</w:t>
            </w:r>
          </w:p>
        </w:tc>
      </w:tr>
      <w:tr w:rsidR="00D67951" w:rsidRPr="00FC7930" w:rsidTr="005B0EB5">
        <w:tc>
          <w:tcPr>
            <w:tcW w:w="1922" w:type="dxa"/>
            <w:tcBorders>
              <w:top w:val="single" w:sz="8" w:space="0" w:color="000000"/>
              <w:left w:val="single" w:sz="8" w:space="0" w:color="000000"/>
              <w:bottom w:val="single" w:sz="8" w:space="0" w:color="000000"/>
            </w:tcBorders>
          </w:tcPr>
          <w:p w:rsidR="00D67951" w:rsidRPr="00FC7930" w:rsidRDefault="00D67951" w:rsidP="005B0EB5">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Domain</w:t>
            </w:r>
          </w:p>
        </w:tc>
        <w:tc>
          <w:tcPr>
            <w:tcW w:w="6934" w:type="dxa"/>
            <w:tcBorders>
              <w:top w:val="single" w:sz="8" w:space="0" w:color="000000"/>
              <w:bottom w:val="single" w:sz="8" w:space="0" w:color="000000"/>
              <w:right w:val="single" w:sz="8" w:space="0" w:color="000000"/>
            </w:tcBorders>
          </w:tcPr>
          <w:p w:rsidR="00D67951" w:rsidRPr="00FC7930" w:rsidRDefault="00D67951" w:rsidP="005B0EB5">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PE8 E-Service</w:t>
            </w:r>
          </w:p>
        </w:tc>
      </w:tr>
      <w:tr w:rsidR="00D67951" w:rsidRPr="00FC7930" w:rsidTr="005B0EB5">
        <w:tc>
          <w:tcPr>
            <w:tcW w:w="1922" w:type="dxa"/>
            <w:tcBorders>
              <w:left w:val="single" w:sz="8" w:space="0" w:color="000000"/>
            </w:tcBorders>
          </w:tcPr>
          <w:p w:rsidR="00D67951" w:rsidRPr="00FC7930" w:rsidRDefault="00D67951" w:rsidP="005B0EB5">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Range</w:t>
            </w:r>
          </w:p>
        </w:tc>
        <w:tc>
          <w:tcPr>
            <w:tcW w:w="6934" w:type="dxa"/>
            <w:tcBorders>
              <w:right w:val="single" w:sz="8" w:space="0" w:color="000000"/>
            </w:tcBorders>
          </w:tcPr>
          <w:p w:rsidR="00D67951" w:rsidRPr="00FC7930" w:rsidRDefault="00D67951" w:rsidP="00D67951">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PE37 Protocol Type</w:t>
            </w:r>
          </w:p>
        </w:tc>
      </w:tr>
      <w:tr w:rsidR="00D67951" w:rsidRPr="00FC7930" w:rsidTr="005B0EB5">
        <w:tc>
          <w:tcPr>
            <w:tcW w:w="1922" w:type="dxa"/>
            <w:tcBorders>
              <w:top w:val="single" w:sz="8" w:space="0" w:color="000000"/>
              <w:left w:val="single" w:sz="8" w:space="0" w:color="000000"/>
              <w:bottom w:val="single" w:sz="8" w:space="0" w:color="000000"/>
            </w:tcBorders>
          </w:tcPr>
          <w:p w:rsidR="00D67951" w:rsidRPr="00FC7930" w:rsidRDefault="00D67951" w:rsidP="005B0EB5">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Scope</w:t>
            </w:r>
          </w:p>
        </w:tc>
        <w:tc>
          <w:tcPr>
            <w:tcW w:w="6934" w:type="dxa"/>
            <w:tcBorders>
              <w:top w:val="single" w:sz="8" w:space="0" w:color="000000"/>
              <w:bottom w:val="single" w:sz="8" w:space="0" w:color="000000"/>
              <w:right w:val="single" w:sz="8" w:space="0" w:color="000000"/>
            </w:tcBorders>
          </w:tcPr>
          <w:p w:rsidR="00D67951" w:rsidRPr="00FC7930" w:rsidRDefault="00D67951" w:rsidP="005B0EB5">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 xml:space="preserve">Relates an instance of PE8 E-Service to instances of </w:t>
            </w:r>
            <w:r w:rsidR="00EA291E" w:rsidRPr="00FC7930">
              <w:rPr>
                <w:rFonts w:ascii="Arial" w:hAnsi="Arial" w:cs="Arial"/>
                <w:sz w:val="22"/>
                <w:szCs w:val="22"/>
              </w:rPr>
              <w:t xml:space="preserve">PE37 Protocol Type </w:t>
            </w:r>
            <w:r w:rsidRPr="00FC7930">
              <w:rPr>
                <w:rFonts w:ascii="Arial" w:hAnsi="Arial" w:cs="Arial"/>
                <w:sz w:val="22"/>
                <w:szCs w:val="22"/>
              </w:rPr>
              <w:t>that classify the protocols used to access the service.</w:t>
            </w:r>
          </w:p>
          <w:p w:rsidR="00EA291E" w:rsidRPr="00FC7930" w:rsidRDefault="00EA291E" w:rsidP="005B0EB5">
            <w:pPr>
              <w:autoSpaceDE w:val="0"/>
              <w:autoSpaceDN w:val="0"/>
              <w:spacing w:before="100" w:beforeAutospacing="1" w:after="100" w:afterAutospacing="1"/>
              <w:jc w:val="both"/>
              <w:rPr>
                <w:rFonts w:ascii="Arial" w:hAnsi="Arial" w:cs="Arial"/>
                <w:sz w:val="22"/>
                <w:szCs w:val="22"/>
              </w:rPr>
            </w:pPr>
          </w:p>
        </w:tc>
      </w:tr>
      <w:tr w:rsidR="00D67951" w:rsidRPr="00FC7930" w:rsidTr="005B0EB5">
        <w:tc>
          <w:tcPr>
            <w:tcW w:w="1922" w:type="dxa"/>
            <w:tcBorders>
              <w:left w:val="single" w:sz="8" w:space="0" w:color="000000"/>
              <w:bottom w:val="single" w:sz="8" w:space="0" w:color="000000"/>
            </w:tcBorders>
          </w:tcPr>
          <w:p w:rsidR="00D67951" w:rsidRPr="00FC7930" w:rsidRDefault="00D67951" w:rsidP="005B0EB5">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Examples</w:t>
            </w:r>
          </w:p>
        </w:tc>
        <w:tc>
          <w:tcPr>
            <w:tcW w:w="6934" w:type="dxa"/>
            <w:tcBorders>
              <w:bottom w:val="single" w:sz="8" w:space="0" w:color="000000"/>
              <w:right w:val="single" w:sz="8" w:space="0" w:color="000000"/>
            </w:tcBorders>
          </w:tcPr>
          <w:p w:rsidR="00DB1BE7" w:rsidRPr="00FC7930" w:rsidRDefault="000613F4" w:rsidP="00487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2"/>
                <w:szCs w:val="22"/>
              </w:rPr>
            </w:pPr>
            <w:r w:rsidRPr="00FC7930">
              <w:rPr>
                <w:rFonts w:ascii="Arial" w:hAnsi="Arial" w:cs="Arial"/>
                <w:color w:val="000000"/>
                <w:sz w:val="22"/>
                <w:szCs w:val="22"/>
              </w:rPr>
              <w:t xml:space="preserve">The ICCD RA Thesaurus for archaeological objects </w:t>
            </w:r>
            <w:r w:rsidR="00740694" w:rsidRPr="00FC7930">
              <w:rPr>
                <w:rFonts w:ascii="Arial" w:hAnsi="Arial" w:cs="Arial"/>
                <w:color w:val="000000"/>
                <w:sz w:val="22"/>
                <w:szCs w:val="22"/>
              </w:rPr>
              <w:t xml:space="preserve">(PE17) </w:t>
            </w:r>
            <w:r w:rsidRPr="00FC7930">
              <w:rPr>
                <w:rFonts w:ascii="Arial" w:hAnsi="Arial" w:cs="Arial"/>
                <w:i/>
                <w:color w:val="000000"/>
                <w:sz w:val="22"/>
                <w:szCs w:val="22"/>
              </w:rPr>
              <w:t xml:space="preserve">has protocol type </w:t>
            </w:r>
            <w:r w:rsidRPr="00FC7930">
              <w:rPr>
                <w:rFonts w:ascii="Arial" w:hAnsi="Arial" w:cs="Arial"/>
                <w:color w:val="000000"/>
                <w:sz w:val="22"/>
                <w:szCs w:val="22"/>
              </w:rPr>
              <w:t>API</w:t>
            </w:r>
            <w:r w:rsidR="00740694" w:rsidRPr="00FC7930">
              <w:rPr>
                <w:rFonts w:ascii="Arial" w:hAnsi="Arial" w:cs="Arial"/>
                <w:color w:val="000000"/>
                <w:sz w:val="22"/>
                <w:szCs w:val="22"/>
              </w:rPr>
              <w:t xml:space="preserve"> (PE37)</w:t>
            </w:r>
            <w:r w:rsidR="00DB1BE7" w:rsidRPr="00FC7930">
              <w:rPr>
                <w:rFonts w:ascii="Arial" w:hAnsi="Arial" w:cs="Arial"/>
                <w:color w:val="000000"/>
                <w:sz w:val="22"/>
                <w:szCs w:val="22"/>
              </w:rPr>
              <w:t xml:space="preserve"> </w:t>
            </w:r>
            <w:r w:rsidR="00DB1BE7" w:rsidRPr="00EB34B6">
              <w:rPr>
                <w:rFonts w:ascii="Arial" w:hAnsi="Arial" w:cs="Arial"/>
                <w:color w:val="000000"/>
                <w:sz w:val="22"/>
                <w:szCs w:val="22"/>
              </w:rPr>
              <w:t>(</w:t>
            </w:r>
            <w:hyperlink r:id="rId12" w:history="1">
              <w:r w:rsidR="00EB34B6" w:rsidRPr="00EB34B6">
                <w:rPr>
                  <w:rStyle w:val="Hyperlink"/>
                  <w:rFonts w:ascii="Arial" w:hAnsi="Arial" w:cs="Arial"/>
                  <w:sz w:val="20"/>
                  <w:szCs w:val="20"/>
                  <w:shd w:val="clear" w:color="auto" w:fill="FFFFFF"/>
                </w:rPr>
                <w:t>h</w:t>
              </w:r>
              <w:r w:rsidR="00EB34B6" w:rsidRPr="00813771">
                <w:rPr>
                  <w:rStyle w:val="Hyperlink"/>
                  <w:rFonts w:cs="Arial"/>
                </w:rPr>
                <w:t>ttp://vast-lab.org/thesaurus/ra/vocab/</w:t>
              </w:r>
            </w:hyperlink>
            <w:r w:rsidR="00DB1BE7" w:rsidRPr="00EB34B6">
              <w:rPr>
                <w:rFonts w:ascii="Arial" w:hAnsi="Arial" w:cs="Arial"/>
                <w:color w:val="1155CC"/>
                <w:sz w:val="20"/>
                <w:szCs w:val="20"/>
                <w:u w:val="single"/>
                <w:shd w:val="clear" w:color="auto" w:fill="FFFFFF"/>
              </w:rPr>
              <w:t>)</w:t>
            </w:r>
            <w:r w:rsidR="00EB34B6">
              <w:rPr>
                <w:rFonts w:ascii="Arial" w:hAnsi="Arial" w:cs="Arial"/>
                <w:color w:val="1155CC"/>
                <w:sz w:val="20"/>
                <w:szCs w:val="20"/>
                <w:u w:val="single"/>
                <w:shd w:val="clear" w:color="auto" w:fill="FFFFFF"/>
              </w:rPr>
              <w:t xml:space="preserve"> </w:t>
            </w:r>
            <w:r w:rsidR="00EB34B6" w:rsidRPr="008371C7">
              <w:rPr>
                <w:rFonts w:ascii="Arial" w:hAnsi="Arial" w:cs="Arial"/>
                <w:sz w:val="22"/>
                <w:szCs w:val="22"/>
              </w:rPr>
              <w:t>ICCU, 2015)</w:t>
            </w:r>
          </w:p>
          <w:p w:rsidR="000613F4" w:rsidRPr="00FC7930" w:rsidRDefault="000613F4" w:rsidP="00061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2"/>
                <w:szCs w:val="22"/>
              </w:rPr>
            </w:pPr>
          </w:p>
          <w:p w:rsidR="00043CD7" w:rsidRPr="00FC7930" w:rsidRDefault="00043CD7" w:rsidP="00061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2"/>
                <w:szCs w:val="22"/>
              </w:rPr>
            </w:pPr>
          </w:p>
          <w:p w:rsidR="00043CD7" w:rsidRPr="00FC7930" w:rsidRDefault="00043CD7" w:rsidP="00043CD7">
            <w:pPr>
              <w:pStyle w:val="HTMLPreformatted"/>
              <w:rPr>
                <w:rFonts w:ascii="Arial" w:hAnsi="Arial" w:cs="Arial"/>
                <w:color w:val="000000"/>
                <w:sz w:val="22"/>
                <w:szCs w:val="22"/>
              </w:rPr>
            </w:pPr>
            <w:r w:rsidRPr="00FC7930">
              <w:rPr>
                <w:rFonts w:ascii="Arial" w:hAnsi="Arial" w:cs="Arial"/>
                <w:color w:val="000000"/>
                <w:sz w:val="22"/>
                <w:szCs w:val="22"/>
              </w:rPr>
              <w:t>DYAS Organizations and Collections Registries</w:t>
            </w:r>
            <w:r w:rsidR="00740694" w:rsidRPr="00FC7930">
              <w:rPr>
                <w:rFonts w:ascii="Arial" w:hAnsi="Arial" w:cs="Arial"/>
                <w:color w:val="000000"/>
                <w:sz w:val="22"/>
                <w:szCs w:val="22"/>
              </w:rPr>
              <w:t xml:space="preserve"> (PE17)</w:t>
            </w:r>
            <w:r w:rsidRPr="00FC7930">
              <w:rPr>
                <w:rFonts w:ascii="Arial" w:hAnsi="Arial" w:cs="Arial"/>
                <w:color w:val="000000"/>
                <w:sz w:val="22"/>
                <w:szCs w:val="22"/>
              </w:rPr>
              <w:t xml:space="preserve"> </w:t>
            </w:r>
            <w:r w:rsidRPr="00FC7930">
              <w:rPr>
                <w:rFonts w:ascii="Arial" w:hAnsi="Arial" w:cs="Arial"/>
                <w:i/>
                <w:color w:val="000000"/>
                <w:sz w:val="22"/>
                <w:szCs w:val="22"/>
              </w:rPr>
              <w:t xml:space="preserve">has protocol type </w:t>
            </w:r>
            <w:r w:rsidRPr="00FC7930">
              <w:rPr>
                <w:rFonts w:ascii="Arial" w:hAnsi="Arial" w:cs="Arial"/>
                <w:color w:val="000000"/>
                <w:sz w:val="22"/>
                <w:szCs w:val="22"/>
              </w:rPr>
              <w:t>DCAP</w:t>
            </w:r>
            <w:r w:rsidR="00740694" w:rsidRPr="00FC7930">
              <w:rPr>
                <w:rFonts w:ascii="Arial" w:hAnsi="Arial" w:cs="Arial"/>
                <w:color w:val="000000"/>
                <w:sz w:val="22"/>
                <w:szCs w:val="22"/>
              </w:rPr>
              <w:t xml:space="preserve"> (PE37)</w:t>
            </w:r>
            <w:r w:rsidR="00DB1BE7" w:rsidRPr="00FC7930">
              <w:rPr>
                <w:rFonts w:ascii="Arial" w:hAnsi="Arial" w:cs="Arial"/>
                <w:color w:val="000000"/>
                <w:sz w:val="22"/>
                <w:szCs w:val="22"/>
              </w:rPr>
              <w:t xml:space="preserve"> </w:t>
            </w:r>
            <w:r w:rsidR="00C65416">
              <w:rPr>
                <w:rFonts w:ascii="Arial" w:hAnsi="Arial" w:cs="Arial"/>
                <w:sz w:val="22"/>
                <w:szCs w:val="22"/>
              </w:rPr>
              <w:t>(DYAS Registries, n.d.)</w:t>
            </w:r>
          </w:p>
          <w:p w:rsidR="00043CD7" w:rsidRPr="00FC7930" w:rsidRDefault="00043CD7" w:rsidP="00061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2"/>
                <w:szCs w:val="22"/>
              </w:rPr>
            </w:pPr>
          </w:p>
          <w:p w:rsidR="00D67951" w:rsidRPr="00FC7930" w:rsidRDefault="00D67951" w:rsidP="00153482">
            <w:pPr>
              <w:autoSpaceDE w:val="0"/>
              <w:autoSpaceDN w:val="0"/>
              <w:spacing w:before="100" w:beforeAutospacing="1" w:after="100" w:afterAutospacing="1"/>
              <w:jc w:val="center"/>
              <w:rPr>
                <w:rFonts w:ascii="Arial" w:hAnsi="Arial" w:cs="Arial"/>
                <w:sz w:val="22"/>
                <w:szCs w:val="22"/>
              </w:rPr>
            </w:pPr>
          </w:p>
        </w:tc>
      </w:tr>
    </w:tbl>
    <w:p w:rsidR="00EA291E" w:rsidRPr="00FC7930" w:rsidRDefault="00EA291E" w:rsidP="00D67951">
      <w:pPr>
        <w:pStyle w:val="Heading2"/>
      </w:pPr>
      <w:bookmarkStart w:id="215" w:name="_PP48_uses_protocol"/>
      <w:bookmarkStart w:id="216" w:name="_Toc345225482"/>
      <w:bookmarkStart w:id="217" w:name="_Toc385339732"/>
      <w:bookmarkEnd w:id="215"/>
    </w:p>
    <w:p w:rsidR="00D67951" w:rsidRPr="00FC7930" w:rsidRDefault="00D67951" w:rsidP="00D67951">
      <w:pPr>
        <w:pStyle w:val="Heading2"/>
        <w:rPr>
          <w:sz w:val="22"/>
        </w:rPr>
      </w:pPr>
      <w:r w:rsidRPr="00FC7930">
        <w:t>PP48 use</w:t>
      </w:r>
      <w:r w:rsidR="003B127D" w:rsidRPr="00FC7930">
        <w:t>s</w:t>
      </w:r>
      <w:r w:rsidRPr="00FC7930">
        <w:t xml:space="preserve"> protocol parameter (</w:t>
      </w:r>
      <w:r w:rsidR="003B127D" w:rsidRPr="00FC7930">
        <w:t>i</w:t>
      </w:r>
      <w:r w:rsidRPr="00FC7930">
        <w:t>s protocol parameter of)</w:t>
      </w:r>
      <w:bookmarkEnd w:id="216"/>
      <w:bookmarkEnd w:id="217"/>
    </w:p>
    <w:p w:rsidR="00D67951" w:rsidRPr="00FC7930" w:rsidRDefault="00D67951" w:rsidP="00D67951"/>
    <w:tbl>
      <w:tblPr>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1922"/>
        <w:gridCol w:w="6934"/>
      </w:tblGrid>
      <w:tr w:rsidR="00D67951" w:rsidRPr="00FC7930" w:rsidTr="005B0EB5">
        <w:tc>
          <w:tcPr>
            <w:tcW w:w="1922" w:type="dxa"/>
            <w:tcBorders>
              <w:top w:val="single" w:sz="8" w:space="0" w:color="000000"/>
              <w:left w:val="single" w:sz="8" w:space="0" w:color="000000"/>
            </w:tcBorders>
            <w:shd w:val="clear" w:color="auto" w:fill="000000"/>
          </w:tcPr>
          <w:p w:rsidR="00D67951" w:rsidRPr="00FC7930" w:rsidRDefault="00D67951" w:rsidP="005B0EB5">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Relation Label</w:t>
            </w:r>
          </w:p>
        </w:tc>
        <w:tc>
          <w:tcPr>
            <w:tcW w:w="6934" w:type="dxa"/>
            <w:tcBorders>
              <w:top w:val="single" w:sz="8" w:space="0" w:color="000000"/>
              <w:right w:val="single" w:sz="8" w:space="0" w:color="000000"/>
            </w:tcBorders>
            <w:shd w:val="clear" w:color="auto" w:fill="000000"/>
          </w:tcPr>
          <w:p w:rsidR="00D67951" w:rsidRPr="00FC7930" w:rsidRDefault="00D67951" w:rsidP="003B127D">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PP48 uses protocol parameter (</w:t>
            </w:r>
            <w:r w:rsidR="003B127D" w:rsidRPr="00FC7930">
              <w:rPr>
                <w:rFonts w:ascii="Arial" w:hAnsi="Arial" w:cs="Arial"/>
                <w:b/>
                <w:bCs/>
                <w:color w:val="FFFFFF"/>
                <w:sz w:val="22"/>
                <w:szCs w:val="22"/>
              </w:rPr>
              <w:t>i</w:t>
            </w:r>
            <w:r w:rsidRPr="00FC7930">
              <w:rPr>
                <w:rFonts w:ascii="Arial" w:hAnsi="Arial" w:cs="Arial"/>
                <w:b/>
                <w:bCs/>
                <w:color w:val="FFFFFF"/>
                <w:sz w:val="22"/>
                <w:szCs w:val="22"/>
              </w:rPr>
              <w:t>s protocol parameter of)</w:t>
            </w:r>
          </w:p>
        </w:tc>
      </w:tr>
      <w:tr w:rsidR="00D67951" w:rsidRPr="00FC7930" w:rsidTr="005B0EB5">
        <w:tc>
          <w:tcPr>
            <w:tcW w:w="1922" w:type="dxa"/>
            <w:tcBorders>
              <w:top w:val="single" w:sz="8" w:space="0" w:color="000000"/>
              <w:left w:val="single" w:sz="8" w:space="0" w:color="000000"/>
              <w:bottom w:val="single" w:sz="8" w:space="0" w:color="000000"/>
            </w:tcBorders>
          </w:tcPr>
          <w:p w:rsidR="00D67951" w:rsidRPr="00FC7930" w:rsidRDefault="00D67951" w:rsidP="005B0EB5">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Subrelation of</w:t>
            </w:r>
          </w:p>
        </w:tc>
        <w:tc>
          <w:tcPr>
            <w:tcW w:w="6934" w:type="dxa"/>
            <w:tcBorders>
              <w:top w:val="single" w:sz="8" w:space="0" w:color="000000"/>
              <w:bottom w:val="single" w:sz="8" w:space="0" w:color="000000"/>
              <w:right w:val="single" w:sz="8" w:space="0" w:color="000000"/>
            </w:tcBorders>
          </w:tcPr>
          <w:p w:rsidR="00D67951" w:rsidRPr="00FC7930" w:rsidRDefault="000B276B" w:rsidP="005B0EB5">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P16 used specific object (was used for)</w:t>
            </w:r>
          </w:p>
        </w:tc>
      </w:tr>
      <w:tr w:rsidR="00D67951" w:rsidRPr="00FC7930" w:rsidTr="005B0EB5">
        <w:tc>
          <w:tcPr>
            <w:tcW w:w="1922" w:type="dxa"/>
            <w:tcBorders>
              <w:left w:val="single" w:sz="8" w:space="0" w:color="000000"/>
            </w:tcBorders>
          </w:tcPr>
          <w:p w:rsidR="00D67951" w:rsidRPr="00FC7930" w:rsidRDefault="00D67951" w:rsidP="005B0EB5">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Superrelation of</w:t>
            </w:r>
          </w:p>
        </w:tc>
        <w:tc>
          <w:tcPr>
            <w:tcW w:w="6934" w:type="dxa"/>
            <w:tcBorders>
              <w:right w:val="single" w:sz="8" w:space="0" w:color="000000"/>
            </w:tcBorders>
          </w:tcPr>
          <w:p w:rsidR="00D67951" w:rsidRPr="00FC7930" w:rsidRDefault="00D67951" w:rsidP="005B0EB5">
            <w:pPr>
              <w:autoSpaceDE w:val="0"/>
              <w:autoSpaceDN w:val="0"/>
              <w:spacing w:before="100" w:beforeAutospacing="1" w:after="100" w:afterAutospacing="1"/>
              <w:rPr>
                <w:rFonts w:ascii="Arial" w:hAnsi="Arial" w:cs="Arial"/>
                <w:sz w:val="22"/>
                <w:szCs w:val="22"/>
              </w:rPr>
            </w:pPr>
            <w:r w:rsidRPr="00FC7930">
              <w:rPr>
                <w:rFonts w:ascii="Arial" w:hAnsi="Arial" w:cs="Arial"/>
                <w:sz w:val="22"/>
                <w:szCs w:val="22"/>
              </w:rPr>
              <w:t>-</w:t>
            </w:r>
          </w:p>
        </w:tc>
      </w:tr>
      <w:tr w:rsidR="00D67951" w:rsidRPr="00FC7930" w:rsidTr="005B0EB5">
        <w:tc>
          <w:tcPr>
            <w:tcW w:w="1922" w:type="dxa"/>
            <w:tcBorders>
              <w:top w:val="single" w:sz="8" w:space="0" w:color="000000"/>
              <w:left w:val="single" w:sz="8" w:space="0" w:color="000000"/>
              <w:bottom w:val="single" w:sz="8" w:space="0" w:color="000000"/>
            </w:tcBorders>
          </w:tcPr>
          <w:p w:rsidR="00D67951" w:rsidRPr="00FC7930" w:rsidRDefault="00D67951" w:rsidP="005B0EB5">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Domain</w:t>
            </w:r>
          </w:p>
        </w:tc>
        <w:tc>
          <w:tcPr>
            <w:tcW w:w="6934" w:type="dxa"/>
            <w:tcBorders>
              <w:top w:val="single" w:sz="8" w:space="0" w:color="000000"/>
              <w:bottom w:val="single" w:sz="8" w:space="0" w:color="000000"/>
              <w:right w:val="single" w:sz="8" w:space="0" w:color="000000"/>
            </w:tcBorders>
          </w:tcPr>
          <w:p w:rsidR="00D67951" w:rsidRPr="00FC7930" w:rsidRDefault="00D67951" w:rsidP="005B0EB5">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PE8 E-Service</w:t>
            </w:r>
          </w:p>
        </w:tc>
      </w:tr>
      <w:tr w:rsidR="00D67951" w:rsidRPr="00FC7930" w:rsidTr="005B0EB5">
        <w:tc>
          <w:tcPr>
            <w:tcW w:w="1922" w:type="dxa"/>
            <w:tcBorders>
              <w:left w:val="single" w:sz="8" w:space="0" w:color="000000"/>
            </w:tcBorders>
          </w:tcPr>
          <w:p w:rsidR="00D67951" w:rsidRPr="00FC7930" w:rsidRDefault="00D67951" w:rsidP="005B0EB5">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Range</w:t>
            </w:r>
          </w:p>
        </w:tc>
        <w:tc>
          <w:tcPr>
            <w:tcW w:w="6934" w:type="dxa"/>
            <w:tcBorders>
              <w:right w:val="single" w:sz="8" w:space="0" w:color="000000"/>
            </w:tcBorders>
          </w:tcPr>
          <w:p w:rsidR="00D67951" w:rsidRPr="00FC7930" w:rsidRDefault="00D67951" w:rsidP="00D67951">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PE38 Schema</w:t>
            </w:r>
          </w:p>
        </w:tc>
      </w:tr>
      <w:tr w:rsidR="00D67951" w:rsidRPr="00FC7930" w:rsidTr="005B0EB5">
        <w:tc>
          <w:tcPr>
            <w:tcW w:w="1922" w:type="dxa"/>
            <w:tcBorders>
              <w:top w:val="single" w:sz="8" w:space="0" w:color="000000"/>
              <w:left w:val="single" w:sz="8" w:space="0" w:color="000000"/>
              <w:bottom w:val="single" w:sz="8" w:space="0" w:color="000000"/>
            </w:tcBorders>
          </w:tcPr>
          <w:p w:rsidR="00D67951" w:rsidRPr="00FC7930" w:rsidRDefault="00D67951" w:rsidP="005B0EB5">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Scope</w:t>
            </w:r>
          </w:p>
        </w:tc>
        <w:tc>
          <w:tcPr>
            <w:tcW w:w="6934" w:type="dxa"/>
            <w:tcBorders>
              <w:top w:val="single" w:sz="8" w:space="0" w:color="000000"/>
              <w:bottom w:val="single" w:sz="8" w:space="0" w:color="000000"/>
              <w:right w:val="single" w:sz="8" w:space="0" w:color="000000"/>
            </w:tcBorders>
          </w:tcPr>
          <w:p w:rsidR="00D67951" w:rsidRPr="00FC7930" w:rsidRDefault="00D67951" w:rsidP="005B0EB5">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Relates an instance of PE8 E-Service to instances of PE35 Schema that this service requires in order to run.</w:t>
            </w:r>
          </w:p>
          <w:p w:rsidR="00EA291E" w:rsidRPr="00FC7930" w:rsidRDefault="00EA291E" w:rsidP="005B0EB5">
            <w:pPr>
              <w:autoSpaceDE w:val="0"/>
              <w:autoSpaceDN w:val="0"/>
              <w:spacing w:before="100" w:beforeAutospacing="1" w:after="100" w:afterAutospacing="1"/>
              <w:jc w:val="both"/>
              <w:rPr>
                <w:rFonts w:ascii="Arial" w:hAnsi="Arial" w:cs="Arial"/>
                <w:sz w:val="22"/>
                <w:szCs w:val="22"/>
              </w:rPr>
            </w:pPr>
          </w:p>
        </w:tc>
      </w:tr>
      <w:tr w:rsidR="00D67951" w:rsidRPr="00FC7930" w:rsidTr="005B0EB5">
        <w:tc>
          <w:tcPr>
            <w:tcW w:w="1922" w:type="dxa"/>
            <w:tcBorders>
              <w:left w:val="single" w:sz="8" w:space="0" w:color="000000"/>
              <w:bottom w:val="single" w:sz="8" w:space="0" w:color="000000"/>
            </w:tcBorders>
          </w:tcPr>
          <w:p w:rsidR="00D67951" w:rsidRPr="00FC7930" w:rsidRDefault="00D67951" w:rsidP="005B0EB5">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Examples</w:t>
            </w:r>
          </w:p>
        </w:tc>
        <w:tc>
          <w:tcPr>
            <w:tcW w:w="6934" w:type="dxa"/>
            <w:tcBorders>
              <w:bottom w:val="single" w:sz="8" w:space="0" w:color="000000"/>
              <w:right w:val="single" w:sz="8" w:space="0" w:color="000000"/>
            </w:tcBorders>
          </w:tcPr>
          <w:p w:rsidR="00D9556F" w:rsidRPr="00FC7930" w:rsidRDefault="00D9556F" w:rsidP="00D9556F">
            <w:pPr>
              <w:autoSpaceDE w:val="0"/>
              <w:autoSpaceDN w:val="0"/>
              <w:spacing w:before="100" w:beforeAutospacing="1" w:after="100" w:afterAutospacing="1"/>
              <w:jc w:val="both"/>
              <w:rPr>
                <w:rFonts w:ascii="Arial" w:hAnsi="Arial" w:cs="Arial"/>
                <w:i/>
                <w:sz w:val="22"/>
                <w:szCs w:val="22"/>
              </w:rPr>
            </w:pPr>
            <w:r w:rsidRPr="00FC7930">
              <w:rPr>
                <w:rFonts w:ascii="Arial" w:hAnsi="Arial" w:cs="Arial"/>
                <w:sz w:val="22"/>
                <w:szCs w:val="22"/>
              </w:rPr>
              <w:t xml:space="preserve">ALMA (Archivum Latinitatis Medii Aevi) (PE17) </w:t>
            </w:r>
            <w:r w:rsidRPr="00FC7930">
              <w:rPr>
                <w:rFonts w:ascii="Arial" w:hAnsi="Arial" w:cs="Arial"/>
                <w:i/>
                <w:sz w:val="22"/>
                <w:szCs w:val="22"/>
              </w:rPr>
              <w:t xml:space="preserve">uses protocol parameter </w:t>
            </w:r>
            <w:r w:rsidRPr="00FC7930">
              <w:rPr>
                <w:rFonts w:ascii="Arial" w:hAnsi="Arial" w:cs="Arial"/>
                <w:sz w:val="22"/>
                <w:szCs w:val="22"/>
              </w:rPr>
              <w:t>n/a</w:t>
            </w:r>
            <w:r w:rsidR="006C69DE" w:rsidRPr="00FC7930">
              <w:rPr>
                <w:rFonts w:ascii="Arial" w:hAnsi="Arial" w:cs="Arial"/>
                <w:sz w:val="22"/>
                <w:szCs w:val="22"/>
              </w:rPr>
              <w:t xml:space="preserve"> </w:t>
            </w:r>
            <w:r w:rsidR="006C69DE" w:rsidRPr="003F192B">
              <w:rPr>
                <w:rFonts w:ascii="Arial" w:hAnsi="Arial" w:cs="Arial"/>
                <w:sz w:val="22"/>
                <w:szCs w:val="22"/>
              </w:rPr>
              <w:t>(</w:t>
            </w:r>
            <w:hyperlink r:id="rId13" w:history="1">
              <w:r w:rsidR="006C69DE" w:rsidRPr="003F192B">
                <w:rPr>
                  <w:rStyle w:val="Hyperlink"/>
                  <w:rFonts w:ascii="Arial" w:hAnsi="Arial" w:cs="Arial"/>
                  <w:sz w:val="22"/>
                  <w:szCs w:val="22"/>
                </w:rPr>
                <w:t>http://irevues.inist.fr/</w:t>
              </w:r>
            </w:hyperlink>
            <w:r w:rsidR="006C69DE" w:rsidRPr="003F192B">
              <w:rPr>
                <w:rFonts w:ascii="Arial" w:hAnsi="Arial" w:cs="Arial"/>
                <w:sz w:val="22"/>
                <w:szCs w:val="22"/>
              </w:rPr>
              <w:t xml:space="preserve"> )</w:t>
            </w:r>
          </w:p>
          <w:p w:rsidR="00D9556F" w:rsidRPr="00FC7930" w:rsidRDefault="00D9556F" w:rsidP="00D9556F">
            <w:pPr>
              <w:autoSpaceDE w:val="0"/>
              <w:autoSpaceDN w:val="0"/>
              <w:spacing w:before="100" w:beforeAutospacing="1" w:after="100" w:afterAutospacing="1"/>
              <w:jc w:val="both"/>
              <w:rPr>
                <w:rFonts w:ascii="Arial" w:hAnsi="Arial" w:cs="Arial"/>
                <w:i/>
                <w:sz w:val="22"/>
                <w:szCs w:val="22"/>
              </w:rPr>
            </w:pPr>
          </w:p>
          <w:p w:rsidR="00D67951" w:rsidRPr="00FC7930" w:rsidRDefault="00D67951" w:rsidP="005B0EB5">
            <w:pPr>
              <w:autoSpaceDE w:val="0"/>
              <w:autoSpaceDN w:val="0"/>
              <w:spacing w:before="100" w:beforeAutospacing="1" w:after="100" w:afterAutospacing="1"/>
              <w:jc w:val="both"/>
              <w:rPr>
                <w:rFonts w:ascii="Arial" w:hAnsi="Arial" w:cs="Arial"/>
                <w:sz w:val="22"/>
                <w:szCs w:val="22"/>
              </w:rPr>
            </w:pPr>
          </w:p>
        </w:tc>
      </w:tr>
    </w:tbl>
    <w:p w:rsidR="00EA291E" w:rsidRPr="00FC7930" w:rsidRDefault="00EA291E" w:rsidP="00B43B7C">
      <w:pPr>
        <w:pStyle w:val="Heading2"/>
      </w:pPr>
      <w:bookmarkStart w:id="218" w:name="_PP49_provides_access"/>
      <w:bookmarkStart w:id="219" w:name="_Toc385339733"/>
      <w:bookmarkEnd w:id="218"/>
    </w:p>
    <w:p w:rsidR="00B43B7C" w:rsidRPr="00FC7930" w:rsidRDefault="00B43B7C" w:rsidP="00B43B7C">
      <w:pPr>
        <w:pStyle w:val="Heading2"/>
        <w:rPr>
          <w:sz w:val="22"/>
        </w:rPr>
      </w:pPr>
      <w:r w:rsidRPr="00FC7930">
        <w:t>PP49 provides access point (is access point provided by)</w:t>
      </w:r>
      <w:bookmarkEnd w:id="219"/>
    </w:p>
    <w:p w:rsidR="00B43B7C" w:rsidRPr="00FC7930" w:rsidRDefault="00B43B7C" w:rsidP="00B43B7C"/>
    <w:tbl>
      <w:tblPr>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1922"/>
        <w:gridCol w:w="6934"/>
      </w:tblGrid>
      <w:tr w:rsidR="00B43B7C" w:rsidRPr="00FC7930" w:rsidTr="00B43B7C">
        <w:tc>
          <w:tcPr>
            <w:tcW w:w="1922" w:type="dxa"/>
            <w:tcBorders>
              <w:top w:val="single" w:sz="8" w:space="0" w:color="000000"/>
              <w:left w:val="single" w:sz="8" w:space="0" w:color="000000"/>
            </w:tcBorders>
            <w:shd w:val="clear" w:color="auto" w:fill="000000"/>
          </w:tcPr>
          <w:p w:rsidR="00B43B7C" w:rsidRPr="00FC7930" w:rsidRDefault="00B43B7C" w:rsidP="00B43B7C">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Relation Label</w:t>
            </w:r>
          </w:p>
        </w:tc>
        <w:tc>
          <w:tcPr>
            <w:tcW w:w="6934" w:type="dxa"/>
            <w:tcBorders>
              <w:top w:val="single" w:sz="8" w:space="0" w:color="000000"/>
              <w:right w:val="single" w:sz="8" w:space="0" w:color="000000"/>
            </w:tcBorders>
            <w:shd w:val="clear" w:color="auto" w:fill="000000"/>
          </w:tcPr>
          <w:p w:rsidR="00B43B7C" w:rsidRPr="00FC7930" w:rsidRDefault="00B43B7C" w:rsidP="00B43B7C">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PP49 provides access point (is access point provided by)</w:t>
            </w:r>
          </w:p>
        </w:tc>
      </w:tr>
      <w:tr w:rsidR="00B43B7C" w:rsidRPr="00FC7930" w:rsidTr="00B43B7C">
        <w:tc>
          <w:tcPr>
            <w:tcW w:w="1922" w:type="dxa"/>
            <w:tcBorders>
              <w:top w:val="single" w:sz="8" w:space="0" w:color="000000"/>
              <w:left w:val="single" w:sz="8" w:space="0" w:color="000000"/>
              <w:bottom w:val="single" w:sz="8" w:space="0" w:color="000000"/>
            </w:tcBorders>
          </w:tcPr>
          <w:p w:rsidR="00B43B7C" w:rsidRPr="00FC7930" w:rsidRDefault="00B43B7C" w:rsidP="00B43B7C">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Subrelation of</w:t>
            </w:r>
          </w:p>
        </w:tc>
        <w:tc>
          <w:tcPr>
            <w:tcW w:w="6934" w:type="dxa"/>
            <w:tcBorders>
              <w:top w:val="single" w:sz="8" w:space="0" w:color="000000"/>
              <w:bottom w:val="single" w:sz="8" w:space="0" w:color="000000"/>
              <w:right w:val="single" w:sz="8" w:space="0" w:color="000000"/>
            </w:tcBorders>
          </w:tcPr>
          <w:p w:rsidR="00B43B7C" w:rsidRPr="00FC7930" w:rsidRDefault="00B43B7C" w:rsidP="00B43B7C">
            <w:pPr>
              <w:autoSpaceDE w:val="0"/>
              <w:autoSpaceDN w:val="0"/>
              <w:spacing w:before="100" w:beforeAutospacing="1" w:after="100" w:afterAutospacing="1"/>
              <w:jc w:val="both"/>
              <w:rPr>
                <w:rFonts w:ascii="Arial" w:hAnsi="Arial" w:cs="Arial"/>
                <w:sz w:val="22"/>
                <w:szCs w:val="22"/>
              </w:rPr>
            </w:pPr>
          </w:p>
        </w:tc>
      </w:tr>
      <w:tr w:rsidR="00B43B7C" w:rsidRPr="00FC7930" w:rsidTr="00B43B7C">
        <w:tc>
          <w:tcPr>
            <w:tcW w:w="1922" w:type="dxa"/>
            <w:tcBorders>
              <w:left w:val="single" w:sz="8" w:space="0" w:color="000000"/>
            </w:tcBorders>
          </w:tcPr>
          <w:p w:rsidR="00B43B7C" w:rsidRPr="00FC7930" w:rsidRDefault="00B43B7C" w:rsidP="00B43B7C">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Superrelation of</w:t>
            </w:r>
          </w:p>
        </w:tc>
        <w:tc>
          <w:tcPr>
            <w:tcW w:w="6934" w:type="dxa"/>
            <w:tcBorders>
              <w:right w:val="single" w:sz="8" w:space="0" w:color="000000"/>
            </w:tcBorders>
          </w:tcPr>
          <w:p w:rsidR="00B43B7C" w:rsidRPr="00FC7930" w:rsidRDefault="00B43B7C" w:rsidP="00B43B7C">
            <w:pPr>
              <w:autoSpaceDE w:val="0"/>
              <w:autoSpaceDN w:val="0"/>
              <w:spacing w:before="100" w:beforeAutospacing="1" w:after="100" w:afterAutospacing="1"/>
              <w:rPr>
                <w:rFonts w:ascii="Arial" w:hAnsi="Arial" w:cs="Arial"/>
                <w:sz w:val="22"/>
                <w:szCs w:val="22"/>
              </w:rPr>
            </w:pPr>
            <w:r w:rsidRPr="00FC7930">
              <w:rPr>
                <w:rFonts w:ascii="Arial" w:hAnsi="Arial" w:cs="Arial"/>
                <w:sz w:val="22"/>
                <w:szCs w:val="22"/>
              </w:rPr>
              <w:t>-</w:t>
            </w:r>
          </w:p>
        </w:tc>
      </w:tr>
      <w:tr w:rsidR="00B43B7C" w:rsidRPr="00FC7930" w:rsidTr="00B43B7C">
        <w:tc>
          <w:tcPr>
            <w:tcW w:w="1922" w:type="dxa"/>
            <w:tcBorders>
              <w:top w:val="single" w:sz="8" w:space="0" w:color="000000"/>
              <w:left w:val="single" w:sz="8" w:space="0" w:color="000000"/>
              <w:bottom w:val="single" w:sz="8" w:space="0" w:color="000000"/>
            </w:tcBorders>
          </w:tcPr>
          <w:p w:rsidR="00B43B7C" w:rsidRPr="00FC7930" w:rsidRDefault="00B43B7C" w:rsidP="00B43B7C">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Domain</w:t>
            </w:r>
          </w:p>
        </w:tc>
        <w:tc>
          <w:tcPr>
            <w:tcW w:w="6934" w:type="dxa"/>
            <w:tcBorders>
              <w:top w:val="single" w:sz="8" w:space="0" w:color="000000"/>
              <w:bottom w:val="single" w:sz="8" w:space="0" w:color="000000"/>
              <w:right w:val="single" w:sz="8" w:space="0" w:color="000000"/>
            </w:tcBorders>
          </w:tcPr>
          <w:p w:rsidR="00B43B7C" w:rsidRPr="00FC7930" w:rsidRDefault="00B43B7C" w:rsidP="00B43B7C">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PE8 E-Service</w:t>
            </w:r>
          </w:p>
        </w:tc>
      </w:tr>
      <w:tr w:rsidR="00B43B7C" w:rsidRPr="00FC7930" w:rsidTr="00B43B7C">
        <w:tc>
          <w:tcPr>
            <w:tcW w:w="1922" w:type="dxa"/>
            <w:tcBorders>
              <w:left w:val="single" w:sz="8" w:space="0" w:color="000000"/>
            </w:tcBorders>
          </w:tcPr>
          <w:p w:rsidR="00B43B7C" w:rsidRPr="00FC7930" w:rsidRDefault="00B43B7C" w:rsidP="00B43B7C">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Range</w:t>
            </w:r>
          </w:p>
        </w:tc>
        <w:tc>
          <w:tcPr>
            <w:tcW w:w="6934" w:type="dxa"/>
            <w:tcBorders>
              <w:right w:val="single" w:sz="8" w:space="0" w:color="000000"/>
            </w:tcBorders>
          </w:tcPr>
          <w:p w:rsidR="00B43B7C" w:rsidRPr="00FC7930" w:rsidRDefault="00B43B7C" w:rsidP="00B43B7C">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PE29 Access Point</w:t>
            </w:r>
          </w:p>
        </w:tc>
      </w:tr>
      <w:tr w:rsidR="00B43B7C" w:rsidRPr="00FC7930" w:rsidTr="00B43B7C">
        <w:tc>
          <w:tcPr>
            <w:tcW w:w="1922" w:type="dxa"/>
            <w:tcBorders>
              <w:top w:val="single" w:sz="8" w:space="0" w:color="000000"/>
              <w:left w:val="single" w:sz="8" w:space="0" w:color="000000"/>
              <w:bottom w:val="single" w:sz="8" w:space="0" w:color="000000"/>
            </w:tcBorders>
          </w:tcPr>
          <w:p w:rsidR="00B43B7C" w:rsidRPr="00FC7930" w:rsidRDefault="00B43B7C" w:rsidP="00B43B7C">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Scope</w:t>
            </w:r>
          </w:p>
        </w:tc>
        <w:tc>
          <w:tcPr>
            <w:tcW w:w="6934" w:type="dxa"/>
            <w:tcBorders>
              <w:top w:val="single" w:sz="8" w:space="0" w:color="000000"/>
              <w:bottom w:val="single" w:sz="8" w:space="0" w:color="000000"/>
              <w:right w:val="single" w:sz="8" w:space="0" w:color="000000"/>
            </w:tcBorders>
          </w:tcPr>
          <w:p w:rsidR="00B43B7C" w:rsidRPr="00FC7930" w:rsidRDefault="00B43B7C" w:rsidP="00B43B7C">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Relates an instance of PE8 E-Service to an instance of PE29 Access Point which the service provides for an instance of D1 Digital Object.</w:t>
            </w:r>
          </w:p>
          <w:p w:rsidR="00EA291E" w:rsidRPr="00FC7930" w:rsidRDefault="00EA291E" w:rsidP="00B43B7C">
            <w:pPr>
              <w:autoSpaceDE w:val="0"/>
              <w:autoSpaceDN w:val="0"/>
              <w:spacing w:before="100" w:beforeAutospacing="1" w:after="100" w:afterAutospacing="1"/>
              <w:jc w:val="both"/>
              <w:rPr>
                <w:rFonts w:ascii="Arial" w:hAnsi="Arial" w:cs="Arial"/>
                <w:sz w:val="22"/>
                <w:szCs w:val="22"/>
              </w:rPr>
            </w:pPr>
          </w:p>
        </w:tc>
      </w:tr>
      <w:tr w:rsidR="00B43B7C" w:rsidRPr="00FC7930" w:rsidTr="00B43B7C">
        <w:tc>
          <w:tcPr>
            <w:tcW w:w="1922" w:type="dxa"/>
            <w:tcBorders>
              <w:left w:val="single" w:sz="8" w:space="0" w:color="000000"/>
              <w:bottom w:val="single" w:sz="8" w:space="0" w:color="000000"/>
            </w:tcBorders>
          </w:tcPr>
          <w:p w:rsidR="00B43B7C" w:rsidRPr="00FC7930" w:rsidRDefault="00B43B7C" w:rsidP="00B43B7C">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Examples</w:t>
            </w:r>
          </w:p>
        </w:tc>
        <w:tc>
          <w:tcPr>
            <w:tcW w:w="6934" w:type="dxa"/>
            <w:tcBorders>
              <w:bottom w:val="single" w:sz="8" w:space="0" w:color="000000"/>
              <w:right w:val="single" w:sz="8" w:space="0" w:color="000000"/>
            </w:tcBorders>
          </w:tcPr>
          <w:p w:rsidR="00477803" w:rsidRPr="00FC7930" w:rsidRDefault="00477803" w:rsidP="00477803">
            <w:pPr>
              <w:pStyle w:val="HTMLPreformatted"/>
              <w:rPr>
                <w:rFonts w:ascii="Arial" w:hAnsi="Arial" w:cs="Arial"/>
                <w:color w:val="000000"/>
                <w:sz w:val="22"/>
                <w:szCs w:val="22"/>
              </w:rPr>
            </w:pPr>
          </w:p>
          <w:p w:rsidR="00B51B63" w:rsidRPr="008371C7" w:rsidRDefault="00477803" w:rsidP="00B51B63">
            <w:pPr>
              <w:pStyle w:val="PlainText"/>
              <w:rPr>
                <w:rFonts w:ascii="Arial" w:hAnsi="Arial" w:cs="Arial"/>
                <w:sz w:val="22"/>
                <w:szCs w:val="22"/>
              </w:rPr>
            </w:pPr>
            <w:r w:rsidRPr="00FC7930">
              <w:rPr>
                <w:rFonts w:ascii="Arial" w:hAnsi="Arial" w:cs="Arial"/>
                <w:color w:val="000000"/>
                <w:sz w:val="22"/>
                <w:szCs w:val="22"/>
              </w:rPr>
              <w:t xml:space="preserve">"Data Hosting Service for:  Houten VleuGel-ACH en VleuGel-RSS" </w:t>
            </w:r>
            <w:r w:rsidR="00794F41" w:rsidRPr="00FC7930">
              <w:rPr>
                <w:rFonts w:ascii="Arial" w:hAnsi="Arial" w:cs="Arial"/>
                <w:color w:val="000000"/>
                <w:sz w:val="22"/>
                <w:szCs w:val="22"/>
              </w:rPr>
              <w:t xml:space="preserve">(PE15) </w:t>
            </w:r>
            <w:r w:rsidRPr="00FC7930">
              <w:rPr>
                <w:rFonts w:ascii="Arial" w:hAnsi="Arial" w:cs="Arial"/>
                <w:i/>
                <w:color w:val="000000"/>
                <w:sz w:val="22"/>
                <w:szCs w:val="22"/>
              </w:rPr>
              <w:t>provides access point</w:t>
            </w:r>
            <w:r w:rsidRPr="00FC7930">
              <w:rPr>
                <w:rFonts w:ascii="Arial" w:hAnsi="Arial" w:cs="Arial"/>
                <w:color w:val="000000"/>
                <w:sz w:val="22"/>
                <w:szCs w:val="22"/>
              </w:rPr>
              <w:t xml:space="preserve"> </w:t>
            </w:r>
            <w:hyperlink r:id="rId14" w:history="1">
              <w:r w:rsidR="004B0939" w:rsidRPr="00FC7930">
                <w:rPr>
                  <w:rStyle w:val="Hyperlink"/>
                  <w:rFonts w:ascii="Arial" w:hAnsi="Arial" w:cs="Arial"/>
                  <w:sz w:val="22"/>
                  <w:szCs w:val="22"/>
                </w:rPr>
                <w:t>http://dx.doi.org/10.17026/dans-xhv-8afk</w:t>
              </w:r>
            </w:hyperlink>
            <w:r w:rsidR="004B0939" w:rsidRPr="00FC7930">
              <w:rPr>
                <w:rFonts w:ascii="Arial" w:hAnsi="Arial" w:cs="Arial"/>
                <w:color w:val="000000"/>
                <w:sz w:val="22"/>
                <w:szCs w:val="22"/>
              </w:rPr>
              <w:t xml:space="preserve"> (PE29)</w:t>
            </w:r>
            <w:r w:rsidR="00B51B63">
              <w:rPr>
                <w:rFonts w:ascii="Arial" w:hAnsi="Arial" w:cs="Arial"/>
                <w:color w:val="000000"/>
                <w:sz w:val="22"/>
                <w:szCs w:val="22"/>
              </w:rPr>
              <w:t xml:space="preserve"> (</w:t>
            </w:r>
            <w:r w:rsidR="00B51B63">
              <w:rPr>
                <w:rFonts w:ascii="Arial" w:hAnsi="Arial" w:cs="Arial"/>
                <w:sz w:val="22"/>
                <w:szCs w:val="22"/>
              </w:rPr>
              <w:t>Welcome - Ariadne portal, n.d.)</w:t>
            </w:r>
          </w:p>
          <w:p w:rsidR="00477803" w:rsidRPr="00FC7930" w:rsidRDefault="00477803" w:rsidP="00477803">
            <w:pPr>
              <w:pStyle w:val="HTMLPreformatted"/>
              <w:rPr>
                <w:rFonts w:ascii="Arial" w:hAnsi="Arial" w:cs="Arial"/>
                <w:color w:val="000000"/>
                <w:sz w:val="22"/>
                <w:szCs w:val="22"/>
              </w:rPr>
            </w:pPr>
          </w:p>
          <w:p w:rsidR="00477803" w:rsidRPr="00FC7930" w:rsidRDefault="00477803" w:rsidP="00477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
          <w:p w:rsidR="001A6FC5" w:rsidRPr="00FC7930" w:rsidRDefault="001A6FC5" w:rsidP="001A6FC5">
            <w:pPr>
              <w:pStyle w:val="HTMLPreformatted"/>
              <w:rPr>
                <w:rFonts w:ascii="Arial" w:hAnsi="Arial" w:cs="Arial"/>
                <w:color w:val="000000"/>
                <w:sz w:val="22"/>
                <w:szCs w:val="22"/>
              </w:rPr>
            </w:pPr>
            <w:r w:rsidRPr="00FC7930">
              <w:rPr>
                <w:rFonts w:ascii="Arial" w:hAnsi="Arial" w:cs="Arial"/>
                <w:color w:val="000000"/>
                <w:sz w:val="22"/>
                <w:szCs w:val="22"/>
              </w:rPr>
              <w:t xml:space="preserve">Online Hosting for  corpus hedendaags nederlands </w:t>
            </w:r>
            <w:r w:rsidR="00794F41" w:rsidRPr="00FC7930">
              <w:rPr>
                <w:rFonts w:ascii="Arial" w:hAnsi="Arial" w:cs="Arial"/>
                <w:color w:val="000000"/>
                <w:sz w:val="22"/>
                <w:szCs w:val="22"/>
              </w:rPr>
              <w:t xml:space="preserve">(PE15) </w:t>
            </w:r>
            <w:r w:rsidRPr="00FC7930">
              <w:rPr>
                <w:rFonts w:ascii="Arial" w:hAnsi="Arial" w:cs="Arial"/>
                <w:i/>
                <w:color w:val="000000"/>
                <w:sz w:val="22"/>
                <w:szCs w:val="22"/>
              </w:rPr>
              <w:t xml:space="preserve">provides access point </w:t>
            </w:r>
            <w:hyperlink r:id="rId15" w:history="1">
              <w:r w:rsidR="004B0939" w:rsidRPr="00FC7930">
                <w:rPr>
                  <w:rStyle w:val="Hyperlink"/>
                  <w:rFonts w:ascii="Arial" w:hAnsi="Arial" w:cs="Arial"/>
                  <w:sz w:val="22"/>
                  <w:szCs w:val="22"/>
                </w:rPr>
                <w:t>http://hdl.handle.net/10032/dcd794bbc034670be87f0700bb287bfb</w:t>
              </w:r>
            </w:hyperlink>
            <w:r w:rsidR="004B0939" w:rsidRPr="00FC7930">
              <w:rPr>
                <w:rFonts w:ascii="Arial" w:hAnsi="Arial" w:cs="Arial"/>
                <w:color w:val="000000"/>
                <w:sz w:val="22"/>
                <w:szCs w:val="22"/>
              </w:rPr>
              <w:t xml:space="preserve"> (PE29)</w:t>
            </w:r>
            <w:r w:rsidR="00487362">
              <w:rPr>
                <w:rFonts w:ascii="Arial" w:hAnsi="Arial" w:cs="Arial"/>
                <w:color w:val="000000"/>
                <w:sz w:val="22"/>
                <w:szCs w:val="22"/>
              </w:rPr>
              <w:t xml:space="preserve"> </w:t>
            </w:r>
            <w:r w:rsidR="00487362">
              <w:rPr>
                <w:rFonts w:ascii="Arial" w:hAnsi="Arial" w:cs="Arial"/>
                <w:sz w:val="22"/>
                <w:szCs w:val="22"/>
              </w:rPr>
              <w:t>(</w:t>
            </w:r>
            <w:r w:rsidR="00487362" w:rsidRPr="008371C7">
              <w:rPr>
                <w:rFonts w:ascii="Arial" w:hAnsi="Arial" w:cs="Arial"/>
                <w:sz w:val="22"/>
                <w:szCs w:val="22"/>
              </w:rPr>
              <w:t>Corpu</w:t>
            </w:r>
            <w:r w:rsidR="00487362">
              <w:rPr>
                <w:rFonts w:ascii="Arial" w:hAnsi="Arial" w:cs="Arial"/>
                <w:sz w:val="22"/>
                <w:szCs w:val="22"/>
              </w:rPr>
              <w:t>s Hedendaags Nederlands search,</w:t>
            </w:r>
            <w:r w:rsidR="00487362" w:rsidRPr="008371C7">
              <w:rPr>
                <w:rFonts w:ascii="Arial" w:hAnsi="Arial" w:cs="Arial"/>
                <w:sz w:val="22"/>
                <w:szCs w:val="22"/>
              </w:rPr>
              <w:t xml:space="preserve"> n.d.)</w:t>
            </w:r>
          </w:p>
          <w:p w:rsidR="001A6FC5" w:rsidRPr="00FC7930" w:rsidRDefault="001A6FC5" w:rsidP="001A6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
          <w:p w:rsidR="00B43B7C" w:rsidRPr="00FC7930" w:rsidRDefault="00B43B7C" w:rsidP="00B43B7C">
            <w:pPr>
              <w:autoSpaceDE w:val="0"/>
              <w:autoSpaceDN w:val="0"/>
              <w:spacing w:before="100" w:beforeAutospacing="1" w:after="100" w:afterAutospacing="1"/>
              <w:jc w:val="both"/>
              <w:rPr>
                <w:rFonts w:ascii="Arial" w:hAnsi="Arial" w:cs="Arial"/>
                <w:sz w:val="22"/>
                <w:szCs w:val="22"/>
              </w:rPr>
            </w:pPr>
          </w:p>
        </w:tc>
      </w:tr>
    </w:tbl>
    <w:p w:rsidR="00EA291E" w:rsidRPr="00FC7930" w:rsidRDefault="00EA291E" w:rsidP="00B43B7C">
      <w:pPr>
        <w:pStyle w:val="Heading2"/>
      </w:pPr>
      <w:bookmarkStart w:id="220" w:name="_PP50_accessible_at"/>
      <w:bookmarkStart w:id="221" w:name="_Toc385339734"/>
      <w:bookmarkEnd w:id="220"/>
    </w:p>
    <w:p w:rsidR="00B43B7C" w:rsidRPr="00FC7930" w:rsidRDefault="00B43B7C" w:rsidP="00B43B7C">
      <w:pPr>
        <w:pStyle w:val="Heading2"/>
        <w:rPr>
          <w:sz w:val="22"/>
        </w:rPr>
      </w:pPr>
      <w:r w:rsidRPr="00FC7930">
        <w:t>PP50 accessible at (provides access to)</w:t>
      </w:r>
      <w:bookmarkEnd w:id="221"/>
    </w:p>
    <w:p w:rsidR="00B43B7C" w:rsidRPr="00FC7930" w:rsidRDefault="00B43B7C" w:rsidP="00B43B7C"/>
    <w:tbl>
      <w:tblPr>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1922"/>
        <w:gridCol w:w="6934"/>
      </w:tblGrid>
      <w:tr w:rsidR="00B43B7C" w:rsidRPr="00FC7930" w:rsidTr="00B43B7C">
        <w:tc>
          <w:tcPr>
            <w:tcW w:w="1922" w:type="dxa"/>
            <w:tcBorders>
              <w:top w:val="single" w:sz="8" w:space="0" w:color="000000"/>
              <w:left w:val="single" w:sz="8" w:space="0" w:color="000000"/>
            </w:tcBorders>
            <w:shd w:val="clear" w:color="auto" w:fill="000000"/>
          </w:tcPr>
          <w:p w:rsidR="00B43B7C" w:rsidRPr="00FC7930" w:rsidRDefault="00B43B7C" w:rsidP="00B43B7C">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Relation Label</w:t>
            </w:r>
          </w:p>
        </w:tc>
        <w:tc>
          <w:tcPr>
            <w:tcW w:w="6934" w:type="dxa"/>
            <w:tcBorders>
              <w:top w:val="single" w:sz="8" w:space="0" w:color="000000"/>
              <w:right w:val="single" w:sz="8" w:space="0" w:color="000000"/>
            </w:tcBorders>
            <w:shd w:val="clear" w:color="auto" w:fill="000000"/>
          </w:tcPr>
          <w:p w:rsidR="00B43B7C" w:rsidRPr="00FC7930" w:rsidRDefault="00B43B7C" w:rsidP="00B43B7C">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PP50 accessible at (provides access to)</w:t>
            </w:r>
          </w:p>
        </w:tc>
      </w:tr>
      <w:tr w:rsidR="00B43B7C" w:rsidRPr="00FC7930" w:rsidTr="00B43B7C">
        <w:tc>
          <w:tcPr>
            <w:tcW w:w="1922" w:type="dxa"/>
            <w:tcBorders>
              <w:top w:val="single" w:sz="8" w:space="0" w:color="000000"/>
              <w:left w:val="single" w:sz="8" w:space="0" w:color="000000"/>
              <w:bottom w:val="single" w:sz="8" w:space="0" w:color="000000"/>
            </w:tcBorders>
          </w:tcPr>
          <w:p w:rsidR="00B43B7C" w:rsidRPr="00FC7930" w:rsidRDefault="00B43B7C" w:rsidP="00B43B7C">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Subrelation of</w:t>
            </w:r>
          </w:p>
        </w:tc>
        <w:tc>
          <w:tcPr>
            <w:tcW w:w="6934" w:type="dxa"/>
            <w:tcBorders>
              <w:top w:val="single" w:sz="8" w:space="0" w:color="000000"/>
              <w:bottom w:val="single" w:sz="8" w:space="0" w:color="000000"/>
              <w:right w:val="single" w:sz="8" w:space="0" w:color="000000"/>
            </w:tcBorders>
          </w:tcPr>
          <w:p w:rsidR="00B43B7C" w:rsidRPr="00FC7930" w:rsidRDefault="00B43B7C" w:rsidP="00B43B7C">
            <w:pPr>
              <w:autoSpaceDE w:val="0"/>
              <w:autoSpaceDN w:val="0"/>
              <w:spacing w:before="100" w:beforeAutospacing="1" w:after="100" w:afterAutospacing="1"/>
              <w:jc w:val="both"/>
              <w:rPr>
                <w:rFonts w:ascii="Arial" w:hAnsi="Arial" w:cs="Arial"/>
                <w:sz w:val="22"/>
                <w:szCs w:val="22"/>
              </w:rPr>
            </w:pPr>
          </w:p>
        </w:tc>
      </w:tr>
      <w:tr w:rsidR="00B43B7C" w:rsidRPr="00FC7930" w:rsidTr="00B43B7C">
        <w:tc>
          <w:tcPr>
            <w:tcW w:w="1922" w:type="dxa"/>
            <w:tcBorders>
              <w:left w:val="single" w:sz="8" w:space="0" w:color="000000"/>
            </w:tcBorders>
          </w:tcPr>
          <w:p w:rsidR="00B43B7C" w:rsidRPr="00FC7930" w:rsidRDefault="00B43B7C" w:rsidP="00B43B7C">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Superrelation of</w:t>
            </w:r>
          </w:p>
        </w:tc>
        <w:tc>
          <w:tcPr>
            <w:tcW w:w="6934" w:type="dxa"/>
            <w:tcBorders>
              <w:right w:val="single" w:sz="8" w:space="0" w:color="000000"/>
            </w:tcBorders>
          </w:tcPr>
          <w:p w:rsidR="00B43B7C" w:rsidRPr="00FC7930" w:rsidRDefault="00B43B7C" w:rsidP="00B43B7C">
            <w:pPr>
              <w:autoSpaceDE w:val="0"/>
              <w:autoSpaceDN w:val="0"/>
              <w:spacing w:before="100" w:beforeAutospacing="1" w:after="100" w:afterAutospacing="1"/>
              <w:rPr>
                <w:rFonts w:ascii="Arial" w:hAnsi="Arial" w:cs="Arial"/>
                <w:sz w:val="22"/>
                <w:szCs w:val="22"/>
              </w:rPr>
            </w:pPr>
            <w:r w:rsidRPr="00FC7930">
              <w:rPr>
                <w:rFonts w:ascii="Arial" w:hAnsi="Arial" w:cs="Arial"/>
                <w:sz w:val="22"/>
                <w:szCs w:val="22"/>
              </w:rPr>
              <w:t>-</w:t>
            </w:r>
          </w:p>
        </w:tc>
      </w:tr>
      <w:tr w:rsidR="00B43B7C" w:rsidRPr="00FC7930" w:rsidTr="00B43B7C">
        <w:tc>
          <w:tcPr>
            <w:tcW w:w="1922" w:type="dxa"/>
            <w:tcBorders>
              <w:top w:val="single" w:sz="8" w:space="0" w:color="000000"/>
              <w:left w:val="single" w:sz="8" w:space="0" w:color="000000"/>
              <w:bottom w:val="single" w:sz="8" w:space="0" w:color="000000"/>
            </w:tcBorders>
          </w:tcPr>
          <w:p w:rsidR="00B43B7C" w:rsidRPr="00FC7930" w:rsidRDefault="00B43B7C" w:rsidP="00B43B7C">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Domain</w:t>
            </w:r>
          </w:p>
        </w:tc>
        <w:tc>
          <w:tcPr>
            <w:tcW w:w="6934" w:type="dxa"/>
            <w:tcBorders>
              <w:top w:val="single" w:sz="8" w:space="0" w:color="000000"/>
              <w:bottom w:val="single" w:sz="8" w:space="0" w:color="000000"/>
              <w:right w:val="single" w:sz="8" w:space="0" w:color="000000"/>
            </w:tcBorders>
          </w:tcPr>
          <w:p w:rsidR="00B43B7C" w:rsidRPr="00FC7930" w:rsidRDefault="00B43B7C" w:rsidP="00B43B7C">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 xml:space="preserve">D1 Digital Object </w:t>
            </w:r>
          </w:p>
        </w:tc>
      </w:tr>
      <w:tr w:rsidR="00B43B7C" w:rsidRPr="00FC7930" w:rsidTr="00B43B7C">
        <w:tc>
          <w:tcPr>
            <w:tcW w:w="1922" w:type="dxa"/>
            <w:tcBorders>
              <w:left w:val="single" w:sz="8" w:space="0" w:color="000000"/>
            </w:tcBorders>
          </w:tcPr>
          <w:p w:rsidR="00B43B7C" w:rsidRPr="00FC7930" w:rsidRDefault="00B43B7C" w:rsidP="00B43B7C">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Range</w:t>
            </w:r>
          </w:p>
        </w:tc>
        <w:tc>
          <w:tcPr>
            <w:tcW w:w="6934" w:type="dxa"/>
            <w:tcBorders>
              <w:right w:val="single" w:sz="8" w:space="0" w:color="000000"/>
            </w:tcBorders>
          </w:tcPr>
          <w:p w:rsidR="00B43B7C" w:rsidRPr="00FC7930" w:rsidRDefault="00B43B7C" w:rsidP="00B43B7C">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PE29 Access Point</w:t>
            </w:r>
          </w:p>
        </w:tc>
      </w:tr>
      <w:tr w:rsidR="00B43B7C" w:rsidRPr="00FC7930" w:rsidTr="00B43B7C">
        <w:tc>
          <w:tcPr>
            <w:tcW w:w="1922" w:type="dxa"/>
            <w:tcBorders>
              <w:top w:val="single" w:sz="8" w:space="0" w:color="000000"/>
              <w:left w:val="single" w:sz="8" w:space="0" w:color="000000"/>
              <w:bottom w:val="single" w:sz="8" w:space="0" w:color="000000"/>
            </w:tcBorders>
          </w:tcPr>
          <w:p w:rsidR="00B43B7C" w:rsidRPr="00FC7930" w:rsidRDefault="00B43B7C" w:rsidP="00B43B7C">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Scope</w:t>
            </w:r>
          </w:p>
        </w:tc>
        <w:tc>
          <w:tcPr>
            <w:tcW w:w="6934" w:type="dxa"/>
            <w:tcBorders>
              <w:top w:val="single" w:sz="8" w:space="0" w:color="000000"/>
              <w:bottom w:val="single" w:sz="8" w:space="0" w:color="000000"/>
              <w:right w:val="single" w:sz="8" w:space="0" w:color="000000"/>
            </w:tcBorders>
          </w:tcPr>
          <w:p w:rsidR="00B43B7C" w:rsidRPr="00FC7930" w:rsidRDefault="00B43B7C" w:rsidP="00B43B7C">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Relates an instance of D1 Digital Object to an instance of PE29 Access Point which has been provided to it by some PE8 E-Service.</w:t>
            </w:r>
          </w:p>
          <w:p w:rsidR="00EA291E" w:rsidRPr="00FC7930" w:rsidRDefault="00EA291E" w:rsidP="00B43B7C">
            <w:pPr>
              <w:autoSpaceDE w:val="0"/>
              <w:autoSpaceDN w:val="0"/>
              <w:spacing w:before="100" w:beforeAutospacing="1" w:after="100" w:afterAutospacing="1"/>
              <w:jc w:val="both"/>
              <w:rPr>
                <w:rFonts w:ascii="Arial" w:hAnsi="Arial" w:cs="Arial"/>
                <w:sz w:val="22"/>
                <w:szCs w:val="22"/>
              </w:rPr>
            </w:pPr>
          </w:p>
        </w:tc>
      </w:tr>
      <w:tr w:rsidR="00B43B7C" w:rsidRPr="00FC7930" w:rsidTr="00B43B7C">
        <w:tc>
          <w:tcPr>
            <w:tcW w:w="1922" w:type="dxa"/>
            <w:tcBorders>
              <w:left w:val="single" w:sz="8" w:space="0" w:color="000000"/>
              <w:bottom w:val="single" w:sz="8" w:space="0" w:color="000000"/>
            </w:tcBorders>
          </w:tcPr>
          <w:p w:rsidR="00B43B7C" w:rsidRPr="00FC7930" w:rsidRDefault="00B43B7C" w:rsidP="00B43B7C">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Examples</w:t>
            </w:r>
          </w:p>
        </w:tc>
        <w:tc>
          <w:tcPr>
            <w:tcW w:w="6934" w:type="dxa"/>
            <w:tcBorders>
              <w:bottom w:val="single" w:sz="8" w:space="0" w:color="000000"/>
              <w:right w:val="single" w:sz="8" w:space="0" w:color="000000"/>
            </w:tcBorders>
          </w:tcPr>
          <w:p w:rsidR="00444553" w:rsidRDefault="00444553" w:rsidP="00444553">
            <w:pPr>
              <w:pStyle w:val="HTMLPreformatted"/>
              <w:rPr>
                <w:rFonts w:ascii="Arial" w:hAnsi="Arial" w:cs="Arial"/>
                <w:color w:val="000000"/>
                <w:sz w:val="22"/>
                <w:szCs w:val="22"/>
              </w:rPr>
            </w:pPr>
            <w:r w:rsidRPr="00FC7930">
              <w:rPr>
                <w:rFonts w:ascii="Arial" w:hAnsi="Arial" w:cs="Arial"/>
                <w:color w:val="000000"/>
                <w:sz w:val="22"/>
                <w:szCs w:val="22"/>
              </w:rPr>
              <w:t>“Best practices for Oral HIstory Interviews</w:t>
            </w:r>
            <w:r w:rsidR="002B2288" w:rsidRPr="00FC7930">
              <w:rPr>
                <w:rFonts w:ascii="Arial" w:hAnsi="Arial" w:cs="Arial"/>
                <w:color w:val="000000"/>
                <w:sz w:val="22"/>
                <w:szCs w:val="22"/>
              </w:rPr>
              <w:t>”</w:t>
            </w:r>
            <w:r w:rsidR="00794F41" w:rsidRPr="00FC7930">
              <w:rPr>
                <w:rFonts w:ascii="Arial" w:hAnsi="Arial" w:cs="Arial"/>
                <w:color w:val="000000"/>
                <w:sz w:val="22"/>
                <w:szCs w:val="22"/>
              </w:rPr>
              <w:t>(PE22)</w:t>
            </w:r>
            <w:r w:rsidRPr="00FC7930">
              <w:rPr>
                <w:rFonts w:ascii="Arial" w:hAnsi="Arial" w:cs="Arial"/>
                <w:color w:val="000000"/>
                <w:sz w:val="22"/>
                <w:szCs w:val="22"/>
              </w:rPr>
              <w:t xml:space="preserve"> </w:t>
            </w:r>
            <w:r w:rsidRPr="00FC7930">
              <w:rPr>
                <w:rFonts w:ascii="Arial" w:hAnsi="Arial" w:cs="Arial"/>
                <w:i/>
                <w:color w:val="000000"/>
                <w:sz w:val="22"/>
                <w:szCs w:val="22"/>
              </w:rPr>
              <w:t>is accessible at</w:t>
            </w:r>
            <w:r w:rsidRPr="00FC7930">
              <w:rPr>
                <w:rFonts w:ascii="Arial" w:hAnsi="Arial" w:cs="Arial"/>
                <w:color w:val="000000"/>
                <w:sz w:val="22"/>
                <w:szCs w:val="22"/>
              </w:rPr>
              <w:t xml:space="preserve"> </w:t>
            </w:r>
            <w:hyperlink r:id="rId16" w:history="1">
              <w:r w:rsidR="00794F41" w:rsidRPr="00FC7930">
                <w:rPr>
                  <w:rStyle w:val="Hyperlink"/>
                  <w:rFonts w:ascii="Arial" w:hAnsi="Arial" w:cs="Arial"/>
                  <w:sz w:val="22"/>
                  <w:szCs w:val="22"/>
                </w:rPr>
                <w:t>http://www.oralhistory.org/about/principles-and-practices</w:t>
              </w:r>
            </w:hyperlink>
            <w:r w:rsidR="00794F41" w:rsidRPr="00FC7930">
              <w:rPr>
                <w:rFonts w:ascii="Arial" w:hAnsi="Arial" w:cs="Arial"/>
                <w:color w:val="000000"/>
                <w:sz w:val="22"/>
                <w:szCs w:val="22"/>
              </w:rPr>
              <w:t xml:space="preserve"> (PE29)</w:t>
            </w:r>
          </w:p>
          <w:p w:rsidR="00B51B63" w:rsidRPr="008371C7" w:rsidRDefault="00B51B63" w:rsidP="00B51B63">
            <w:pPr>
              <w:pStyle w:val="PlainText"/>
              <w:rPr>
                <w:rFonts w:ascii="Arial" w:hAnsi="Arial" w:cs="Arial"/>
                <w:sz w:val="22"/>
                <w:szCs w:val="22"/>
              </w:rPr>
            </w:pPr>
            <w:r>
              <w:rPr>
                <w:rFonts w:ascii="Arial" w:hAnsi="Arial" w:cs="Arial"/>
                <w:sz w:val="22"/>
                <w:szCs w:val="22"/>
              </w:rPr>
              <w:t>(</w:t>
            </w:r>
            <w:r w:rsidRPr="008371C7">
              <w:rPr>
                <w:rFonts w:ascii="Arial" w:hAnsi="Arial" w:cs="Arial"/>
                <w:sz w:val="22"/>
                <w:szCs w:val="22"/>
              </w:rPr>
              <w:t>Principles and Best Practices | Oral History</w:t>
            </w:r>
            <w:r>
              <w:rPr>
                <w:rFonts w:ascii="Arial" w:hAnsi="Arial" w:cs="Arial"/>
                <w:sz w:val="22"/>
                <w:szCs w:val="22"/>
              </w:rPr>
              <w:t xml:space="preserve"> Association, n.d.)</w:t>
            </w:r>
          </w:p>
          <w:p w:rsidR="00B51B63" w:rsidRPr="00FC7930" w:rsidRDefault="00B51B63" w:rsidP="00444553">
            <w:pPr>
              <w:pStyle w:val="HTMLPreformatted"/>
              <w:rPr>
                <w:rFonts w:ascii="Arial" w:hAnsi="Arial" w:cs="Arial"/>
                <w:color w:val="000000"/>
                <w:sz w:val="22"/>
                <w:szCs w:val="22"/>
              </w:rPr>
            </w:pPr>
          </w:p>
          <w:p w:rsidR="00A92F36" w:rsidRPr="00FC7930" w:rsidRDefault="00A92F36" w:rsidP="00A92F36">
            <w:pPr>
              <w:pStyle w:val="HTMLPreformatted"/>
              <w:rPr>
                <w:color w:val="000000"/>
              </w:rPr>
            </w:pPr>
          </w:p>
          <w:p w:rsidR="00A92F36" w:rsidRPr="00FC7930" w:rsidRDefault="00A92F36" w:rsidP="00A92F36">
            <w:pPr>
              <w:pStyle w:val="HTMLPreformatted"/>
              <w:rPr>
                <w:rFonts w:ascii="Arial" w:hAnsi="Arial" w:cs="Arial"/>
                <w:color w:val="000000"/>
                <w:sz w:val="22"/>
                <w:szCs w:val="22"/>
              </w:rPr>
            </w:pPr>
            <w:r w:rsidRPr="00FC7930">
              <w:rPr>
                <w:rFonts w:ascii="Arial" w:hAnsi="Arial" w:cs="Arial"/>
                <w:color w:val="000000"/>
                <w:sz w:val="22"/>
                <w:szCs w:val="22"/>
              </w:rPr>
              <w:t>"Corpus hedendaags nederlands"</w:t>
            </w:r>
            <w:r w:rsidR="00794F41" w:rsidRPr="00FC7930">
              <w:rPr>
                <w:rFonts w:ascii="Arial" w:hAnsi="Arial" w:cs="Arial"/>
                <w:color w:val="000000"/>
                <w:sz w:val="22"/>
                <w:szCs w:val="22"/>
              </w:rPr>
              <w:t>(PE24)</w:t>
            </w:r>
            <w:r w:rsidRPr="00FC7930">
              <w:rPr>
                <w:rFonts w:ascii="Arial" w:hAnsi="Arial" w:cs="Arial"/>
                <w:i/>
                <w:color w:val="000000"/>
                <w:sz w:val="22"/>
                <w:szCs w:val="22"/>
              </w:rPr>
              <w:t xml:space="preserve"> is accessible at</w:t>
            </w:r>
            <w:r w:rsidRPr="00FC7930">
              <w:rPr>
                <w:rFonts w:ascii="Arial" w:hAnsi="Arial" w:cs="Arial"/>
                <w:sz w:val="22"/>
                <w:szCs w:val="22"/>
              </w:rPr>
              <w:t xml:space="preserve"> </w:t>
            </w:r>
            <w:hyperlink r:id="rId17" w:history="1">
              <w:r w:rsidR="00794F41" w:rsidRPr="00FC7930">
                <w:rPr>
                  <w:rStyle w:val="Hyperlink"/>
                  <w:rFonts w:ascii="Arial" w:hAnsi="Arial" w:cs="Arial"/>
                  <w:sz w:val="22"/>
                  <w:szCs w:val="22"/>
                </w:rPr>
                <w:t>http://hdl.handle.net/10032/dcd794bbc034670be87f0700bb287bfb</w:t>
              </w:r>
            </w:hyperlink>
            <w:r w:rsidR="00794F41" w:rsidRPr="00FC7930">
              <w:rPr>
                <w:rFonts w:ascii="Arial" w:hAnsi="Arial" w:cs="Arial"/>
                <w:color w:val="000000"/>
                <w:sz w:val="22"/>
                <w:szCs w:val="22"/>
              </w:rPr>
              <w:t xml:space="preserve"> (PE29)</w:t>
            </w:r>
          </w:p>
          <w:p w:rsidR="00B43B7C" w:rsidRPr="00FC7930" w:rsidRDefault="00B51B63" w:rsidP="00A92F36">
            <w:pPr>
              <w:pStyle w:val="HTMLPreformatted"/>
              <w:rPr>
                <w:color w:val="000000"/>
              </w:rPr>
            </w:pPr>
            <w:r>
              <w:rPr>
                <w:rFonts w:ascii="Arial" w:hAnsi="Arial" w:cs="Arial"/>
                <w:sz w:val="22"/>
                <w:szCs w:val="22"/>
              </w:rPr>
              <w:t>(</w:t>
            </w:r>
            <w:r w:rsidRPr="008371C7">
              <w:rPr>
                <w:rFonts w:ascii="Arial" w:hAnsi="Arial" w:cs="Arial"/>
                <w:sz w:val="22"/>
                <w:szCs w:val="22"/>
              </w:rPr>
              <w:t>Corpu</w:t>
            </w:r>
            <w:r>
              <w:rPr>
                <w:rFonts w:ascii="Arial" w:hAnsi="Arial" w:cs="Arial"/>
                <w:sz w:val="22"/>
                <w:szCs w:val="22"/>
              </w:rPr>
              <w:t>s Hedendaags Nederlands search,</w:t>
            </w:r>
            <w:r w:rsidRPr="008371C7">
              <w:rPr>
                <w:rFonts w:ascii="Arial" w:hAnsi="Arial" w:cs="Arial"/>
                <w:sz w:val="22"/>
                <w:szCs w:val="22"/>
              </w:rPr>
              <w:t xml:space="preserve"> n.d.)</w:t>
            </w:r>
          </w:p>
        </w:tc>
      </w:tr>
    </w:tbl>
    <w:p w:rsidR="00EA291E" w:rsidRPr="00FC7930" w:rsidRDefault="00EA291E" w:rsidP="0078348E">
      <w:pPr>
        <w:pStyle w:val="Heading2"/>
      </w:pPr>
      <w:bookmarkStart w:id="222" w:name="_Toc385339735"/>
    </w:p>
    <w:p w:rsidR="0078348E" w:rsidRPr="00FC7930" w:rsidRDefault="0078348E" w:rsidP="0078348E">
      <w:pPr>
        <w:pStyle w:val="Heading2"/>
        <w:rPr>
          <w:sz w:val="22"/>
        </w:rPr>
      </w:pPr>
      <w:r w:rsidRPr="00FC7930">
        <w:t>PP51 has availability (is availability of)</w:t>
      </w:r>
      <w:bookmarkEnd w:id="222"/>
    </w:p>
    <w:p w:rsidR="0078348E" w:rsidRPr="00FC7930" w:rsidRDefault="0078348E" w:rsidP="0078348E"/>
    <w:tbl>
      <w:tblPr>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1922"/>
        <w:gridCol w:w="6934"/>
      </w:tblGrid>
      <w:tr w:rsidR="0078348E" w:rsidRPr="00FC7930" w:rsidTr="00577012">
        <w:tc>
          <w:tcPr>
            <w:tcW w:w="1922" w:type="dxa"/>
            <w:tcBorders>
              <w:top w:val="single" w:sz="8" w:space="0" w:color="000000"/>
              <w:left w:val="single" w:sz="8" w:space="0" w:color="000000"/>
            </w:tcBorders>
            <w:shd w:val="clear" w:color="auto" w:fill="000000"/>
          </w:tcPr>
          <w:p w:rsidR="0078348E" w:rsidRPr="00FC7930" w:rsidRDefault="0078348E" w:rsidP="00577012">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Relation Label</w:t>
            </w:r>
          </w:p>
        </w:tc>
        <w:tc>
          <w:tcPr>
            <w:tcW w:w="6934" w:type="dxa"/>
            <w:tcBorders>
              <w:top w:val="single" w:sz="8" w:space="0" w:color="000000"/>
              <w:right w:val="single" w:sz="8" w:space="0" w:color="000000"/>
            </w:tcBorders>
            <w:shd w:val="clear" w:color="auto" w:fill="000000"/>
          </w:tcPr>
          <w:p w:rsidR="0078348E" w:rsidRPr="00FC7930" w:rsidRDefault="0078348E" w:rsidP="00577012">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PP51 has availability (is availability of)</w:t>
            </w:r>
          </w:p>
        </w:tc>
      </w:tr>
      <w:tr w:rsidR="0078348E" w:rsidRPr="00FC7930" w:rsidTr="00577012">
        <w:tc>
          <w:tcPr>
            <w:tcW w:w="1922" w:type="dxa"/>
            <w:tcBorders>
              <w:top w:val="single" w:sz="8" w:space="0" w:color="000000"/>
              <w:left w:val="single" w:sz="8" w:space="0" w:color="000000"/>
              <w:bottom w:val="single" w:sz="8" w:space="0" w:color="000000"/>
            </w:tcBorders>
          </w:tcPr>
          <w:p w:rsidR="0078348E" w:rsidRPr="00FC7930" w:rsidRDefault="0078348E" w:rsidP="00577012">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Subrelation of</w:t>
            </w:r>
          </w:p>
        </w:tc>
        <w:tc>
          <w:tcPr>
            <w:tcW w:w="6934" w:type="dxa"/>
            <w:tcBorders>
              <w:top w:val="single" w:sz="8" w:space="0" w:color="000000"/>
              <w:bottom w:val="single" w:sz="8" w:space="0" w:color="000000"/>
              <w:right w:val="single" w:sz="8" w:space="0" w:color="000000"/>
            </w:tcBorders>
          </w:tcPr>
          <w:p w:rsidR="0078348E" w:rsidRPr="00FC7930" w:rsidRDefault="0078348E" w:rsidP="00577012">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P2 has type (is type of)</w:t>
            </w:r>
          </w:p>
        </w:tc>
      </w:tr>
      <w:tr w:rsidR="0078348E" w:rsidRPr="00FC7930" w:rsidTr="00577012">
        <w:tc>
          <w:tcPr>
            <w:tcW w:w="1922" w:type="dxa"/>
            <w:tcBorders>
              <w:left w:val="single" w:sz="8" w:space="0" w:color="000000"/>
            </w:tcBorders>
          </w:tcPr>
          <w:p w:rsidR="0078348E" w:rsidRPr="00FC7930" w:rsidRDefault="0078348E" w:rsidP="00577012">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Superrelation of</w:t>
            </w:r>
          </w:p>
        </w:tc>
        <w:tc>
          <w:tcPr>
            <w:tcW w:w="6934" w:type="dxa"/>
            <w:tcBorders>
              <w:right w:val="single" w:sz="8" w:space="0" w:color="000000"/>
            </w:tcBorders>
          </w:tcPr>
          <w:p w:rsidR="0078348E" w:rsidRPr="00FC7930" w:rsidRDefault="0078348E" w:rsidP="00577012">
            <w:pPr>
              <w:autoSpaceDE w:val="0"/>
              <w:autoSpaceDN w:val="0"/>
              <w:spacing w:before="100" w:beforeAutospacing="1" w:after="100" w:afterAutospacing="1"/>
              <w:rPr>
                <w:rFonts w:ascii="Arial" w:hAnsi="Arial" w:cs="Arial"/>
                <w:sz w:val="22"/>
                <w:szCs w:val="22"/>
              </w:rPr>
            </w:pPr>
            <w:r w:rsidRPr="00FC7930">
              <w:rPr>
                <w:rFonts w:ascii="Arial" w:hAnsi="Arial" w:cs="Arial"/>
                <w:sz w:val="22"/>
                <w:szCs w:val="22"/>
              </w:rPr>
              <w:t>-</w:t>
            </w:r>
          </w:p>
        </w:tc>
      </w:tr>
      <w:tr w:rsidR="0078348E" w:rsidRPr="00FC7930" w:rsidTr="00577012">
        <w:tc>
          <w:tcPr>
            <w:tcW w:w="1922" w:type="dxa"/>
            <w:tcBorders>
              <w:top w:val="single" w:sz="8" w:space="0" w:color="000000"/>
              <w:left w:val="single" w:sz="8" w:space="0" w:color="000000"/>
              <w:bottom w:val="single" w:sz="8" w:space="0" w:color="000000"/>
            </w:tcBorders>
          </w:tcPr>
          <w:p w:rsidR="0078348E" w:rsidRPr="00FC7930" w:rsidRDefault="0078348E" w:rsidP="00577012">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Domain</w:t>
            </w:r>
          </w:p>
        </w:tc>
        <w:tc>
          <w:tcPr>
            <w:tcW w:w="6934" w:type="dxa"/>
            <w:tcBorders>
              <w:top w:val="single" w:sz="8" w:space="0" w:color="000000"/>
              <w:bottom w:val="single" w:sz="8" w:space="0" w:color="000000"/>
              <w:right w:val="single" w:sz="8" w:space="0" w:color="000000"/>
            </w:tcBorders>
          </w:tcPr>
          <w:p w:rsidR="0078348E" w:rsidRPr="00FC7930" w:rsidRDefault="0078348E" w:rsidP="0078348E">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 xml:space="preserve">PE1 Service </w:t>
            </w:r>
          </w:p>
        </w:tc>
      </w:tr>
      <w:tr w:rsidR="0078348E" w:rsidRPr="00FC7930" w:rsidTr="00577012">
        <w:tc>
          <w:tcPr>
            <w:tcW w:w="1922" w:type="dxa"/>
            <w:tcBorders>
              <w:left w:val="single" w:sz="8" w:space="0" w:color="000000"/>
            </w:tcBorders>
          </w:tcPr>
          <w:p w:rsidR="0078348E" w:rsidRPr="00FC7930" w:rsidRDefault="0078348E" w:rsidP="00577012">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Range</w:t>
            </w:r>
          </w:p>
        </w:tc>
        <w:tc>
          <w:tcPr>
            <w:tcW w:w="6934" w:type="dxa"/>
            <w:tcBorders>
              <w:right w:val="single" w:sz="8" w:space="0" w:color="000000"/>
            </w:tcBorders>
          </w:tcPr>
          <w:p w:rsidR="0078348E" w:rsidRPr="00FC7930" w:rsidRDefault="0078348E" w:rsidP="0078348E">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PE39 Availability Type</w:t>
            </w:r>
          </w:p>
        </w:tc>
      </w:tr>
      <w:tr w:rsidR="0078348E" w:rsidRPr="00FC7930" w:rsidTr="00577012">
        <w:tc>
          <w:tcPr>
            <w:tcW w:w="1922" w:type="dxa"/>
            <w:tcBorders>
              <w:top w:val="single" w:sz="8" w:space="0" w:color="000000"/>
              <w:left w:val="single" w:sz="8" w:space="0" w:color="000000"/>
              <w:bottom w:val="single" w:sz="8" w:space="0" w:color="000000"/>
            </w:tcBorders>
          </w:tcPr>
          <w:p w:rsidR="0078348E" w:rsidRPr="00FC7930" w:rsidRDefault="0078348E" w:rsidP="00577012">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Scope</w:t>
            </w:r>
          </w:p>
        </w:tc>
        <w:tc>
          <w:tcPr>
            <w:tcW w:w="6934" w:type="dxa"/>
            <w:tcBorders>
              <w:top w:val="single" w:sz="8" w:space="0" w:color="000000"/>
              <w:bottom w:val="single" w:sz="8" w:space="0" w:color="000000"/>
              <w:right w:val="single" w:sz="8" w:space="0" w:color="000000"/>
            </w:tcBorders>
          </w:tcPr>
          <w:p w:rsidR="0078348E" w:rsidRPr="00FC7930" w:rsidRDefault="0078348E" w:rsidP="0078348E">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Relates an instance of PE2 Service to an instance of PE39 Availability Type.</w:t>
            </w:r>
          </w:p>
          <w:p w:rsidR="00EA291E" w:rsidRPr="00FC7930" w:rsidRDefault="00EA291E" w:rsidP="0078348E">
            <w:pPr>
              <w:autoSpaceDE w:val="0"/>
              <w:autoSpaceDN w:val="0"/>
              <w:spacing w:before="100" w:beforeAutospacing="1" w:after="100" w:afterAutospacing="1"/>
              <w:jc w:val="both"/>
              <w:rPr>
                <w:rFonts w:ascii="Arial" w:hAnsi="Arial" w:cs="Arial"/>
                <w:sz w:val="22"/>
                <w:szCs w:val="22"/>
              </w:rPr>
            </w:pPr>
          </w:p>
        </w:tc>
      </w:tr>
      <w:tr w:rsidR="0078348E" w:rsidRPr="00FC7930" w:rsidTr="00577012">
        <w:tc>
          <w:tcPr>
            <w:tcW w:w="1922" w:type="dxa"/>
            <w:tcBorders>
              <w:left w:val="single" w:sz="8" w:space="0" w:color="000000"/>
              <w:bottom w:val="single" w:sz="8" w:space="0" w:color="000000"/>
            </w:tcBorders>
          </w:tcPr>
          <w:p w:rsidR="0078348E" w:rsidRPr="00FC7930" w:rsidRDefault="0078348E" w:rsidP="00577012">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Examples</w:t>
            </w:r>
          </w:p>
        </w:tc>
        <w:tc>
          <w:tcPr>
            <w:tcW w:w="6934" w:type="dxa"/>
            <w:tcBorders>
              <w:bottom w:val="single" w:sz="8" w:space="0" w:color="000000"/>
              <w:right w:val="single" w:sz="8" w:space="0" w:color="000000"/>
            </w:tcBorders>
          </w:tcPr>
          <w:p w:rsidR="0078348E" w:rsidRPr="00FC7930" w:rsidRDefault="00D15DD4" w:rsidP="007D1221">
            <w:pPr>
              <w:pStyle w:val="PlainText"/>
            </w:pPr>
            <w:r>
              <w:rPr>
                <w:rFonts w:ascii="Arial" w:hAnsi="Arial" w:cs="Arial"/>
                <w:color w:val="000000"/>
                <w:sz w:val="20"/>
                <w:szCs w:val="20"/>
                <w:shd w:val="clear" w:color="auto" w:fill="FFFFFF"/>
              </w:rPr>
              <w:t>ARIADNE Visual Media Service</w:t>
            </w:r>
            <w:r w:rsidRPr="00FC7930" w:rsidDel="00D15DD4">
              <w:rPr>
                <w:rFonts w:ascii="Arial" w:hAnsi="Arial" w:cs="Arial"/>
                <w:color w:val="000000"/>
                <w:sz w:val="22"/>
                <w:szCs w:val="22"/>
                <w:shd w:val="clear" w:color="auto" w:fill="FFFFFF"/>
              </w:rPr>
              <w:t xml:space="preserve"> </w:t>
            </w:r>
            <w:r w:rsidR="005B13B7" w:rsidRPr="00FC7930">
              <w:rPr>
                <w:rFonts w:ascii="Arial" w:hAnsi="Arial" w:cs="Arial"/>
                <w:color w:val="000000"/>
                <w:sz w:val="22"/>
                <w:szCs w:val="22"/>
                <w:shd w:val="clear" w:color="auto" w:fill="FFFFFF"/>
              </w:rPr>
              <w:t xml:space="preserve"> (PE1</w:t>
            </w:r>
            <w:r>
              <w:rPr>
                <w:rFonts w:ascii="Arial" w:hAnsi="Arial" w:cs="Arial"/>
                <w:color w:val="000000"/>
                <w:sz w:val="22"/>
                <w:szCs w:val="22"/>
                <w:shd w:val="clear" w:color="auto" w:fill="FFFFFF"/>
              </w:rPr>
              <w:t>3</w:t>
            </w:r>
            <w:r w:rsidR="005B13B7" w:rsidRPr="00FC7930">
              <w:rPr>
                <w:rFonts w:ascii="Arial" w:hAnsi="Arial" w:cs="Arial"/>
                <w:color w:val="000000"/>
                <w:sz w:val="22"/>
                <w:szCs w:val="22"/>
                <w:shd w:val="clear" w:color="auto" w:fill="FFFFFF"/>
              </w:rPr>
              <w:t>)</w:t>
            </w:r>
            <w:r w:rsidR="007E6FE0" w:rsidRPr="00FC7930">
              <w:rPr>
                <w:rFonts w:ascii="Arial" w:hAnsi="Arial" w:cs="Arial"/>
                <w:i/>
                <w:sz w:val="22"/>
                <w:szCs w:val="22"/>
              </w:rPr>
              <w:t xml:space="preserve"> has availability</w:t>
            </w:r>
            <w:r w:rsidR="007E6FE0" w:rsidRPr="00FC7930">
              <w:rPr>
                <w:rFonts w:ascii="Arial" w:hAnsi="Arial" w:cs="Arial"/>
                <w:sz w:val="22"/>
                <w:szCs w:val="22"/>
              </w:rPr>
              <w:t xml:space="preserve"> </w:t>
            </w:r>
            <w:r>
              <w:rPr>
                <w:rFonts w:ascii="Arial" w:hAnsi="Arial" w:cs="Arial"/>
                <w:sz w:val="22"/>
                <w:szCs w:val="22"/>
              </w:rPr>
              <w:t xml:space="preserve">24/7 </w:t>
            </w:r>
            <w:r w:rsidR="005B13B7" w:rsidRPr="00FC7930">
              <w:rPr>
                <w:rFonts w:ascii="Arial" w:hAnsi="Arial" w:cs="Arial"/>
                <w:sz w:val="22"/>
                <w:szCs w:val="22"/>
              </w:rPr>
              <w:t xml:space="preserve"> (PE39)</w:t>
            </w:r>
            <w:r w:rsidR="00500663" w:rsidRPr="00FC7930">
              <w:rPr>
                <w:rFonts w:ascii="Arial" w:hAnsi="Arial" w:cs="Arial"/>
                <w:sz w:val="22"/>
                <w:szCs w:val="22"/>
              </w:rPr>
              <w:t xml:space="preserve"> </w:t>
            </w:r>
            <w:r w:rsidR="00B51B63">
              <w:rPr>
                <w:rFonts w:ascii="Arial" w:hAnsi="Arial" w:cs="Arial"/>
                <w:sz w:val="22"/>
                <w:szCs w:val="22"/>
              </w:rPr>
              <w:t>(</w:t>
            </w:r>
            <w:r w:rsidR="00926ACD" w:rsidRPr="00CD1545">
              <w:t>Ariadne</w:t>
            </w:r>
            <w:r w:rsidR="00926ACD" w:rsidRPr="008371C7" w:rsidDel="00926ACD">
              <w:rPr>
                <w:rFonts w:ascii="Arial" w:hAnsi="Arial" w:cs="Arial"/>
                <w:sz w:val="22"/>
                <w:szCs w:val="22"/>
              </w:rPr>
              <w:t xml:space="preserve"> </w:t>
            </w:r>
            <w:r w:rsidR="00B51B63">
              <w:rPr>
                <w:rFonts w:ascii="Arial" w:hAnsi="Arial" w:cs="Arial"/>
                <w:sz w:val="22"/>
                <w:szCs w:val="22"/>
              </w:rPr>
              <w:t>, n.d.)</w:t>
            </w:r>
          </w:p>
          <w:p w:rsidR="009E5B5D" w:rsidRPr="00FC7930" w:rsidRDefault="009E5B5D" w:rsidP="00B51B63">
            <w:pPr>
              <w:autoSpaceDE w:val="0"/>
              <w:autoSpaceDN w:val="0"/>
              <w:spacing w:before="100" w:beforeAutospacing="1" w:after="100" w:afterAutospacing="1"/>
              <w:jc w:val="both"/>
              <w:rPr>
                <w:rFonts w:ascii="Arial" w:hAnsi="Arial" w:cs="Arial"/>
                <w:sz w:val="22"/>
                <w:szCs w:val="22"/>
              </w:rPr>
            </w:pPr>
          </w:p>
        </w:tc>
      </w:tr>
    </w:tbl>
    <w:p w:rsidR="00EA291E" w:rsidRPr="00FC7930" w:rsidRDefault="00EA291E" w:rsidP="0078348E">
      <w:pPr>
        <w:pStyle w:val="Heading2"/>
      </w:pPr>
      <w:bookmarkStart w:id="223" w:name="_Toc385339736"/>
    </w:p>
    <w:p w:rsidR="0078348E" w:rsidRPr="00FC7930" w:rsidRDefault="0078348E" w:rsidP="0078348E">
      <w:pPr>
        <w:pStyle w:val="Heading2"/>
        <w:rPr>
          <w:sz w:val="22"/>
        </w:rPr>
      </w:pPr>
      <w:r w:rsidRPr="00FC7930">
        <w:t xml:space="preserve">PP52 </w:t>
      </w:r>
      <w:r w:rsidR="00882928" w:rsidRPr="00FC7930">
        <w:t xml:space="preserve">is </w:t>
      </w:r>
      <w:r w:rsidRPr="00FC7930">
        <w:t>programmed with (</w:t>
      </w:r>
      <w:r w:rsidR="00882928" w:rsidRPr="00FC7930">
        <w:t xml:space="preserve">is </w:t>
      </w:r>
      <w:r w:rsidRPr="00FC7930">
        <w:t>used to programmme)</w:t>
      </w:r>
      <w:bookmarkEnd w:id="223"/>
    </w:p>
    <w:p w:rsidR="0078348E" w:rsidRPr="00FC7930" w:rsidRDefault="0078348E" w:rsidP="0078348E"/>
    <w:tbl>
      <w:tblPr>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1922"/>
        <w:gridCol w:w="6934"/>
      </w:tblGrid>
      <w:tr w:rsidR="0078348E" w:rsidRPr="00FC7930" w:rsidTr="00577012">
        <w:tc>
          <w:tcPr>
            <w:tcW w:w="1922" w:type="dxa"/>
            <w:tcBorders>
              <w:top w:val="single" w:sz="8" w:space="0" w:color="000000"/>
              <w:left w:val="single" w:sz="8" w:space="0" w:color="000000"/>
            </w:tcBorders>
            <w:shd w:val="clear" w:color="auto" w:fill="000000"/>
          </w:tcPr>
          <w:p w:rsidR="0078348E" w:rsidRPr="00FC7930" w:rsidRDefault="0078348E" w:rsidP="00577012">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Relation Label</w:t>
            </w:r>
          </w:p>
        </w:tc>
        <w:tc>
          <w:tcPr>
            <w:tcW w:w="6934" w:type="dxa"/>
            <w:tcBorders>
              <w:top w:val="single" w:sz="8" w:space="0" w:color="000000"/>
              <w:right w:val="single" w:sz="8" w:space="0" w:color="000000"/>
            </w:tcBorders>
            <w:shd w:val="clear" w:color="auto" w:fill="000000"/>
          </w:tcPr>
          <w:p w:rsidR="0078348E" w:rsidRPr="00FC7930" w:rsidRDefault="0078348E" w:rsidP="00577012">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 xml:space="preserve">PP52 </w:t>
            </w:r>
            <w:r w:rsidR="00882928" w:rsidRPr="00FC7930">
              <w:rPr>
                <w:rFonts w:ascii="Arial" w:hAnsi="Arial" w:cs="Arial"/>
                <w:b/>
                <w:bCs/>
                <w:color w:val="FFFFFF"/>
                <w:sz w:val="22"/>
                <w:szCs w:val="22"/>
              </w:rPr>
              <w:t xml:space="preserve">is </w:t>
            </w:r>
            <w:r w:rsidRPr="00FC7930">
              <w:rPr>
                <w:rFonts w:ascii="Arial" w:hAnsi="Arial" w:cs="Arial"/>
                <w:b/>
                <w:bCs/>
                <w:color w:val="FFFFFF"/>
                <w:sz w:val="22"/>
                <w:szCs w:val="22"/>
              </w:rPr>
              <w:t>programmed with (</w:t>
            </w:r>
            <w:r w:rsidR="00882928" w:rsidRPr="00FC7930">
              <w:rPr>
                <w:rFonts w:ascii="Arial" w:hAnsi="Arial" w:cs="Arial"/>
                <w:b/>
                <w:bCs/>
                <w:color w:val="FFFFFF"/>
                <w:sz w:val="22"/>
                <w:szCs w:val="22"/>
              </w:rPr>
              <w:t xml:space="preserve">is </w:t>
            </w:r>
            <w:r w:rsidRPr="00FC7930">
              <w:rPr>
                <w:rFonts w:ascii="Arial" w:hAnsi="Arial" w:cs="Arial"/>
                <w:b/>
                <w:bCs/>
                <w:color w:val="FFFFFF"/>
                <w:sz w:val="22"/>
                <w:szCs w:val="22"/>
              </w:rPr>
              <w:t>used to programmme)</w:t>
            </w:r>
          </w:p>
        </w:tc>
      </w:tr>
      <w:tr w:rsidR="0078348E" w:rsidRPr="00FC7930" w:rsidTr="00577012">
        <w:tc>
          <w:tcPr>
            <w:tcW w:w="1922" w:type="dxa"/>
            <w:tcBorders>
              <w:top w:val="single" w:sz="8" w:space="0" w:color="000000"/>
              <w:left w:val="single" w:sz="8" w:space="0" w:color="000000"/>
              <w:bottom w:val="single" w:sz="8" w:space="0" w:color="000000"/>
            </w:tcBorders>
          </w:tcPr>
          <w:p w:rsidR="0078348E" w:rsidRPr="00FC7930" w:rsidRDefault="0078348E" w:rsidP="00577012">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Subrelation of</w:t>
            </w:r>
          </w:p>
        </w:tc>
        <w:tc>
          <w:tcPr>
            <w:tcW w:w="6934" w:type="dxa"/>
            <w:tcBorders>
              <w:top w:val="single" w:sz="8" w:space="0" w:color="000000"/>
              <w:bottom w:val="single" w:sz="8" w:space="0" w:color="000000"/>
              <w:right w:val="single" w:sz="8" w:space="0" w:color="000000"/>
            </w:tcBorders>
          </w:tcPr>
          <w:p w:rsidR="0078348E" w:rsidRPr="00FC7930" w:rsidRDefault="0078348E" w:rsidP="00577012">
            <w:pPr>
              <w:autoSpaceDE w:val="0"/>
              <w:autoSpaceDN w:val="0"/>
              <w:spacing w:before="100" w:beforeAutospacing="1" w:after="100" w:afterAutospacing="1"/>
              <w:jc w:val="both"/>
              <w:rPr>
                <w:rFonts w:ascii="Arial" w:hAnsi="Arial" w:cs="Arial"/>
                <w:sz w:val="22"/>
                <w:szCs w:val="22"/>
              </w:rPr>
            </w:pPr>
          </w:p>
        </w:tc>
      </w:tr>
      <w:tr w:rsidR="0078348E" w:rsidRPr="00FC7930" w:rsidTr="00577012">
        <w:tc>
          <w:tcPr>
            <w:tcW w:w="1922" w:type="dxa"/>
            <w:tcBorders>
              <w:left w:val="single" w:sz="8" w:space="0" w:color="000000"/>
            </w:tcBorders>
          </w:tcPr>
          <w:p w:rsidR="0078348E" w:rsidRPr="00FC7930" w:rsidRDefault="0078348E" w:rsidP="00577012">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Superrelation of</w:t>
            </w:r>
          </w:p>
        </w:tc>
        <w:tc>
          <w:tcPr>
            <w:tcW w:w="6934" w:type="dxa"/>
            <w:tcBorders>
              <w:right w:val="single" w:sz="8" w:space="0" w:color="000000"/>
            </w:tcBorders>
          </w:tcPr>
          <w:p w:rsidR="0078348E" w:rsidRPr="00FC7930" w:rsidRDefault="0078348E" w:rsidP="00577012">
            <w:pPr>
              <w:autoSpaceDE w:val="0"/>
              <w:autoSpaceDN w:val="0"/>
              <w:spacing w:before="100" w:beforeAutospacing="1" w:after="100" w:afterAutospacing="1"/>
              <w:rPr>
                <w:rFonts w:ascii="Arial" w:hAnsi="Arial" w:cs="Arial"/>
                <w:sz w:val="22"/>
                <w:szCs w:val="22"/>
              </w:rPr>
            </w:pPr>
            <w:r w:rsidRPr="00FC7930">
              <w:rPr>
                <w:rFonts w:ascii="Arial" w:hAnsi="Arial" w:cs="Arial"/>
                <w:sz w:val="22"/>
                <w:szCs w:val="22"/>
              </w:rPr>
              <w:t>-</w:t>
            </w:r>
          </w:p>
        </w:tc>
      </w:tr>
      <w:tr w:rsidR="0078348E" w:rsidRPr="00FC7930" w:rsidTr="00577012">
        <w:tc>
          <w:tcPr>
            <w:tcW w:w="1922" w:type="dxa"/>
            <w:tcBorders>
              <w:top w:val="single" w:sz="8" w:space="0" w:color="000000"/>
              <w:left w:val="single" w:sz="8" w:space="0" w:color="000000"/>
              <w:bottom w:val="single" w:sz="8" w:space="0" w:color="000000"/>
            </w:tcBorders>
          </w:tcPr>
          <w:p w:rsidR="0078348E" w:rsidRPr="00FC7930" w:rsidRDefault="0078348E" w:rsidP="00577012">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Domain</w:t>
            </w:r>
          </w:p>
        </w:tc>
        <w:tc>
          <w:tcPr>
            <w:tcW w:w="6934" w:type="dxa"/>
            <w:tcBorders>
              <w:top w:val="single" w:sz="8" w:space="0" w:color="000000"/>
              <w:bottom w:val="single" w:sz="8" w:space="0" w:color="000000"/>
              <w:right w:val="single" w:sz="8" w:space="0" w:color="000000"/>
            </w:tcBorders>
          </w:tcPr>
          <w:p w:rsidR="0078348E" w:rsidRPr="00FC7930" w:rsidRDefault="0078348E" w:rsidP="0078348E">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 xml:space="preserve">D14 Software </w:t>
            </w:r>
          </w:p>
        </w:tc>
      </w:tr>
      <w:tr w:rsidR="0078348E" w:rsidRPr="00FC7930" w:rsidTr="00577012">
        <w:tc>
          <w:tcPr>
            <w:tcW w:w="1922" w:type="dxa"/>
            <w:tcBorders>
              <w:left w:val="single" w:sz="8" w:space="0" w:color="000000"/>
            </w:tcBorders>
          </w:tcPr>
          <w:p w:rsidR="0078348E" w:rsidRPr="00FC7930" w:rsidRDefault="0078348E" w:rsidP="00577012">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Range</w:t>
            </w:r>
          </w:p>
        </w:tc>
        <w:tc>
          <w:tcPr>
            <w:tcW w:w="6934" w:type="dxa"/>
            <w:tcBorders>
              <w:right w:val="single" w:sz="8" w:space="0" w:color="000000"/>
            </w:tcBorders>
          </w:tcPr>
          <w:p w:rsidR="0078348E" w:rsidRPr="00FC7930" w:rsidRDefault="0078348E" w:rsidP="0078348E">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PE40 Programming Language</w:t>
            </w:r>
          </w:p>
        </w:tc>
      </w:tr>
      <w:tr w:rsidR="0078348E" w:rsidRPr="00FC7930" w:rsidTr="00577012">
        <w:tc>
          <w:tcPr>
            <w:tcW w:w="1922" w:type="dxa"/>
            <w:tcBorders>
              <w:top w:val="single" w:sz="8" w:space="0" w:color="000000"/>
              <w:left w:val="single" w:sz="8" w:space="0" w:color="000000"/>
              <w:bottom w:val="single" w:sz="8" w:space="0" w:color="000000"/>
            </w:tcBorders>
          </w:tcPr>
          <w:p w:rsidR="0078348E" w:rsidRPr="00FC7930" w:rsidRDefault="0078348E" w:rsidP="00577012">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Scope</w:t>
            </w:r>
          </w:p>
        </w:tc>
        <w:tc>
          <w:tcPr>
            <w:tcW w:w="6934" w:type="dxa"/>
            <w:tcBorders>
              <w:top w:val="single" w:sz="8" w:space="0" w:color="000000"/>
              <w:bottom w:val="single" w:sz="8" w:space="0" w:color="000000"/>
              <w:right w:val="single" w:sz="8" w:space="0" w:color="000000"/>
            </w:tcBorders>
          </w:tcPr>
          <w:p w:rsidR="0078348E" w:rsidRPr="00FC7930" w:rsidRDefault="0078348E" w:rsidP="0078348E">
            <w:pPr>
              <w:autoSpaceDE w:val="0"/>
              <w:autoSpaceDN w:val="0"/>
              <w:spacing w:before="100" w:beforeAutospacing="1" w:after="100" w:afterAutospacing="1"/>
              <w:jc w:val="both"/>
              <w:rPr>
                <w:rFonts w:ascii="Arial" w:hAnsi="Arial" w:cs="Arial"/>
                <w:sz w:val="22"/>
                <w:szCs w:val="22"/>
                <w:lang w:val="en-CA"/>
              </w:rPr>
            </w:pPr>
            <w:r w:rsidRPr="00FC7930">
              <w:rPr>
                <w:rFonts w:ascii="Arial" w:hAnsi="Arial" w:cs="Arial"/>
                <w:sz w:val="22"/>
                <w:szCs w:val="22"/>
              </w:rPr>
              <w:t>Relates an instance of D14 Software to an instance of PE40 Programming Language with which it was programmed. This property is a shortcut for the fully developed path: D14</w:t>
            </w:r>
            <w:r w:rsidRPr="00FC7930">
              <w:rPr>
                <w:rFonts w:ascii="Arial" w:hAnsi="Arial"/>
                <w:color w:val="333333"/>
                <w:sz w:val="20"/>
                <w:szCs w:val="20"/>
                <w:shd w:val="clear" w:color="auto" w:fill="FFFFFF"/>
                <w:lang w:val="en-CA"/>
              </w:rPr>
              <w:t xml:space="preserve"> </w:t>
            </w:r>
            <w:r w:rsidRPr="00FC7930">
              <w:rPr>
                <w:rFonts w:ascii="Arial" w:hAnsi="Arial" w:cs="Arial"/>
                <w:sz w:val="22"/>
                <w:szCs w:val="22"/>
                <w:lang w:val="en-CA"/>
              </w:rPr>
              <w:t>L11i-&gt;D7-&gt;P32-&gt;E55.</w:t>
            </w:r>
          </w:p>
          <w:p w:rsidR="00EA291E" w:rsidRPr="00FC7930" w:rsidRDefault="00EA291E" w:rsidP="0078348E">
            <w:pPr>
              <w:autoSpaceDE w:val="0"/>
              <w:autoSpaceDN w:val="0"/>
              <w:spacing w:before="100" w:beforeAutospacing="1" w:after="100" w:afterAutospacing="1"/>
              <w:jc w:val="both"/>
              <w:rPr>
                <w:rFonts w:ascii="Arial" w:hAnsi="Arial" w:cs="Arial"/>
                <w:sz w:val="22"/>
                <w:szCs w:val="22"/>
                <w:lang w:val="en-CA"/>
              </w:rPr>
            </w:pPr>
          </w:p>
        </w:tc>
      </w:tr>
      <w:tr w:rsidR="0078348E" w:rsidRPr="00FC7930" w:rsidTr="00577012">
        <w:tc>
          <w:tcPr>
            <w:tcW w:w="1922" w:type="dxa"/>
            <w:tcBorders>
              <w:left w:val="single" w:sz="8" w:space="0" w:color="000000"/>
              <w:bottom w:val="single" w:sz="8" w:space="0" w:color="000000"/>
            </w:tcBorders>
          </w:tcPr>
          <w:p w:rsidR="0078348E" w:rsidRPr="00FC7930" w:rsidRDefault="0078348E" w:rsidP="00577012">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Examples</w:t>
            </w:r>
          </w:p>
        </w:tc>
        <w:tc>
          <w:tcPr>
            <w:tcW w:w="6934" w:type="dxa"/>
            <w:tcBorders>
              <w:bottom w:val="single" w:sz="8" w:space="0" w:color="000000"/>
              <w:right w:val="single" w:sz="8" w:space="0" w:color="000000"/>
            </w:tcBorders>
          </w:tcPr>
          <w:p w:rsidR="0078348E" w:rsidRPr="00FC7930" w:rsidRDefault="006424BE" w:rsidP="00FD3868">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 xml:space="preserve">THEMAS (PE23) </w:t>
            </w:r>
            <w:r w:rsidRPr="00FC7930">
              <w:rPr>
                <w:i/>
              </w:rPr>
              <w:t>is programmed with</w:t>
            </w:r>
            <w:r w:rsidRPr="00FC7930">
              <w:rPr>
                <w:rFonts w:ascii="Arial" w:hAnsi="Arial" w:cs="Arial"/>
                <w:sz w:val="22"/>
                <w:szCs w:val="22"/>
                <w:shd w:val="clear" w:color="auto" w:fill="FFFFFF"/>
              </w:rPr>
              <w:t>TELOS</w:t>
            </w:r>
            <w:r w:rsidRPr="00FC7930">
              <w:rPr>
                <w:rFonts w:ascii="Arial" w:hAnsi="Arial" w:cs="Arial"/>
                <w:color w:val="000000"/>
                <w:sz w:val="22"/>
                <w:szCs w:val="22"/>
                <w:shd w:val="clear" w:color="auto" w:fill="FFFFFF"/>
              </w:rPr>
              <w:t> representation language</w:t>
            </w:r>
            <w:r w:rsidR="00D15DD4">
              <w:rPr>
                <w:rFonts w:ascii="Arial" w:hAnsi="Arial" w:cs="Arial"/>
                <w:color w:val="000000"/>
                <w:sz w:val="22"/>
                <w:szCs w:val="22"/>
                <w:shd w:val="clear" w:color="auto" w:fill="FFFFFF"/>
              </w:rPr>
              <w:t xml:space="preserve"> </w:t>
            </w:r>
            <w:r w:rsidRPr="00FC7930">
              <w:rPr>
                <w:rFonts w:ascii="Arial" w:hAnsi="Arial" w:cs="Arial"/>
                <w:color w:val="000000"/>
                <w:sz w:val="22"/>
                <w:szCs w:val="22"/>
                <w:shd w:val="clear" w:color="auto" w:fill="FFFFFF"/>
              </w:rPr>
              <w:t xml:space="preserve">(PE40) </w:t>
            </w:r>
            <w:r w:rsidR="00FD3868">
              <w:rPr>
                <w:rFonts w:ascii="Arial" w:hAnsi="Arial" w:cs="Arial"/>
                <w:sz w:val="22"/>
                <w:szCs w:val="22"/>
              </w:rPr>
              <w:t>(</w:t>
            </w:r>
            <w:r w:rsidR="00FD3868" w:rsidRPr="008371C7">
              <w:rPr>
                <w:rFonts w:ascii="Arial" w:hAnsi="Arial" w:cs="Arial"/>
                <w:sz w:val="22"/>
                <w:szCs w:val="22"/>
              </w:rPr>
              <w:t>THEMAS</w:t>
            </w:r>
            <w:r w:rsidR="00FD3868">
              <w:rPr>
                <w:rFonts w:ascii="Arial" w:hAnsi="Arial" w:cs="Arial"/>
                <w:sz w:val="22"/>
                <w:szCs w:val="22"/>
              </w:rPr>
              <w:t xml:space="preserve"> - Thesaurus Management System,</w:t>
            </w:r>
            <w:r w:rsidR="00FD3868" w:rsidRPr="008371C7">
              <w:rPr>
                <w:rFonts w:ascii="Arial" w:hAnsi="Arial" w:cs="Arial"/>
                <w:sz w:val="22"/>
                <w:szCs w:val="22"/>
              </w:rPr>
              <w:t xml:space="preserve"> n.d.)</w:t>
            </w:r>
            <w:r w:rsidR="00FD3868" w:rsidRPr="00FC7930" w:rsidDel="00FD3868">
              <w:rPr>
                <w:rFonts w:ascii="Arial" w:hAnsi="Arial" w:cs="Arial"/>
                <w:color w:val="000000"/>
                <w:sz w:val="22"/>
                <w:szCs w:val="22"/>
                <w:shd w:val="clear" w:color="auto" w:fill="FFFFFF"/>
              </w:rPr>
              <w:t xml:space="preserve"> </w:t>
            </w:r>
          </w:p>
        </w:tc>
      </w:tr>
    </w:tbl>
    <w:p w:rsidR="00EA291E" w:rsidRPr="00FC7930" w:rsidRDefault="00EA291E" w:rsidP="00577012">
      <w:pPr>
        <w:pStyle w:val="Heading2"/>
      </w:pPr>
      <w:bookmarkStart w:id="224" w:name="_Toc385339737"/>
    </w:p>
    <w:p w:rsidR="00577012" w:rsidRPr="00FC7930" w:rsidRDefault="00577012" w:rsidP="00577012">
      <w:pPr>
        <w:pStyle w:val="Heading2"/>
        <w:rPr>
          <w:sz w:val="22"/>
        </w:rPr>
      </w:pPr>
      <w:r w:rsidRPr="00FC7930">
        <w:t xml:space="preserve">PP53 </w:t>
      </w:r>
      <w:r w:rsidR="00561BBF" w:rsidRPr="00FC7930">
        <w:t>had awarder (was awarde</w:t>
      </w:r>
      <w:r w:rsidR="008D102E">
        <w:t>r</w:t>
      </w:r>
      <w:r w:rsidR="00561BBF" w:rsidRPr="00FC7930">
        <w:t xml:space="preserve"> </w:t>
      </w:r>
      <w:r w:rsidR="008D102E">
        <w:t>of</w:t>
      </w:r>
      <w:r w:rsidR="00561BBF" w:rsidRPr="00FC7930">
        <w:t>)</w:t>
      </w:r>
      <w:bookmarkEnd w:id="224"/>
    </w:p>
    <w:p w:rsidR="00577012" w:rsidRPr="00FC7930" w:rsidRDefault="00577012" w:rsidP="00577012"/>
    <w:tbl>
      <w:tblPr>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1922"/>
        <w:gridCol w:w="6934"/>
      </w:tblGrid>
      <w:tr w:rsidR="00577012" w:rsidRPr="00FC7930" w:rsidTr="00577012">
        <w:tc>
          <w:tcPr>
            <w:tcW w:w="1922" w:type="dxa"/>
            <w:tcBorders>
              <w:top w:val="single" w:sz="8" w:space="0" w:color="000000"/>
              <w:left w:val="single" w:sz="8" w:space="0" w:color="000000"/>
            </w:tcBorders>
            <w:shd w:val="clear" w:color="auto" w:fill="000000"/>
          </w:tcPr>
          <w:p w:rsidR="00577012" w:rsidRPr="00FC7930" w:rsidRDefault="00577012" w:rsidP="00577012">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Relation Label</w:t>
            </w:r>
          </w:p>
        </w:tc>
        <w:tc>
          <w:tcPr>
            <w:tcW w:w="6934" w:type="dxa"/>
            <w:tcBorders>
              <w:top w:val="single" w:sz="8" w:space="0" w:color="000000"/>
              <w:right w:val="single" w:sz="8" w:space="0" w:color="000000"/>
            </w:tcBorders>
            <w:shd w:val="clear" w:color="auto" w:fill="000000"/>
          </w:tcPr>
          <w:p w:rsidR="00577012" w:rsidRPr="00FC7930" w:rsidRDefault="00D90A06" w:rsidP="00577012">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PP53 had awarder (was awarded by)</w:t>
            </w:r>
          </w:p>
        </w:tc>
      </w:tr>
      <w:tr w:rsidR="00577012" w:rsidRPr="00FC7930" w:rsidTr="00577012">
        <w:tc>
          <w:tcPr>
            <w:tcW w:w="1922" w:type="dxa"/>
            <w:tcBorders>
              <w:top w:val="single" w:sz="8" w:space="0" w:color="000000"/>
              <w:left w:val="single" w:sz="8" w:space="0" w:color="000000"/>
              <w:bottom w:val="single" w:sz="8" w:space="0" w:color="000000"/>
            </w:tcBorders>
          </w:tcPr>
          <w:p w:rsidR="00577012" w:rsidRPr="00FC7930" w:rsidRDefault="00577012" w:rsidP="00577012">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Subrelation of</w:t>
            </w:r>
          </w:p>
        </w:tc>
        <w:tc>
          <w:tcPr>
            <w:tcW w:w="6934" w:type="dxa"/>
            <w:tcBorders>
              <w:top w:val="single" w:sz="8" w:space="0" w:color="000000"/>
              <w:bottom w:val="single" w:sz="8" w:space="0" w:color="000000"/>
              <w:right w:val="single" w:sz="8" w:space="0" w:color="000000"/>
            </w:tcBorders>
          </w:tcPr>
          <w:p w:rsidR="00577012" w:rsidRPr="00FC7930" w:rsidRDefault="00D90A06" w:rsidP="00577012">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P14 carried out by</w:t>
            </w:r>
          </w:p>
        </w:tc>
      </w:tr>
      <w:tr w:rsidR="00577012" w:rsidRPr="00FC7930" w:rsidTr="00577012">
        <w:tc>
          <w:tcPr>
            <w:tcW w:w="1922" w:type="dxa"/>
            <w:tcBorders>
              <w:left w:val="single" w:sz="8" w:space="0" w:color="000000"/>
            </w:tcBorders>
          </w:tcPr>
          <w:p w:rsidR="00577012" w:rsidRPr="00FC7930" w:rsidRDefault="00577012" w:rsidP="00577012">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Superrelation of</w:t>
            </w:r>
          </w:p>
        </w:tc>
        <w:tc>
          <w:tcPr>
            <w:tcW w:w="6934" w:type="dxa"/>
            <w:tcBorders>
              <w:right w:val="single" w:sz="8" w:space="0" w:color="000000"/>
            </w:tcBorders>
          </w:tcPr>
          <w:p w:rsidR="00577012" w:rsidRPr="00FC7930" w:rsidRDefault="00577012" w:rsidP="00577012">
            <w:pPr>
              <w:autoSpaceDE w:val="0"/>
              <w:autoSpaceDN w:val="0"/>
              <w:spacing w:before="100" w:beforeAutospacing="1" w:after="100" w:afterAutospacing="1"/>
              <w:rPr>
                <w:rFonts w:ascii="Arial" w:hAnsi="Arial" w:cs="Arial"/>
                <w:sz w:val="22"/>
                <w:szCs w:val="22"/>
              </w:rPr>
            </w:pPr>
          </w:p>
        </w:tc>
      </w:tr>
      <w:tr w:rsidR="00577012" w:rsidRPr="00FC7930" w:rsidTr="00577012">
        <w:tc>
          <w:tcPr>
            <w:tcW w:w="1922" w:type="dxa"/>
            <w:tcBorders>
              <w:top w:val="single" w:sz="8" w:space="0" w:color="000000"/>
              <w:left w:val="single" w:sz="8" w:space="0" w:color="000000"/>
              <w:bottom w:val="single" w:sz="8" w:space="0" w:color="000000"/>
            </w:tcBorders>
          </w:tcPr>
          <w:p w:rsidR="00577012" w:rsidRPr="00FC7930" w:rsidRDefault="00577012" w:rsidP="00577012">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Domain</w:t>
            </w:r>
          </w:p>
        </w:tc>
        <w:tc>
          <w:tcPr>
            <w:tcW w:w="6934" w:type="dxa"/>
            <w:tcBorders>
              <w:top w:val="single" w:sz="8" w:space="0" w:color="000000"/>
              <w:bottom w:val="single" w:sz="8" w:space="0" w:color="000000"/>
              <w:right w:val="single" w:sz="8" w:space="0" w:color="000000"/>
            </w:tcBorders>
          </w:tcPr>
          <w:p w:rsidR="00577012" w:rsidRPr="00FC7930" w:rsidRDefault="00D90A06" w:rsidP="00577012">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PE41 Award Activity</w:t>
            </w:r>
          </w:p>
        </w:tc>
      </w:tr>
      <w:tr w:rsidR="00577012" w:rsidRPr="00FC7930" w:rsidTr="00577012">
        <w:tc>
          <w:tcPr>
            <w:tcW w:w="1922" w:type="dxa"/>
            <w:tcBorders>
              <w:left w:val="single" w:sz="8" w:space="0" w:color="000000"/>
            </w:tcBorders>
          </w:tcPr>
          <w:p w:rsidR="00577012" w:rsidRPr="00FC7930" w:rsidRDefault="00577012" w:rsidP="00577012">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Range</w:t>
            </w:r>
          </w:p>
        </w:tc>
        <w:tc>
          <w:tcPr>
            <w:tcW w:w="6934" w:type="dxa"/>
            <w:tcBorders>
              <w:right w:val="single" w:sz="8" w:space="0" w:color="000000"/>
            </w:tcBorders>
          </w:tcPr>
          <w:p w:rsidR="00577012" w:rsidRPr="00FC7930" w:rsidRDefault="00D90A06" w:rsidP="00577012">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E39 Actor</w:t>
            </w:r>
          </w:p>
        </w:tc>
      </w:tr>
      <w:tr w:rsidR="00577012" w:rsidRPr="00FC7930" w:rsidTr="00577012">
        <w:tc>
          <w:tcPr>
            <w:tcW w:w="1922" w:type="dxa"/>
            <w:tcBorders>
              <w:top w:val="single" w:sz="8" w:space="0" w:color="000000"/>
              <w:left w:val="single" w:sz="8" w:space="0" w:color="000000"/>
              <w:bottom w:val="single" w:sz="8" w:space="0" w:color="000000"/>
            </w:tcBorders>
          </w:tcPr>
          <w:p w:rsidR="00577012" w:rsidRPr="00FC7930" w:rsidRDefault="00577012" w:rsidP="00577012">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Scope</w:t>
            </w:r>
          </w:p>
        </w:tc>
        <w:tc>
          <w:tcPr>
            <w:tcW w:w="6934" w:type="dxa"/>
            <w:tcBorders>
              <w:top w:val="single" w:sz="8" w:space="0" w:color="000000"/>
              <w:bottom w:val="single" w:sz="8" w:space="0" w:color="000000"/>
              <w:right w:val="single" w:sz="8" w:space="0" w:color="000000"/>
            </w:tcBorders>
          </w:tcPr>
          <w:p w:rsidR="00577012" w:rsidRPr="00FC7930" w:rsidRDefault="00E10E4E" w:rsidP="00577012">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Links the instance of award activity to the agent responsible for bestowing the award.</w:t>
            </w:r>
          </w:p>
          <w:p w:rsidR="00EA291E" w:rsidRPr="00FC7930" w:rsidRDefault="00EA291E" w:rsidP="00577012">
            <w:pPr>
              <w:autoSpaceDE w:val="0"/>
              <w:autoSpaceDN w:val="0"/>
              <w:spacing w:before="100" w:beforeAutospacing="1" w:after="100" w:afterAutospacing="1"/>
              <w:jc w:val="both"/>
              <w:rPr>
                <w:rFonts w:ascii="Arial" w:hAnsi="Arial" w:cs="Arial"/>
                <w:sz w:val="22"/>
                <w:szCs w:val="22"/>
                <w:lang w:val="en-CA"/>
              </w:rPr>
            </w:pPr>
          </w:p>
        </w:tc>
      </w:tr>
      <w:tr w:rsidR="00577012" w:rsidRPr="00FC7930" w:rsidTr="00577012">
        <w:tc>
          <w:tcPr>
            <w:tcW w:w="1922" w:type="dxa"/>
            <w:tcBorders>
              <w:left w:val="single" w:sz="8" w:space="0" w:color="000000"/>
              <w:bottom w:val="single" w:sz="8" w:space="0" w:color="000000"/>
            </w:tcBorders>
          </w:tcPr>
          <w:p w:rsidR="00577012" w:rsidRPr="00FC7930" w:rsidRDefault="00577012" w:rsidP="00577012">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Examples</w:t>
            </w:r>
          </w:p>
        </w:tc>
        <w:tc>
          <w:tcPr>
            <w:tcW w:w="6934" w:type="dxa"/>
            <w:tcBorders>
              <w:bottom w:val="single" w:sz="8" w:space="0" w:color="000000"/>
              <w:right w:val="single" w:sz="8" w:space="0" w:color="000000"/>
            </w:tcBorders>
          </w:tcPr>
          <w:p w:rsidR="00577012" w:rsidRPr="00FC7930" w:rsidRDefault="00FB72AD" w:rsidP="00FB72AD">
            <w:pPr>
              <w:autoSpaceDE w:val="0"/>
              <w:autoSpaceDN w:val="0"/>
              <w:spacing w:before="100" w:beforeAutospacing="1" w:after="100" w:afterAutospacing="1"/>
              <w:jc w:val="both"/>
              <w:rPr>
                <w:rFonts w:ascii="Arial" w:hAnsi="Arial" w:cs="Arial"/>
                <w:sz w:val="22"/>
                <w:szCs w:val="22"/>
              </w:rPr>
            </w:pPr>
            <w:r w:rsidRPr="007412D1">
              <w:rPr>
                <w:rFonts w:ascii="Arial" w:hAnsi="Arial" w:cs="Arial"/>
                <w:bCs/>
                <w:color w:val="000000"/>
                <w:sz w:val="22"/>
                <w:szCs w:val="22"/>
                <w:shd w:val="clear" w:color="auto" w:fill="FFFFFF"/>
              </w:rPr>
              <w:t>Best Paper Awarding at the 11th International Conference on Interfaces and Human Computer Interaction 2017</w:t>
            </w:r>
            <w:r>
              <w:rPr>
                <w:rFonts w:ascii="Tahoma" w:hAnsi="Tahoma" w:cs="Tahoma"/>
                <w:b/>
                <w:bCs/>
                <w:color w:val="000000"/>
                <w:sz w:val="19"/>
                <w:szCs w:val="19"/>
                <w:shd w:val="clear" w:color="auto" w:fill="FFFFFF"/>
              </w:rPr>
              <w:t xml:space="preserve"> </w:t>
            </w:r>
            <w:r w:rsidRPr="00FC7930">
              <w:t xml:space="preserve">(PE41) </w:t>
            </w:r>
            <w:r>
              <w:t>had awarder IADIS (E39)</w:t>
            </w:r>
            <w:r w:rsidR="003C654B" w:rsidRPr="00FC7930">
              <w:t xml:space="preserve"> </w:t>
            </w:r>
            <w:r w:rsidR="003C654B" w:rsidRPr="00FC7930">
              <w:rPr>
                <w:i/>
              </w:rPr>
              <w:t>was awarded by</w:t>
            </w:r>
            <w:r w:rsidR="003C654B" w:rsidRPr="00FC7930">
              <w:t xml:space="preserve"> </w:t>
            </w:r>
            <w:r w:rsidR="00FD3868">
              <w:rPr>
                <w:rFonts w:ascii="Arial" w:hAnsi="Arial" w:cs="Arial"/>
                <w:sz w:val="22"/>
                <w:szCs w:val="22"/>
              </w:rPr>
              <w:t>(</w:t>
            </w:r>
            <w:r w:rsidR="003D5B1F">
              <w:rPr>
                <w:rFonts w:ascii="Arial" w:hAnsi="Arial" w:cs="Arial"/>
                <w:sz w:val="22"/>
                <w:szCs w:val="22"/>
              </w:rPr>
              <w:t>ICS</w:t>
            </w:r>
            <w:r w:rsidR="00FD3868">
              <w:rPr>
                <w:rFonts w:ascii="Arial" w:hAnsi="Arial" w:cs="Arial"/>
                <w:sz w:val="22"/>
                <w:szCs w:val="22"/>
              </w:rPr>
              <w:t xml:space="preserve">, n.d.) </w:t>
            </w:r>
          </w:p>
        </w:tc>
      </w:tr>
    </w:tbl>
    <w:p w:rsidR="00EA291E" w:rsidRPr="00FC7930" w:rsidRDefault="00EA291E" w:rsidP="00561BBF">
      <w:pPr>
        <w:pStyle w:val="Heading2"/>
      </w:pPr>
      <w:bookmarkStart w:id="225" w:name="_Toc385339738"/>
    </w:p>
    <w:p w:rsidR="00561BBF" w:rsidRPr="00FC7930" w:rsidRDefault="00561BBF" w:rsidP="00561BBF">
      <w:pPr>
        <w:pStyle w:val="Heading2"/>
        <w:rPr>
          <w:sz w:val="22"/>
        </w:rPr>
      </w:pPr>
      <w:r w:rsidRPr="00FC7930">
        <w:t>PP54 had awardee (was awarde</w:t>
      </w:r>
      <w:r w:rsidR="008D102E">
        <w:t>e</w:t>
      </w:r>
      <w:r w:rsidRPr="00FC7930">
        <w:t xml:space="preserve"> </w:t>
      </w:r>
      <w:r w:rsidR="008D102E">
        <w:t>of</w:t>
      </w:r>
      <w:r w:rsidRPr="00FC7930">
        <w:t>)</w:t>
      </w:r>
      <w:bookmarkEnd w:id="225"/>
    </w:p>
    <w:p w:rsidR="00561BBF" w:rsidRPr="00FC7930" w:rsidRDefault="00561BBF" w:rsidP="00561BBF"/>
    <w:tbl>
      <w:tblPr>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1922"/>
        <w:gridCol w:w="6934"/>
      </w:tblGrid>
      <w:tr w:rsidR="00561BBF" w:rsidRPr="00FC7930" w:rsidTr="00561BBF">
        <w:tc>
          <w:tcPr>
            <w:tcW w:w="1922" w:type="dxa"/>
            <w:tcBorders>
              <w:top w:val="single" w:sz="8" w:space="0" w:color="000000"/>
              <w:left w:val="single" w:sz="8" w:space="0" w:color="000000"/>
            </w:tcBorders>
            <w:shd w:val="clear" w:color="auto" w:fill="000000"/>
          </w:tcPr>
          <w:p w:rsidR="00561BBF" w:rsidRPr="00FC7930" w:rsidRDefault="00561BBF" w:rsidP="00561BBF">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Relation Label</w:t>
            </w:r>
          </w:p>
        </w:tc>
        <w:tc>
          <w:tcPr>
            <w:tcW w:w="6934" w:type="dxa"/>
            <w:tcBorders>
              <w:top w:val="single" w:sz="8" w:space="0" w:color="000000"/>
              <w:right w:val="single" w:sz="8" w:space="0" w:color="000000"/>
            </w:tcBorders>
            <w:shd w:val="clear" w:color="auto" w:fill="000000"/>
          </w:tcPr>
          <w:p w:rsidR="00561BBF" w:rsidRPr="00FC7930" w:rsidRDefault="00D90A06" w:rsidP="00561BBF">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PP54 had awardee (was awarded to)</w:t>
            </w:r>
          </w:p>
        </w:tc>
      </w:tr>
      <w:tr w:rsidR="00561BBF" w:rsidRPr="00FC7930" w:rsidTr="00561BBF">
        <w:tc>
          <w:tcPr>
            <w:tcW w:w="1922" w:type="dxa"/>
            <w:tcBorders>
              <w:top w:val="single" w:sz="8" w:space="0" w:color="000000"/>
              <w:left w:val="single" w:sz="8" w:space="0" w:color="000000"/>
              <w:bottom w:val="single" w:sz="8" w:space="0" w:color="000000"/>
            </w:tcBorders>
          </w:tcPr>
          <w:p w:rsidR="00561BBF" w:rsidRPr="00FC7930" w:rsidRDefault="00561BBF" w:rsidP="00561BBF">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Subrelation of</w:t>
            </w:r>
          </w:p>
        </w:tc>
        <w:tc>
          <w:tcPr>
            <w:tcW w:w="6934" w:type="dxa"/>
            <w:tcBorders>
              <w:top w:val="single" w:sz="8" w:space="0" w:color="000000"/>
              <w:bottom w:val="single" w:sz="8" w:space="0" w:color="000000"/>
              <w:right w:val="single" w:sz="8" w:space="0" w:color="000000"/>
            </w:tcBorders>
          </w:tcPr>
          <w:p w:rsidR="00561BBF" w:rsidRPr="00FC7930" w:rsidRDefault="00D90A06" w:rsidP="00561BBF">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P14 carried out by</w:t>
            </w:r>
          </w:p>
        </w:tc>
      </w:tr>
      <w:tr w:rsidR="00561BBF" w:rsidRPr="00FC7930" w:rsidTr="00561BBF">
        <w:tc>
          <w:tcPr>
            <w:tcW w:w="1922" w:type="dxa"/>
            <w:tcBorders>
              <w:left w:val="single" w:sz="8" w:space="0" w:color="000000"/>
            </w:tcBorders>
          </w:tcPr>
          <w:p w:rsidR="00561BBF" w:rsidRPr="00FC7930" w:rsidRDefault="00561BBF" w:rsidP="00561BBF">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Superrelation of</w:t>
            </w:r>
          </w:p>
        </w:tc>
        <w:tc>
          <w:tcPr>
            <w:tcW w:w="6934" w:type="dxa"/>
            <w:tcBorders>
              <w:right w:val="single" w:sz="8" w:space="0" w:color="000000"/>
            </w:tcBorders>
          </w:tcPr>
          <w:p w:rsidR="00561BBF" w:rsidRPr="00FC7930" w:rsidRDefault="00561BBF" w:rsidP="00561BBF">
            <w:pPr>
              <w:autoSpaceDE w:val="0"/>
              <w:autoSpaceDN w:val="0"/>
              <w:spacing w:before="100" w:beforeAutospacing="1" w:after="100" w:afterAutospacing="1"/>
              <w:rPr>
                <w:rFonts w:ascii="Arial" w:hAnsi="Arial" w:cs="Arial"/>
                <w:sz w:val="22"/>
                <w:szCs w:val="22"/>
              </w:rPr>
            </w:pPr>
          </w:p>
        </w:tc>
      </w:tr>
      <w:tr w:rsidR="00561BBF" w:rsidRPr="00FC7930" w:rsidTr="00561BBF">
        <w:tc>
          <w:tcPr>
            <w:tcW w:w="1922" w:type="dxa"/>
            <w:tcBorders>
              <w:top w:val="single" w:sz="8" w:space="0" w:color="000000"/>
              <w:left w:val="single" w:sz="8" w:space="0" w:color="000000"/>
              <w:bottom w:val="single" w:sz="8" w:space="0" w:color="000000"/>
            </w:tcBorders>
          </w:tcPr>
          <w:p w:rsidR="00561BBF" w:rsidRPr="00FC7930" w:rsidRDefault="00561BBF" w:rsidP="00561BBF">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Domain</w:t>
            </w:r>
          </w:p>
        </w:tc>
        <w:tc>
          <w:tcPr>
            <w:tcW w:w="6934" w:type="dxa"/>
            <w:tcBorders>
              <w:top w:val="single" w:sz="8" w:space="0" w:color="000000"/>
              <w:bottom w:val="single" w:sz="8" w:space="0" w:color="000000"/>
              <w:right w:val="single" w:sz="8" w:space="0" w:color="000000"/>
            </w:tcBorders>
          </w:tcPr>
          <w:p w:rsidR="00561BBF" w:rsidRPr="00FC7930" w:rsidRDefault="00D90A06" w:rsidP="00561BBF">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PE41 Award Activity</w:t>
            </w:r>
          </w:p>
        </w:tc>
      </w:tr>
      <w:tr w:rsidR="00561BBF" w:rsidRPr="00FC7930" w:rsidTr="00561BBF">
        <w:tc>
          <w:tcPr>
            <w:tcW w:w="1922" w:type="dxa"/>
            <w:tcBorders>
              <w:left w:val="single" w:sz="8" w:space="0" w:color="000000"/>
            </w:tcBorders>
          </w:tcPr>
          <w:p w:rsidR="00561BBF" w:rsidRPr="00FC7930" w:rsidRDefault="00561BBF" w:rsidP="00561BBF">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Range</w:t>
            </w:r>
          </w:p>
        </w:tc>
        <w:tc>
          <w:tcPr>
            <w:tcW w:w="6934" w:type="dxa"/>
            <w:tcBorders>
              <w:right w:val="single" w:sz="8" w:space="0" w:color="000000"/>
            </w:tcBorders>
          </w:tcPr>
          <w:p w:rsidR="00561BBF" w:rsidRPr="00FC7930" w:rsidRDefault="00D90A06" w:rsidP="00561BBF">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E39 Actor</w:t>
            </w:r>
          </w:p>
        </w:tc>
      </w:tr>
      <w:tr w:rsidR="00561BBF" w:rsidRPr="00FC7930" w:rsidTr="00561BBF">
        <w:tc>
          <w:tcPr>
            <w:tcW w:w="1922" w:type="dxa"/>
            <w:tcBorders>
              <w:top w:val="single" w:sz="8" w:space="0" w:color="000000"/>
              <w:left w:val="single" w:sz="8" w:space="0" w:color="000000"/>
              <w:bottom w:val="single" w:sz="8" w:space="0" w:color="000000"/>
            </w:tcBorders>
          </w:tcPr>
          <w:p w:rsidR="00561BBF" w:rsidRPr="00FC7930" w:rsidRDefault="00561BBF" w:rsidP="00561BBF">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Scope</w:t>
            </w:r>
          </w:p>
        </w:tc>
        <w:tc>
          <w:tcPr>
            <w:tcW w:w="6934" w:type="dxa"/>
            <w:tcBorders>
              <w:top w:val="single" w:sz="8" w:space="0" w:color="000000"/>
              <w:bottom w:val="single" w:sz="8" w:space="0" w:color="000000"/>
              <w:right w:val="single" w:sz="8" w:space="0" w:color="000000"/>
            </w:tcBorders>
          </w:tcPr>
          <w:p w:rsidR="00561BBF" w:rsidRPr="00FC7930" w:rsidRDefault="00E10E4E" w:rsidP="00561BBF">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Links the instance of award activity to the agent bestowed the award.</w:t>
            </w:r>
          </w:p>
          <w:p w:rsidR="00EA291E" w:rsidRPr="00FC7930" w:rsidRDefault="00EA291E" w:rsidP="00561BBF">
            <w:pPr>
              <w:autoSpaceDE w:val="0"/>
              <w:autoSpaceDN w:val="0"/>
              <w:spacing w:before="100" w:beforeAutospacing="1" w:after="100" w:afterAutospacing="1"/>
              <w:jc w:val="both"/>
              <w:rPr>
                <w:rFonts w:ascii="Arial" w:hAnsi="Arial" w:cs="Arial"/>
                <w:sz w:val="22"/>
                <w:szCs w:val="22"/>
                <w:lang w:val="en-CA"/>
              </w:rPr>
            </w:pPr>
          </w:p>
        </w:tc>
      </w:tr>
      <w:tr w:rsidR="00561BBF" w:rsidRPr="00FC7930" w:rsidTr="00561BBF">
        <w:tc>
          <w:tcPr>
            <w:tcW w:w="1922" w:type="dxa"/>
            <w:tcBorders>
              <w:left w:val="single" w:sz="8" w:space="0" w:color="000000"/>
              <w:bottom w:val="single" w:sz="8" w:space="0" w:color="000000"/>
            </w:tcBorders>
          </w:tcPr>
          <w:p w:rsidR="00561BBF" w:rsidRPr="00FC7930" w:rsidRDefault="00561BBF" w:rsidP="00561BBF">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Examples</w:t>
            </w:r>
          </w:p>
        </w:tc>
        <w:tc>
          <w:tcPr>
            <w:tcW w:w="6934" w:type="dxa"/>
            <w:tcBorders>
              <w:bottom w:val="single" w:sz="8" w:space="0" w:color="000000"/>
              <w:right w:val="single" w:sz="8" w:space="0" w:color="000000"/>
            </w:tcBorders>
          </w:tcPr>
          <w:p w:rsidR="00561BBF" w:rsidRPr="00FC7930" w:rsidRDefault="003D5B1F" w:rsidP="003D5B1F">
            <w:pPr>
              <w:autoSpaceDE w:val="0"/>
              <w:autoSpaceDN w:val="0"/>
              <w:spacing w:before="100" w:beforeAutospacing="1" w:after="100" w:afterAutospacing="1"/>
              <w:jc w:val="both"/>
              <w:rPr>
                <w:rFonts w:ascii="Arial" w:hAnsi="Arial" w:cs="Arial"/>
                <w:sz w:val="22"/>
                <w:szCs w:val="22"/>
              </w:rPr>
            </w:pPr>
            <w:r w:rsidRPr="007412D1">
              <w:rPr>
                <w:rFonts w:ascii="Arial" w:hAnsi="Arial" w:cs="Arial"/>
                <w:bCs/>
                <w:color w:val="000000"/>
                <w:sz w:val="22"/>
                <w:szCs w:val="22"/>
                <w:shd w:val="clear" w:color="auto" w:fill="FFFFFF"/>
              </w:rPr>
              <w:t>Best Paper Awarding at the 11th International Conference on Interfaces and Human Computer Interaction 2017</w:t>
            </w:r>
            <w:r w:rsidR="003C654B" w:rsidRPr="00FC7930">
              <w:t xml:space="preserve">(PE41) </w:t>
            </w:r>
            <w:r w:rsidR="00FB72AD">
              <w:t xml:space="preserve">has awardee </w:t>
            </w:r>
            <w:r w:rsidR="00FB72AD" w:rsidRPr="007D1221">
              <w:rPr>
                <w:rFonts w:ascii="Arial" w:hAnsi="Arial" w:cs="Arial"/>
                <w:color w:val="000000"/>
                <w:sz w:val="22"/>
                <w:szCs w:val="22"/>
                <w:shd w:val="clear" w:color="auto" w:fill="FFFFFF"/>
              </w:rPr>
              <w:t>Zidianakis, E., Antona, M., &amp; Stephanidis, C.,</w:t>
            </w:r>
            <w:r w:rsidR="00FB72AD" w:rsidRPr="00FC7930">
              <w:t>(</w:t>
            </w:r>
            <w:r w:rsidR="00FB72AD">
              <w:t>E74</w:t>
            </w:r>
            <w:r w:rsidR="00FB72AD" w:rsidRPr="00FC7930">
              <w:t xml:space="preserve">) </w:t>
            </w:r>
            <w:r w:rsidR="00FD3868">
              <w:rPr>
                <w:rFonts w:ascii="Arial" w:hAnsi="Arial" w:cs="Arial"/>
                <w:sz w:val="22"/>
                <w:szCs w:val="22"/>
              </w:rPr>
              <w:t>(</w:t>
            </w:r>
            <w:r>
              <w:rPr>
                <w:rFonts w:ascii="Arial" w:hAnsi="Arial" w:cs="Arial"/>
                <w:sz w:val="22"/>
                <w:szCs w:val="22"/>
              </w:rPr>
              <w:t>ICS</w:t>
            </w:r>
            <w:r w:rsidR="00FD3868">
              <w:rPr>
                <w:rFonts w:ascii="Arial" w:hAnsi="Arial" w:cs="Arial"/>
                <w:sz w:val="22"/>
                <w:szCs w:val="22"/>
              </w:rPr>
              <w:t>, n.d.)</w:t>
            </w:r>
          </w:p>
        </w:tc>
      </w:tr>
    </w:tbl>
    <w:p w:rsidR="00EA291E" w:rsidRPr="00FC7930" w:rsidRDefault="00EA291E" w:rsidP="00561BBF">
      <w:pPr>
        <w:pStyle w:val="Heading2"/>
      </w:pPr>
      <w:bookmarkStart w:id="226" w:name="_Toc385339739"/>
    </w:p>
    <w:p w:rsidR="00561BBF" w:rsidRPr="00FC7930" w:rsidRDefault="00561BBF" w:rsidP="00561BBF">
      <w:pPr>
        <w:pStyle w:val="Heading2"/>
        <w:rPr>
          <w:sz w:val="22"/>
        </w:rPr>
      </w:pPr>
      <w:r w:rsidRPr="00FC7930">
        <w:t>PP55 awarded (was thing awarded by)</w:t>
      </w:r>
      <w:bookmarkEnd w:id="226"/>
    </w:p>
    <w:p w:rsidR="00561BBF" w:rsidRPr="00FC7930" w:rsidRDefault="00561BBF" w:rsidP="00561BBF"/>
    <w:tbl>
      <w:tblPr>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1922"/>
        <w:gridCol w:w="6934"/>
      </w:tblGrid>
      <w:tr w:rsidR="00561BBF" w:rsidRPr="00FC7930" w:rsidTr="00561BBF">
        <w:tc>
          <w:tcPr>
            <w:tcW w:w="1922" w:type="dxa"/>
            <w:tcBorders>
              <w:top w:val="single" w:sz="8" w:space="0" w:color="000000"/>
              <w:left w:val="single" w:sz="8" w:space="0" w:color="000000"/>
            </w:tcBorders>
            <w:shd w:val="clear" w:color="auto" w:fill="000000"/>
          </w:tcPr>
          <w:p w:rsidR="00561BBF" w:rsidRPr="00FC7930" w:rsidRDefault="00561BBF" w:rsidP="00561BBF">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Relation Label</w:t>
            </w:r>
          </w:p>
        </w:tc>
        <w:tc>
          <w:tcPr>
            <w:tcW w:w="6934" w:type="dxa"/>
            <w:tcBorders>
              <w:top w:val="single" w:sz="8" w:space="0" w:color="000000"/>
              <w:right w:val="single" w:sz="8" w:space="0" w:color="000000"/>
            </w:tcBorders>
            <w:shd w:val="clear" w:color="auto" w:fill="000000"/>
          </w:tcPr>
          <w:p w:rsidR="00561BBF" w:rsidRPr="00FC7930" w:rsidRDefault="00D90A06" w:rsidP="00561BBF">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PP55 awarded (was thing awarded by)</w:t>
            </w:r>
          </w:p>
        </w:tc>
      </w:tr>
      <w:tr w:rsidR="00561BBF" w:rsidRPr="00FC7930" w:rsidTr="00561BBF">
        <w:tc>
          <w:tcPr>
            <w:tcW w:w="1922" w:type="dxa"/>
            <w:tcBorders>
              <w:top w:val="single" w:sz="8" w:space="0" w:color="000000"/>
              <w:left w:val="single" w:sz="8" w:space="0" w:color="000000"/>
              <w:bottom w:val="single" w:sz="8" w:space="0" w:color="000000"/>
            </w:tcBorders>
          </w:tcPr>
          <w:p w:rsidR="00561BBF" w:rsidRPr="00FC7930" w:rsidRDefault="00561BBF" w:rsidP="00561BBF">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Subrelation of</w:t>
            </w:r>
          </w:p>
        </w:tc>
        <w:tc>
          <w:tcPr>
            <w:tcW w:w="6934" w:type="dxa"/>
            <w:tcBorders>
              <w:top w:val="single" w:sz="8" w:space="0" w:color="000000"/>
              <w:bottom w:val="single" w:sz="8" w:space="0" w:color="000000"/>
              <w:right w:val="single" w:sz="8" w:space="0" w:color="000000"/>
            </w:tcBorders>
          </w:tcPr>
          <w:p w:rsidR="00561BBF" w:rsidRPr="00FC7930" w:rsidRDefault="00D90A06" w:rsidP="00561BBF">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P16 used specific object</w:t>
            </w:r>
          </w:p>
        </w:tc>
      </w:tr>
      <w:tr w:rsidR="00561BBF" w:rsidRPr="00FC7930" w:rsidTr="00561BBF">
        <w:tc>
          <w:tcPr>
            <w:tcW w:w="1922" w:type="dxa"/>
            <w:tcBorders>
              <w:left w:val="single" w:sz="8" w:space="0" w:color="000000"/>
            </w:tcBorders>
          </w:tcPr>
          <w:p w:rsidR="00561BBF" w:rsidRPr="00FC7930" w:rsidRDefault="00561BBF" w:rsidP="00561BBF">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Superrelation of</w:t>
            </w:r>
          </w:p>
        </w:tc>
        <w:tc>
          <w:tcPr>
            <w:tcW w:w="6934" w:type="dxa"/>
            <w:tcBorders>
              <w:right w:val="single" w:sz="8" w:space="0" w:color="000000"/>
            </w:tcBorders>
          </w:tcPr>
          <w:p w:rsidR="00561BBF" w:rsidRPr="00FC7930" w:rsidRDefault="00561BBF" w:rsidP="00561BBF">
            <w:pPr>
              <w:keepNext/>
              <w:keepLines/>
              <w:widowControl w:val="0"/>
              <w:suppressAutoHyphens/>
              <w:autoSpaceDE w:val="0"/>
              <w:autoSpaceDN w:val="0"/>
              <w:spacing w:before="100" w:beforeAutospacing="1" w:after="100" w:afterAutospacing="1" w:line="276" w:lineRule="auto"/>
              <w:outlineLvl w:val="2"/>
              <w:rPr>
                <w:rFonts w:ascii="Arial" w:hAnsi="Arial" w:cs="Arial"/>
                <w:b/>
                <w:color w:val="666666"/>
                <w:sz w:val="22"/>
                <w:szCs w:val="22"/>
              </w:rPr>
            </w:pPr>
          </w:p>
        </w:tc>
      </w:tr>
      <w:tr w:rsidR="00561BBF" w:rsidRPr="00FC7930" w:rsidTr="00561BBF">
        <w:tc>
          <w:tcPr>
            <w:tcW w:w="1922" w:type="dxa"/>
            <w:tcBorders>
              <w:top w:val="single" w:sz="8" w:space="0" w:color="000000"/>
              <w:left w:val="single" w:sz="8" w:space="0" w:color="000000"/>
              <w:bottom w:val="single" w:sz="8" w:space="0" w:color="000000"/>
            </w:tcBorders>
          </w:tcPr>
          <w:p w:rsidR="00561BBF" w:rsidRPr="00FC7930" w:rsidRDefault="00561BBF" w:rsidP="00561BBF">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Domain</w:t>
            </w:r>
          </w:p>
        </w:tc>
        <w:tc>
          <w:tcPr>
            <w:tcW w:w="6934" w:type="dxa"/>
            <w:tcBorders>
              <w:top w:val="single" w:sz="8" w:space="0" w:color="000000"/>
              <w:bottom w:val="single" w:sz="8" w:space="0" w:color="000000"/>
              <w:right w:val="single" w:sz="8" w:space="0" w:color="000000"/>
            </w:tcBorders>
          </w:tcPr>
          <w:p w:rsidR="00561BBF" w:rsidRPr="00FC7930" w:rsidRDefault="00D90A06" w:rsidP="00561BBF">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PE41 Award Activity</w:t>
            </w:r>
          </w:p>
        </w:tc>
      </w:tr>
      <w:tr w:rsidR="00561BBF" w:rsidRPr="00FC7930" w:rsidTr="00561BBF">
        <w:tc>
          <w:tcPr>
            <w:tcW w:w="1922" w:type="dxa"/>
            <w:tcBorders>
              <w:left w:val="single" w:sz="8" w:space="0" w:color="000000"/>
            </w:tcBorders>
          </w:tcPr>
          <w:p w:rsidR="00561BBF" w:rsidRPr="00FC7930" w:rsidRDefault="00561BBF" w:rsidP="00561BBF">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Range</w:t>
            </w:r>
          </w:p>
        </w:tc>
        <w:tc>
          <w:tcPr>
            <w:tcW w:w="6934" w:type="dxa"/>
            <w:tcBorders>
              <w:right w:val="single" w:sz="8" w:space="0" w:color="000000"/>
            </w:tcBorders>
          </w:tcPr>
          <w:p w:rsidR="00561BBF" w:rsidRPr="00FC7930" w:rsidRDefault="00D90A06" w:rsidP="00561BBF">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E70 Thing</w:t>
            </w:r>
          </w:p>
        </w:tc>
      </w:tr>
      <w:tr w:rsidR="00561BBF" w:rsidRPr="00FC7930" w:rsidTr="00561BBF">
        <w:tc>
          <w:tcPr>
            <w:tcW w:w="1922" w:type="dxa"/>
            <w:tcBorders>
              <w:top w:val="single" w:sz="8" w:space="0" w:color="000000"/>
              <w:left w:val="single" w:sz="8" w:space="0" w:color="000000"/>
              <w:bottom w:val="single" w:sz="8" w:space="0" w:color="000000"/>
            </w:tcBorders>
          </w:tcPr>
          <w:p w:rsidR="00561BBF" w:rsidRPr="00FC7930" w:rsidRDefault="00561BBF" w:rsidP="00561BBF">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Scope</w:t>
            </w:r>
          </w:p>
        </w:tc>
        <w:tc>
          <w:tcPr>
            <w:tcW w:w="6934" w:type="dxa"/>
            <w:tcBorders>
              <w:top w:val="single" w:sz="8" w:space="0" w:color="000000"/>
              <w:bottom w:val="single" w:sz="8" w:space="0" w:color="000000"/>
              <w:right w:val="single" w:sz="8" w:space="0" w:color="000000"/>
            </w:tcBorders>
          </w:tcPr>
          <w:p w:rsidR="00561BBF" w:rsidRPr="00FC7930" w:rsidRDefault="00E10E4E" w:rsidP="00561BBF">
            <w:pPr>
              <w:autoSpaceDE w:val="0"/>
              <w:autoSpaceDN w:val="0"/>
              <w:spacing w:before="100" w:beforeAutospacing="1" w:after="100" w:afterAutospacing="1"/>
              <w:jc w:val="both"/>
              <w:rPr>
                <w:rFonts w:ascii="Arial" w:hAnsi="Arial" w:cs="Arial"/>
                <w:color w:val="000000"/>
                <w:sz w:val="22"/>
                <w:szCs w:val="22"/>
              </w:rPr>
            </w:pPr>
            <w:r w:rsidRPr="00FC7930">
              <w:rPr>
                <w:rFonts w:ascii="Arial" w:hAnsi="Arial" w:cs="Arial"/>
                <w:color w:val="000000"/>
                <w:sz w:val="22"/>
                <w:szCs w:val="22"/>
              </w:rPr>
              <w:t xml:space="preserve">Links the instance of award activity to the object be it physical or </w:t>
            </w:r>
            <w:r w:rsidR="00234978" w:rsidRPr="00FC7930">
              <w:rPr>
                <w:rFonts w:ascii="Arial" w:hAnsi="Arial" w:cs="Arial"/>
                <w:color w:val="000000"/>
                <w:sz w:val="22"/>
                <w:szCs w:val="22"/>
              </w:rPr>
              <w:t>c</w:t>
            </w:r>
            <w:r w:rsidRPr="00FC7930">
              <w:rPr>
                <w:rFonts w:ascii="Arial" w:hAnsi="Arial" w:cs="Arial"/>
                <w:color w:val="000000"/>
                <w:sz w:val="22"/>
                <w:szCs w:val="22"/>
              </w:rPr>
              <w:t>onceptual that was awarded.</w:t>
            </w:r>
          </w:p>
          <w:p w:rsidR="00EA291E" w:rsidRPr="00FC7930" w:rsidRDefault="00EA291E" w:rsidP="00561BBF">
            <w:pPr>
              <w:autoSpaceDE w:val="0"/>
              <w:autoSpaceDN w:val="0"/>
              <w:spacing w:before="100" w:beforeAutospacing="1" w:after="100" w:afterAutospacing="1"/>
              <w:jc w:val="both"/>
              <w:rPr>
                <w:rFonts w:ascii="Arial" w:hAnsi="Arial" w:cs="Arial"/>
                <w:sz w:val="22"/>
                <w:szCs w:val="22"/>
                <w:lang w:val="en-CA"/>
              </w:rPr>
            </w:pPr>
          </w:p>
        </w:tc>
      </w:tr>
      <w:tr w:rsidR="00561BBF" w:rsidRPr="00FC7930" w:rsidTr="00561BBF">
        <w:tc>
          <w:tcPr>
            <w:tcW w:w="1922" w:type="dxa"/>
            <w:tcBorders>
              <w:left w:val="single" w:sz="8" w:space="0" w:color="000000"/>
              <w:bottom w:val="single" w:sz="8" w:space="0" w:color="000000"/>
            </w:tcBorders>
          </w:tcPr>
          <w:p w:rsidR="00561BBF" w:rsidRPr="00FC7930" w:rsidRDefault="00561BBF" w:rsidP="00561BBF">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Examples</w:t>
            </w:r>
          </w:p>
        </w:tc>
        <w:tc>
          <w:tcPr>
            <w:tcW w:w="6934" w:type="dxa"/>
            <w:tcBorders>
              <w:bottom w:val="single" w:sz="8" w:space="0" w:color="000000"/>
              <w:right w:val="single" w:sz="8" w:space="0" w:color="000000"/>
            </w:tcBorders>
          </w:tcPr>
          <w:p w:rsidR="00561BBF" w:rsidRPr="00FC7930" w:rsidRDefault="00507EDE" w:rsidP="00507EDE">
            <w:pPr>
              <w:autoSpaceDE w:val="0"/>
              <w:autoSpaceDN w:val="0"/>
              <w:spacing w:before="100" w:beforeAutospacing="1" w:after="100" w:afterAutospacing="1"/>
              <w:jc w:val="both"/>
              <w:rPr>
                <w:rFonts w:ascii="Arial" w:hAnsi="Arial" w:cs="Arial"/>
                <w:sz w:val="22"/>
                <w:szCs w:val="22"/>
              </w:rPr>
            </w:pPr>
            <w:r w:rsidRPr="003D5B1F">
              <w:rPr>
                <w:rFonts w:ascii="Arial" w:hAnsi="Arial" w:cs="Arial"/>
                <w:bCs/>
                <w:color w:val="000000"/>
                <w:sz w:val="22"/>
                <w:szCs w:val="22"/>
                <w:shd w:val="clear" w:color="auto" w:fill="FFFFFF"/>
              </w:rPr>
              <w:t>Best Paper Awarding at the 11th International Conference on Interfaces and Human Computer Interaction 2017</w:t>
            </w:r>
            <w:r w:rsidRPr="00030389">
              <w:rPr>
                <w:rFonts w:ascii="Arial" w:hAnsi="Arial" w:cs="Arial"/>
                <w:sz w:val="22"/>
                <w:szCs w:val="22"/>
              </w:rPr>
              <w:t xml:space="preserve">(PE41) </w:t>
            </w:r>
            <w:r w:rsidRPr="00030389">
              <w:rPr>
                <w:rFonts w:ascii="Arial" w:hAnsi="Arial" w:cs="Arial"/>
                <w:i/>
                <w:sz w:val="22"/>
                <w:szCs w:val="22"/>
              </w:rPr>
              <w:t>awarded</w:t>
            </w:r>
            <w:r w:rsidRPr="00030389">
              <w:rPr>
                <w:rFonts w:ascii="Arial" w:hAnsi="Arial" w:cs="Arial"/>
                <w:sz w:val="22"/>
                <w:szCs w:val="22"/>
              </w:rPr>
              <w:t xml:space="preserve"> </w:t>
            </w:r>
            <w:r>
              <w:rPr>
                <w:rFonts w:ascii="Arial" w:hAnsi="Arial" w:cs="Arial"/>
                <w:sz w:val="22"/>
                <w:szCs w:val="22"/>
              </w:rPr>
              <w:t>IADIS Best Paper Award 2017 (E73) (ICS, n.d)</w:t>
            </w:r>
          </w:p>
        </w:tc>
      </w:tr>
    </w:tbl>
    <w:p w:rsidR="00EA291E" w:rsidRPr="00FC7930" w:rsidRDefault="00EA291E" w:rsidP="00561BBF">
      <w:pPr>
        <w:pStyle w:val="Heading2"/>
      </w:pPr>
      <w:bookmarkStart w:id="227" w:name="_Toc385339740"/>
    </w:p>
    <w:p w:rsidR="00561BBF" w:rsidRPr="00FC7930" w:rsidRDefault="00561BBF" w:rsidP="00561BBF">
      <w:pPr>
        <w:pStyle w:val="Heading2"/>
        <w:rPr>
          <w:sz w:val="22"/>
        </w:rPr>
      </w:pPr>
      <w:r w:rsidRPr="00FC7930">
        <w:t>PP56</w:t>
      </w:r>
      <w:r w:rsidR="00D90A06" w:rsidRPr="00FC7930">
        <w:t xml:space="preserve"> awarded for (was award</w:t>
      </w:r>
      <w:r w:rsidRPr="00FC7930">
        <w:t xml:space="preserve"> of)</w:t>
      </w:r>
      <w:bookmarkEnd w:id="227"/>
    </w:p>
    <w:p w:rsidR="00561BBF" w:rsidRPr="00FC7930" w:rsidRDefault="00561BBF" w:rsidP="00561BBF"/>
    <w:tbl>
      <w:tblPr>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1922"/>
        <w:gridCol w:w="6934"/>
      </w:tblGrid>
      <w:tr w:rsidR="00561BBF" w:rsidRPr="00FC7930" w:rsidTr="00561BBF">
        <w:tc>
          <w:tcPr>
            <w:tcW w:w="1922" w:type="dxa"/>
            <w:tcBorders>
              <w:top w:val="single" w:sz="8" w:space="0" w:color="000000"/>
              <w:left w:val="single" w:sz="8" w:space="0" w:color="000000"/>
            </w:tcBorders>
            <w:shd w:val="clear" w:color="auto" w:fill="000000"/>
          </w:tcPr>
          <w:p w:rsidR="00561BBF" w:rsidRPr="00FC7930" w:rsidRDefault="00561BBF" w:rsidP="00561BBF">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Relation Label</w:t>
            </w:r>
          </w:p>
        </w:tc>
        <w:tc>
          <w:tcPr>
            <w:tcW w:w="6934" w:type="dxa"/>
            <w:tcBorders>
              <w:top w:val="single" w:sz="8" w:space="0" w:color="000000"/>
              <w:right w:val="single" w:sz="8" w:space="0" w:color="000000"/>
            </w:tcBorders>
            <w:shd w:val="clear" w:color="auto" w:fill="000000"/>
          </w:tcPr>
          <w:p w:rsidR="00561BBF" w:rsidRPr="00FC7930" w:rsidRDefault="00D90A06" w:rsidP="00561BBF">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PP56 awarded for (was award of)</w:t>
            </w:r>
          </w:p>
        </w:tc>
      </w:tr>
      <w:tr w:rsidR="00561BBF" w:rsidRPr="00FC7930" w:rsidTr="00561BBF">
        <w:tc>
          <w:tcPr>
            <w:tcW w:w="1922" w:type="dxa"/>
            <w:tcBorders>
              <w:top w:val="single" w:sz="8" w:space="0" w:color="000000"/>
              <w:left w:val="single" w:sz="8" w:space="0" w:color="000000"/>
              <w:bottom w:val="single" w:sz="8" w:space="0" w:color="000000"/>
            </w:tcBorders>
          </w:tcPr>
          <w:p w:rsidR="00561BBF" w:rsidRPr="00FC7930" w:rsidRDefault="00561BBF" w:rsidP="00561BBF">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Subrelation of</w:t>
            </w:r>
          </w:p>
        </w:tc>
        <w:tc>
          <w:tcPr>
            <w:tcW w:w="6934" w:type="dxa"/>
            <w:tcBorders>
              <w:top w:val="single" w:sz="8" w:space="0" w:color="000000"/>
              <w:bottom w:val="single" w:sz="8" w:space="0" w:color="000000"/>
              <w:right w:val="single" w:sz="8" w:space="0" w:color="000000"/>
            </w:tcBorders>
          </w:tcPr>
          <w:p w:rsidR="00561BBF" w:rsidRPr="00FC7930" w:rsidRDefault="00D90A06" w:rsidP="00561BBF">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P17 was motivated by</w:t>
            </w:r>
          </w:p>
        </w:tc>
      </w:tr>
      <w:tr w:rsidR="00561BBF" w:rsidRPr="00FC7930" w:rsidTr="00561BBF">
        <w:tc>
          <w:tcPr>
            <w:tcW w:w="1922" w:type="dxa"/>
            <w:tcBorders>
              <w:left w:val="single" w:sz="8" w:space="0" w:color="000000"/>
            </w:tcBorders>
          </w:tcPr>
          <w:p w:rsidR="00561BBF" w:rsidRPr="00FC7930" w:rsidRDefault="00561BBF" w:rsidP="00561BBF">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Superrelation of</w:t>
            </w:r>
          </w:p>
        </w:tc>
        <w:tc>
          <w:tcPr>
            <w:tcW w:w="6934" w:type="dxa"/>
            <w:tcBorders>
              <w:right w:val="single" w:sz="8" w:space="0" w:color="000000"/>
            </w:tcBorders>
          </w:tcPr>
          <w:p w:rsidR="00561BBF" w:rsidRPr="00FC7930" w:rsidRDefault="00561BBF" w:rsidP="00561BBF">
            <w:pPr>
              <w:autoSpaceDE w:val="0"/>
              <w:autoSpaceDN w:val="0"/>
              <w:spacing w:before="100" w:beforeAutospacing="1" w:after="100" w:afterAutospacing="1"/>
              <w:rPr>
                <w:rFonts w:ascii="Arial" w:hAnsi="Arial" w:cs="Arial"/>
                <w:sz w:val="22"/>
                <w:szCs w:val="22"/>
              </w:rPr>
            </w:pPr>
          </w:p>
        </w:tc>
      </w:tr>
      <w:tr w:rsidR="00561BBF" w:rsidRPr="00FC7930" w:rsidTr="00561BBF">
        <w:tc>
          <w:tcPr>
            <w:tcW w:w="1922" w:type="dxa"/>
            <w:tcBorders>
              <w:top w:val="single" w:sz="8" w:space="0" w:color="000000"/>
              <w:left w:val="single" w:sz="8" w:space="0" w:color="000000"/>
              <w:bottom w:val="single" w:sz="8" w:space="0" w:color="000000"/>
            </w:tcBorders>
          </w:tcPr>
          <w:p w:rsidR="00561BBF" w:rsidRPr="00FC7930" w:rsidRDefault="00561BBF" w:rsidP="00561BBF">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Domain</w:t>
            </w:r>
          </w:p>
        </w:tc>
        <w:tc>
          <w:tcPr>
            <w:tcW w:w="6934" w:type="dxa"/>
            <w:tcBorders>
              <w:top w:val="single" w:sz="8" w:space="0" w:color="000000"/>
              <w:bottom w:val="single" w:sz="8" w:space="0" w:color="000000"/>
              <w:right w:val="single" w:sz="8" w:space="0" w:color="000000"/>
            </w:tcBorders>
          </w:tcPr>
          <w:p w:rsidR="00561BBF" w:rsidRPr="00FC7930" w:rsidRDefault="00D90A06" w:rsidP="00561BBF">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PE41 Award Activity</w:t>
            </w:r>
          </w:p>
        </w:tc>
      </w:tr>
      <w:tr w:rsidR="00561BBF" w:rsidRPr="00FC7930" w:rsidTr="00561BBF">
        <w:tc>
          <w:tcPr>
            <w:tcW w:w="1922" w:type="dxa"/>
            <w:tcBorders>
              <w:left w:val="single" w:sz="8" w:space="0" w:color="000000"/>
            </w:tcBorders>
          </w:tcPr>
          <w:p w:rsidR="00561BBF" w:rsidRPr="00FC7930" w:rsidRDefault="00561BBF" w:rsidP="00561BBF">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Range</w:t>
            </w:r>
          </w:p>
        </w:tc>
        <w:tc>
          <w:tcPr>
            <w:tcW w:w="6934" w:type="dxa"/>
            <w:tcBorders>
              <w:right w:val="single" w:sz="8" w:space="0" w:color="000000"/>
            </w:tcBorders>
          </w:tcPr>
          <w:p w:rsidR="00561BBF" w:rsidRPr="00FC7930" w:rsidRDefault="00D90A06" w:rsidP="00561BBF">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E1 CRM Entity</w:t>
            </w:r>
          </w:p>
        </w:tc>
      </w:tr>
      <w:tr w:rsidR="00561BBF" w:rsidRPr="00FC7930" w:rsidTr="00561BBF">
        <w:tc>
          <w:tcPr>
            <w:tcW w:w="1922" w:type="dxa"/>
            <w:tcBorders>
              <w:top w:val="single" w:sz="8" w:space="0" w:color="000000"/>
              <w:left w:val="single" w:sz="8" w:space="0" w:color="000000"/>
              <w:bottom w:val="single" w:sz="8" w:space="0" w:color="000000"/>
            </w:tcBorders>
          </w:tcPr>
          <w:p w:rsidR="00561BBF" w:rsidRPr="00FC7930" w:rsidRDefault="00561BBF" w:rsidP="00561BBF">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Scope</w:t>
            </w:r>
          </w:p>
        </w:tc>
        <w:tc>
          <w:tcPr>
            <w:tcW w:w="6934" w:type="dxa"/>
            <w:tcBorders>
              <w:top w:val="single" w:sz="8" w:space="0" w:color="000000"/>
              <w:bottom w:val="single" w:sz="8" w:space="0" w:color="000000"/>
              <w:right w:val="single" w:sz="8" w:space="0" w:color="000000"/>
            </w:tcBorders>
          </w:tcPr>
          <w:p w:rsidR="00561BBF" w:rsidRPr="00FC7930" w:rsidRDefault="00E10E4E" w:rsidP="00561BBF">
            <w:pPr>
              <w:autoSpaceDE w:val="0"/>
              <w:autoSpaceDN w:val="0"/>
              <w:spacing w:before="100" w:beforeAutospacing="1" w:after="100" w:afterAutospacing="1"/>
              <w:jc w:val="both"/>
              <w:rPr>
                <w:rFonts w:ascii="Arial" w:hAnsi="Arial" w:cs="Arial"/>
                <w:color w:val="000000"/>
                <w:sz w:val="22"/>
                <w:szCs w:val="22"/>
              </w:rPr>
            </w:pPr>
            <w:r w:rsidRPr="00FC7930">
              <w:rPr>
                <w:rFonts w:ascii="Arial" w:hAnsi="Arial" w:cs="Arial"/>
                <w:color w:val="000000"/>
                <w:sz w:val="22"/>
                <w:szCs w:val="22"/>
              </w:rPr>
              <w:t>Links the instance of award activity to the entity that was the reason for the granting of the award.</w:t>
            </w:r>
          </w:p>
          <w:p w:rsidR="00EA291E" w:rsidRPr="00FC7930" w:rsidRDefault="00EA291E" w:rsidP="00561BBF">
            <w:pPr>
              <w:autoSpaceDE w:val="0"/>
              <w:autoSpaceDN w:val="0"/>
              <w:spacing w:before="100" w:beforeAutospacing="1" w:after="100" w:afterAutospacing="1"/>
              <w:jc w:val="both"/>
              <w:rPr>
                <w:rFonts w:ascii="Arial" w:hAnsi="Arial" w:cs="Arial"/>
                <w:sz w:val="22"/>
                <w:szCs w:val="22"/>
                <w:lang w:val="en-CA"/>
              </w:rPr>
            </w:pPr>
          </w:p>
        </w:tc>
      </w:tr>
      <w:tr w:rsidR="00561BBF" w:rsidRPr="00FC7930" w:rsidTr="00561BBF">
        <w:tc>
          <w:tcPr>
            <w:tcW w:w="1922" w:type="dxa"/>
            <w:tcBorders>
              <w:left w:val="single" w:sz="8" w:space="0" w:color="000000"/>
              <w:bottom w:val="single" w:sz="8" w:space="0" w:color="000000"/>
            </w:tcBorders>
          </w:tcPr>
          <w:p w:rsidR="00561BBF" w:rsidRPr="00FC7930" w:rsidRDefault="00561BBF" w:rsidP="00561BBF">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Examples</w:t>
            </w:r>
          </w:p>
        </w:tc>
        <w:tc>
          <w:tcPr>
            <w:tcW w:w="6934" w:type="dxa"/>
            <w:tcBorders>
              <w:bottom w:val="single" w:sz="8" w:space="0" w:color="000000"/>
              <w:right w:val="single" w:sz="8" w:space="0" w:color="000000"/>
            </w:tcBorders>
          </w:tcPr>
          <w:p w:rsidR="00561BBF" w:rsidRPr="00FC7930" w:rsidRDefault="00FB72AD" w:rsidP="00FB72AD">
            <w:pPr>
              <w:autoSpaceDE w:val="0"/>
              <w:autoSpaceDN w:val="0"/>
              <w:spacing w:before="100" w:beforeAutospacing="1" w:after="100" w:afterAutospacing="1"/>
              <w:jc w:val="both"/>
              <w:rPr>
                <w:rFonts w:ascii="Arial" w:hAnsi="Arial" w:cs="Arial"/>
                <w:sz w:val="22"/>
                <w:szCs w:val="22"/>
              </w:rPr>
            </w:pPr>
            <w:r w:rsidRPr="003D5B1F">
              <w:rPr>
                <w:rFonts w:ascii="Arial" w:hAnsi="Arial" w:cs="Arial"/>
                <w:bCs/>
                <w:color w:val="000000"/>
                <w:sz w:val="22"/>
                <w:szCs w:val="22"/>
                <w:shd w:val="clear" w:color="auto" w:fill="FFFFFF"/>
              </w:rPr>
              <w:t xml:space="preserve"> Best Paper Awarding at the 11th International Conference on Interfaces and Human Computer Interaction 2017</w:t>
            </w:r>
            <w:r w:rsidRPr="00030389">
              <w:rPr>
                <w:rFonts w:ascii="Arial" w:hAnsi="Arial" w:cs="Arial"/>
                <w:sz w:val="22"/>
                <w:szCs w:val="22"/>
              </w:rPr>
              <w:t xml:space="preserve">(PE41) </w:t>
            </w:r>
            <w:r w:rsidRPr="00030389">
              <w:rPr>
                <w:rFonts w:ascii="Arial" w:hAnsi="Arial" w:cs="Arial"/>
                <w:i/>
                <w:sz w:val="22"/>
                <w:szCs w:val="22"/>
              </w:rPr>
              <w:t>awarded</w:t>
            </w:r>
            <w:r w:rsidRPr="00030389">
              <w:rPr>
                <w:rFonts w:ascii="Arial" w:hAnsi="Arial" w:cs="Arial"/>
                <w:sz w:val="22"/>
                <w:szCs w:val="22"/>
              </w:rPr>
              <w:t xml:space="preserve"> </w:t>
            </w:r>
            <w:r>
              <w:rPr>
                <w:rFonts w:ascii="Arial" w:hAnsi="Arial" w:cs="Arial"/>
                <w:sz w:val="22"/>
                <w:szCs w:val="22"/>
              </w:rPr>
              <w:t xml:space="preserve">for </w:t>
            </w:r>
            <w:r w:rsidRPr="00030389">
              <w:rPr>
                <w:rFonts w:ascii="Arial" w:hAnsi="Arial" w:cs="Arial"/>
                <w:sz w:val="22"/>
                <w:szCs w:val="22"/>
              </w:rPr>
              <w:t xml:space="preserve">the </w:t>
            </w:r>
            <w:r w:rsidRPr="00030389">
              <w:rPr>
                <w:rFonts w:ascii="Arial" w:hAnsi="Arial" w:cs="Arial"/>
                <w:color w:val="000000"/>
                <w:sz w:val="22"/>
                <w:szCs w:val="22"/>
                <w:shd w:val="clear" w:color="auto" w:fill="FFFFFF"/>
              </w:rPr>
              <w:t>paper entitled </w:t>
            </w:r>
            <w:r w:rsidRPr="00030389">
              <w:rPr>
                <w:rStyle w:val="Strong"/>
                <w:rFonts w:ascii="Arial" w:hAnsi="Arial" w:cs="Arial"/>
                <w:color w:val="000000"/>
                <w:sz w:val="22"/>
                <w:szCs w:val="22"/>
                <w:shd w:val="clear" w:color="auto" w:fill="FFFFFF"/>
              </w:rPr>
              <w:t>“</w:t>
            </w:r>
            <w:r w:rsidRPr="00030389">
              <w:rPr>
                <w:rStyle w:val="Strong"/>
                <w:rFonts w:ascii="Arial" w:hAnsi="Arial" w:cs="Arial"/>
                <w:b w:val="0"/>
                <w:color w:val="000000"/>
                <w:sz w:val="22"/>
                <w:szCs w:val="22"/>
                <w:shd w:val="clear" w:color="auto" w:fill="FFFFFF"/>
              </w:rPr>
              <w:t>ACTA: Α general purpose Finite State Machine (FSM) description language for smart game design”</w:t>
            </w:r>
            <w:r>
              <w:t xml:space="preserve"> (E31 Document) </w:t>
            </w:r>
            <w:r>
              <w:rPr>
                <w:rFonts w:ascii="Arial" w:hAnsi="Arial" w:cs="Arial"/>
                <w:sz w:val="22"/>
                <w:szCs w:val="22"/>
              </w:rPr>
              <w:t>(ICS, n.d)</w:t>
            </w:r>
          </w:p>
        </w:tc>
      </w:tr>
    </w:tbl>
    <w:p w:rsidR="00EA291E" w:rsidRPr="00FC7930" w:rsidRDefault="00EA291E" w:rsidP="00234978">
      <w:pPr>
        <w:pStyle w:val="Heading2"/>
      </w:pPr>
      <w:bookmarkStart w:id="228" w:name="_Toc385339741"/>
    </w:p>
    <w:p w:rsidR="00234978" w:rsidRPr="00FC7930" w:rsidRDefault="00234978" w:rsidP="00234978">
      <w:pPr>
        <w:pStyle w:val="Heading2"/>
        <w:rPr>
          <w:sz w:val="22"/>
        </w:rPr>
      </w:pPr>
      <w:r w:rsidRPr="00FC7930">
        <w:t>PP57 provided funding amount (was funding provided by)</w:t>
      </w:r>
      <w:bookmarkEnd w:id="228"/>
    </w:p>
    <w:p w:rsidR="00577012" w:rsidRPr="00FC7930" w:rsidRDefault="00577012" w:rsidP="00577012"/>
    <w:tbl>
      <w:tblPr>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1922"/>
        <w:gridCol w:w="6934"/>
      </w:tblGrid>
      <w:tr w:rsidR="00577012" w:rsidRPr="00FC7930" w:rsidTr="00577012">
        <w:tc>
          <w:tcPr>
            <w:tcW w:w="1922" w:type="dxa"/>
            <w:tcBorders>
              <w:top w:val="single" w:sz="8" w:space="0" w:color="000000"/>
              <w:left w:val="single" w:sz="8" w:space="0" w:color="000000"/>
            </w:tcBorders>
            <w:shd w:val="clear" w:color="auto" w:fill="000000"/>
          </w:tcPr>
          <w:p w:rsidR="00577012" w:rsidRPr="00FC7930" w:rsidRDefault="00577012" w:rsidP="00577012">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Relation Label</w:t>
            </w:r>
          </w:p>
        </w:tc>
        <w:tc>
          <w:tcPr>
            <w:tcW w:w="6934" w:type="dxa"/>
            <w:tcBorders>
              <w:top w:val="single" w:sz="8" w:space="0" w:color="000000"/>
              <w:right w:val="single" w:sz="8" w:space="0" w:color="000000"/>
            </w:tcBorders>
            <w:shd w:val="clear" w:color="auto" w:fill="000000"/>
          </w:tcPr>
          <w:p w:rsidR="00577012" w:rsidRPr="00FC7930" w:rsidRDefault="00234978" w:rsidP="00577012">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PP57 provided funding amount (was funding provided by)</w:t>
            </w:r>
          </w:p>
        </w:tc>
      </w:tr>
      <w:tr w:rsidR="00577012" w:rsidRPr="00FC7930" w:rsidTr="00577012">
        <w:tc>
          <w:tcPr>
            <w:tcW w:w="1922" w:type="dxa"/>
            <w:tcBorders>
              <w:top w:val="single" w:sz="8" w:space="0" w:color="000000"/>
              <w:left w:val="single" w:sz="8" w:space="0" w:color="000000"/>
              <w:bottom w:val="single" w:sz="8" w:space="0" w:color="000000"/>
            </w:tcBorders>
          </w:tcPr>
          <w:p w:rsidR="00577012" w:rsidRPr="00FC7930" w:rsidRDefault="00577012" w:rsidP="00577012">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Subrelation of</w:t>
            </w:r>
          </w:p>
        </w:tc>
        <w:tc>
          <w:tcPr>
            <w:tcW w:w="6934" w:type="dxa"/>
            <w:tcBorders>
              <w:top w:val="single" w:sz="8" w:space="0" w:color="000000"/>
              <w:bottom w:val="single" w:sz="8" w:space="0" w:color="000000"/>
              <w:right w:val="single" w:sz="8" w:space="0" w:color="000000"/>
            </w:tcBorders>
          </w:tcPr>
          <w:p w:rsidR="00577012" w:rsidRPr="00FC7930" w:rsidRDefault="00577012" w:rsidP="004C6E90">
            <w:pPr>
              <w:autoSpaceDE w:val="0"/>
              <w:autoSpaceDN w:val="0"/>
              <w:spacing w:before="100" w:beforeAutospacing="1" w:after="100" w:afterAutospacing="1"/>
              <w:jc w:val="both"/>
              <w:rPr>
                <w:rFonts w:ascii="Arial" w:hAnsi="Arial" w:cs="Arial"/>
                <w:sz w:val="22"/>
                <w:szCs w:val="22"/>
              </w:rPr>
            </w:pPr>
          </w:p>
        </w:tc>
      </w:tr>
      <w:tr w:rsidR="00577012" w:rsidRPr="00FC7930" w:rsidTr="00577012">
        <w:tc>
          <w:tcPr>
            <w:tcW w:w="1922" w:type="dxa"/>
            <w:tcBorders>
              <w:left w:val="single" w:sz="8" w:space="0" w:color="000000"/>
            </w:tcBorders>
          </w:tcPr>
          <w:p w:rsidR="00577012" w:rsidRPr="00FC7930" w:rsidRDefault="00577012" w:rsidP="00577012">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Superrelation of</w:t>
            </w:r>
          </w:p>
        </w:tc>
        <w:tc>
          <w:tcPr>
            <w:tcW w:w="6934" w:type="dxa"/>
            <w:tcBorders>
              <w:right w:val="single" w:sz="8" w:space="0" w:color="000000"/>
            </w:tcBorders>
          </w:tcPr>
          <w:p w:rsidR="00577012" w:rsidRPr="00FC7930" w:rsidRDefault="00577012" w:rsidP="00577012">
            <w:pPr>
              <w:autoSpaceDE w:val="0"/>
              <w:autoSpaceDN w:val="0"/>
              <w:spacing w:before="100" w:beforeAutospacing="1" w:after="100" w:afterAutospacing="1"/>
              <w:rPr>
                <w:rFonts w:ascii="Arial" w:hAnsi="Arial" w:cs="Arial"/>
                <w:sz w:val="22"/>
                <w:szCs w:val="22"/>
              </w:rPr>
            </w:pPr>
          </w:p>
        </w:tc>
      </w:tr>
      <w:tr w:rsidR="00577012" w:rsidRPr="00FC7930" w:rsidTr="00577012">
        <w:tc>
          <w:tcPr>
            <w:tcW w:w="1922" w:type="dxa"/>
            <w:tcBorders>
              <w:top w:val="single" w:sz="8" w:space="0" w:color="000000"/>
              <w:left w:val="single" w:sz="8" w:space="0" w:color="000000"/>
              <w:bottom w:val="single" w:sz="8" w:space="0" w:color="000000"/>
            </w:tcBorders>
          </w:tcPr>
          <w:p w:rsidR="00577012" w:rsidRPr="00FC7930" w:rsidRDefault="00577012" w:rsidP="00577012">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Domain</w:t>
            </w:r>
          </w:p>
        </w:tc>
        <w:tc>
          <w:tcPr>
            <w:tcW w:w="6934" w:type="dxa"/>
            <w:tcBorders>
              <w:top w:val="single" w:sz="8" w:space="0" w:color="000000"/>
              <w:bottom w:val="single" w:sz="8" w:space="0" w:color="000000"/>
              <w:right w:val="single" w:sz="8" w:space="0" w:color="000000"/>
            </w:tcBorders>
          </w:tcPr>
          <w:p w:rsidR="00577012" w:rsidRPr="00FC7930" w:rsidRDefault="00234978" w:rsidP="00577012">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PE42 Funding Activity</w:t>
            </w:r>
          </w:p>
        </w:tc>
      </w:tr>
      <w:tr w:rsidR="00577012" w:rsidRPr="00FC7930" w:rsidTr="00577012">
        <w:tc>
          <w:tcPr>
            <w:tcW w:w="1922" w:type="dxa"/>
            <w:tcBorders>
              <w:left w:val="single" w:sz="8" w:space="0" w:color="000000"/>
            </w:tcBorders>
          </w:tcPr>
          <w:p w:rsidR="00577012" w:rsidRPr="00FC7930" w:rsidRDefault="00577012" w:rsidP="00577012">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Range</w:t>
            </w:r>
          </w:p>
        </w:tc>
        <w:tc>
          <w:tcPr>
            <w:tcW w:w="6934" w:type="dxa"/>
            <w:tcBorders>
              <w:right w:val="single" w:sz="8" w:space="0" w:color="000000"/>
            </w:tcBorders>
          </w:tcPr>
          <w:p w:rsidR="00577012" w:rsidRPr="00FC7930" w:rsidRDefault="00234978" w:rsidP="00577012">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E97 Monetary Amount</w:t>
            </w:r>
          </w:p>
        </w:tc>
      </w:tr>
      <w:tr w:rsidR="00577012" w:rsidRPr="00FC7930" w:rsidTr="00577012">
        <w:tc>
          <w:tcPr>
            <w:tcW w:w="1922" w:type="dxa"/>
            <w:tcBorders>
              <w:top w:val="single" w:sz="8" w:space="0" w:color="000000"/>
              <w:left w:val="single" w:sz="8" w:space="0" w:color="000000"/>
              <w:bottom w:val="single" w:sz="8" w:space="0" w:color="000000"/>
            </w:tcBorders>
          </w:tcPr>
          <w:p w:rsidR="00577012" w:rsidRPr="00FC7930" w:rsidRDefault="00577012" w:rsidP="00577012">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Scope</w:t>
            </w:r>
          </w:p>
        </w:tc>
        <w:tc>
          <w:tcPr>
            <w:tcW w:w="6934" w:type="dxa"/>
            <w:tcBorders>
              <w:top w:val="single" w:sz="8" w:space="0" w:color="000000"/>
              <w:bottom w:val="single" w:sz="8" w:space="0" w:color="000000"/>
              <w:right w:val="single" w:sz="8" w:space="0" w:color="000000"/>
            </w:tcBorders>
          </w:tcPr>
          <w:p w:rsidR="00577012" w:rsidRPr="00FC7930" w:rsidRDefault="00234978" w:rsidP="00577012">
            <w:pPr>
              <w:autoSpaceDE w:val="0"/>
              <w:autoSpaceDN w:val="0"/>
              <w:spacing w:before="100" w:beforeAutospacing="1" w:after="100" w:afterAutospacing="1"/>
              <w:jc w:val="both"/>
              <w:rPr>
                <w:rFonts w:ascii="Arial" w:hAnsi="Arial" w:cs="Arial"/>
                <w:color w:val="000000"/>
                <w:sz w:val="22"/>
                <w:szCs w:val="22"/>
              </w:rPr>
            </w:pPr>
            <w:r w:rsidRPr="00FC7930">
              <w:rPr>
                <w:rFonts w:ascii="Arial" w:hAnsi="Arial" w:cs="Arial"/>
                <w:color w:val="000000"/>
                <w:sz w:val="22"/>
                <w:szCs w:val="22"/>
              </w:rPr>
              <w:t>Links the instance of funding activity to the monetary amount awarded.</w:t>
            </w:r>
          </w:p>
          <w:p w:rsidR="00EA291E" w:rsidRPr="00FC7930" w:rsidRDefault="00EA291E" w:rsidP="00EA291E">
            <w:pPr>
              <w:autoSpaceDE w:val="0"/>
              <w:autoSpaceDN w:val="0"/>
              <w:spacing w:before="100" w:beforeAutospacing="1" w:after="100" w:afterAutospacing="1"/>
              <w:jc w:val="both"/>
              <w:rPr>
                <w:rFonts w:ascii="Arial" w:hAnsi="Arial" w:cs="Arial"/>
                <w:sz w:val="22"/>
                <w:szCs w:val="22"/>
                <w:lang w:val="en-CA"/>
              </w:rPr>
            </w:pPr>
            <w:r w:rsidRPr="00FC7930">
              <w:rPr>
                <w:rFonts w:ascii="Arial" w:hAnsi="Arial" w:cs="Arial"/>
                <w:i/>
                <w:sz w:val="22"/>
                <w:szCs w:val="22"/>
              </w:rPr>
              <w:t>PP57 provided funding amount (was funding provided by)</w:t>
            </w:r>
            <w:r w:rsidRPr="00FC7930">
              <w:rPr>
                <w:rFonts w:ascii="Arial" w:hAnsi="Arial" w:cs="Arial"/>
                <w:sz w:val="22"/>
                <w:szCs w:val="22"/>
              </w:rPr>
              <w:t xml:space="preserve"> is a shortcut of the more fully developed path from ‘</w:t>
            </w:r>
            <w:r w:rsidRPr="00FC7930">
              <w:rPr>
                <w:rFonts w:ascii="Arial" w:hAnsi="Arial" w:cs="Arial"/>
                <w:i/>
                <w:sz w:val="22"/>
                <w:szCs w:val="22"/>
              </w:rPr>
              <w:t>PE42 Funding Activity’</w:t>
            </w:r>
            <w:r w:rsidRPr="00FC7930">
              <w:rPr>
                <w:rFonts w:ascii="Arial" w:hAnsi="Arial" w:cs="Arial"/>
                <w:sz w:val="22"/>
                <w:szCs w:val="22"/>
              </w:rPr>
              <w:t xml:space="preserve"> through </w:t>
            </w:r>
            <w:r w:rsidRPr="00FC7930">
              <w:rPr>
                <w:rFonts w:ascii="Arial" w:hAnsi="Arial" w:cs="Arial"/>
                <w:i/>
                <w:sz w:val="22"/>
                <w:szCs w:val="22"/>
              </w:rPr>
              <w:t>‘PP55 awarded’, ‘E70 Thing’, ‘</w:t>
            </w:r>
            <w:r w:rsidR="004C6E90" w:rsidRPr="00FC7930">
              <w:rPr>
                <w:rFonts w:ascii="Arial" w:hAnsi="Arial" w:cs="Arial"/>
                <w:i/>
                <w:sz w:val="22"/>
                <w:szCs w:val="22"/>
              </w:rPr>
              <w:t>P43 has dimension</w:t>
            </w:r>
            <w:r w:rsidRPr="00FC7930">
              <w:rPr>
                <w:rFonts w:ascii="Arial" w:hAnsi="Arial" w:cs="Arial"/>
                <w:i/>
                <w:sz w:val="22"/>
                <w:szCs w:val="22"/>
              </w:rPr>
              <w:t>’</w:t>
            </w:r>
            <w:r w:rsidRPr="00FC7930">
              <w:rPr>
                <w:rFonts w:ascii="Arial" w:hAnsi="Arial" w:cs="Arial"/>
                <w:sz w:val="22"/>
                <w:szCs w:val="22"/>
              </w:rPr>
              <w:t xml:space="preserve">, to </w:t>
            </w:r>
            <w:r w:rsidR="004C6E90" w:rsidRPr="00FC7930">
              <w:rPr>
                <w:rFonts w:ascii="Arial" w:hAnsi="Arial" w:cs="Arial"/>
                <w:sz w:val="22"/>
                <w:szCs w:val="22"/>
              </w:rPr>
              <w:t>‘</w:t>
            </w:r>
            <w:r w:rsidRPr="00FC7930">
              <w:rPr>
                <w:rFonts w:ascii="Arial" w:hAnsi="Arial" w:cs="Arial"/>
                <w:i/>
                <w:sz w:val="22"/>
                <w:szCs w:val="22"/>
              </w:rPr>
              <w:t>E97 Monetary</w:t>
            </w:r>
            <w:r w:rsidRPr="00FC7930">
              <w:rPr>
                <w:rFonts w:ascii="Arial" w:hAnsi="Arial" w:cs="Arial"/>
                <w:sz w:val="22"/>
                <w:szCs w:val="22"/>
              </w:rPr>
              <w:t xml:space="preserve"> </w:t>
            </w:r>
            <w:r w:rsidRPr="00FC7930">
              <w:rPr>
                <w:rFonts w:ascii="Arial" w:hAnsi="Arial" w:cs="Arial"/>
                <w:i/>
                <w:sz w:val="22"/>
                <w:szCs w:val="22"/>
              </w:rPr>
              <w:t>Amount</w:t>
            </w:r>
            <w:r w:rsidR="004C6E90" w:rsidRPr="00FC7930">
              <w:rPr>
                <w:rFonts w:ascii="Arial" w:hAnsi="Arial" w:cs="Arial"/>
                <w:i/>
                <w:sz w:val="22"/>
                <w:szCs w:val="22"/>
              </w:rPr>
              <w:t>’</w:t>
            </w:r>
          </w:p>
        </w:tc>
      </w:tr>
      <w:tr w:rsidR="00577012" w:rsidRPr="00FC7930" w:rsidTr="00577012">
        <w:tc>
          <w:tcPr>
            <w:tcW w:w="1922" w:type="dxa"/>
            <w:tcBorders>
              <w:left w:val="single" w:sz="8" w:space="0" w:color="000000"/>
              <w:bottom w:val="single" w:sz="8" w:space="0" w:color="000000"/>
            </w:tcBorders>
          </w:tcPr>
          <w:p w:rsidR="00577012" w:rsidRPr="00FC7930" w:rsidRDefault="00577012" w:rsidP="00577012">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Examples</w:t>
            </w:r>
          </w:p>
        </w:tc>
        <w:tc>
          <w:tcPr>
            <w:tcW w:w="6934" w:type="dxa"/>
            <w:tcBorders>
              <w:bottom w:val="single" w:sz="8" w:space="0" w:color="000000"/>
              <w:right w:val="single" w:sz="8" w:space="0" w:color="000000"/>
            </w:tcBorders>
          </w:tcPr>
          <w:p w:rsidR="00FD3868" w:rsidRPr="008371C7" w:rsidRDefault="007D48C1" w:rsidP="00FD3868">
            <w:pPr>
              <w:pStyle w:val="PlainText"/>
              <w:rPr>
                <w:rFonts w:ascii="Arial" w:hAnsi="Arial" w:cs="Arial"/>
                <w:sz w:val="22"/>
                <w:szCs w:val="22"/>
              </w:rPr>
            </w:pPr>
            <w:r>
              <w:rPr>
                <w:rFonts w:ascii="Arial" w:hAnsi="Arial" w:cs="Arial"/>
                <w:sz w:val="22"/>
                <w:szCs w:val="22"/>
              </w:rPr>
              <w:t>The f</w:t>
            </w:r>
            <w:r w:rsidRPr="00FC7930">
              <w:rPr>
                <w:rFonts w:ascii="Arial" w:hAnsi="Arial" w:cs="Arial"/>
                <w:sz w:val="22"/>
                <w:szCs w:val="22"/>
              </w:rPr>
              <w:t xml:space="preserve">unding of Parthenos under </w:t>
            </w:r>
            <w:r w:rsidRPr="00FC7930">
              <w:rPr>
                <w:rFonts w:ascii="Arial" w:hAnsi="Arial" w:cs="Arial"/>
                <w:color w:val="333333"/>
                <w:sz w:val="22"/>
                <w:szCs w:val="22"/>
                <w:shd w:val="clear" w:color="auto" w:fill="FFFFFF"/>
              </w:rPr>
              <w:t xml:space="preserve">  </w:t>
            </w:r>
            <w:r w:rsidR="00EF3A41">
              <w:rPr>
                <w:rFonts w:ascii="Verdana" w:hAnsi="Verdana"/>
                <w:color w:val="333333"/>
                <w:sz w:val="23"/>
                <w:szCs w:val="23"/>
                <w:shd w:val="clear" w:color="auto" w:fill="FFFFFF"/>
              </w:rPr>
              <w:t xml:space="preserve">Call H2020-INFRASUPP-2014/2015 </w:t>
            </w:r>
            <w:r w:rsidR="001678C0" w:rsidRPr="00FC7930">
              <w:rPr>
                <w:rFonts w:ascii="Arial" w:hAnsi="Arial" w:cs="Arial"/>
                <w:sz w:val="22"/>
                <w:szCs w:val="22"/>
              </w:rPr>
              <w:t xml:space="preserve">(PE42) </w:t>
            </w:r>
            <w:r w:rsidR="001678C0" w:rsidRPr="00FC7930">
              <w:rPr>
                <w:rFonts w:ascii="Arial" w:hAnsi="Arial" w:cs="Arial"/>
                <w:i/>
                <w:sz w:val="22"/>
                <w:szCs w:val="22"/>
              </w:rPr>
              <w:t>provided funding amount</w:t>
            </w:r>
            <w:r w:rsidR="001678C0" w:rsidRPr="00FC7930">
              <w:rPr>
                <w:rFonts w:ascii="Arial" w:hAnsi="Arial" w:cs="Arial"/>
                <w:sz w:val="22"/>
                <w:szCs w:val="22"/>
              </w:rPr>
              <w:t xml:space="preserve"> 12 million euros (E97) </w:t>
            </w:r>
            <w:r w:rsidR="00FD3868">
              <w:rPr>
                <w:rFonts w:ascii="Arial" w:hAnsi="Arial" w:cs="Arial"/>
                <w:sz w:val="22"/>
                <w:szCs w:val="22"/>
              </w:rPr>
              <w:t>(</w:t>
            </w:r>
            <w:r w:rsidR="00FD3868" w:rsidRPr="008371C7">
              <w:rPr>
                <w:rFonts w:ascii="Arial" w:hAnsi="Arial" w:cs="Arial"/>
                <w:sz w:val="22"/>
                <w:szCs w:val="22"/>
              </w:rPr>
              <w:t>EHRI - Welcome to the European Holocaust Research In</w:t>
            </w:r>
            <w:r w:rsidR="00FD3868">
              <w:rPr>
                <w:rFonts w:ascii="Arial" w:hAnsi="Arial" w:cs="Arial"/>
                <w:sz w:val="22"/>
                <w:szCs w:val="22"/>
              </w:rPr>
              <w:t>frastructure online portal, n.d.)</w:t>
            </w:r>
          </w:p>
          <w:p w:rsidR="00577012" w:rsidRPr="00FC7930" w:rsidRDefault="00FD3868" w:rsidP="00FD3868">
            <w:pPr>
              <w:autoSpaceDE w:val="0"/>
              <w:autoSpaceDN w:val="0"/>
              <w:spacing w:before="100" w:beforeAutospacing="1" w:after="100" w:afterAutospacing="1"/>
              <w:jc w:val="both"/>
              <w:rPr>
                <w:rFonts w:ascii="Arial" w:hAnsi="Arial" w:cs="Arial"/>
                <w:sz w:val="22"/>
                <w:szCs w:val="22"/>
              </w:rPr>
            </w:pPr>
            <w:r w:rsidRPr="00FC7930" w:rsidDel="00FD3868">
              <w:rPr>
                <w:rFonts w:ascii="Arial" w:hAnsi="Arial" w:cs="Arial"/>
                <w:sz w:val="22"/>
                <w:szCs w:val="22"/>
              </w:rPr>
              <w:t xml:space="preserve"> </w:t>
            </w:r>
          </w:p>
        </w:tc>
      </w:tr>
    </w:tbl>
    <w:p w:rsidR="00EA291E" w:rsidRPr="00FC7930" w:rsidRDefault="00EA291E" w:rsidP="003E2543">
      <w:pPr>
        <w:pStyle w:val="Heading2"/>
      </w:pPr>
      <w:bookmarkStart w:id="229" w:name="_Toc385339742"/>
    </w:p>
    <w:p w:rsidR="003E2543" w:rsidRPr="00FC7930" w:rsidRDefault="003E2543" w:rsidP="003E2543">
      <w:pPr>
        <w:pStyle w:val="Heading2"/>
      </w:pPr>
      <w:r w:rsidRPr="00FC7930">
        <w:t>PP58 is encoded with (is encoding of)</w:t>
      </w:r>
      <w:bookmarkEnd w:id="229"/>
    </w:p>
    <w:p w:rsidR="003C08D0" w:rsidRPr="00FC7930" w:rsidRDefault="003C08D0" w:rsidP="003C08D0"/>
    <w:tbl>
      <w:tblPr>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1922"/>
        <w:gridCol w:w="6934"/>
      </w:tblGrid>
      <w:tr w:rsidR="00577012" w:rsidRPr="00FC7930" w:rsidTr="00577012">
        <w:tc>
          <w:tcPr>
            <w:tcW w:w="1922" w:type="dxa"/>
            <w:tcBorders>
              <w:top w:val="single" w:sz="8" w:space="0" w:color="000000"/>
              <w:left w:val="single" w:sz="8" w:space="0" w:color="000000"/>
            </w:tcBorders>
            <w:shd w:val="clear" w:color="auto" w:fill="000000"/>
          </w:tcPr>
          <w:p w:rsidR="00577012" w:rsidRPr="00FC7930" w:rsidRDefault="00577012" w:rsidP="00577012">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Relation Label</w:t>
            </w:r>
          </w:p>
        </w:tc>
        <w:tc>
          <w:tcPr>
            <w:tcW w:w="6934" w:type="dxa"/>
            <w:tcBorders>
              <w:top w:val="single" w:sz="8" w:space="0" w:color="000000"/>
              <w:right w:val="single" w:sz="8" w:space="0" w:color="000000"/>
            </w:tcBorders>
            <w:shd w:val="clear" w:color="auto" w:fill="000000"/>
          </w:tcPr>
          <w:p w:rsidR="00577012" w:rsidRPr="00FC7930" w:rsidRDefault="003E2543" w:rsidP="00577012">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PP58 is encoded with (is encoding of)</w:t>
            </w:r>
          </w:p>
        </w:tc>
      </w:tr>
      <w:tr w:rsidR="00577012" w:rsidRPr="00FC7930" w:rsidTr="00577012">
        <w:tc>
          <w:tcPr>
            <w:tcW w:w="1922" w:type="dxa"/>
            <w:tcBorders>
              <w:top w:val="single" w:sz="8" w:space="0" w:color="000000"/>
              <w:left w:val="single" w:sz="8" w:space="0" w:color="000000"/>
              <w:bottom w:val="single" w:sz="8" w:space="0" w:color="000000"/>
            </w:tcBorders>
          </w:tcPr>
          <w:p w:rsidR="00577012" w:rsidRPr="00FC7930" w:rsidRDefault="00577012" w:rsidP="00577012">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Subrelation of</w:t>
            </w:r>
          </w:p>
        </w:tc>
        <w:tc>
          <w:tcPr>
            <w:tcW w:w="6934" w:type="dxa"/>
            <w:tcBorders>
              <w:top w:val="single" w:sz="8" w:space="0" w:color="000000"/>
              <w:bottom w:val="single" w:sz="8" w:space="0" w:color="000000"/>
              <w:right w:val="single" w:sz="8" w:space="0" w:color="000000"/>
            </w:tcBorders>
          </w:tcPr>
          <w:p w:rsidR="00577012" w:rsidRPr="00FC7930" w:rsidRDefault="00EF5A95" w:rsidP="00577012">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P2 has type</w:t>
            </w:r>
          </w:p>
        </w:tc>
      </w:tr>
      <w:tr w:rsidR="00577012" w:rsidRPr="00FC7930" w:rsidTr="00577012">
        <w:tc>
          <w:tcPr>
            <w:tcW w:w="1922" w:type="dxa"/>
            <w:tcBorders>
              <w:left w:val="single" w:sz="8" w:space="0" w:color="000000"/>
            </w:tcBorders>
          </w:tcPr>
          <w:p w:rsidR="00577012" w:rsidRPr="00FC7930" w:rsidRDefault="00577012" w:rsidP="00577012">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Superrelation of</w:t>
            </w:r>
          </w:p>
        </w:tc>
        <w:tc>
          <w:tcPr>
            <w:tcW w:w="6934" w:type="dxa"/>
            <w:tcBorders>
              <w:right w:val="single" w:sz="8" w:space="0" w:color="000000"/>
            </w:tcBorders>
          </w:tcPr>
          <w:p w:rsidR="00577012" w:rsidRPr="00FC7930" w:rsidRDefault="00577012" w:rsidP="00577012">
            <w:pPr>
              <w:autoSpaceDE w:val="0"/>
              <w:autoSpaceDN w:val="0"/>
              <w:spacing w:before="100" w:beforeAutospacing="1" w:after="100" w:afterAutospacing="1"/>
              <w:rPr>
                <w:rFonts w:ascii="Arial" w:hAnsi="Arial" w:cs="Arial"/>
                <w:sz w:val="22"/>
                <w:szCs w:val="22"/>
              </w:rPr>
            </w:pPr>
          </w:p>
        </w:tc>
      </w:tr>
      <w:tr w:rsidR="00577012" w:rsidRPr="00FC7930" w:rsidTr="00577012">
        <w:tc>
          <w:tcPr>
            <w:tcW w:w="1922" w:type="dxa"/>
            <w:tcBorders>
              <w:top w:val="single" w:sz="8" w:space="0" w:color="000000"/>
              <w:left w:val="single" w:sz="8" w:space="0" w:color="000000"/>
              <w:bottom w:val="single" w:sz="8" w:space="0" w:color="000000"/>
            </w:tcBorders>
          </w:tcPr>
          <w:p w:rsidR="00577012" w:rsidRPr="00FC7930" w:rsidRDefault="00577012" w:rsidP="00577012">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Domain</w:t>
            </w:r>
          </w:p>
        </w:tc>
        <w:tc>
          <w:tcPr>
            <w:tcW w:w="6934" w:type="dxa"/>
            <w:tcBorders>
              <w:top w:val="single" w:sz="8" w:space="0" w:color="000000"/>
              <w:bottom w:val="single" w:sz="8" w:space="0" w:color="000000"/>
              <w:right w:val="single" w:sz="8" w:space="0" w:color="000000"/>
            </w:tcBorders>
          </w:tcPr>
          <w:p w:rsidR="00577012" w:rsidRPr="00FC7930" w:rsidRDefault="003E2543" w:rsidP="00577012">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D1 Digital Object</w:t>
            </w:r>
          </w:p>
        </w:tc>
      </w:tr>
      <w:tr w:rsidR="00577012" w:rsidRPr="00FC7930" w:rsidTr="00577012">
        <w:tc>
          <w:tcPr>
            <w:tcW w:w="1922" w:type="dxa"/>
            <w:tcBorders>
              <w:left w:val="single" w:sz="8" w:space="0" w:color="000000"/>
            </w:tcBorders>
          </w:tcPr>
          <w:p w:rsidR="00577012" w:rsidRPr="00FC7930" w:rsidRDefault="00577012" w:rsidP="00577012">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Range</w:t>
            </w:r>
          </w:p>
        </w:tc>
        <w:tc>
          <w:tcPr>
            <w:tcW w:w="6934" w:type="dxa"/>
            <w:tcBorders>
              <w:right w:val="single" w:sz="8" w:space="0" w:color="000000"/>
            </w:tcBorders>
          </w:tcPr>
          <w:p w:rsidR="00577012" w:rsidRPr="00FC7930" w:rsidRDefault="00EF5A95" w:rsidP="00577012">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PE43 Encoding Type</w:t>
            </w:r>
          </w:p>
        </w:tc>
      </w:tr>
      <w:tr w:rsidR="00577012" w:rsidRPr="00FC7930" w:rsidTr="00577012">
        <w:tc>
          <w:tcPr>
            <w:tcW w:w="1922" w:type="dxa"/>
            <w:tcBorders>
              <w:top w:val="single" w:sz="8" w:space="0" w:color="000000"/>
              <w:left w:val="single" w:sz="8" w:space="0" w:color="000000"/>
              <w:bottom w:val="single" w:sz="8" w:space="0" w:color="000000"/>
            </w:tcBorders>
          </w:tcPr>
          <w:p w:rsidR="00577012" w:rsidRPr="00FC7930" w:rsidRDefault="00577012" w:rsidP="00577012">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Scope</w:t>
            </w:r>
          </w:p>
        </w:tc>
        <w:tc>
          <w:tcPr>
            <w:tcW w:w="6934" w:type="dxa"/>
            <w:tcBorders>
              <w:top w:val="single" w:sz="8" w:space="0" w:color="000000"/>
              <w:bottom w:val="single" w:sz="8" w:space="0" w:color="000000"/>
              <w:right w:val="single" w:sz="8" w:space="0" w:color="000000"/>
            </w:tcBorders>
          </w:tcPr>
          <w:p w:rsidR="003C08D0" w:rsidRPr="00FC7930" w:rsidRDefault="00EF5A95" w:rsidP="00EF5A95">
            <w:pPr>
              <w:autoSpaceDE w:val="0"/>
              <w:autoSpaceDN w:val="0"/>
              <w:spacing w:before="100" w:beforeAutospacing="1" w:after="100" w:afterAutospacing="1"/>
              <w:jc w:val="both"/>
              <w:rPr>
                <w:rFonts w:ascii="Arial" w:hAnsi="Arial" w:cs="Arial"/>
                <w:sz w:val="22"/>
                <w:szCs w:val="22"/>
                <w:lang w:val="en-CA"/>
              </w:rPr>
            </w:pPr>
            <w:r w:rsidRPr="00FC7930">
              <w:rPr>
                <w:rFonts w:ascii="Arial" w:hAnsi="Arial" w:cs="Arial"/>
                <w:sz w:val="22"/>
                <w:szCs w:val="22"/>
                <w:lang w:val="en-CA"/>
              </w:rPr>
              <w:t>Links an instance of digital object to the type of encoding that was used in its production and can now be used in determini</w:t>
            </w:r>
            <w:r w:rsidR="00E260B7" w:rsidRPr="00FC7930">
              <w:rPr>
                <w:rFonts w:ascii="Arial" w:hAnsi="Arial" w:cs="Arial"/>
                <w:sz w:val="22"/>
                <w:szCs w:val="22"/>
                <w:lang w:val="en-CA"/>
              </w:rPr>
              <w:t xml:space="preserve">ng how </w:t>
            </w:r>
            <w:r w:rsidRPr="00FC7930">
              <w:rPr>
                <w:rFonts w:ascii="Arial" w:hAnsi="Arial" w:cs="Arial"/>
                <w:sz w:val="22"/>
                <w:szCs w:val="22"/>
                <w:lang w:val="en-CA"/>
              </w:rPr>
              <w:t>to access it.</w:t>
            </w:r>
          </w:p>
          <w:p w:rsidR="00EF5A95" w:rsidRPr="00FC7930" w:rsidRDefault="00EF5A95" w:rsidP="00EF5A95">
            <w:pPr>
              <w:autoSpaceDE w:val="0"/>
              <w:autoSpaceDN w:val="0"/>
              <w:spacing w:before="100" w:beforeAutospacing="1" w:after="100" w:afterAutospacing="1"/>
              <w:jc w:val="both"/>
              <w:rPr>
                <w:rFonts w:ascii="Arial" w:hAnsi="Arial" w:cs="Arial"/>
                <w:sz w:val="22"/>
                <w:szCs w:val="22"/>
                <w:lang w:val="en-CA"/>
              </w:rPr>
            </w:pPr>
            <w:r w:rsidRPr="00FC7930">
              <w:rPr>
                <w:rFonts w:ascii="Arial" w:hAnsi="Arial" w:cs="Arial"/>
                <w:sz w:val="22"/>
                <w:szCs w:val="22"/>
                <w:lang w:val="en-CA"/>
              </w:rPr>
              <w:t>This is a shortcut of the long path 11i-&gt;D7-&gt;p33-&gt;E29-&gt;p2-&gt;E55</w:t>
            </w:r>
          </w:p>
          <w:p w:rsidR="00577012" w:rsidRPr="00FC7930" w:rsidRDefault="00577012" w:rsidP="00577012">
            <w:pPr>
              <w:autoSpaceDE w:val="0"/>
              <w:autoSpaceDN w:val="0"/>
              <w:spacing w:before="100" w:beforeAutospacing="1" w:after="100" w:afterAutospacing="1"/>
              <w:jc w:val="both"/>
              <w:rPr>
                <w:rFonts w:ascii="Arial" w:hAnsi="Arial" w:cs="Arial"/>
                <w:sz w:val="22"/>
                <w:szCs w:val="22"/>
                <w:lang w:val="en-CA"/>
              </w:rPr>
            </w:pPr>
          </w:p>
        </w:tc>
      </w:tr>
      <w:tr w:rsidR="00577012" w:rsidRPr="00FC7930" w:rsidTr="00577012">
        <w:tc>
          <w:tcPr>
            <w:tcW w:w="1922" w:type="dxa"/>
            <w:tcBorders>
              <w:left w:val="single" w:sz="8" w:space="0" w:color="000000"/>
              <w:bottom w:val="single" w:sz="8" w:space="0" w:color="000000"/>
            </w:tcBorders>
          </w:tcPr>
          <w:p w:rsidR="00577012" w:rsidRPr="00FC7930" w:rsidRDefault="00577012" w:rsidP="00577012">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Examples</w:t>
            </w:r>
          </w:p>
        </w:tc>
        <w:tc>
          <w:tcPr>
            <w:tcW w:w="6934" w:type="dxa"/>
            <w:tcBorders>
              <w:bottom w:val="single" w:sz="8" w:space="0" w:color="000000"/>
              <w:right w:val="single" w:sz="8" w:space="0" w:color="000000"/>
            </w:tcBorders>
          </w:tcPr>
          <w:p w:rsidR="00745A23" w:rsidRPr="00FC7930" w:rsidRDefault="00D9213D" w:rsidP="00745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2"/>
                <w:szCs w:val="22"/>
              </w:rPr>
            </w:pPr>
            <w:r w:rsidRPr="00FC7930">
              <w:rPr>
                <w:rFonts w:ascii="Arial" w:hAnsi="Arial" w:cs="Arial"/>
                <w:color w:val="000000"/>
                <w:sz w:val="22"/>
                <w:szCs w:val="22"/>
                <w:shd w:val="clear" w:color="auto" w:fill="FFFFFF"/>
              </w:rPr>
              <w:t>LRE Map Dataset</w:t>
            </w:r>
            <w:r w:rsidR="000224C9" w:rsidRPr="00FC7930">
              <w:rPr>
                <w:rFonts w:ascii="Arial" w:hAnsi="Arial" w:cs="Arial"/>
                <w:color w:val="000000"/>
                <w:sz w:val="22"/>
                <w:szCs w:val="22"/>
                <w:shd w:val="clear" w:color="auto" w:fill="FFFFFF"/>
              </w:rPr>
              <w:t xml:space="preserve"> (PE24)</w:t>
            </w:r>
            <w:r w:rsidRPr="00FC7930">
              <w:rPr>
                <w:rFonts w:ascii="Arial" w:hAnsi="Arial" w:cs="Arial"/>
                <w:color w:val="000000"/>
                <w:sz w:val="22"/>
                <w:szCs w:val="22"/>
                <w:shd w:val="clear" w:color="auto" w:fill="FFFFFF"/>
              </w:rPr>
              <w:t xml:space="preserve"> </w:t>
            </w:r>
            <w:r w:rsidRPr="00FC7930">
              <w:rPr>
                <w:rFonts w:ascii="Arial" w:hAnsi="Arial" w:cs="Arial"/>
                <w:i/>
                <w:color w:val="000000"/>
                <w:sz w:val="22"/>
                <w:szCs w:val="22"/>
                <w:shd w:val="clear" w:color="auto" w:fill="FFFFFF"/>
              </w:rPr>
              <w:t>is encoded with</w:t>
            </w:r>
            <w:r w:rsidRPr="00FC7930">
              <w:rPr>
                <w:rFonts w:ascii="Arial" w:hAnsi="Arial" w:cs="Arial"/>
                <w:color w:val="000000"/>
                <w:sz w:val="22"/>
                <w:szCs w:val="22"/>
                <w:shd w:val="clear" w:color="auto" w:fill="FFFFFF"/>
              </w:rPr>
              <w:t xml:space="preserve"> RDF</w:t>
            </w:r>
            <w:r w:rsidR="002C52FE" w:rsidRPr="00FC7930">
              <w:rPr>
                <w:rFonts w:ascii="Arial" w:hAnsi="Arial" w:cs="Arial"/>
                <w:color w:val="000000"/>
                <w:sz w:val="22"/>
                <w:szCs w:val="22"/>
                <w:shd w:val="clear" w:color="auto" w:fill="FFFFFF"/>
              </w:rPr>
              <w:t xml:space="preserve"> (PE43)</w:t>
            </w:r>
            <w:r w:rsidR="00745A23" w:rsidRPr="00FC7930">
              <w:rPr>
                <w:rFonts w:ascii="Arial" w:hAnsi="Arial" w:cs="Arial"/>
                <w:color w:val="000000"/>
                <w:sz w:val="22"/>
                <w:szCs w:val="22"/>
                <w:shd w:val="clear" w:color="auto" w:fill="FFFFFF"/>
              </w:rPr>
              <w:t xml:space="preserve"> </w:t>
            </w:r>
            <w:r w:rsidR="003C43A8" w:rsidRPr="00FC7930">
              <w:rPr>
                <w:rFonts w:ascii="Arial" w:hAnsi="Arial" w:cs="Arial"/>
                <w:color w:val="000000"/>
                <w:sz w:val="22"/>
                <w:szCs w:val="22"/>
              </w:rPr>
              <w:t>(</w:t>
            </w:r>
            <w:r w:rsidR="003C43A8" w:rsidRPr="008A3E8F">
              <w:rPr>
                <w:color w:val="2E414F"/>
                <w:shd w:val="clear" w:color="auto" w:fill="FFFFFF"/>
              </w:rPr>
              <w:t xml:space="preserve">Gratta, </w:t>
            </w:r>
            <w:r w:rsidR="003C43A8">
              <w:rPr>
                <w:color w:val="2E414F"/>
                <w:shd w:val="clear" w:color="auto" w:fill="FFFFFF"/>
              </w:rPr>
              <w:t xml:space="preserve">et al. </w:t>
            </w:r>
            <w:r w:rsidR="003C43A8" w:rsidRPr="008A3E8F">
              <w:rPr>
                <w:color w:val="2E414F"/>
                <w:shd w:val="clear" w:color="auto" w:fill="FFFFFF"/>
              </w:rPr>
              <w:t>2014)</w:t>
            </w:r>
            <w:r w:rsidR="003C43A8">
              <w:rPr>
                <w:color w:val="2E414F"/>
                <w:shd w:val="clear" w:color="auto" w:fill="FFFFFF"/>
              </w:rPr>
              <w:t>,</w:t>
            </w:r>
            <w:r w:rsidR="003C43A8" w:rsidRPr="008371C7">
              <w:rPr>
                <w:rFonts w:ascii="Arial" w:hAnsi="Arial" w:cs="Arial"/>
                <w:sz w:val="22"/>
                <w:szCs w:val="22"/>
              </w:rPr>
              <w:t xml:space="preserve"> </w:t>
            </w:r>
            <w:r w:rsidR="003C43A8">
              <w:rPr>
                <w:rFonts w:ascii="Arial" w:hAnsi="Arial" w:cs="Arial"/>
                <w:sz w:val="22"/>
                <w:szCs w:val="22"/>
              </w:rPr>
              <w:t>(</w:t>
            </w:r>
            <w:r w:rsidR="003C43A8" w:rsidRPr="008371C7">
              <w:rPr>
                <w:rFonts w:ascii="Arial" w:hAnsi="Arial" w:cs="Arial"/>
                <w:sz w:val="22"/>
                <w:szCs w:val="22"/>
              </w:rPr>
              <w:t>IIT - CNR - Istitu</w:t>
            </w:r>
            <w:r w:rsidR="003C43A8">
              <w:rPr>
                <w:rFonts w:ascii="Arial" w:hAnsi="Arial" w:cs="Arial"/>
                <w:sz w:val="22"/>
                <w:szCs w:val="22"/>
              </w:rPr>
              <w:t>to di Informatica e Telematica, n.d.)</w:t>
            </w:r>
            <w:r w:rsidR="003C43A8" w:rsidRPr="003C43A8" w:rsidDel="003C43A8">
              <w:rPr>
                <w:rFonts w:ascii="Arial" w:hAnsi="Arial" w:cs="Arial"/>
                <w:color w:val="000000"/>
                <w:sz w:val="22"/>
                <w:szCs w:val="22"/>
                <w:highlight w:val="green"/>
              </w:rPr>
              <w:t xml:space="preserve"> </w:t>
            </w:r>
          </w:p>
          <w:p w:rsidR="00577012" w:rsidRPr="00FC7930" w:rsidRDefault="00577012" w:rsidP="00577012">
            <w:pPr>
              <w:autoSpaceDE w:val="0"/>
              <w:autoSpaceDN w:val="0"/>
              <w:spacing w:before="100" w:beforeAutospacing="1" w:after="100" w:afterAutospacing="1"/>
              <w:jc w:val="both"/>
              <w:rPr>
                <w:rFonts w:ascii="Arial" w:hAnsi="Arial" w:cs="Arial"/>
                <w:color w:val="000000"/>
                <w:sz w:val="22"/>
                <w:szCs w:val="22"/>
                <w:shd w:val="clear" w:color="auto" w:fill="FFFFFF"/>
              </w:rPr>
            </w:pPr>
          </w:p>
          <w:p w:rsidR="00745A23" w:rsidRPr="00FC7930" w:rsidRDefault="00D9213D" w:rsidP="00577012">
            <w:pPr>
              <w:autoSpaceDE w:val="0"/>
              <w:autoSpaceDN w:val="0"/>
              <w:spacing w:before="100" w:beforeAutospacing="1" w:after="100" w:afterAutospacing="1"/>
              <w:jc w:val="both"/>
              <w:rPr>
                <w:rFonts w:ascii="Arial" w:hAnsi="Arial" w:cs="Arial"/>
                <w:color w:val="000000"/>
                <w:sz w:val="22"/>
                <w:szCs w:val="22"/>
                <w:shd w:val="clear" w:color="auto" w:fill="FFFFFF"/>
              </w:rPr>
            </w:pPr>
            <w:r w:rsidRPr="00FC7930">
              <w:rPr>
                <w:rFonts w:ascii="Arial" w:hAnsi="Arial" w:cs="Arial"/>
                <w:color w:val="000000"/>
                <w:sz w:val="22"/>
                <w:szCs w:val="22"/>
                <w:shd w:val="clear" w:color="auto" w:fill="FFFFFF"/>
              </w:rPr>
              <w:t>MuseiD-Italia Dataset</w:t>
            </w:r>
            <w:r w:rsidR="000224C9" w:rsidRPr="00FC7930">
              <w:rPr>
                <w:rFonts w:ascii="Arial" w:hAnsi="Arial" w:cs="Arial"/>
                <w:color w:val="000000"/>
                <w:sz w:val="22"/>
                <w:szCs w:val="22"/>
                <w:shd w:val="clear" w:color="auto" w:fill="FFFFFF"/>
              </w:rPr>
              <w:t xml:space="preserve"> (PE24)</w:t>
            </w:r>
            <w:r w:rsidRPr="00FC7930">
              <w:rPr>
                <w:rFonts w:ascii="Arial" w:hAnsi="Arial" w:cs="Arial"/>
                <w:i/>
                <w:color w:val="000000"/>
                <w:sz w:val="22"/>
                <w:szCs w:val="22"/>
                <w:shd w:val="clear" w:color="auto" w:fill="FFFFFF"/>
              </w:rPr>
              <w:t xml:space="preserve"> is encoded with</w:t>
            </w:r>
            <w:r w:rsidRPr="00FC7930">
              <w:rPr>
                <w:rFonts w:ascii="Arial" w:hAnsi="Arial" w:cs="Arial"/>
                <w:color w:val="000000"/>
                <w:sz w:val="22"/>
                <w:szCs w:val="22"/>
                <w:shd w:val="clear" w:color="auto" w:fill="FFFFFF"/>
              </w:rPr>
              <w:t xml:space="preserve"> XML</w:t>
            </w:r>
            <w:r w:rsidR="000224C9" w:rsidRPr="00FC7930">
              <w:rPr>
                <w:rFonts w:ascii="Arial" w:hAnsi="Arial" w:cs="Arial"/>
                <w:color w:val="000000"/>
                <w:sz w:val="22"/>
                <w:szCs w:val="22"/>
                <w:shd w:val="clear" w:color="auto" w:fill="FFFFFF"/>
              </w:rPr>
              <w:t xml:space="preserve"> (PE43)</w:t>
            </w:r>
            <w:r w:rsidR="00745A23" w:rsidRPr="00FC7930">
              <w:rPr>
                <w:rFonts w:ascii="Arial" w:hAnsi="Arial" w:cs="Arial"/>
                <w:color w:val="000000"/>
                <w:sz w:val="22"/>
                <w:szCs w:val="22"/>
                <w:shd w:val="clear" w:color="auto" w:fill="FFFFFF"/>
              </w:rPr>
              <w:t xml:space="preserve"> </w:t>
            </w:r>
          </w:p>
          <w:p w:rsidR="00FD3868" w:rsidRPr="008371C7" w:rsidRDefault="00FD3868" w:rsidP="00FD3868">
            <w:pPr>
              <w:pStyle w:val="PlainText"/>
              <w:rPr>
                <w:rFonts w:ascii="Arial" w:hAnsi="Arial" w:cs="Arial"/>
                <w:sz w:val="22"/>
                <w:szCs w:val="22"/>
              </w:rPr>
            </w:pPr>
            <w:r>
              <w:rPr>
                <w:rFonts w:ascii="Arial" w:hAnsi="Arial" w:cs="Arial"/>
                <w:sz w:val="22"/>
                <w:szCs w:val="22"/>
              </w:rPr>
              <w:t>(</w:t>
            </w:r>
            <w:r w:rsidRPr="008371C7">
              <w:rPr>
                <w:rFonts w:ascii="Arial" w:hAnsi="Arial" w:cs="Arial"/>
                <w:sz w:val="22"/>
                <w:szCs w:val="22"/>
              </w:rPr>
              <w:t>Cultura Ital</w:t>
            </w:r>
            <w:r>
              <w:rPr>
                <w:rFonts w:ascii="Arial" w:hAnsi="Arial" w:cs="Arial"/>
                <w:sz w:val="22"/>
                <w:szCs w:val="22"/>
              </w:rPr>
              <w:t>ia, un patrimonio da esplorare, n.d.)</w:t>
            </w:r>
          </w:p>
          <w:p w:rsidR="004A334A" w:rsidRPr="00FC7930" w:rsidRDefault="00FD3868" w:rsidP="00FD3868">
            <w:pPr>
              <w:autoSpaceDE w:val="0"/>
              <w:autoSpaceDN w:val="0"/>
              <w:spacing w:before="100" w:beforeAutospacing="1" w:after="100" w:afterAutospacing="1"/>
              <w:jc w:val="both"/>
              <w:rPr>
                <w:rFonts w:ascii="Arial" w:hAnsi="Arial" w:cs="Arial"/>
                <w:sz w:val="22"/>
                <w:szCs w:val="22"/>
              </w:rPr>
            </w:pPr>
            <w:r w:rsidRPr="00FC7930" w:rsidDel="00FD3868">
              <w:rPr>
                <w:rFonts w:ascii="Arial" w:hAnsi="Arial" w:cs="Arial"/>
                <w:color w:val="000000"/>
                <w:sz w:val="22"/>
                <w:szCs w:val="22"/>
                <w:shd w:val="clear" w:color="auto" w:fill="FFFFFF"/>
              </w:rPr>
              <w:t xml:space="preserve"> </w:t>
            </w:r>
          </w:p>
        </w:tc>
      </w:tr>
    </w:tbl>
    <w:p w:rsidR="00577012" w:rsidRPr="00FC7930" w:rsidRDefault="00577012" w:rsidP="00577012">
      <w:pPr>
        <w:spacing w:line="276" w:lineRule="auto"/>
        <w:rPr>
          <w:rFonts w:ascii="Calibri" w:eastAsia="MS ????" w:hAnsi="Calibri"/>
          <w:b/>
          <w:bCs/>
          <w:color w:val="345A8A"/>
          <w:sz w:val="32"/>
          <w:szCs w:val="32"/>
        </w:rPr>
      </w:pPr>
    </w:p>
    <w:p w:rsidR="007B6EC2" w:rsidRPr="00FC7930" w:rsidRDefault="007B6EC2" w:rsidP="007B6EC2">
      <w:pPr>
        <w:pStyle w:val="Heading2"/>
        <w:rPr>
          <w:sz w:val="22"/>
        </w:rPr>
      </w:pPr>
      <w:bookmarkStart w:id="230" w:name="_Toc385339743"/>
      <w:bookmarkStart w:id="231" w:name="_Toc459389234"/>
      <w:r w:rsidRPr="00FC7930">
        <w:t>PP59 had intended audience (was intended audience of)</w:t>
      </w:r>
      <w:bookmarkEnd w:id="230"/>
    </w:p>
    <w:p w:rsidR="007B6EC2" w:rsidRPr="00FC7930" w:rsidRDefault="007B6EC2" w:rsidP="007B6EC2"/>
    <w:p w:rsidR="007B6EC2" w:rsidRPr="00FC7930" w:rsidRDefault="007B6EC2" w:rsidP="007B6EC2"/>
    <w:tbl>
      <w:tblPr>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1922"/>
        <w:gridCol w:w="6934"/>
      </w:tblGrid>
      <w:tr w:rsidR="007B6EC2" w:rsidRPr="00FC7930" w:rsidTr="007B6EC2">
        <w:tc>
          <w:tcPr>
            <w:tcW w:w="1922" w:type="dxa"/>
            <w:tcBorders>
              <w:top w:val="single" w:sz="8" w:space="0" w:color="000000"/>
              <w:left w:val="single" w:sz="8" w:space="0" w:color="000000"/>
            </w:tcBorders>
            <w:shd w:val="clear" w:color="auto" w:fill="000000"/>
          </w:tcPr>
          <w:p w:rsidR="007B6EC2" w:rsidRPr="00FC7930" w:rsidRDefault="007B6EC2" w:rsidP="007B6EC2">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Relation Label</w:t>
            </w:r>
          </w:p>
        </w:tc>
        <w:tc>
          <w:tcPr>
            <w:tcW w:w="6934" w:type="dxa"/>
            <w:tcBorders>
              <w:top w:val="single" w:sz="8" w:space="0" w:color="000000"/>
              <w:right w:val="single" w:sz="8" w:space="0" w:color="000000"/>
            </w:tcBorders>
            <w:shd w:val="clear" w:color="auto" w:fill="000000"/>
          </w:tcPr>
          <w:p w:rsidR="007B6EC2" w:rsidRPr="00FC7930" w:rsidRDefault="007B6EC2" w:rsidP="007B6EC2">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PP59 had intended audience (was intended audience of)</w:t>
            </w:r>
          </w:p>
        </w:tc>
      </w:tr>
      <w:tr w:rsidR="007B6EC2" w:rsidRPr="00FC7930" w:rsidTr="007B6EC2">
        <w:tc>
          <w:tcPr>
            <w:tcW w:w="1922" w:type="dxa"/>
            <w:tcBorders>
              <w:top w:val="single" w:sz="8" w:space="0" w:color="000000"/>
              <w:left w:val="single" w:sz="8" w:space="0" w:color="000000"/>
              <w:bottom w:val="single" w:sz="8" w:space="0" w:color="000000"/>
            </w:tcBorders>
          </w:tcPr>
          <w:p w:rsidR="007B6EC2" w:rsidRPr="00FC7930" w:rsidRDefault="007B6EC2" w:rsidP="007B6EC2">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Subrelation of</w:t>
            </w:r>
          </w:p>
        </w:tc>
        <w:tc>
          <w:tcPr>
            <w:tcW w:w="6934" w:type="dxa"/>
            <w:tcBorders>
              <w:top w:val="single" w:sz="8" w:space="0" w:color="000000"/>
              <w:bottom w:val="single" w:sz="8" w:space="0" w:color="000000"/>
              <w:right w:val="single" w:sz="8" w:space="0" w:color="000000"/>
            </w:tcBorders>
          </w:tcPr>
          <w:p w:rsidR="007B6EC2" w:rsidRPr="00FC7930" w:rsidRDefault="004C6E90" w:rsidP="007B6EC2">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lang w:val="en-CA"/>
              </w:rPr>
              <w:t>P21 had general purpose</w:t>
            </w:r>
          </w:p>
        </w:tc>
      </w:tr>
      <w:tr w:rsidR="007B6EC2" w:rsidRPr="00FC7930" w:rsidTr="007B6EC2">
        <w:tc>
          <w:tcPr>
            <w:tcW w:w="1922" w:type="dxa"/>
            <w:tcBorders>
              <w:left w:val="single" w:sz="8" w:space="0" w:color="000000"/>
            </w:tcBorders>
          </w:tcPr>
          <w:p w:rsidR="007B6EC2" w:rsidRPr="00FC7930" w:rsidRDefault="007B6EC2" w:rsidP="007B6EC2">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Superrelation of</w:t>
            </w:r>
          </w:p>
        </w:tc>
        <w:tc>
          <w:tcPr>
            <w:tcW w:w="6934" w:type="dxa"/>
            <w:tcBorders>
              <w:right w:val="single" w:sz="8" w:space="0" w:color="000000"/>
            </w:tcBorders>
          </w:tcPr>
          <w:p w:rsidR="007B6EC2" w:rsidRPr="00FC7930" w:rsidRDefault="007B6EC2" w:rsidP="007B6EC2">
            <w:pPr>
              <w:autoSpaceDE w:val="0"/>
              <w:autoSpaceDN w:val="0"/>
              <w:spacing w:before="100" w:beforeAutospacing="1" w:after="100" w:afterAutospacing="1"/>
              <w:rPr>
                <w:rFonts w:ascii="Arial" w:hAnsi="Arial" w:cs="Arial"/>
                <w:sz w:val="22"/>
                <w:szCs w:val="22"/>
              </w:rPr>
            </w:pPr>
          </w:p>
        </w:tc>
      </w:tr>
      <w:tr w:rsidR="007B6EC2" w:rsidRPr="00FC7930" w:rsidTr="007B6EC2">
        <w:tc>
          <w:tcPr>
            <w:tcW w:w="1922" w:type="dxa"/>
            <w:tcBorders>
              <w:top w:val="single" w:sz="8" w:space="0" w:color="000000"/>
              <w:left w:val="single" w:sz="8" w:space="0" w:color="000000"/>
              <w:bottom w:val="single" w:sz="8" w:space="0" w:color="000000"/>
            </w:tcBorders>
          </w:tcPr>
          <w:p w:rsidR="007B6EC2" w:rsidRPr="00FC7930" w:rsidRDefault="007B6EC2" w:rsidP="007B6EC2">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Domain</w:t>
            </w:r>
          </w:p>
        </w:tc>
        <w:tc>
          <w:tcPr>
            <w:tcW w:w="6934" w:type="dxa"/>
            <w:tcBorders>
              <w:top w:val="single" w:sz="8" w:space="0" w:color="000000"/>
              <w:bottom w:val="single" w:sz="8" w:space="0" w:color="000000"/>
              <w:right w:val="single" w:sz="8" w:space="0" w:color="000000"/>
            </w:tcBorders>
          </w:tcPr>
          <w:p w:rsidR="007B6EC2" w:rsidRPr="00FC7930" w:rsidRDefault="0092146E" w:rsidP="007B6EC2">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E7 Activity</w:t>
            </w:r>
          </w:p>
        </w:tc>
      </w:tr>
      <w:tr w:rsidR="007B6EC2" w:rsidRPr="00FC7930" w:rsidTr="007B6EC2">
        <w:tc>
          <w:tcPr>
            <w:tcW w:w="1922" w:type="dxa"/>
            <w:tcBorders>
              <w:left w:val="single" w:sz="8" w:space="0" w:color="000000"/>
            </w:tcBorders>
          </w:tcPr>
          <w:p w:rsidR="007B6EC2" w:rsidRPr="00FC7930" w:rsidRDefault="007B6EC2" w:rsidP="007B6EC2">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Range</w:t>
            </w:r>
          </w:p>
        </w:tc>
        <w:tc>
          <w:tcPr>
            <w:tcW w:w="6934" w:type="dxa"/>
            <w:tcBorders>
              <w:right w:val="single" w:sz="8" w:space="0" w:color="000000"/>
            </w:tcBorders>
          </w:tcPr>
          <w:p w:rsidR="007B6EC2" w:rsidRPr="00FC7930" w:rsidRDefault="0092146E" w:rsidP="007B6EC2">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PE44 Audience Type</w:t>
            </w:r>
          </w:p>
        </w:tc>
      </w:tr>
      <w:tr w:rsidR="007B6EC2" w:rsidRPr="00FC7930" w:rsidTr="007B6EC2">
        <w:tc>
          <w:tcPr>
            <w:tcW w:w="1922" w:type="dxa"/>
            <w:tcBorders>
              <w:top w:val="single" w:sz="8" w:space="0" w:color="000000"/>
              <w:left w:val="single" w:sz="8" w:space="0" w:color="000000"/>
              <w:bottom w:val="single" w:sz="8" w:space="0" w:color="000000"/>
            </w:tcBorders>
          </w:tcPr>
          <w:p w:rsidR="007B6EC2" w:rsidRPr="00FC7930" w:rsidRDefault="007B6EC2" w:rsidP="007B6EC2">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Scope</w:t>
            </w:r>
          </w:p>
        </w:tc>
        <w:tc>
          <w:tcPr>
            <w:tcW w:w="6934" w:type="dxa"/>
            <w:tcBorders>
              <w:top w:val="single" w:sz="8" w:space="0" w:color="000000"/>
              <w:bottom w:val="single" w:sz="8" w:space="0" w:color="000000"/>
              <w:right w:val="single" w:sz="8" w:space="0" w:color="000000"/>
            </w:tcBorders>
          </w:tcPr>
          <w:p w:rsidR="007B6EC2" w:rsidRPr="00FC7930" w:rsidRDefault="0092146E" w:rsidP="007B6EC2">
            <w:pPr>
              <w:autoSpaceDE w:val="0"/>
              <w:autoSpaceDN w:val="0"/>
              <w:spacing w:before="100" w:beforeAutospacing="1" w:after="100" w:afterAutospacing="1"/>
              <w:jc w:val="both"/>
              <w:rPr>
                <w:rFonts w:ascii="Arial" w:hAnsi="Arial" w:cs="Arial"/>
                <w:sz w:val="22"/>
                <w:szCs w:val="22"/>
                <w:lang w:val="en-CA"/>
              </w:rPr>
            </w:pPr>
            <w:r w:rsidRPr="00FC7930">
              <w:rPr>
                <w:rFonts w:ascii="Arial" w:hAnsi="Arial" w:cs="Arial"/>
                <w:sz w:val="22"/>
                <w:szCs w:val="22"/>
                <w:lang w:val="en-CA"/>
              </w:rPr>
              <w:t>Links an instance of E7 Activity to the audience type that it was intended to be directed at.</w:t>
            </w:r>
          </w:p>
          <w:p w:rsidR="003C08D0" w:rsidRPr="00FC7930" w:rsidRDefault="003C08D0" w:rsidP="007B6EC2">
            <w:pPr>
              <w:autoSpaceDE w:val="0"/>
              <w:autoSpaceDN w:val="0"/>
              <w:spacing w:before="100" w:beforeAutospacing="1" w:after="100" w:afterAutospacing="1"/>
              <w:jc w:val="both"/>
              <w:rPr>
                <w:rFonts w:ascii="Arial" w:hAnsi="Arial" w:cs="Arial"/>
                <w:sz w:val="22"/>
                <w:szCs w:val="22"/>
                <w:lang w:val="en-CA"/>
              </w:rPr>
            </w:pPr>
          </w:p>
        </w:tc>
      </w:tr>
      <w:tr w:rsidR="007B6EC2" w:rsidRPr="00FC7930" w:rsidTr="007B6EC2">
        <w:tc>
          <w:tcPr>
            <w:tcW w:w="1922" w:type="dxa"/>
            <w:tcBorders>
              <w:left w:val="single" w:sz="8" w:space="0" w:color="000000"/>
              <w:bottom w:val="single" w:sz="8" w:space="0" w:color="000000"/>
            </w:tcBorders>
          </w:tcPr>
          <w:p w:rsidR="007B6EC2" w:rsidRPr="00FC7930" w:rsidRDefault="007B6EC2" w:rsidP="007B6EC2">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Examples</w:t>
            </w:r>
          </w:p>
        </w:tc>
        <w:tc>
          <w:tcPr>
            <w:tcW w:w="6934" w:type="dxa"/>
            <w:tcBorders>
              <w:bottom w:val="single" w:sz="8" w:space="0" w:color="000000"/>
              <w:right w:val="single" w:sz="8" w:space="0" w:color="000000"/>
            </w:tcBorders>
          </w:tcPr>
          <w:p w:rsidR="007B6EC2" w:rsidRPr="00FC7930" w:rsidRDefault="0092146E" w:rsidP="007B6EC2">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Greek military protection of airspace (E7) had intended audience domestic voters (E55).</w:t>
            </w:r>
          </w:p>
        </w:tc>
      </w:tr>
    </w:tbl>
    <w:p w:rsidR="007B6EC2" w:rsidRPr="00FC7930" w:rsidRDefault="007B6EC2" w:rsidP="007B6EC2">
      <w:pPr>
        <w:spacing w:line="276" w:lineRule="auto"/>
        <w:rPr>
          <w:rFonts w:ascii="Calibri" w:eastAsia="MS ????" w:hAnsi="Calibri"/>
          <w:b/>
          <w:bCs/>
          <w:color w:val="345A8A"/>
          <w:sz w:val="32"/>
          <w:szCs w:val="32"/>
        </w:rPr>
      </w:pPr>
    </w:p>
    <w:p w:rsidR="007B6EC2" w:rsidRPr="00FC7930" w:rsidRDefault="007B6EC2" w:rsidP="007B6EC2">
      <w:pPr>
        <w:pStyle w:val="Heading2"/>
        <w:rPr>
          <w:sz w:val="22"/>
        </w:rPr>
      </w:pPr>
      <w:bookmarkStart w:id="232" w:name="_Toc385339744"/>
      <w:r w:rsidRPr="00FC7930">
        <w:t>PP60 had intended geographic scope (was intended geographic scope of)</w:t>
      </w:r>
      <w:bookmarkEnd w:id="232"/>
    </w:p>
    <w:p w:rsidR="007B6EC2" w:rsidRPr="00FC7930" w:rsidRDefault="007B6EC2" w:rsidP="007B6EC2"/>
    <w:p w:rsidR="007B6EC2" w:rsidRPr="00FC7930" w:rsidRDefault="007B6EC2" w:rsidP="007B6EC2"/>
    <w:tbl>
      <w:tblPr>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1922"/>
        <w:gridCol w:w="6934"/>
      </w:tblGrid>
      <w:tr w:rsidR="007B6EC2" w:rsidRPr="00FC7930" w:rsidTr="007B6EC2">
        <w:tc>
          <w:tcPr>
            <w:tcW w:w="1922" w:type="dxa"/>
            <w:tcBorders>
              <w:top w:val="single" w:sz="8" w:space="0" w:color="000000"/>
              <w:left w:val="single" w:sz="8" w:space="0" w:color="000000"/>
            </w:tcBorders>
            <w:shd w:val="clear" w:color="auto" w:fill="000000"/>
          </w:tcPr>
          <w:p w:rsidR="007B6EC2" w:rsidRPr="00FC7930" w:rsidRDefault="007B6EC2" w:rsidP="007B6EC2">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Relation Label</w:t>
            </w:r>
          </w:p>
        </w:tc>
        <w:tc>
          <w:tcPr>
            <w:tcW w:w="6934" w:type="dxa"/>
            <w:tcBorders>
              <w:top w:val="single" w:sz="8" w:space="0" w:color="000000"/>
              <w:right w:val="single" w:sz="8" w:space="0" w:color="000000"/>
            </w:tcBorders>
            <w:shd w:val="clear" w:color="auto" w:fill="000000"/>
          </w:tcPr>
          <w:p w:rsidR="007B6EC2" w:rsidRPr="00FC7930" w:rsidRDefault="007B6EC2" w:rsidP="007B6EC2">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PP60 had intended geographic scope (was intended geographic scope of)</w:t>
            </w:r>
          </w:p>
        </w:tc>
      </w:tr>
      <w:tr w:rsidR="007B6EC2" w:rsidRPr="00FC7930" w:rsidTr="007B6EC2">
        <w:tc>
          <w:tcPr>
            <w:tcW w:w="1922" w:type="dxa"/>
            <w:tcBorders>
              <w:top w:val="single" w:sz="8" w:space="0" w:color="000000"/>
              <w:left w:val="single" w:sz="8" w:space="0" w:color="000000"/>
              <w:bottom w:val="single" w:sz="8" w:space="0" w:color="000000"/>
            </w:tcBorders>
          </w:tcPr>
          <w:p w:rsidR="007B6EC2" w:rsidRPr="00FC7930" w:rsidRDefault="007B6EC2" w:rsidP="007B6EC2">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Subrelation of</w:t>
            </w:r>
          </w:p>
        </w:tc>
        <w:tc>
          <w:tcPr>
            <w:tcW w:w="6934" w:type="dxa"/>
            <w:tcBorders>
              <w:top w:val="single" w:sz="8" w:space="0" w:color="000000"/>
              <w:bottom w:val="single" w:sz="8" w:space="0" w:color="000000"/>
              <w:right w:val="single" w:sz="8" w:space="0" w:color="000000"/>
            </w:tcBorders>
          </w:tcPr>
          <w:p w:rsidR="007B6EC2" w:rsidRPr="00FC7930" w:rsidRDefault="007B6EC2" w:rsidP="007B6EC2">
            <w:pPr>
              <w:autoSpaceDE w:val="0"/>
              <w:autoSpaceDN w:val="0"/>
              <w:spacing w:before="100" w:beforeAutospacing="1" w:after="100" w:afterAutospacing="1"/>
              <w:jc w:val="both"/>
              <w:rPr>
                <w:rFonts w:ascii="Arial" w:hAnsi="Arial" w:cs="Arial"/>
                <w:sz w:val="22"/>
                <w:szCs w:val="22"/>
              </w:rPr>
            </w:pPr>
          </w:p>
        </w:tc>
      </w:tr>
      <w:tr w:rsidR="007B6EC2" w:rsidRPr="00FC7930" w:rsidTr="007B6EC2">
        <w:tc>
          <w:tcPr>
            <w:tcW w:w="1922" w:type="dxa"/>
            <w:tcBorders>
              <w:left w:val="single" w:sz="8" w:space="0" w:color="000000"/>
            </w:tcBorders>
          </w:tcPr>
          <w:p w:rsidR="007B6EC2" w:rsidRPr="00FC7930" w:rsidRDefault="007B6EC2" w:rsidP="007B6EC2">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Superrelation of</w:t>
            </w:r>
          </w:p>
        </w:tc>
        <w:tc>
          <w:tcPr>
            <w:tcW w:w="6934" w:type="dxa"/>
            <w:tcBorders>
              <w:right w:val="single" w:sz="8" w:space="0" w:color="000000"/>
            </w:tcBorders>
          </w:tcPr>
          <w:p w:rsidR="007B6EC2" w:rsidRPr="00FC7930" w:rsidRDefault="007B6EC2" w:rsidP="007B6EC2">
            <w:pPr>
              <w:autoSpaceDE w:val="0"/>
              <w:autoSpaceDN w:val="0"/>
              <w:spacing w:before="100" w:beforeAutospacing="1" w:after="100" w:afterAutospacing="1"/>
              <w:rPr>
                <w:rFonts w:ascii="Arial" w:hAnsi="Arial" w:cs="Arial"/>
                <w:sz w:val="22"/>
                <w:szCs w:val="22"/>
              </w:rPr>
            </w:pPr>
          </w:p>
        </w:tc>
      </w:tr>
      <w:tr w:rsidR="007B6EC2" w:rsidRPr="00FC7930" w:rsidTr="007B6EC2">
        <w:tc>
          <w:tcPr>
            <w:tcW w:w="1922" w:type="dxa"/>
            <w:tcBorders>
              <w:top w:val="single" w:sz="8" w:space="0" w:color="000000"/>
              <w:left w:val="single" w:sz="8" w:space="0" w:color="000000"/>
              <w:bottom w:val="single" w:sz="8" w:space="0" w:color="000000"/>
            </w:tcBorders>
          </w:tcPr>
          <w:p w:rsidR="007B6EC2" w:rsidRPr="00FC7930" w:rsidRDefault="007B6EC2" w:rsidP="007B6EC2">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Domain</w:t>
            </w:r>
          </w:p>
        </w:tc>
        <w:tc>
          <w:tcPr>
            <w:tcW w:w="6934" w:type="dxa"/>
            <w:tcBorders>
              <w:top w:val="single" w:sz="8" w:space="0" w:color="000000"/>
              <w:bottom w:val="single" w:sz="8" w:space="0" w:color="000000"/>
              <w:right w:val="single" w:sz="8" w:space="0" w:color="000000"/>
            </w:tcBorders>
          </w:tcPr>
          <w:p w:rsidR="007B6EC2" w:rsidRPr="00FC7930" w:rsidRDefault="0092146E" w:rsidP="007B6EC2">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E7 Activity</w:t>
            </w:r>
          </w:p>
        </w:tc>
      </w:tr>
      <w:tr w:rsidR="007B6EC2" w:rsidRPr="00FC7930" w:rsidTr="007B6EC2">
        <w:tc>
          <w:tcPr>
            <w:tcW w:w="1922" w:type="dxa"/>
            <w:tcBorders>
              <w:left w:val="single" w:sz="8" w:space="0" w:color="000000"/>
            </w:tcBorders>
          </w:tcPr>
          <w:p w:rsidR="007B6EC2" w:rsidRPr="00FC7930" w:rsidRDefault="007B6EC2" w:rsidP="007B6EC2">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Range</w:t>
            </w:r>
          </w:p>
        </w:tc>
        <w:tc>
          <w:tcPr>
            <w:tcW w:w="6934" w:type="dxa"/>
            <w:tcBorders>
              <w:right w:val="single" w:sz="8" w:space="0" w:color="000000"/>
            </w:tcBorders>
          </w:tcPr>
          <w:p w:rsidR="007B6EC2" w:rsidRPr="00FC7930" w:rsidRDefault="0092146E" w:rsidP="007B6EC2">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E53 Place</w:t>
            </w:r>
          </w:p>
        </w:tc>
      </w:tr>
      <w:tr w:rsidR="007B6EC2" w:rsidRPr="00FC7930" w:rsidTr="007B6EC2">
        <w:tc>
          <w:tcPr>
            <w:tcW w:w="1922" w:type="dxa"/>
            <w:tcBorders>
              <w:top w:val="single" w:sz="8" w:space="0" w:color="000000"/>
              <w:left w:val="single" w:sz="8" w:space="0" w:color="000000"/>
              <w:bottom w:val="single" w:sz="8" w:space="0" w:color="000000"/>
            </w:tcBorders>
          </w:tcPr>
          <w:p w:rsidR="007B6EC2" w:rsidRPr="00FC7930" w:rsidRDefault="007B6EC2" w:rsidP="007B6EC2">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Scope</w:t>
            </w:r>
          </w:p>
        </w:tc>
        <w:tc>
          <w:tcPr>
            <w:tcW w:w="6934" w:type="dxa"/>
            <w:tcBorders>
              <w:top w:val="single" w:sz="8" w:space="0" w:color="000000"/>
              <w:bottom w:val="single" w:sz="8" w:space="0" w:color="000000"/>
              <w:right w:val="single" w:sz="8" w:space="0" w:color="000000"/>
            </w:tcBorders>
          </w:tcPr>
          <w:p w:rsidR="007B6EC2" w:rsidRPr="00FC7930" w:rsidRDefault="0092146E" w:rsidP="007B6EC2">
            <w:pPr>
              <w:autoSpaceDE w:val="0"/>
              <w:autoSpaceDN w:val="0"/>
              <w:spacing w:before="100" w:beforeAutospacing="1" w:after="100" w:afterAutospacing="1"/>
              <w:jc w:val="both"/>
              <w:rPr>
                <w:rFonts w:ascii="Arial" w:hAnsi="Arial" w:cs="Arial"/>
                <w:sz w:val="22"/>
                <w:szCs w:val="22"/>
                <w:lang w:val="en-CA"/>
              </w:rPr>
            </w:pPr>
            <w:r w:rsidRPr="00FC7930">
              <w:rPr>
                <w:rFonts w:ascii="Arial" w:hAnsi="Arial" w:cs="Arial"/>
                <w:sz w:val="22"/>
                <w:szCs w:val="22"/>
                <w:lang w:val="en-CA"/>
              </w:rPr>
              <w:t>Links an instance of E7 Activity to the geographic range over which it was intended to have effect by the actor.</w:t>
            </w:r>
          </w:p>
        </w:tc>
      </w:tr>
      <w:tr w:rsidR="007B6EC2" w:rsidRPr="00FC7930" w:rsidTr="007B6EC2">
        <w:tc>
          <w:tcPr>
            <w:tcW w:w="1922" w:type="dxa"/>
            <w:tcBorders>
              <w:left w:val="single" w:sz="8" w:space="0" w:color="000000"/>
              <w:bottom w:val="single" w:sz="8" w:space="0" w:color="000000"/>
            </w:tcBorders>
          </w:tcPr>
          <w:p w:rsidR="007B6EC2" w:rsidRPr="00FC7930" w:rsidRDefault="007B6EC2" w:rsidP="007B6EC2">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Examples</w:t>
            </w:r>
          </w:p>
        </w:tc>
        <w:tc>
          <w:tcPr>
            <w:tcW w:w="6934" w:type="dxa"/>
            <w:tcBorders>
              <w:bottom w:val="single" w:sz="8" w:space="0" w:color="000000"/>
              <w:right w:val="single" w:sz="8" w:space="0" w:color="000000"/>
            </w:tcBorders>
          </w:tcPr>
          <w:p w:rsidR="007B6EC2" w:rsidRPr="00FC7930" w:rsidRDefault="0092146E" w:rsidP="007B6EC2">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Greek military protection</w:t>
            </w:r>
            <w:r w:rsidR="001306D5" w:rsidRPr="00FC7930">
              <w:rPr>
                <w:rFonts w:ascii="Arial" w:hAnsi="Arial" w:cs="Arial"/>
                <w:sz w:val="22"/>
                <w:szCs w:val="22"/>
              </w:rPr>
              <w:t xml:space="preserve"> of airspace (E</w:t>
            </w:r>
            <w:r w:rsidRPr="00FC7930">
              <w:rPr>
                <w:rFonts w:ascii="Arial" w:hAnsi="Arial" w:cs="Arial"/>
                <w:sz w:val="22"/>
                <w:szCs w:val="22"/>
              </w:rPr>
              <w:t>7) had intended geographic scope the official territory of Greece according to Lausanne Treaty (E53).</w:t>
            </w:r>
          </w:p>
          <w:p w:rsidR="003C08D0" w:rsidRPr="00FC7930" w:rsidRDefault="003C08D0" w:rsidP="007B6EC2">
            <w:pPr>
              <w:autoSpaceDE w:val="0"/>
              <w:autoSpaceDN w:val="0"/>
              <w:spacing w:before="100" w:beforeAutospacing="1" w:after="100" w:afterAutospacing="1"/>
              <w:jc w:val="both"/>
              <w:rPr>
                <w:rFonts w:ascii="Arial" w:hAnsi="Arial" w:cs="Arial"/>
                <w:sz w:val="22"/>
                <w:szCs w:val="22"/>
              </w:rPr>
            </w:pPr>
          </w:p>
        </w:tc>
      </w:tr>
    </w:tbl>
    <w:p w:rsidR="007B6EC2" w:rsidRPr="00FC7930" w:rsidRDefault="007B6EC2" w:rsidP="007B6EC2">
      <w:pPr>
        <w:spacing w:line="276" w:lineRule="auto"/>
        <w:rPr>
          <w:rFonts w:ascii="Calibri" w:eastAsia="MS ????" w:hAnsi="Calibri"/>
          <w:b/>
          <w:bCs/>
          <w:color w:val="345A8A"/>
          <w:sz w:val="32"/>
          <w:szCs w:val="32"/>
        </w:rPr>
      </w:pPr>
    </w:p>
    <w:p w:rsidR="0078283D" w:rsidRPr="00FC7930" w:rsidRDefault="0078283D">
      <w:r w:rsidRPr="00FC7930">
        <w:br w:type="page"/>
      </w:r>
    </w:p>
    <w:p w:rsidR="00400977" w:rsidRPr="00FC7930" w:rsidRDefault="00400977">
      <w:pPr>
        <w:rPr>
          <w:rFonts w:ascii="Calibri" w:eastAsia="MS ????" w:hAnsi="Calibri"/>
          <w:b/>
          <w:bCs/>
          <w:color w:val="345A8A"/>
          <w:sz w:val="32"/>
          <w:szCs w:val="32"/>
        </w:rPr>
      </w:pPr>
    </w:p>
    <w:p w:rsidR="0038692E" w:rsidRPr="00FC7930" w:rsidRDefault="0038692E" w:rsidP="00D764B3">
      <w:pPr>
        <w:pStyle w:val="Heading1"/>
      </w:pPr>
      <w:bookmarkStart w:id="233" w:name="_Toc385339745"/>
      <w:r w:rsidRPr="00FC7930">
        <w:t>Referred Classes</w:t>
      </w:r>
      <w:bookmarkEnd w:id="231"/>
      <w:bookmarkEnd w:id="233"/>
    </w:p>
    <w:p w:rsidR="0038692E" w:rsidRPr="00FC7930" w:rsidRDefault="0038692E" w:rsidP="00D764B3"/>
    <w:p w:rsidR="0038692E" w:rsidRPr="00FC7930" w:rsidRDefault="0038692E" w:rsidP="00025D1E">
      <w:pPr>
        <w:pStyle w:val="Heading2"/>
      </w:pPr>
      <w:bookmarkStart w:id="234" w:name="_D1_Digital_Object"/>
      <w:bookmarkStart w:id="235" w:name="_Toc459389235"/>
      <w:bookmarkStart w:id="236" w:name="_Toc385339746"/>
      <w:bookmarkEnd w:id="234"/>
      <w:r w:rsidRPr="00FC7930">
        <w:t>D1 Digital Object</w:t>
      </w:r>
      <w:bookmarkEnd w:id="235"/>
      <w:bookmarkEnd w:id="236"/>
    </w:p>
    <w:p w:rsidR="0038692E" w:rsidRPr="00FC7930" w:rsidRDefault="0038692E" w:rsidP="004E4866"/>
    <w:tbl>
      <w:tblPr>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1951"/>
        <w:gridCol w:w="7625"/>
      </w:tblGrid>
      <w:tr w:rsidR="0038692E" w:rsidRPr="00FC7930">
        <w:tc>
          <w:tcPr>
            <w:tcW w:w="1951" w:type="dxa"/>
            <w:tcBorders>
              <w:top w:val="single" w:sz="8" w:space="0" w:color="000000"/>
              <w:left w:val="single" w:sz="8" w:space="0" w:color="000000"/>
            </w:tcBorders>
            <w:shd w:val="clear" w:color="auto" w:fill="000000"/>
          </w:tcPr>
          <w:p w:rsidR="0038692E" w:rsidRPr="00FC7930" w:rsidRDefault="0038692E" w:rsidP="0064572D">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Class Label</w:t>
            </w:r>
          </w:p>
        </w:tc>
        <w:tc>
          <w:tcPr>
            <w:tcW w:w="7625" w:type="dxa"/>
            <w:tcBorders>
              <w:top w:val="single" w:sz="8" w:space="0" w:color="000000"/>
              <w:right w:val="single" w:sz="8" w:space="0" w:color="000000"/>
            </w:tcBorders>
            <w:shd w:val="clear" w:color="auto" w:fill="000000"/>
          </w:tcPr>
          <w:p w:rsidR="0038692E" w:rsidRPr="00FC7930" w:rsidRDefault="0038692E" w:rsidP="0064572D">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D1 Digital Object</w:t>
            </w:r>
          </w:p>
        </w:tc>
      </w:tr>
      <w:tr w:rsidR="0038692E" w:rsidRPr="00FC7930">
        <w:tc>
          <w:tcPr>
            <w:tcW w:w="1951"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Subclass of</w:t>
            </w:r>
          </w:p>
        </w:tc>
        <w:tc>
          <w:tcPr>
            <w:tcW w:w="7625"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rPr>
                <w:rFonts w:ascii="Arial" w:hAnsi="Arial" w:cs="Arial"/>
                <w:sz w:val="22"/>
                <w:szCs w:val="22"/>
              </w:rPr>
            </w:pPr>
            <w:r w:rsidRPr="00FC7930">
              <w:rPr>
                <w:rFonts w:ascii="Arial" w:hAnsi="Arial" w:cs="Arial"/>
                <w:sz w:val="22"/>
                <w:szCs w:val="22"/>
              </w:rPr>
              <w:t>E73 Information Object</w:t>
            </w:r>
          </w:p>
        </w:tc>
      </w:tr>
      <w:tr w:rsidR="0038692E" w:rsidRPr="00FC7930">
        <w:tc>
          <w:tcPr>
            <w:tcW w:w="1951" w:type="dxa"/>
            <w:tcBorders>
              <w:lef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Superclass of</w:t>
            </w:r>
          </w:p>
        </w:tc>
        <w:tc>
          <w:tcPr>
            <w:tcW w:w="7625" w:type="dxa"/>
            <w:tcBorders>
              <w:right w:val="single" w:sz="8" w:space="0" w:color="000000"/>
            </w:tcBorders>
          </w:tcPr>
          <w:p w:rsidR="0038692E" w:rsidRPr="00FC7930" w:rsidRDefault="0038692E" w:rsidP="0064572D">
            <w:pPr>
              <w:autoSpaceDE w:val="0"/>
              <w:autoSpaceDN w:val="0"/>
              <w:spacing w:before="100" w:beforeAutospacing="1" w:after="100" w:afterAutospacing="1"/>
              <w:rPr>
                <w:rFonts w:ascii="Arial" w:hAnsi="Arial" w:cs="Arial"/>
                <w:sz w:val="22"/>
                <w:szCs w:val="22"/>
              </w:rPr>
            </w:pPr>
            <w:r w:rsidRPr="00FC7930">
              <w:rPr>
                <w:rFonts w:ascii="Arial" w:hAnsi="Arial" w:cs="Arial"/>
                <w:sz w:val="22"/>
                <w:szCs w:val="22"/>
              </w:rPr>
              <w:t>PE19 Persistent Digital Object</w:t>
            </w:r>
            <w:r w:rsidRPr="00FC7930">
              <w:rPr>
                <w:rFonts w:ascii="Arial" w:hAnsi="Arial" w:cs="Arial"/>
                <w:sz w:val="22"/>
                <w:szCs w:val="22"/>
              </w:rPr>
              <w:br/>
              <w:t>PE20 Volatile Digital Object</w:t>
            </w:r>
            <w:r w:rsidRPr="00FC7930">
              <w:rPr>
                <w:rFonts w:ascii="Arial" w:hAnsi="Arial" w:cs="Arial"/>
                <w:sz w:val="22"/>
                <w:szCs w:val="22"/>
              </w:rPr>
              <w:br/>
              <w:t>D14 Software</w:t>
            </w:r>
            <w:r w:rsidRPr="00FC7930">
              <w:rPr>
                <w:rFonts w:ascii="Arial" w:hAnsi="Arial" w:cs="Arial"/>
                <w:sz w:val="22"/>
                <w:szCs w:val="22"/>
              </w:rPr>
              <w:br/>
              <w:t>PE18 Dataset</w:t>
            </w:r>
          </w:p>
        </w:tc>
      </w:tr>
      <w:tr w:rsidR="0038692E" w:rsidRPr="00FC7930">
        <w:tc>
          <w:tcPr>
            <w:tcW w:w="1951"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Scope Note</w:t>
            </w:r>
          </w:p>
        </w:tc>
        <w:tc>
          <w:tcPr>
            <w:tcW w:w="7625"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This class comprises identifiable immaterial items that can be represented as sets</w:t>
            </w:r>
            <w:r w:rsidR="00E54F55" w:rsidRPr="00FC7930">
              <w:rPr>
                <w:rFonts w:ascii="Arial" w:hAnsi="Arial" w:cs="Arial"/>
                <w:sz w:val="22"/>
                <w:szCs w:val="22"/>
              </w:rPr>
              <w:t xml:space="preserve"> </w:t>
            </w:r>
            <w:r w:rsidRPr="00FC7930">
              <w:rPr>
                <w:rFonts w:ascii="Arial" w:hAnsi="Arial" w:cs="Arial"/>
                <w:sz w:val="22"/>
                <w:szCs w:val="22"/>
              </w:rPr>
              <w:t>of bit sequences, such as data sets, e-texts, images, audio or video items, software,</w:t>
            </w:r>
            <w:r w:rsidR="00E54F55" w:rsidRPr="00FC7930">
              <w:rPr>
                <w:rFonts w:ascii="Arial" w:hAnsi="Arial" w:cs="Arial"/>
                <w:sz w:val="22"/>
                <w:szCs w:val="22"/>
              </w:rPr>
              <w:t xml:space="preserve"> </w:t>
            </w:r>
            <w:r w:rsidRPr="00FC7930">
              <w:rPr>
                <w:rFonts w:ascii="Arial" w:hAnsi="Arial" w:cs="Arial"/>
                <w:sz w:val="22"/>
                <w:szCs w:val="22"/>
              </w:rPr>
              <w:t>etc., and are documented as single units.</w:t>
            </w:r>
          </w:p>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Any aggregation of instances of D1 Digital Object into a whole treated as single unit is also regarded as an instance of D1 Digital Object.</w:t>
            </w:r>
          </w:p>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This means that for instance, the content of a DVD, an XML file on it, and an element of this file, are regarded as distinct instances of D1 Digital Object,</w:t>
            </w:r>
            <w:r w:rsidR="00E54F55" w:rsidRPr="00FC7930">
              <w:rPr>
                <w:rFonts w:ascii="Arial" w:hAnsi="Arial" w:cs="Arial"/>
                <w:sz w:val="22"/>
                <w:szCs w:val="22"/>
              </w:rPr>
              <w:t xml:space="preserve"> </w:t>
            </w:r>
            <w:r w:rsidRPr="00FC7930">
              <w:rPr>
                <w:rFonts w:ascii="Arial" w:hAnsi="Arial" w:cs="Arial"/>
                <w:sz w:val="22"/>
                <w:szCs w:val="22"/>
              </w:rPr>
              <w:t>mutually related by the P106 is composed of (forms part of) property.</w:t>
            </w:r>
          </w:p>
          <w:p w:rsidR="0038692E" w:rsidRPr="00FC7930" w:rsidRDefault="0038692E" w:rsidP="0064572D">
            <w:pPr>
              <w:autoSpaceDE w:val="0"/>
              <w:autoSpaceDN w:val="0"/>
              <w:spacing w:before="100" w:beforeAutospacing="1" w:after="100" w:afterAutospacing="1"/>
              <w:jc w:val="both"/>
              <w:rPr>
                <w:rFonts w:ascii="Arial" w:hAnsi="Arial" w:cs="Arial"/>
                <w:sz w:val="22"/>
                <w:szCs w:val="22"/>
                <w:lang w:val="en-CA"/>
              </w:rPr>
            </w:pPr>
            <w:r w:rsidRPr="00FC7930">
              <w:rPr>
                <w:rFonts w:ascii="Arial" w:hAnsi="Arial" w:cs="Arial"/>
                <w:sz w:val="22"/>
                <w:szCs w:val="22"/>
              </w:rPr>
              <w:t xml:space="preserve">A D1 Digital Object does not depend on a </w:t>
            </w:r>
            <w:r w:rsidRPr="00FC7930">
              <w:rPr>
                <w:rFonts w:ascii="Arial" w:hAnsi="Arial" w:cs="Arial"/>
                <w:sz w:val="22"/>
                <w:szCs w:val="22"/>
                <w:lang w:val="en-CA"/>
              </w:rPr>
              <w:t>specific physical carrier, and it can exist on one or more carriers simultaneously.</w:t>
            </w:r>
          </w:p>
        </w:tc>
      </w:tr>
      <w:tr w:rsidR="0038692E" w:rsidRPr="00FC7930">
        <w:tc>
          <w:tcPr>
            <w:tcW w:w="1951" w:type="dxa"/>
            <w:tcBorders>
              <w:lef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Examples</w:t>
            </w:r>
          </w:p>
        </w:tc>
        <w:tc>
          <w:tcPr>
            <w:tcW w:w="7625" w:type="dxa"/>
            <w:tcBorders>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p>
        </w:tc>
      </w:tr>
      <w:tr w:rsidR="0038692E" w:rsidRPr="00FC7930">
        <w:tc>
          <w:tcPr>
            <w:tcW w:w="1951"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External Ontology Origin</w:t>
            </w:r>
          </w:p>
        </w:tc>
        <w:tc>
          <w:tcPr>
            <w:tcW w:w="7625"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CRMdig 3.2.1</w:t>
            </w:r>
          </w:p>
        </w:tc>
      </w:tr>
    </w:tbl>
    <w:p w:rsidR="00DB754B" w:rsidRPr="00FC7930" w:rsidRDefault="00DB754B" w:rsidP="00DB754B">
      <w:pPr>
        <w:autoSpaceDE w:val="0"/>
        <w:autoSpaceDN w:val="0"/>
        <w:spacing w:before="100" w:beforeAutospacing="1" w:after="100" w:afterAutospacing="1"/>
        <w:jc w:val="both"/>
        <w:rPr>
          <w:rFonts w:ascii="Arial" w:hAnsi="Arial" w:cs="Arial"/>
          <w:sz w:val="22"/>
        </w:rPr>
      </w:pPr>
      <w:bookmarkStart w:id="237" w:name="_D14_Software"/>
      <w:bookmarkStart w:id="238" w:name="_Toc459389236"/>
      <w:bookmarkEnd w:id="237"/>
      <w:r w:rsidRPr="00FC7930">
        <w:rPr>
          <w:rFonts w:ascii="Arial" w:hAnsi="Arial" w:cs="Arial"/>
          <w:sz w:val="22"/>
        </w:rPr>
        <w:t>Properties</w:t>
      </w:r>
    </w:p>
    <w:tbl>
      <w:tblPr>
        <w:tblW w:w="0" w:type="auto"/>
        <w:tblBorders>
          <w:top w:val="single" w:sz="8" w:space="0" w:color="000000"/>
          <w:bottom w:val="single" w:sz="8" w:space="0" w:color="000000"/>
        </w:tblBorders>
        <w:tblLayout w:type="fixed"/>
        <w:tblLook w:val="00A0" w:firstRow="1" w:lastRow="0" w:firstColumn="1" w:lastColumn="0" w:noHBand="0" w:noVBand="0"/>
      </w:tblPr>
      <w:tblGrid>
        <w:gridCol w:w="2552"/>
        <w:gridCol w:w="1134"/>
        <w:gridCol w:w="992"/>
        <w:gridCol w:w="4682"/>
      </w:tblGrid>
      <w:tr w:rsidR="00DB754B" w:rsidRPr="00FC7930" w:rsidTr="004C6E90">
        <w:tc>
          <w:tcPr>
            <w:tcW w:w="2552" w:type="dxa"/>
            <w:tcBorders>
              <w:top w:val="single" w:sz="4" w:space="0" w:color="auto"/>
              <w:left w:val="single" w:sz="4" w:space="0" w:color="auto"/>
              <w:bottom w:val="single" w:sz="8" w:space="0" w:color="000000"/>
              <w:right w:val="nil"/>
            </w:tcBorders>
            <w:shd w:val="clear" w:color="auto" w:fill="BFBFBF" w:themeFill="background1" w:themeFillShade="BF"/>
          </w:tcPr>
          <w:p w:rsidR="00DB754B" w:rsidRPr="00FC7930" w:rsidRDefault="00DB754B" w:rsidP="00D263B2">
            <w:pPr>
              <w:autoSpaceDE w:val="0"/>
              <w:autoSpaceDN w:val="0"/>
              <w:spacing w:before="100" w:beforeAutospacing="1" w:after="100" w:afterAutospacing="1"/>
              <w:jc w:val="both"/>
              <w:rPr>
                <w:rFonts w:ascii="Arial" w:hAnsi="Arial" w:cs="Arial"/>
                <w:b/>
                <w:bCs/>
                <w:color w:val="000000"/>
                <w:sz w:val="22"/>
                <w:szCs w:val="22"/>
              </w:rPr>
            </w:pPr>
            <w:r w:rsidRPr="00FC7930">
              <w:rPr>
                <w:rFonts w:ascii="Arial" w:hAnsi="Arial" w:cs="Arial"/>
                <w:b/>
                <w:bCs/>
                <w:color w:val="000000"/>
                <w:sz w:val="22"/>
                <w:szCs w:val="22"/>
              </w:rPr>
              <w:t>Label</w:t>
            </w:r>
          </w:p>
        </w:tc>
        <w:tc>
          <w:tcPr>
            <w:tcW w:w="1134" w:type="dxa"/>
            <w:tcBorders>
              <w:top w:val="single" w:sz="4" w:space="0" w:color="auto"/>
              <w:left w:val="nil"/>
              <w:bottom w:val="single" w:sz="8" w:space="0" w:color="000000"/>
              <w:right w:val="nil"/>
            </w:tcBorders>
            <w:shd w:val="clear" w:color="auto" w:fill="BFBFBF" w:themeFill="background1" w:themeFillShade="BF"/>
          </w:tcPr>
          <w:p w:rsidR="00DB754B" w:rsidRPr="00FC7930" w:rsidRDefault="00DB754B" w:rsidP="00D263B2">
            <w:pPr>
              <w:autoSpaceDE w:val="0"/>
              <w:autoSpaceDN w:val="0"/>
              <w:spacing w:before="100" w:beforeAutospacing="1" w:after="100" w:afterAutospacing="1"/>
              <w:jc w:val="both"/>
              <w:rPr>
                <w:rFonts w:ascii="Arial" w:hAnsi="Arial" w:cs="Arial"/>
                <w:b/>
                <w:bCs/>
                <w:color w:val="000000"/>
                <w:sz w:val="22"/>
                <w:szCs w:val="22"/>
              </w:rPr>
            </w:pPr>
            <w:r w:rsidRPr="00FC7930">
              <w:rPr>
                <w:rFonts w:ascii="Arial" w:hAnsi="Arial" w:cs="Arial"/>
                <w:b/>
                <w:bCs/>
                <w:color w:val="000000"/>
                <w:sz w:val="22"/>
                <w:szCs w:val="22"/>
              </w:rPr>
              <w:t>Domain</w:t>
            </w:r>
          </w:p>
        </w:tc>
        <w:tc>
          <w:tcPr>
            <w:tcW w:w="992" w:type="dxa"/>
            <w:tcBorders>
              <w:top w:val="single" w:sz="4" w:space="0" w:color="auto"/>
              <w:left w:val="nil"/>
              <w:bottom w:val="single" w:sz="8" w:space="0" w:color="000000"/>
              <w:right w:val="nil"/>
            </w:tcBorders>
            <w:shd w:val="clear" w:color="auto" w:fill="BFBFBF" w:themeFill="background1" w:themeFillShade="BF"/>
          </w:tcPr>
          <w:p w:rsidR="00DB754B" w:rsidRPr="00FC7930" w:rsidRDefault="00DB754B" w:rsidP="00D263B2">
            <w:pPr>
              <w:autoSpaceDE w:val="0"/>
              <w:autoSpaceDN w:val="0"/>
              <w:spacing w:before="100" w:beforeAutospacing="1" w:after="100" w:afterAutospacing="1"/>
              <w:jc w:val="both"/>
              <w:rPr>
                <w:rFonts w:ascii="Arial" w:hAnsi="Arial" w:cs="Arial"/>
                <w:b/>
                <w:bCs/>
                <w:color w:val="000000"/>
                <w:sz w:val="22"/>
                <w:szCs w:val="22"/>
              </w:rPr>
            </w:pPr>
            <w:r w:rsidRPr="00FC7930">
              <w:rPr>
                <w:rFonts w:ascii="Arial" w:hAnsi="Arial" w:cs="Arial"/>
                <w:b/>
                <w:bCs/>
                <w:color w:val="000000"/>
                <w:sz w:val="22"/>
                <w:szCs w:val="22"/>
              </w:rPr>
              <w:t>Range</w:t>
            </w:r>
          </w:p>
        </w:tc>
        <w:tc>
          <w:tcPr>
            <w:tcW w:w="4682" w:type="dxa"/>
            <w:tcBorders>
              <w:top w:val="single" w:sz="4" w:space="0" w:color="auto"/>
              <w:left w:val="nil"/>
              <w:bottom w:val="single" w:sz="8" w:space="0" w:color="000000"/>
              <w:right w:val="single" w:sz="4" w:space="0" w:color="auto"/>
            </w:tcBorders>
            <w:shd w:val="clear" w:color="auto" w:fill="BFBFBF" w:themeFill="background1" w:themeFillShade="BF"/>
          </w:tcPr>
          <w:p w:rsidR="00DB754B" w:rsidRPr="00FC7930" w:rsidRDefault="00DB754B" w:rsidP="00D263B2">
            <w:pPr>
              <w:autoSpaceDE w:val="0"/>
              <w:autoSpaceDN w:val="0"/>
              <w:spacing w:before="100" w:beforeAutospacing="1" w:after="100" w:afterAutospacing="1"/>
              <w:jc w:val="both"/>
              <w:rPr>
                <w:rFonts w:ascii="Arial" w:hAnsi="Arial" w:cs="Arial"/>
                <w:b/>
                <w:bCs/>
                <w:color w:val="000000"/>
                <w:sz w:val="22"/>
                <w:szCs w:val="22"/>
              </w:rPr>
            </w:pPr>
            <w:r w:rsidRPr="00FC7930">
              <w:rPr>
                <w:rFonts w:ascii="Arial" w:hAnsi="Arial" w:cs="Arial"/>
                <w:b/>
                <w:bCs/>
                <w:color w:val="000000"/>
                <w:sz w:val="22"/>
                <w:szCs w:val="22"/>
              </w:rPr>
              <w:t>Scope Note</w:t>
            </w:r>
          </w:p>
        </w:tc>
      </w:tr>
      <w:tr w:rsidR="00DB754B" w:rsidRPr="00FC7930" w:rsidTr="004C6E90">
        <w:tc>
          <w:tcPr>
            <w:tcW w:w="2552" w:type="dxa"/>
            <w:tcBorders>
              <w:left w:val="single" w:sz="4" w:space="0" w:color="auto"/>
              <w:right w:val="nil"/>
            </w:tcBorders>
            <w:shd w:val="clear" w:color="auto" w:fill="auto"/>
          </w:tcPr>
          <w:p w:rsidR="00E65E0F" w:rsidRPr="00FC7930" w:rsidRDefault="00DB754B" w:rsidP="00D263B2">
            <w:pPr>
              <w:autoSpaceDE w:val="0"/>
              <w:autoSpaceDN w:val="0"/>
              <w:spacing w:before="100" w:beforeAutospacing="1" w:after="100" w:afterAutospacing="1"/>
              <w:jc w:val="both"/>
              <w:rPr>
                <w:rFonts w:ascii="Arial" w:hAnsi="Arial" w:cs="Arial"/>
                <w:b/>
                <w:bCs/>
                <w:color w:val="000000"/>
                <w:sz w:val="22"/>
                <w:szCs w:val="22"/>
              </w:rPr>
            </w:pPr>
            <w:r w:rsidRPr="00FC7930">
              <w:rPr>
                <w:rFonts w:ascii="Arial" w:hAnsi="Arial" w:cs="Arial"/>
                <w:b/>
                <w:bCs/>
                <w:color w:val="000000"/>
                <w:sz w:val="22"/>
                <w:szCs w:val="22"/>
              </w:rPr>
              <w:t>PP50 accessible at</w:t>
            </w:r>
          </w:p>
        </w:tc>
        <w:tc>
          <w:tcPr>
            <w:tcW w:w="1134" w:type="dxa"/>
            <w:tcBorders>
              <w:left w:val="nil"/>
              <w:right w:val="nil"/>
            </w:tcBorders>
            <w:shd w:val="clear" w:color="auto" w:fill="auto"/>
          </w:tcPr>
          <w:p w:rsidR="00DB754B" w:rsidRPr="00FC7930" w:rsidRDefault="00DB754B" w:rsidP="004C6E90">
            <w:pPr>
              <w:autoSpaceDE w:val="0"/>
              <w:autoSpaceDN w:val="0"/>
              <w:spacing w:before="100" w:beforeAutospacing="1" w:after="100" w:afterAutospacing="1"/>
              <w:jc w:val="both"/>
              <w:rPr>
                <w:rFonts w:ascii="Arial" w:hAnsi="Arial" w:cs="Arial"/>
                <w:color w:val="000000"/>
                <w:sz w:val="22"/>
                <w:szCs w:val="22"/>
              </w:rPr>
            </w:pPr>
            <w:r w:rsidRPr="00FC7930">
              <w:rPr>
                <w:rFonts w:ascii="Arial" w:hAnsi="Arial" w:cs="Arial"/>
                <w:color w:val="000000"/>
                <w:sz w:val="22"/>
                <w:szCs w:val="22"/>
              </w:rPr>
              <w:t>D1</w:t>
            </w:r>
          </w:p>
        </w:tc>
        <w:tc>
          <w:tcPr>
            <w:tcW w:w="992" w:type="dxa"/>
            <w:tcBorders>
              <w:left w:val="nil"/>
              <w:right w:val="nil"/>
            </w:tcBorders>
            <w:shd w:val="clear" w:color="auto" w:fill="auto"/>
          </w:tcPr>
          <w:p w:rsidR="00DB754B" w:rsidRPr="00FC7930" w:rsidRDefault="00DB754B" w:rsidP="004C6E90">
            <w:pPr>
              <w:autoSpaceDE w:val="0"/>
              <w:autoSpaceDN w:val="0"/>
              <w:spacing w:before="100" w:beforeAutospacing="1" w:after="100" w:afterAutospacing="1"/>
              <w:jc w:val="both"/>
              <w:rPr>
                <w:rFonts w:ascii="Arial" w:hAnsi="Arial" w:cs="Arial"/>
                <w:color w:val="000000"/>
                <w:sz w:val="22"/>
                <w:szCs w:val="22"/>
              </w:rPr>
            </w:pPr>
            <w:r w:rsidRPr="00FC7930">
              <w:rPr>
                <w:rFonts w:ascii="Arial" w:hAnsi="Arial" w:cs="Arial"/>
                <w:color w:val="000000"/>
                <w:sz w:val="22"/>
                <w:szCs w:val="22"/>
              </w:rPr>
              <w:t>PE29</w:t>
            </w:r>
          </w:p>
        </w:tc>
        <w:tc>
          <w:tcPr>
            <w:tcW w:w="4682" w:type="dxa"/>
            <w:tcBorders>
              <w:left w:val="nil"/>
              <w:right w:val="single" w:sz="4" w:space="0" w:color="auto"/>
            </w:tcBorders>
            <w:shd w:val="clear" w:color="auto" w:fill="auto"/>
          </w:tcPr>
          <w:p w:rsidR="00E65E0F" w:rsidRPr="00FC7930" w:rsidRDefault="00DB754B" w:rsidP="00D263B2">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Relates an instance of D1 Digital Object to an instance of PE29 Access Point which has been provided to it by some PE8 E-Service.</w:t>
            </w:r>
          </w:p>
        </w:tc>
      </w:tr>
      <w:tr w:rsidR="004C6E90" w:rsidRPr="00FC7930" w:rsidTr="004C6E90">
        <w:tc>
          <w:tcPr>
            <w:tcW w:w="2552" w:type="dxa"/>
            <w:tcBorders>
              <w:left w:val="single" w:sz="4" w:space="0" w:color="auto"/>
              <w:bottom w:val="single" w:sz="4" w:space="0" w:color="auto"/>
              <w:right w:val="nil"/>
            </w:tcBorders>
            <w:shd w:val="clear" w:color="auto" w:fill="auto"/>
          </w:tcPr>
          <w:p w:rsidR="004C6E90" w:rsidRPr="00FC7930" w:rsidRDefault="004C6E90" w:rsidP="00D263B2">
            <w:pPr>
              <w:autoSpaceDE w:val="0"/>
              <w:autoSpaceDN w:val="0"/>
              <w:spacing w:before="100" w:beforeAutospacing="1" w:after="100" w:afterAutospacing="1"/>
              <w:jc w:val="both"/>
              <w:rPr>
                <w:rFonts w:ascii="Arial" w:hAnsi="Arial" w:cs="Arial"/>
                <w:b/>
                <w:bCs/>
                <w:color w:val="000000"/>
                <w:sz w:val="22"/>
                <w:szCs w:val="22"/>
              </w:rPr>
            </w:pPr>
            <w:r w:rsidRPr="00FC7930">
              <w:rPr>
                <w:rFonts w:ascii="Arial" w:hAnsi="Arial" w:cs="Arial"/>
                <w:b/>
                <w:bCs/>
                <w:color w:val="000000"/>
                <w:sz w:val="22"/>
                <w:szCs w:val="22"/>
              </w:rPr>
              <w:t>PP58 is encoded with</w:t>
            </w:r>
          </w:p>
        </w:tc>
        <w:tc>
          <w:tcPr>
            <w:tcW w:w="1134" w:type="dxa"/>
            <w:tcBorders>
              <w:left w:val="nil"/>
              <w:bottom w:val="single" w:sz="4" w:space="0" w:color="auto"/>
              <w:right w:val="nil"/>
            </w:tcBorders>
            <w:shd w:val="clear" w:color="auto" w:fill="auto"/>
          </w:tcPr>
          <w:p w:rsidR="004C6E90" w:rsidRPr="00FC7930" w:rsidRDefault="004C6E90" w:rsidP="00D263B2">
            <w:pPr>
              <w:autoSpaceDE w:val="0"/>
              <w:autoSpaceDN w:val="0"/>
              <w:spacing w:before="100" w:beforeAutospacing="1" w:after="100" w:afterAutospacing="1"/>
              <w:jc w:val="both"/>
              <w:rPr>
                <w:rFonts w:ascii="Arial" w:hAnsi="Arial" w:cs="Arial"/>
                <w:color w:val="000000"/>
                <w:sz w:val="22"/>
                <w:szCs w:val="22"/>
              </w:rPr>
            </w:pPr>
            <w:r w:rsidRPr="00FC7930">
              <w:rPr>
                <w:rFonts w:ascii="Arial" w:hAnsi="Arial" w:cs="Arial"/>
                <w:sz w:val="22"/>
                <w:szCs w:val="22"/>
              </w:rPr>
              <w:t>D1</w:t>
            </w:r>
          </w:p>
        </w:tc>
        <w:tc>
          <w:tcPr>
            <w:tcW w:w="992" w:type="dxa"/>
            <w:tcBorders>
              <w:left w:val="nil"/>
              <w:bottom w:val="single" w:sz="4" w:space="0" w:color="auto"/>
              <w:right w:val="nil"/>
            </w:tcBorders>
            <w:shd w:val="clear" w:color="auto" w:fill="auto"/>
          </w:tcPr>
          <w:p w:rsidR="004C6E90" w:rsidRPr="00FC7930" w:rsidRDefault="004C6E90" w:rsidP="00D263B2">
            <w:pPr>
              <w:autoSpaceDE w:val="0"/>
              <w:autoSpaceDN w:val="0"/>
              <w:spacing w:before="100" w:beforeAutospacing="1" w:after="100" w:afterAutospacing="1"/>
              <w:jc w:val="both"/>
              <w:rPr>
                <w:rFonts w:ascii="Arial" w:hAnsi="Arial" w:cs="Arial"/>
                <w:color w:val="000000"/>
                <w:sz w:val="22"/>
                <w:szCs w:val="22"/>
              </w:rPr>
            </w:pPr>
            <w:r w:rsidRPr="00FC7930">
              <w:rPr>
                <w:rFonts w:ascii="Arial" w:hAnsi="Arial" w:cs="Arial"/>
                <w:sz w:val="22"/>
                <w:szCs w:val="22"/>
              </w:rPr>
              <w:t>PE43</w:t>
            </w:r>
          </w:p>
        </w:tc>
        <w:tc>
          <w:tcPr>
            <w:tcW w:w="4682" w:type="dxa"/>
            <w:tcBorders>
              <w:left w:val="nil"/>
              <w:bottom w:val="single" w:sz="4" w:space="0" w:color="auto"/>
              <w:right w:val="single" w:sz="4" w:space="0" w:color="auto"/>
            </w:tcBorders>
            <w:shd w:val="clear" w:color="auto" w:fill="auto"/>
          </w:tcPr>
          <w:p w:rsidR="003C08D0" w:rsidRPr="00FC7930" w:rsidRDefault="004C6E90" w:rsidP="00D263B2">
            <w:pPr>
              <w:autoSpaceDE w:val="0"/>
              <w:autoSpaceDN w:val="0"/>
              <w:spacing w:before="100" w:beforeAutospacing="1" w:after="100" w:afterAutospacing="1"/>
              <w:jc w:val="both"/>
              <w:rPr>
                <w:rFonts w:ascii="Arial" w:hAnsi="Arial" w:cs="Arial"/>
                <w:sz w:val="22"/>
                <w:szCs w:val="22"/>
                <w:lang w:val="en-CA"/>
              </w:rPr>
            </w:pPr>
            <w:r w:rsidRPr="00FC7930">
              <w:rPr>
                <w:rFonts w:ascii="Arial" w:hAnsi="Arial" w:cs="Arial"/>
                <w:sz w:val="22"/>
                <w:szCs w:val="22"/>
                <w:lang w:val="en-CA"/>
              </w:rPr>
              <w:t>Links an instance of digital object to the type of encoding that was used in its production and c</w:t>
            </w:r>
            <w:r w:rsidR="009D4335" w:rsidRPr="00FC7930">
              <w:rPr>
                <w:rFonts w:ascii="Arial" w:hAnsi="Arial" w:cs="Arial"/>
                <w:sz w:val="22"/>
                <w:szCs w:val="22"/>
                <w:lang w:val="en-CA"/>
              </w:rPr>
              <w:t>an now be used in determini</w:t>
            </w:r>
            <w:r w:rsidR="00E260B7" w:rsidRPr="00FC7930">
              <w:rPr>
                <w:rFonts w:ascii="Arial" w:hAnsi="Arial" w:cs="Arial"/>
                <w:sz w:val="22"/>
                <w:szCs w:val="22"/>
                <w:lang w:val="en-CA"/>
              </w:rPr>
              <w:t>ng</w:t>
            </w:r>
            <w:r w:rsidR="009D4335" w:rsidRPr="00FC7930">
              <w:rPr>
                <w:rFonts w:ascii="Arial" w:hAnsi="Arial" w:cs="Arial"/>
                <w:sz w:val="22"/>
                <w:szCs w:val="22"/>
                <w:lang w:val="en-CA"/>
              </w:rPr>
              <w:t xml:space="preserve"> how</w:t>
            </w:r>
            <w:r w:rsidRPr="00FC7930">
              <w:rPr>
                <w:rFonts w:ascii="Arial" w:hAnsi="Arial" w:cs="Arial"/>
                <w:sz w:val="22"/>
                <w:szCs w:val="22"/>
                <w:lang w:val="en-CA"/>
              </w:rPr>
              <w:t xml:space="preserve"> to access it.</w:t>
            </w:r>
          </w:p>
          <w:p w:rsidR="004C6E90" w:rsidRPr="00FC7930" w:rsidRDefault="004C6E90" w:rsidP="00D263B2">
            <w:pPr>
              <w:autoSpaceDE w:val="0"/>
              <w:autoSpaceDN w:val="0"/>
              <w:spacing w:before="100" w:beforeAutospacing="1" w:after="100" w:afterAutospacing="1"/>
              <w:jc w:val="both"/>
              <w:rPr>
                <w:rFonts w:ascii="Arial" w:hAnsi="Arial" w:cs="Arial"/>
                <w:sz w:val="22"/>
                <w:szCs w:val="22"/>
                <w:lang w:val="en-CA"/>
              </w:rPr>
            </w:pPr>
            <w:r w:rsidRPr="00FC7930">
              <w:rPr>
                <w:rFonts w:ascii="Arial" w:hAnsi="Arial" w:cs="Arial"/>
                <w:sz w:val="22"/>
                <w:szCs w:val="22"/>
                <w:lang w:val="en-CA"/>
              </w:rPr>
              <w:t>This is a shortcut of the long path 11i-&gt;D7-&gt;p33-&gt;E29-&gt;p2-&gt;E55</w:t>
            </w:r>
          </w:p>
        </w:tc>
      </w:tr>
    </w:tbl>
    <w:p w:rsidR="00DB754B" w:rsidRPr="00FC7930" w:rsidRDefault="00DB754B" w:rsidP="006C2413">
      <w:pPr>
        <w:pStyle w:val="Heading2"/>
      </w:pPr>
    </w:p>
    <w:p w:rsidR="0038692E" w:rsidRPr="00FC7930" w:rsidRDefault="0038692E" w:rsidP="006C2413">
      <w:pPr>
        <w:pStyle w:val="Heading2"/>
      </w:pPr>
      <w:bookmarkStart w:id="239" w:name="_Toc385339747"/>
      <w:r w:rsidRPr="00FC7930">
        <w:t>D14 Software</w:t>
      </w:r>
      <w:bookmarkEnd w:id="238"/>
      <w:bookmarkEnd w:id="239"/>
    </w:p>
    <w:p w:rsidR="0038692E" w:rsidRPr="00FC7930" w:rsidRDefault="0038692E" w:rsidP="006C2413"/>
    <w:tbl>
      <w:tblPr>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1951"/>
        <w:gridCol w:w="7625"/>
      </w:tblGrid>
      <w:tr w:rsidR="0038692E" w:rsidRPr="00FC7930">
        <w:tc>
          <w:tcPr>
            <w:tcW w:w="1951" w:type="dxa"/>
            <w:tcBorders>
              <w:top w:val="single" w:sz="8" w:space="0" w:color="000000"/>
              <w:left w:val="single" w:sz="8" w:space="0" w:color="000000"/>
            </w:tcBorders>
            <w:shd w:val="clear" w:color="auto" w:fill="000000"/>
          </w:tcPr>
          <w:p w:rsidR="0038692E" w:rsidRPr="00FC7930" w:rsidRDefault="0038692E" w:rsidP="0064572D">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Class Label</w:t>
            </w:r>
          </w:p>
        </w:tc>
        <w:tc>
          <w:tcPr>
            <w:tcW w:w="7625" w:type="dxa"/>
            <w:tcBorders>
              <w:top w:val="single" w:sz="8" w:space="0" w:color="000000"/>
              <w:right w:val="single" w:sz="8" w:space="0" w:color="000000"/>
            </w:tcBorders>
            <w:shd w:val="clear" w:color="auto" w:fill="000000"/>
          </w:tcPr>
          <w:p w:rsidR="0038692E" w:rsidRPr="00FC7930" w:rsidRDefault="0038692E" w:rsidP="0064572D">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D14 Software</w:t>
            </w:r>
          </w:p>
        </w:tc>
      </w:tr>
      <w:tr w:rsidR="0038692E" w:rsidRPr="00FC7930">
        <w:tc>
          <w:tcPr>
            <w:tcW w:w="1951"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Subclass of</w:t>
            </w:r>
          </w:p>
        </w:tc>
        <w:tc>
          <w:tcPr>
            <w:tcW w:w="7625"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rPr>
                <w:rFonts w:ascii="Arial" w:hAnsi="Arial" w:cs="Arial"/>
                <w:sz w:val="22"/>
                <w:szCs w:val="22"/>
              </w:rPr>
            </w:pPr>
            <w:r w:rsidRPr="00FC7930">
              <w:rPr>
                <w:rFonts w:ascii="Arial" w:hAnsi="Arial" w:cs="Arial"/>
                <w:sz w:val="22"/>
                <w:szCs w:val="22"/>
              </w:rPr>
              <w:t>D1 Digital Object</w:t>
            </w:r>
          </w:p>
        </w:tc>
      </w:tr>
      <w:tr w:rsidR="0038692E" w:rsidRPr="00FC7930">
        <w:tc>
          <w:tcPr>
            <w:tcW w:w="1951" w:type="dxa"/>
            <w:tcBorders>
              <w:lef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Superclass of</w:t>
            </w:r>
          </w:p>
        </w:tc>
        <w:tc>
          <w:tcPr>
            <w:tcW w:w="7625" w:type="dxa"/>
            <w:tcBorders>
              <w:right w:val="single" w:sz="8" w:space="0" w:color="000000"/>
            </w:tcBorders>
          </w:tcPr>
          <w:p w:rsidR="0038692E" w:rsidRPr="00FC7930" w:rsidRDefault="0038692E" w:rsidP="003C08D0">
            <w:pPr>
              <w:autoSpaceDE w:val="0"/>
              <w:autoSpaceDN w:val="0"/>
              <w:rPr>
                <w:rFonts w:ascii="Arial" w:hAnsi="Arial" w:cs="Arial"/>
                <w:sz w:val="22"/>
                <w:szCs w:val="22"/>
              </w:rPr>
            </w:pPr>
            <w:r w:rsidRPr="00FC7930">
              <w:rPr>
                <w:rFonts w:ascii="Arial" w:hAnsi="Arial" w:cs="Arial"/>
                <w:sz w:val="22"/>
                <w:szCs w:val="22"/>
              </w:rPr>
              <w:t>PE21 Persistent Software</w:t>
            </w:r>
            <w:r w:rsidRPr="00FC7930">
              <w:rPr>
                <w:rFonts w:ascii="Arial" w:hAnsi="Arial" w:cs="Arial"/>
                <w:sz w:val="22"/>
                <w:szCs w:val="22"/>
              </w:rPr>
              <w:br/>
              <w:t>PE23 Volatile Software</w:t>
            </w:r>
          </w:p>
          <w:p w:rsidR="00755C7E" w:rsidRPr="00FC7930" w:rsidRDefault="00755C7E" w:rsidP="003C08D0">
            <w:pPr>
              <w:autoSpaceDE w:val="0"/>
              <w:autoSpaceDN w:val="0"/>
              <w:rPr>
                <w:rFonts w:ascii="Arial" w:hAnsi="Arial" w:cs="Arial"/>
                <w:sz w:val="22"/>
                <w:szCs w:val="22"/>
              </w:rPr>
            </w:pPr>
            <w:r w:rsidRPr="00FC7930">
              <w:rPr>
                <w:rFonts w:ascii="Arial" w:hAnsi="Arial" w:cs="Arial"/>
                <w:sz w:val="22"/>
                <w:szCs w:val="22"/>
              </w:rPr>
              <w:t>PE38 Schema</w:t>
            </w:r>
          </w:p>
        </w:tc>
      </w:tr>
      <w:tr w:rsidR="0038692E" w:rsidRPr="00FC7930">
        <w:tc>
          <w:tcPr>
            <w:tcW w:w="1951"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Scope Note</w:t>
            </w:r>
          </w:p>
        </w:tc>
        <w:tc>
          <w:tcPr>
            <w:tcW w:w="7625"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This class comprises software codes, computer programs, procedures and functions that are used to operate a system of digital objects.</w:t>
            </w:r>
          </w:p>
        </w:tc>
      </w:tr>
      <w:tr w:rsidR="0038692E" w:rsidRPr="00FC7930">
        <w:tc>
          <w:tcPr>
            <w:tcW w:w="1951" w:type="dxa"/>
            <w:tcBorders>
              <w:lef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Examples</w:t>
            </w:r>
          </w:p>
        </w:tc>
        <w:tc>
          <w:tcPr>
            <w:tcW w:w="7625" w:type="dxa"/>
            <w:tcBorders>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p>
        </w:tc>
      </w:tr>
      <w:tr w:rsidR="0038692E" w:rsidRPr="00FC7930">
        <w:tc>
          <w:tcPr>
            <w:tcW w:w="1951"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External Ontology Origin</w:t>
            </w:r>
          </w:p>
        </w:tc>
        <w:tc>
          <w:tcPr>
            <w:tcW w:w="7625"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CRMdig 3.2.1</w:t>
            </w:r>
          </w:p>
        </w:tc>
      </w:tr>
    </w:tbl>
    <w:p w:rsidR="00FE0A74" w:rsidRPr="00FC7930" w:rsidRDefault="00FE0A74" w:rsidP="00FE0A74">
      <w:pPr>
        <w:autoSpaceDE w:val="0"/>
        <w:autoSpaceDN w:val="0"/>
        <w:spacing w:before="100" w:beforeAutospacing="1" w:after="100" w:afterAutospacing="1"/>
        <w:jc w:val="both"/>
        <w:rPr>
          <w:rFonts w:ascii="Arial" w:hAnsi="Arial" w:cs="Arial"/>
          <w:sz w:val="22"/>
        </w:rPr>
      </w:pPr>
      <w:bookmarkStart w:id="240" w:name="_E7_Activity"/>
      <w:bookmarkStart w:id="241" w:name="_Toc459389237"/>
      <w:bookmarkStart w:id="242" w:name="_Toc385339748"/>
      <w:bookmarkEnd w:id="240"/>
      <w:r w:rsidRPr="00FC7930">
        <w:rPr>
          <w:rFonts w:ascii="Arial" w:hAnsi="Arial" w:cs="Arial"/>
          <w:sz w:val="22"/>
        </w:rPr>
        <w:t>Properties</w:t>
      </w:r>
    </w:p>
    <w:tbl>
      <w:tblPr>
        <w:tblW w:w="0" w:type="auto"/>
        <w:tblBorders>
          <w:top w:val="single" w:sz="4" w:space="0" w:color="auto"/>
          <w:left w:val="single" w:sz="4" w:space="0" w:color="auto"/>
          <w:bottom w:val="single" w:sz="4" w:space="0" w:color="auto"/>
          <w:right w:val="single" w:sz="4" w:space="0" w:color="auto"/>
          <w:insideH w:val="single" w:sz="8" w:space="0" w:color="000000"/>
        </w:tblBorders>
        <w:tblLayout w:type="fixed"/>
        <w:tblLook w:val="00A0" w:firstRow="1" w:lastRow="0" w:firstColumn="1" w:lastColumn="0" w:noHBand="0" w:noVBand="0"/>
      </w:tblPr>
      <w:tblGrid>
        <w:gridCol w:w="2405"/>
        <w:gridCol w:w="1134"/>
        <w:gridCol w:w="992"/>
        <w:gridCol w:w="4819"/>
      </w:tblGrid>
      <w:tr w:rsidR="00FE0A74" w:rsidRPr="00FC7930" w:rsidTr="00882928">
        <w:tc>
          <w:tcPr>
            <w:tcW w:w="2405" w:type="dxa"/>
            <w:shd w:val="clear" w:color="auto" w:fill="BFBFBF" w:themeFill="background1" w:themeFillShade="BF"/>
          </w:tcPr>
          <w:p w:rsidR="00FE0A74" w:rsidRPr="00FC7930" w:rsidRDefault="00FE0A74" w:rsidP="004D4BC8">
            <w:pPr>
              <w:autoSpaceDE w:val="0"/>
              <w:autoSpaceDN w:val="0"/>
              <w:spacing w:before="100" w:beforeAutospacing="1" w:after="100" w:afterAutospacing="1"/>
              <w:jc w:val="both"/>
              <w:rPr>
                <w:rFonts w:ascii="Arial" w:hAnsi="Arial" w:cs="Arial"/>
                <w:b/>
                <w:bCs/>
                <w:color w:val="000000"/>
                <w:sz w:val="22"/>
                <w:szCs w:val="22"/>
              </w:rPr>
            </w:pPr>
            <w:r w:rsidRPr="00FC7930">
              <w:rPr>
                <w:rFonts w:ascii="Arial" w:hAnsi="Arial" w:cs="Arial"/>
                <w:b/>
                <w:bCs/>
                <w:color w:val="000000"/>
                <w:sz w:val="22"/>
                <w:szCs w:val="22"/>
              </w:rPr>
              <w:t>Label</w:t>
            </w:r>
          </w:p>
        </w:tc>
        <w:tc>
          <w:tcPr>
            <w:tcW w:w="1134" w:type="dxa"/>
            <w:shd w:val="clear" w:color="auto" w:fill="BFBFBF" w:themeFill="background1" w:themeFillShade="BF"/>
          </w:tcPr>
          <w:p w:rsidR="00FE0A74" w:rsidRPr="00FC7930" w:rsidRDefault="00FE0A74" w:rsidP="004D4BC8">
            <w:pPr>
              <w:autoSpaceDE w:val="0"/>
              <w:autoSpaceDN w:val="0"/>
              <w:spacing w:before="100" w:beforeAutospacing="1" w:after="100" w:afterAutospacing="1"/>
              <w:jc w:val="both"/>
              <w:rPr>
                <w:rFonts w:ascii="Arial" w:hAnsi="Arial" w:cs="Arial"/>
                <w:b/>
                <w:bCs/>
                <w:color w:val="000000"/>
                <w:sz w:val="22"/>
                <w:szCs w:val="22"/>
              </w:rPr>
            </w:pPr>
            <w:r w:rsidRPr="00FC7930">
              <w:rPr>
                <w:rFonts w:ascii="Arial" w:hAnsi="Arial" w:cs="Arial"/>
                <w:b/>
                <w:bCs/>
                <w:color w:val="000000"/>
                <w:sz w:val="22"/>
                <w:szCs w:val="22"/>
              </w:rPr>
              <w:t>Domain</w:t>
            </w:r>
          </w:p>
        </w:tc>
        <w:tc>
          <w:tcPr>
            <w:tcW w:w="992" w:type="dxa"/>
            <w:shd w:val="clear" w:color="auto" w:fill="BFBFBF" w:themeFill="background1" w:themeFillShade="BF"/>
          </w:tcPr>
          <w:p w:rsidR="00FE0A74" w:rsidRPr="00FC7930" w:rsidRDefault="00FE0A74" w:rsidP="004D4BC8">
            <w:pPr>
              <w:autoSpaceDE w:val="0"/>
              <w:autoSpaceDN w:val="0"/>
              <w:spacing w:before="100" w:beforeAutospacing="1" w:after="100" w:afterAutospacing="1"/>
              <w:jc w:val="both"/>
              <w:rPr>
                <w:rFonts w:ascii="Arial" w:hAnsi="Arial" w:cs="Arial"/>
                <w:b/>
                <w:bCs/>
                <w:color w:val="000000"/>
                <w:sz w:val="22"/>
                <w:szCs w:val="22"/>
              </w:rPr>
            </w:pPr>
            <w:r w:rsidRPr="00FC7930">
              <w:rPr>
                <w:rFonts w:ascii="Arial" w:hAnsi="Arial" w:cs="Arial"/>
                <w:b/>
                <w:bCs/>
                <w:color w:val="000000"/>
                <w:sz w:val="22"/>
                <w:szCs w:val="22"/>
              </w:rPr>
              <w:t>Range</w:t>
            </w:r>
          </w:p>
        </w:tc>
        <w:tc>
          <w:tcPr>
            <w:tcW w:w="4819" w:type="dxa"/>
            <w:shd w:val="clear" w:color="auto" w:fill="BFBFBF" w:themeFill="background1" w:themeFillShade="BF"/>
          </w:tcPr>
          <w:p w:rsidR="00FE0A74" w:rsidRPr="00FC7930" w:rsidRDefault="00FE0A74" w:rsidP="004D4BC8">
            <w:pPr>
              <w:autoSpaceDE w:val="0"/>
              <w:autoSpaceDN w:val="0"/>
              <w:spacing w:before="100" w:beforeAutospacing="1" w:after="100" w:afterAutospacing="1"/>
              <w:jc w:val="both"/>
              <w:rPr>
                <w:rFonts w:ascii="Arial" w:hAnsi="Arial" w:cs="Arial"/>
                <w:b/>
                <w:bCs/>
                <w:color w:val="000000"/>
                <w:sz w:val="22"/>
                <w:szCs w:val="22"/>
              </w:rPr>
            </w:pPr>
            <w:r w:rsidRPr="00FC7930">
              <w:rPr>
                <w:rFonts w:ascii="Arial" w:hAnsi="Arial" w:cs="Arial"/>
                <w:b/>
                <w:bCs/>
                <w:color w:val="000000"/>
                <w:sz w:val="22"/>
                <w:szCs w:val="22"/>
              </w:rPr>
              <w:t>Scope Note</w:t>
            </w:r>
          </w:p>
        </w:tc>
      </w:tr>
      <w:tr w:rsidR="00FE0A74" w:rsidRPr="00FC7930" w:rsidTr="00882928">
        <w:tc>
          <w:tcPr>
            <w:tcW w:w="2405" w:type="dxa"/>
            <w:shd w:val="clear" w:color="auto" w:fill="auto"/>
          </w:tcPr>
          <w:p w:rsidR="00FE0A74" w:rsidRPr="00FC7930" w:rsidRDefault="00FE0A74" w:rsidP="00882928">
            <w:pPr>
              <w:autoSpaceDE w:val="0"/>
              <w:autoSpaceDN w:val="0"/>
              <w:spacing w:before="100" w:beforeAutospacing="1" w:after="100" w:afterAutospacing="1"/>
              <w:rPr>
                <w:rFonts w:ascii="Arial" w:hAnsi="Arial" w:cs="Arial"/>
                <w:b/>
                <w:bCs/>
                <w:color w:val="000000"/>
                <w:sz w:val="22"/>
                <w:szCs w:val="22"/>
              </w:rPr>
            </w:pPr>
            <w:r w:rsidRPr="00FC7930">
              <w:rPr>
                <w:rFonts w:ascii="Arial" w:hAnsi="Arial" w:cs="Arial"/>
                <w:b/>
                <w:bCs/>
                <w:color w:val="000000"/>
                <w:sz w:val="22"/>
                <w:szCs w:val="22"/>
              </w:rPr>
              <w:t xml:space="preserve">PP52 </w:t>
            </w:r>
            <w:r w:rsidR="00882928" w:rsidRPr="00FC7930">
              <w:rPr>
                <w:rFonts w:ascii="Arial" w:hAnsi="Arial" w:cs="Arial"/>
                <w:b/>
                <w:bCs/>
                <w:color w:val="000000"/>
                <w:sz w:val="22"/>
                <w:szCs w:val="22"/>
              </w:rPr>
              <w:t xml:space="preserve">is </w:t>
            </w:r>
            <w:r w:rsidRPr="00FC7930">
              <w:rPr>
                <w:rFonts w:ascii="Arial" w:hAnsi="Arial" w:cs="Arial"/>
                <w:b/>
                <w:bCs/>
                <w:color w:val="000000"/>
                <w:sz w:val="22"/>
                <w:szCs w:val="22"/>
              </w:rPr>
              <w:t>programmed with</w:t>
            </w:r>
          </w:p>
        </w:tc>
        <w:tc>
          <w:tcPr>
            <w:tcW w:w="1134" w:type="dxa"/>
            <w:shd w:val="clear" w:color="auto" w:fill="auto"/>
          </w:tcPr>
          <w:p w:rsidR="00FE0A74" w:rsidRPr="00FC7930" w:rsidRDefault="00FE0A74" w:rsidP="004D4BC8">
            <w:pPr>
              <w:autoSpaceDE w:val="0"/>
              <w:autoSpaceDN w:val="0"/>
              <w:spacing w:before="100" w:beforeAutospacing="1" w:after="100" w:afterAutospacing="1"/>
              <w:jc w:val="both"/>
              <w:rPr>
                <w:rFonts w:ascii="Arial" w:hAnsi="Arial" w:cs="Arial"/>
                <w:color w:val="000000"/>
                <w:sz w:val="22"/>
                <w:szCs w:val="22"/>
              </w:rPr>
            </w:pPr>
            <w:r w:rsidRPr="00FC7930">
              <w:rPr>
                <w:rFonts w:ascii="Arial" w:hAnsi="Arial" w:cs="Arial"/>
                <w:color w:val="000000"/>
                <w:sz w:val="22"/>
                <w:szCs w:val="22"/>
              </w:rPr>
              <w:t>D14</w:t>
            </w:r>
          </w:p>
        </w:tc>
        <w:tc>
          <w:tcPr>
            <w:tcW w:w="992" w:type="dxa"/>
            <w:shd w:val="clear" w:color="auto" w:fill="auto"/>
          </w:tcPr>
          <w:p w:rsidR="00FE0A74" w:rsidRPr="00FC7930" w:rsidRDefault="00FE0A74" w:rsidP="004D4BC8">
            <w:pPr>
              <w:autoSpaceDE w:val="0"/>
              <w:autoSpaceDN w:val="0"/>
              <w:spacing w:before="100" w:beforeAutospacing="1" w:after="100" w:afterAutospacing="1"/>
              <w:jc w:val="both"/>
              <w:rPr>
                <w:rFonts w:ascii="Arial" w:hAnsi="Arial" w:cs="Arial"/>
                <w:color w:val="000000"/>
                <w:sz w:val="22"/>
                <w:szCs w:val="22"/>
              </w:rPr>
            </w:pPr>
            <w:r w:rsidRPr="00FC7930">
              <w:rPr>
                <w:rFonts w:ascii="Arial" w:hAnsi="Arial" w:cs="Arial"/>
                <w:color w:val="000000"/>
                <w:sz w:val="22"/>
                <w:szCs w:val="22"/>
              </w:rPr>
              <w:t>PE40</w:t>
            </w:r>
          </w:p>
        </w:tc>
        <w:tc>
          <w:tcPr>
            <w:tcW w:w="4819" w:type="dxa"/>
            <w:shd w:val="clear" w:color="auto" w:fill="auto"/>
          </w:tcPr>
          <w:p w:rsidR="00FE0A74" w:rsidRPr="00FC7930" w:rsidRDefault="00987B29" w:rsidP="00FE0A74">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 xml:space="preserve">Relates an instance of D14 Software to an instance of PE40 Programming Language with which it was programmed. This property is a shortcut for the fully developed path: </w:t>
            </w:r>
            <w:r w:rsidRPr="00FC7930">
              <w:rPr>
                <w:rFonts w:ascii="Arial" w:hAnsi="Arial" w:cs="Arial"/>
                <w:sz w:val="22"/>
                <w:szCs w:val="22"/>
              </w:rPr>
              <w:br/>
              <w:t>D14</w:t>
            </w:r>
            <w:r w:rsidRPr="00FC7930">
              <w:rPr>
                <w:rFonts w:ascii="Arial" w:hAnsi="Arial"/>
                <w:color w:val="333333"/>
                <w:sz w:val="20"/>
                <w:szCs w:val="20"/>
                <w:shd w:val="clear" w:color="auto" w:fill="FFFFFF"/>
                <w:lang w:val="en-CA"/>
              </w:rPr>
              <w:t xml:space="preserve"> </w:t>
            </w:r>
            <w:r w:rsidRPr="00FC7930">
              <w:rPr>
                <w:rFonts w:ascii="Arial" w:hAnsi="Arial" w:cs="Arial"/>
                <w:sz w:val="22"/>
                <w:szCs w:val="22"/>
                <w:lang w:val="en-CA"/>
              </w:rPr>
              <w:t>L11i-&gt;D7-&gt;P32-&gt;E55.</w:t>
            </w:r>
          </w:p>
        </w:tc>
      </w:tr>
    </w:tbl>
    <w:p w:rsidR="00FE0A74" w:rsidRPr="00FC7930" w:rsidRDefault="00FE0A74" w:rsidP="004E4866">
      <w:pPr>
        <w:pStyle w:val="Heading2"/>
      </w:pPr>
    </w:p>
    <w:p w:rsidR="009445E3" w:rsidRPr="00FC7930" w:rsidRDefault="009445E3" w:rsidP="004E4866">
      <w:pPr>
        <w:pStyle w:val="Heading2"/>
      </w:pPr>
    </w:p>
    <w:p w:rsidR="0038692E" w:rsidRPr="00FC7930" w:rsidRDefault="0038692E" w:rsidP="004E4866">
      <w:pPr>
        <w:pStyle w:val="Heading2"/>
      </w:pPr>
      <w:r w:rsidRPr="00FC7930">
        <w:t>E7 Activity</w:t>
      </w:r>
      <w:bookmarkEnd w:id="241"/>
      <w:bookmarkEnd w:id="242"/>
    </w:p>
    <w:p w:rsidR="0038692E" w:rsidRPr="00FC7930" w:rsidRDefault="0038692E" w:rsidP="004E4866"/>
    <w:tbl>
      <w:tblPr>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1951"/>
        <w:gridCol w:w="7625"/>
      </w:tblGrid>
      <w:tr w:rsidR="0038692E" w:rsidRPr="00FC7930">
        <w:tc>
          <w:tcPr>
            <w:tcW w:w="1951" w:type="dxa"/>
            <w:tcBorders>
              <w:top w:val="single" w:sz="8" w:space="0" w:color="000000"/>
              <w:left w:val="single" w:sz="8" w:space="0" w:color="000000"/>
            </w:tcBorders>
            <w:shd w:val="clear" w:color="auto" w:fill="000000"/>
          </w:tcPr>
          <w:p w:rsidR="0038692E" w:rsidRPr="00FC7930" w:rsidRDefault="0038692E" w:rsidP="0064572D">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Class Label</w:t>
            </w:r>
          </w:p>
        </w:tc>
        <w:tc>
          <w:tcPr>
            <w:tcW w:w="7625" w:type="dxa"/>
            <w:tcBorders>
              <w:top w:val="single" w:sz="8" w:space="0" w:color="000000"/>
              <w:right w:val="single" w:sz="8" w:space="0" w:color="000000"/>
            </w:tcBorders>
            <w:shd w:val="clear" w:color="auto" w:fill="000000"/>
          </w:tcPr>
          <w:p w:rsidR="0038692E" w:rsidRPr="00FC7930" w:rsidRDefault="0038692E" w:rsidP="0064572D">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E7 Activity</w:t>
            </w:r>
          </w:p>
        </w:tc>
      </w:tr>
      <w:tr w:rsidR="0038692E" w:rsidRPr="00FC7930">
        <w:tc>
          <w:tcPr>
            <w:tcW w:w="1951"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Subclass of</w:t>
            </w:r>
          </w:p>
        </w:tc>
        <w:tc>
          <w:tcPr>
            <w:tcW w:w="7625"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rPr>
                <w:rFonts w:ascii="Arial" w:hAnsi="Arial" w:cs="Arial"/>
                <w:sz w:val="22"/>
                <w:szCs w:val="22"/>
              </w:rPr>
            </w:pPr>
            <w:r w:rsidRPr="00FC7930">
              <w:rPr>
                <w:rFonts w:ascii="Arial" w:hAnsi="Arial" w:cs="Arial"/>
                <w:sz w:val="22"/>
                <w:szCs w:val="22"/>
              </w:rPr>
              <w:t>E5 Event</w:t>
            </w:r>
          </w:p>
        </w:tc>
      </w:tr>
      <w:tr w:rsidR="0038692E" w:rsidRPr="00FC7930">
        <w:tc>
          <w:tcPr>
            <w:tcW w:w="1951" w:type="dxa"/>
            <w:tcBorders>
              <w:lef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Superclass of</w:t>
            </w:r>
          </w:p>
        </w:tc>
        <w:tc>
          <w:tcPr>
            <w:tcW w:w="7625" w:type="dxa"/>
            <w:tcBorders>
              <w:right w:val="single" w:sz="8" w:space="0" w:color="000000"/>
            </w:tcBorders>
          </w:tcPr>
          <w:p w:rsidR="009445E3" w:rsidRPr="00FC7930" w:rsidRDefault="0038692E" w:rsidP="009445E3">
            <w:pPr>
              <w:autoSpaceDE w:val="0"/>
              <w:autoSpaceDN w:val="0"/>
              <w:rPr>
                <w:rFonts w:ascii="Arial" w:hAnsi="Arial" w:cs="Arial"/>
                <w:sz w:val="22"/>
                <w:szCs w:val="22"/>
              </w:rPr>
            </w:pPr>
            <w:r w:rsidRPr="00FC7930">
              <w:rPr>
                <w:rFonts w:ascii="Arial" w:hAnsi="Arial" w:cs="Arial"/>
                <w:sz w:val="22"/>
                <w:szCs w:val="22"/>
              </w:rPr>
              <w:t>PE1 Service</w:t>
            </w:r>
          </w:p>
          <w:p w:rsidR="009445E3" w:rsidRPr="00FC7930" w:rsidRDefault="0038692E" w:rsidP="009445E3">
            <w:pPr>
              <w:autoSpaceDE w:val="0"/>
              <w:autoSpaceDN w:val="0"/>
              <w:rPr>
                <w:rFonts w:ascii="Arial" w:hAnsi="Arial" w:cs="Arial"/>
                <w:sz w:val="22"/>
                <w:szCs w:val="22"/>
              </w:rPr>
            </w:pPr>
            <w:r w:rsidRPr="00FC7930">
              <w:rPr>
                <w:rFonts w:ascii="Arial" w:hAnsi="Arial" w:cs="Arial"/>
                <w:sz w:val="22"/>
                <w:szCs w:val="22"/>
              </w:rPr>
              <w:t>P</w:t>
            </w:r>
            <w:r w:rsidR="009445E3" w:rsidRPr="00FC7930">
              <w:rPr>
                <w:rFonts w:ascii="Arial" w:hAnsi="Arial" w:cs="Arial"/>
                <w:sz w:val="22"/>
                <w:szCs w:val="22"/>
              </w:rPr>
              <w:t xml:space="preserve">E35 </w:t>
            </w:r>
            <w:r w:rsidRPr="00FC7930">
              <w:rPr>
                <w:rFonts w:ascii="Arial" w:hAnsi="Arial" w:cs="Arial"/>
                <w:sz w:val="22"/>
                <w:szCs w:val="22"/>
              </w:rPr>
              <w:t>Project</w:t>
            </w:r>
          </w:p>
          <w:p w:rsidR="009445E3" w:rsidRPr="00FC7930" w:rsidRDefault="0038692E" w:rsidP="009445E3">
            <w:pPr>
              <w:autoSpaceDE w:val="0"/>
              <w:autoSpaceDN w:val="0"/>
              <w:rPr>
                <w:rFonts w:ascii="Arial" w:hAnsi="Arial" w:cs="Arial"/>
                <w:sz w:val="22"/>
                <w:szCs w:val="22"/>
              </w:rPr>
            </w:pPr>
            <w:r w:rsidRPr="00FC7930">
              <w:rPr>
                <w:rFonts w:ascii="Arial" w:hAnsi="Arial" w:cs="Arial"/>
                <w:sz w:val="22"/>
                <w:szCs w:val="22"/>
              </w:rPr>
              <w:t>PE27 Service Action</w:t>
            </w:r>
          </w:p>
          <w:p w:rsidR="00C84F0C" w:rsidRPr="00FC7930" w:rsidRDefault="00C84F0C" w:rsidP="009445E3">
            <w:pPr>
              <w:autoSpaceDE w:val="0"/>
              <w:autoSpaceDN w:val="0"/>
              <w:rPr>
                <w:rFonts w:ascii="Arial" w:hAnsi="Arial" w:cs="Arial"/>
                <w:sz w:val="22"/>
                <w:szCs w:val="22"/>
              </w:rPr>
            </w:pPr>
            <w:r w:rsidRPr="00FC7930">
              <w:rPr>
                <w:rFonts w:ascii="Arial" w:hAnsi="Arial" w:cs="Arial"/>
                <w:sz w:val="22"/>
                <w:szCs w:val="22"/>
              </w:rPr>
              <w:t>PE41 Award Activity</w:t>
            </w:r>
          </w:p>
        </w:tc>
      </w:tr>
      <w:tr w:rsidR="0038692E" w:rsidRPr="00FC7930">
        <w:tc>
          <w:tcPr>
            <w:tcW w:w="1951"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Scope Note</w:t>
            </w:r>
          </w:p>
        </w:tc>
        <w:tc>
          <w:tcPr>
            <w:tcW w:w="7625"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This class comprises actions intentionally carried out by instances of E39 Actor that result in changes of state in the cultural, social, or physical systems documented.</w:t>
            </w:r>
          </w:p>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This notion includes complex, composite and long-lasting actions such as the building of a settlement or a war, as well as simple, short-lived actions such as the opening of a door.</w:t>
            </w:r>
          </w:p>
        </w:tc>
      </w:tr>
      <w:tr w:rsidR="0038692E" w:rsidRPr="00FC7930">
        <w:tc>
          <w:tcPr>
            <w:tcW w:w="1951" w:type="dxa"/>
            <w:tcBorders>
              <w:lef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Examples</w:t>
            </w:r>
          </w:p>
        </w:tc>
        <w:tc>
          <w:tcPr>
            <w:tcW w:w="7625" w:type="dxa"/>
            <w:tcBorders>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p>
        </w:tc>
      </w:tr>
      <w:tr w:rsidR="0038692E" w:rsidRPr="00FC7930">
        <w:tc>
          <w:tcPr>
            <w:tcW w:w="1951"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External Ontology Origin</w:t>
            </w:r>
          </w:p>
        </w:tc>
        <w:tc>
          <w:tcPr>
            <w:tcW w:w="7625"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CIDOC CRM 6.2.1</w:t>
            </w:r>
          </w:p>
        </w:tc>
      </w:tr>
    </w:tbl>
    <w:p w:rsidR="009445E3" w:rsidRPr="00FC7930" w:rsidRDefault="009445E3" w:rsidP="00E7023F">
      <w:pPr>
        <w:autoSpaceDE w:val="0"/>
        <w:autoSpaceDN w:val="0"/>
        <w:spacing w:before="100" w:beforeAutospacing="1" w:after="100" w:afterAutospacing="1"/>
        <w:jc w:val="both"/>
        <w:rPr>
          <w:rFonts w:ascii="Arial" w:hAnsi="Arial" w:cs="Arial"/>
          <w:sz w:val="22"/>
        </w:rPr>
      </w:pPr>
      <w:bookmarkStart w:id="243" w:name="_Toc459389238"/>
      <w:bookmarkStart w:id="244" w:name="_Toc385339749"/>
    </w:p>
    <w:p w:rsidR="00E7023F" w:rsidRPr="00FC7930" w:rsidRDefault="00E7023F" w:rsidP="00E7023F">
      <w:pPr>
        <w:autoSpaceDE w:val="0"/>
        <w:autoSpaceDN w:val="0"/>
        <w:spacing w:before="100" w:beforeAutospacing="1" w:after="100" w:afterAutospacing="1"/>
        <w:jc w:val="both"/>
        <w:rPr>
          <w:rFonts w:ascii="Arial" w:hAnsi="Arial" w:cs="Arial"/>
          <w:sz w:val="22"/>
        </w:rPr>
      </w:pPr>
      <w:r w:rsidRPr="00FC7930">
        <w:rPr>
          <w:rFonts w:ascii="Arial" w:hAnsi="Arial" w:cs="Arial"/>
          <w:sz w:val="22"/>
        </w:rPr>
        <w:t>Properties</w:t>
      </w:r>
    </w:p>
    <w:tbl>
      <w:tblPr>
        <w:tblW w:w="9352" w:type="dxa"/>
        <w:tblBorders>
          <w:top w:val="single" w:sz="4" w:space="0" w:color="auto"/>
          <w:left w:val="single" w:sz="4" w:space="0" w:color="auto"/>
          <w:bottom w:val="single" w:sz="4" w:space="0" w:color="auto"/>
          <w:right w:val="single" w:sz="4" w:space="0" w:color="auto"/>
          <w:insideH w:val="single" w:sz="8" w:space="0" w:color="000000"/>
        </w:tblBorders>
        <w:tblLook w:val="00A0" w:firstRow="1" w:lastRow="0" w:firstColumn="1" w:lastColumn="0" w:noHBand="0" w:noVBand="0"/>
      </w:tblPr>
      <w:tblGrid>
        <w:gridCol w:w="2501"/>
        <w:gridCol w:w="1023"/>
        <w:gridCol w:w="889"/>
        <w:gridCol w:w="4939"/>
      </w:tblGrid>
      <w:tr w:rsidR="00E7023F" w:rsidRPr="00FC7930" w:rsidTr="00B62951">
        <w:tc>
          <w:tcPr>
            <w:tcW w:w="2684" w:type="dxa"/>
            <w:shd w:val="clear" w:color="auto" w:fill="BFBFBF" w:themeFill="background1" w:themeFillShade="BF"/>
          </w:tcPr>
          <w:p w:rsidR="00E7023F" w:rsidRPr="00FC7930" w:rsidRDefault="00E7023F" w:rsidP="004D4BC8">
            <w:pPr>
              <w:autoSpaceDE w:val="0"/>
              <w:autoSpaceDN w:val="0"/>
              <w:spacing w:before="100" w:beforeAutospacing="1" w:after="100" w:afterAutospacing="1"/>
              <w:jc w:val="both"/>
              <w:rPr>
                <w:rFonts w:ascii="Arial" w:hAnsi="Arial" w:cs="Arial"/>
                <w:b/>
                <w:bCs/>
                <w:color w:val="000000"/>
                <w:sz w:val="22"/>
                <w:szCs w:val="22"/>
              </w:rPr>
            </w:pPr>
            <w:r w:rsidRPr="00FC7930">
              <w:rPr>
                <w:rFonts w:ascii="Arial" w:hAnsi="Arial" w:cs="Arial"/>
                <w:b/>
                <w:bCs/>
                <w:color w:val="000000"/>
                <w:sz w:val="22"/>
                <w:szCs w:val="22"/>
              </w:rPr>
              <w:t>Label</w:t>
            </w:r>
          </w:p>
        </w:tc>
        <w:tc>
          <w:tcPr>
            <w:tcW w:w="236" w:type="dxa"/>
            <w:shd w:val="clear" w:color="auto" w:fill="BFBFBF" w:themeFill="background1" w:themeFillShade="BF"/>
          </w:tcPr>
          <w:p w:rsidR="00E7023F" w:rsidRPr="00FC7930" w:rsidRDefault="00E7023F" w:rsidP="004D4BC8">
            <w:pPr>
              <w:autoSpaceDE w:val="0"/>
              <w:autoSpaceDN w:val="0"/>
              <w:spacing w:before="100" w:beforeAutospacing="1" w:after="100" w:afterAutospacing="1"/>
              <w:jc w:val="both"/>
              <w:rPr>
                <w:rFonts w:ascii="Arial" w:hAnsi="Arial" w:cs="Arial"/>
                <w:b/>
                <w:bCs/>
                <w:color w:val="000000"/>
                <w:sz w:val="22"/>
                <w:szCs w:val="22"/>
              </w:rPr>
            </w:pPr>
            <w:r w:rsidRPr="00FC7930">
              <w:rPr>
                <w:rFonts w:ascii="Arial" w:hAnsi="Arial" w:cs="Arial"/>
                <w:b/>
                <w:bCs/>
                <w:color w:val="000000"/>
                <w:sz w:val="22"/>
                <w:szCs w:val="22"/>
              </w:rPr>
              <w:t>Domain</w:t>
            </w:r>
          </w:p>
        </w:tc>
        <w:tc>
          <w:tcPr>
            <w:tcW w:w="889" w:type="dxa"/>
            <w:shd w:val="clear" w:color="auto" w:fill="BFBFBF" w:themeFill="background1" w:themeFillShade="BF"/>
          </w:tcPr>
          <w:p w:rsidR="00E7023F" w:rsidRPr="00FC7930" w:rsidRDefault="00E7023F" w:rsidP="004D4BC8">
            <w:pPr>
              <w:autoSpaceDE w:val="0"/>
              <w:autoSpaceDN w:val="0"/>
              <w:spacing w:before="100" w:beforeAutospacing="1" w:after="100" w:afterAutospacing="1"/>
              <w:jc w:val="both"/>
              <w:rPr>
                <w:rFonts w:ascii="Arial" w:hAnsi="Arial" w:cs="Arial"/>
                <w:b/>
                <w:bCs/>
                <w:color w:val="000000"/>
                <w:sz w:val="22"/>
                <w:szCs w:val="22"/>
              </w:rPr>
            </w:pPr>
            <w:r w:rsidRPr="00FC7930">
              <w:rPr>
                <w:rFonts w:ascii="Arial" w:hAnsi="Arial" w:cs="Arial"/>
                <w:b/>
                <w:bCs/>
                <w:color w:val="000000"/>
                <w:sz w:val="22"/>
                <w:szCs w:val="22"/>
              </w:rPr>
              <w:t>Range</w:t>
            </w:r>
          </w:p>
        </w:tc>
        <w:tc>
          <w:tcPr>
            <w:tcW w:w="5543" w:type="dxa"/>
            <w:shd w:val="clear" w:color="auto" w:fill="BFBFBF" w:themeFill="background1" w:themeFillShade="BF"/>
          </w:tcPr>
          <w:p w:rsidR="00E7023F" w:rsidRPr="00FC7930" w:rsidRDefault="00E7023F" w:rsidP="004D4BC8">
            <w:pPr>
              <w:autoSpaceDE w:val="0"/>
              <w:autoSpaceDN w:val="0"/>
              <w:spacing w:before="100" w:beforeAutospacing="1" w:after="100" w:afterAutospacing="1"/>
              <w:jc w:val="both"/>
              <w:rPr>
                <w:rFonts w:ascii="Arial" w:hAnsi="Arial" w:cs="Arial"/>
                <w:b/>
                <w:bCs/>
                <w:color w:val="000000"/>
                <w:sz w:val="22"/>
                <w:szCs w:val="22"/>
              </w:rPr>
            </w:pPr>
            <w:r w:rsidRPr="00FC7930">
              <w:rPr>
                <w:rFonts w:ascii="Arial" w:hAnsi="Arial" w:cs="Arial"/>
                <w:b/>
                <w:bCs/>
                <w:color w:val="000000"/>
                <w:sz w:val="22"/>
                <w:szCs w:val="22"/>
              </w:rPr>
              <w:t>Scope Note</w:t>
            </w:r>
          </w:p>
        </w:tc>
      </w:tr>
      <w:tr w:rsidR="00E7023F" w:rsidRPr="00FC7930" w:rsidTr="00B62951">
        <w:tc>
          <w:tcPr>
            <w:tcW w:w="2684" w:type="dxa"/>
            <w:shd w:val="clear" w:color="auto" w:fill="auto"/>
          </w:tcPr>
          <w:p w:rsidR="00901B3B" w:rsidRPr="00FC7930" w:rsidRDefault="00E7023F" w:rsidP="00B62951">
            <w:pPr>
              <w:autoSpaceDE w:val="0"/>
              <w:autoSpaceDN w:val="0"/>
              <w:spacing w:before="100" w:beforeAutospacing="1" w:after="100" w:afterAutospacing="1"/>
              <w:rPr>
                <w:rFonts w:ascii="Arial" w:hAnsi="Arial" w:cs="Arial"/>
                <w:b/>
                <w:bCs/>
                <w:color w:val="000000"/>
                <w:sz w:val="22"/>
                <w:szCs w:val="22"/>
              </w:rPr>
            </w:pPr>
            <w:r w:rsidRPr="00FC7930">
              <w:rPr>
                <w:rFonts w:ascii="Arial" w:hAnsi="Arial" w:cs="Arial"/>
                <w:b/>
                <w:bCs/>
                <w:color w:val="000000"/>
                <w:sz w:val="22"/>
                <w:szCs w:val="22"/>
              </w:rPr>
              <w:t>PP59 had intended audience</w:t>
            </w:r>
          </w:p>
        </w:tc>
        <w:tc>
          <w:tcPr>
            <w:tcW w:w="236" w:type="dxa"/>
            <w:shd w:val="clear" w:color="auto" w:fill="auto"/>
          </w:tcPr>
          <w:p w:rsidR="00901B3B" w:rsidRPr="00FC7930" w:rsidRDefault="00E7023F" w:rsidP="004D4BC8">
            <w:pPr>
              <w:autoSpaceDE w:val="0"/>
              <w:autoSpaceDN w:val="0"/>
              <w:spacing w:before="100" w:beforeAutospacing="1" w:after="100" w:afterAutospacing="1"/>
              <w:jc w:val="both"/>
              <w:rPr>
                <w:rFonts w:ascii="Arial" w:hAnsi="Arial" w:cs="Arial"/>
                <w:color w:val="000000"/>
                <w:sz w:val="22"/>
                <w:szCs w:val="22"/>
              </w:rPr>
            </w:pPr>
            <w:r w:rsidRPr="00FC7930">
              <w:rPr>
                <w:rFonts w:ascii="Arial" w:hAnsi="Arial" w:cs="Arial"/>
                <w:color w:val="000000"/>
                <w:sz w:val="22"/>
                <w:szCs w:val="22"/>
              </w:rPr>
              <w:t>E7</w:t>
            </w:r>
          </w:p>
        </w:tc>
        <w:tc>
          <w:tcPr>
            <w:tcW w:w="889" w:type="dxa"/>
            <w:shd w:val="clear" w:color="auto" w:fill="auto"/>
          </w:tcPr>
          <w:p w:rsidR="00901B3B" w:rsidRPr="00FC7930" w:rsidRDefault="00E7023F" w:rsidP="004D4BC8">
            <w:pPr>
              <w:autoSpaceDE w:val="0"/>
              <w:autoSpaceDN w:val="0"/>
              <w:spacing w:before="100" w:beforeAutospacing="1" w:after="100" w:afterAutospacing="1"/>
              <w:jc w:val="both"/>
              <w:rPr>
                <w:rFonts w:ascii="Arial" w:hAnsi="Arial" w:cs="Arial"/>
                <w:color w:val="000000"/>
                <w:sz w:val="22"/>
                <w:szCs w:val="22"/>
              </w:rPr>
            </w:pPr>
            <w:r w:rsidRPr="00FC7930">
              <w:rPr>
                <w:rFonts w:ascii="Arial" w:hAnsi="Arial" w:cs="Arial"/>
                <w:color w:val="000000"/>
                <w:sz w:val="22"/>
                <w:szCs w:val="22"/>
              </w:rPr>
              <w:t>PE44</w:t>
            </w:r>
          </w:p>
        </w:tc>
        <w:tc>
          <w:tcPr>
            <w:tcW w:w="5543" w:type="dxa"/>
            <w:shd w:val="clear" w:color="auto" w:fill="auto"/>
          </w:tcPr>
          <w:p w:rsidR="00E7023F" w:rsidRPr="00FC7930" w:rsidRDefault="00B62951" w:rsidP="00E7023F">
            <w:pPr>
              <w:autoSpaceDE w:val="0"/>
              <w:autoSpaceDN w:val="0"/>
              <w:spacing w:before="100" w:beforeAutospacing="1" w:after="100" w:afterAutospacing="1"/>
              <w:jc w:val="both"/>
              <w:rPr>
                <w:rFonts w:ascii="Arial" w:hAnsi="Arial" w:cs="Arial"/>
                <w:color w:val="000000"/>
                <w:sz w:val="22"/>
                <w:szCs w:val="22"/>
              </w:rPr>
            </w:pPr>
            <w:r w:rsidRPr="00FC7930">
              <w:rPr>
                <w:rFonts w:ascii="Arial" w:hAnsi="Arial" w:cs="Arial"/>
                <w:sz w:val="22"/>
                <w:szCs w:val="22"/>
                <w:lang w:val="en-CA"/>
              </w:rPr>
              <w:t>Links an instance of E7 Activity to the audience type that it was intended to be directed at.</w:t>
            </w:r>
          </w:p>
        </w:tc>
      </w:tr>
      <w:tr w:rsidR="009445E3" w:rsidRPr="00FC7930" w:rsidTr="00B62951">
        <w:tc>
          <w:tcPr>
            <w:tcW w:w="2684" w:type="dxa"/>
            <w:shd w:val="clear" w:color="auto" w:fill="auto"/>
          </w:tcPr>
          <w:p w:rsidR="009445E3" w:rsidRPr="00FC7930" w:rsidRDefault="00B62951" w:rsidP="00B62951">
            <w:pPr>
              <w:autoSpaceDE w:val="0"/>
              <w:autoSpaceDN w:val="0"/>
              <w:spacing w:before="100" w:beforeAutospacing="1" w:after="100" w:afterAutospacing="1"/>
              <w:rPr>
                <w:rFonts w:ascii="Arial" w:hAnsi="Arial" w:cs="Arial"/>
                <w:b/>
                <w:bCs/>
                <w:color w:val="000000"/>
                <w:sz w:val="22"/>
                <w:szCs w:val="22"/>
              </w:rPr>
            </w:pPr>
            <w:r w:rsidRPr="00FC7930">
              <w:rPr>
                <w:rFonts w:ascii="Arial" w:hAnsi="Arial" w:cs="Arial"/>
                <w:b/>
                <w:bCs/>
                <w:color w:val="000000"/>
                <w:sz w:val="22"/>
                <w:szCs w:val="22"/>
              </w:rPr>
              <w:t>PP60 had intended geographic scope</w:t>
            </w:r>
          </w:p>
        </w:tc>
        <w:tc>
          <w:tcPr>
            <w:tcW w:w="236" w:type="dxa"/>
            <w:shd w:val="clear" w:color="auto" w:fill="auto"/>
          </w:tcPr>
          <w:p w:rsidR="009445E3" w:rsidRPr="00FC7930" w:rsidRDefault="00B62951" w:rsidP="004D4BC8">
            <w:pPr>
              <w:autoSpaceDE w:val="0"/>
              <w:autoSpaceDN w:val="0"/>
              <w:spacing w:before="100" w:beforeAutospacing="1" w:after="100" w:afterAutospacing="1"/>
              <w:jc w:val="both"/>
              <w:rPr>
                <w:rFonts w:ascii="Arial" w:hAnsi="Arial" w:cs="Arial"/>
                <w:color w:val="000000"/>
                <w:sz w:val="22"/>
                <w:szCs w:val="22"/>
              </w:rPr>
            </w:pPr>
            <w:r w:rsidRPr="00FC7930">
              <w:rPr>
                <w:rFonts w:ascii="Arial" w:hAnsi="Arial" w:cs="Arial"/>
                <w:color w:val="000000"/>
                <w:sz w:val="22"/>
                <w:szCs w:val="22"/>
              </w:rPr>
              <w:t>E7</w:t>
            </w:r>
          </w:p>
        </w:tc>
        <w:tc>
          <w:tcPr>
            <w:tcW w:w="889" w:type="dxa"/>
            <w:shd w:val="clear" w:color="auto" w:fill="auto"/>
          </w:tcPr>
          <w:p w:rsidR="009445E3" w:rsidRPr="00FC7930" w:rsidRDefault="00B62951" w:rsidP="004D4BC8">
            <w:pPr>
              <w:autoSpaceDE w:val="0"/>
              <w:autoSpaceDN w:val="0"/>
              <w:spacing w:before="100" w:beforeAutospacing="1" w:after="100" w:afterAutospacing="1"/>
              <w:jc w:val="both"/>
              <w:rPr>
                <w:rFonts w:ascii="Arial" w:hAnsi="Arial" w:cs="Arial"/>
                <w:color w:val="000000"/>
                <w:sz w:val="22"/>
                <w:szCs w:val="22"/>
              </w:rPr>
            </w:pPr>
            <w:r w:rsidRPr="00FC7930">
              <w:rPr>
                <w:rFonts w:ascii="Arial" w:hAnsi="Arial" w:cs="Arial"/>
                <w:color w:val="000000"/>
                <w:sz w:val="22"/>
                <w:szCs w:val="22"/>
              </w:rPr>
              <w:t>E53</w:t>
            </w:r>
          </w:p>
        </w:tc>
        <w:tc>
          <w:tcPr>
            <w:tcW w:w="5543" w:type="dxa"/>
            <w:shd w:val="clear" w:color="auto" w:fill="auto"/>
          </w:tcPr>
          <w:p w:rsidR="009445E3" w:rsidRPr="00FC7930" w:rsidRDefault="00B62951" w:rsidP="00E7023F">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lang w:val="en-CA"/>
              </w:rPr>
              <w:t>Links an instance of E7 Activity to the geographic range over which it was intended to have effect by the actor.</w:t>
            </w:r>
          </w:p>
        </w:tc>
      </w:tr>
    </w:tbl>
    <w:p w:rsidR="00E319A3" w:rsidRPr="00FC7930" w:rsidRDefault="00E319A3" w:rsidP="006A6D52">
      <w:pPr>
        <w:pStyle w:val="Heading2"/>
      </w:pPr>
      <w:bookmarkStart w:id="245" w:name="_E39Actor"/>
      <w:bookmarkStart w:id="246" w:name="_Toc459389239"/>
      <w:bookmarkStart w:id="247" w:name="_Toc385339750"/>
      <w:bookmarkEnd w:id="243"/>
      <w:bookmarkEnd w:id="244"/>
      <w:bookmarkEnd w:id="245"/>
    </w:p>
    <w:p w:rsidR="00E319A3" w:rsidRPr="00FC7930" w:rsidRDefault="00E319A3" w:rsidP="00E319A3">
      <w:pPr>
        <w:pStyle w:val="Heading2"/>
      </w:pPr>
      <w:r w:rsidRPr="00FC7930">
        <w:t>E29 Design or Procedure</w:t>
      </w:r>
    </w:p>
    <w:p w:rsidR="00E319A3" w:rsidRPr="00FC7930" w:rsidRDefault="00E319A3" w:rsidP="00E319A3"/>
    <w:tbl>
      <w:tblPr>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1951"/>
        <w:gridCol w:w="7625"/>
      </w:tblGrid>
      <w:tr w:rsidR="00E319A3" w:rsidRPr="00FC7930" w:rsidTr="004D4BC8">
        <w:tc>
          <w:tcPr>
            <w:tcW w:w="1951" w:type="dxa"/>
            <w:tcBorders>
              <w:top w:val="single" w:sz="8" w:space="0" w:color="000000"/>
              <w:left w:val="single" w:sz="8" w:space="0" w:color="000000"/>
            </w:tcBorders>
            <w:shd w:val="clear" w:color="auto" w:fill="000000"/>
          </w:tcPr>
          <w:p w:rsidR="00E319A3" w:rsidRPr="00FC7930" w:rsidRDefault="00E319A3" w:rsidP="004D4BC8">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Class Label</w:t>
            </w:r>
          </w:p>
        </w:tc>
        <w:tc>
          <w:tcPr>
            <w:tcW w:w="7625" w:type="dxa"/>
            <w:tcBorders>
              <w:top w:val="single" w:sz="8" w:space="0" w:color="000000"/>
              <w:right w:val="single" w:sz="8" w:space="0" w:color="000000"/>
            </w:tcBorders>
            <w:shd w:val="clear" w:color="auto" w:fill="000000"/>
          </w:tcPr>
          <w:p w:rsidR="00E319A3" w:rsidRPr="00FC7930" w:rsidRDefault="00E319A3" w:rsidP="006B189D">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E29 Design or Procedure</w:t>
            </w:r>
          </w:p>
        </w:tc>
      </w:tr>
      <w:tr w:rsidR="00E319A3" w:rsidRPr="00FC7930" w:rsidTr="004D4BC8">
        <w:tc>
          <w:tcPr>
            <w:tcW w:w="1951" w:type="dxa"/>
            <w:tcBorders>
              <w:top w:val="single" w:sz="8" w:space="0" w:color="000000"/>
              <w:left w:val="single" w:sz="8" w:space="0" w:color="000000"/>
              <w:bottom w:val="single" w:sz="8" w:space="0" w:color="000000"/>
            </w:tcBorders>
          </w:tcPr>
          <w:p w:rsidR="00E319A3" w:rsidRPr="00FC7930" w:rsidRDefault="00E319A3" w:rsidP="004D4BC8">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Subclass of</w:t>
            </w:r>
          </w:p>
        </w:tc>
        <w:tc>
          <w:tcPr>
            <w:tcW w:w="7625" w:type="dxa"/>
            <w:tcBorders>
              <w:top w:val="single" w:sz="8" w:space="0" w:color="000000"/>
              <w:bottom w:val="single" w:sz="8" w:space="0" w:color="000000"/>
              <w:right w:val="single" w:sz="8" w:space="0" w:color="000000"/>
            </w:tcBorders>
          </w:tcPr>
          <w:p w:rsidR="00E319A3" w:rsidRPr="00FC7930" w:rsidRDefault="00E319A3" w:rsidP="004D4BC8">
            <w:pPr>
              <w:autoSpaceDE w:val="0"/>
              <w:autoSpaceDN w:val="0"/>
              <w:spacing w:before="100" w:beforeAutospacing="1" w:after="100" w:afterAutospacing="1"/>
              <w:rPr>
                <w:rFonts w:ascii="Arial" w:hAnsi="Arial" w:cs="Arial"/>
                <w:sz w:val="22"/>
                <w:szCs w:val="22"/>
              </w:rPr>
            </w:pPr>
            <w:r w:rsidRPr="00FC7930">
              <w:rPr>
                <w:rFonts w:ascii="Arial" w:hAnsi="Arial" w:cs="Arial"/>
                <w:sz w:val="22"/>
                <w:szCs w:val="22"/>
              </w:rPr>
              <w:t>E73 Information Object</w:t>
            </w:r>
          </w:p>
        </w:tc>
      </w:tr>
      <w:tr w:rsidR="00E319A3" w:rsidRPr="00FC7930" w:rsidTr="004D4BC8">
        <w:tc>
          <w:tcPr>
            <w:tcW w:w="1951" w:type="dxa"/>
            <w:tcBorders>
              <w:left w:val="single" w:sz="8" w:space="0" w:color="000000"/>
            </w:tcBorders>
          </w:tcPr>
          <w:p w:rsidR="00E319A3" w:rsidRPr="00FC7930" w:rsidRDefault="00E319A3" w:rsidP="004D4BC8">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Superclass of</w:t>
            </w:r>
          </w:p>
        </w:tc>
        <w:tc>
          <w:tcPr>
            <w:tcW w:w="7625" w:type="dxa"/>
            <w:tcBorders>
              <w:right w:val="single" w:sz="8" w:space="0" w:color="000000"/>
            </w:tcBorders>
          </w:tcPr>
          <w:p w:rsidR="00E319A3" w:rsidRPr="00FC7930" w:rsidRDefault="00E319A3" w:rsidP="004D4BC8">
            <w:pPr>
              <w:autoSpaceDE w:val="0"/>
              <w:autoSpaceDN w:val="0"/>
              <w:spacing w:before="100" w:beforeAutospacing="1" w:after="100" w:afterAutospacing="1"/>
              <w:rPr>
                <w:rFonts w:ascii="Arial" w:hAnsi="Arial" w:cs="Arial"/>
                <w:sz w:val="22"/>
                <w:szCs w:val="22"/>
              </w:rPr>
            </w:pPr>
            <w:r w:rsidRPr="00FC7930">
              <w:rPr>
                <w:rFonts w:ascii="Arial" w:hAnsi="Arial" w:cs="Arial"/>
                <w:sz w:val="22"/>
                <w:szCs w:val="22"/>
              </w:rPr>
              <w:t>PE28 Curation Plan</w:t>
            </w:r>
          </w:p>
        </w:tc>
      </w:tr>
      <w:tr w:rsidR="00E319A3" w:rsidRPr="00FC7930" w:rsidTr="004D4BC8">
        <w:tc>
          <w:tcPr>
            <w:tcW w:w="1951" w:type="dxa"/>
            <w:tcBorders>
              <w:top w:val="single" w:sz="8" w:space="0" w:color="000000"/>
              <w:left w:val="single" w:sz="8" w:space="0" w:color="000000"/>
              <w:bottom w:val="single" w:sz="8" w:space="0" w:color="000000"/>
            </w:tcBorders>
          </w:tcPr>
          <w:p w:rsidR="00E319A3" w:rsidRPr="00FC7930" w:rsidRDefault="00E319A3" w:rsidP="004D4BC8">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Scope Note</w:t>
            </w:r>
          </w:p>
        </w:tc>
        <w:tc>
          <w:tcPr>
            <w:tcW w:w="7625" w:type="dxa"/>
            <w:tcBorders>
              <w:top w:val="single" w:sz="8" w:space="0" w:color="000000"/>
              <w:bottom w:val="single" w:sz="8" w:space="0" w:color="000000"/>
              <w:right w:val="single" w:sz="8" w:space="0" w:color="000000"/>
            </w:tcBorders>
          </w:tcPr>
          <w:p w:rsidR="00E319A3" w:rsidRPr="00FC7930" w:rsidRDefault="00E319A3" w:rsidP="00B62951">
            <w:pPr>
              <w:pStyle w:val="BodyTextIndent"/>
              <w:widowControl/>
              <w:rPr>
                <w:rFonts w:ascii="Arial" w:hAnsi="Arial" w:cs="Arial"/>
                <w:sz w:val="22"/>
                <w:szCs w:val="22"/>
              </w:rPr>
            </w:pPr>
            <w:r w:rsidRPr="00FC7930">
              <w:rPr>
                <w:rFonts w:ascii="Arial" w:hAnsi="Arial" w:cs="Arial"/>
                <w:sz w:val="22"/>
                <w:szCs w:val="22"/>
              </w:rPr>
              <w:t>This class comprises documented plans for the execution o</w:t>
            </w:r>
            <w:r w:rsidR="00B62951" w:rsidRPr="00FC7930">
              <w:rPr>
                <w:rFonts w:ascii="Arial" w:hAnsi="Arial" w:cs="Arial"/>
                <w:sz w:val="22"/>
                <w:szCs w:val="22"/>
              </w:rPr>
              <w:t xml:space="preserve">f actions in </w:t>
            </w:r>
            <w:r w:rsidR="00781E73" w:rsidRPr="00FC7930">
              <w:rPr>
                <w:rFonts w:ascii="Arial" w:hAnsi="Arial" w:cs="Arial"/>
                <w:sz w:val="22"/>
                <w:szCs w:val="22"/>
              </w:rPr>
              <w:t>order</w:t>
            </w:r>
            <w:r w:rsidR="00B62951" w:rsidRPr="00FC7930">
              <w:rPr>
                <w:rFonts w:ascii="Arial" w:hAnsi="Arial" w:cs="Arial"/>
                <w:sz w:val="22"/>
                <w:szCs w:val="22"/>
              </w:rPr>
              <w:t xml:space="preserve"> </w:t>
            </w:r>
            <w:r w:rsidRPr="00FC7930">
              <w:rPr>
                <w:rFonts w:ascii="Arial" w:hAnsi="Arial" w:cs="Arial"/>
                <w:sz w:val="22"/>
                <w:szCs w:val="22"/>
              </w:rPr>
              <w:t>to achieve a</w:t>
            </w:r>
            <w:r w:rsidR="00781E73" w:rsidRPr="00FC7930">
              <w:rPr>
                <w:rFonts w:ascii="Arial" w:hAnsi="Arial" w:cs="Arial"/>
                <w:sz w:val="22"/>
                <w:szCs w:val="22"/>
              </w:rPr>
              <w:t xml:space="preserve"> </w:t>
            </w:r>
            <w:r w:rsidRPr="00FC7930">
              <w:rPr>
                <w:rFonts w:ascii="Arial" w:hAnsi="Arial" w:cs="Arial"/>
                <w:sz w:val="22"/>
                <w:szCs w:val="22"/>
              </w:rPr>
              <w:t>result of a specific quality, form or contents. In particular it</w:t>
            </w:r>
            <w:r w:rsidR="00B62951" w:rsidRPr="00FC7930">
              <w:rPr>
                <w:rFonts w:ascii="Arial" w:hAnsi="Arial" w:cs="Arial"/>
                <w:sz w:val="22"/>
                <w:szCs w:val="22"/>
              </w:rPr>
              <w:t xml:space="preserve"> </w:t>
            </w:r>
            <w:r w:rsidRPr="00FC7930">
              <w:rPr>
                <w:rFonts w:ascii="Arial" w:hAnsi="Arial" w:cs="Arial"/>
                <w:sz w:val="22"/>
                <w:szCs w:val="22"/>
              </w:rPr>
              <w:t>comprises plans for deliberate</w:t>
            </w:r>
            <w:r w:rsidR="00781E73" w:rsidRPr="00FC7930">
              <w:rPr>
                <w:rFonts w:ascii="Arial" w:hAnsi="Arial" w:cs="Arial"/>
                <w:sz w:val="22"/>
                <w:szCs w:val="22"/>
              </w:rPr>
              <w:t xml:space="preserve"> </w:t>
            </w:r>
            <w:r w:rsidRPr="00FC7930">
              <w:rPr>
                <w:rFonts w:ascii="Arial" w:hAnsi="Arial" w:cs="Arial"/>
                <w:sz w:val="22"/>
                <w:szCs w:val="22"/>
              </w:rPr>
              <w:t>human ac</w:t>
            </w:r>
            <w:r w:rsidR="00781E73" w:rsidRPr="00FC7930">
              <w:rPr>
                <w:rFonts w:ascii="Arial" w:hAnsi="Arial" w:cs="Arial"/>
                <w:sz w:val="22"/>
                <w:szCs w:val="22"/>
              </w:rPr>
              <w:t>tivities that may result in the</w:t>
            </w:r>
            <w:r w:rsidR="00B62951" w:rsidRPr="00FC7930">
              <w:rPr>
                <w:rFonts w:ascii="Arial" w:hAnsi="Arial" w:cs="Arial"/>
                <w:sz w:val="22"/>
                <w:szCs w:val="22"/>
              </w:rPr>
              <w:t xml:space="preserve"> </w:t>
            </w:r>
            <w:r w:rsidRPr="00FC7930">
              <w:rPr>
                <w:rFonts w:ascii="Arial" w:hAnsi="Arial" w:cs="Arial"/>
                <w:sz w:val="22"/>
                <w:szCs w:val="22"/>
              </w:rPr>
              <w:t>modification or production of instances of E24</w:t>
            </w:r>
            <w:r w:rsidR="00781E73" w:rsidRPr="00FC7930">
              <w:rPr>
                <w:rFonts w:ascii="Arial" w:hAnsi="Arial" w:cs="Arial"/>
                <w:sz w:val="22"/>
                <w:szCs w:val="22"/>
              </w:rPr>
              <w:t xml:space="preserve"> </w:t>
            </w:r>
            <w:r w:rsidRPr="00FC7930">
              <w:rPr>
                <w:rFonts w:ascii="Arial" w:hAnsi="Arial" w:cs="Arial"/>
                <w:sz w:val="22"/>
                <w:szCs w:val="22"/>
              </w:rPr>
              <w:t xml:space="preserve">Physical Thing. </w:t>
            </w:r>
          </w:p>
          <w:p w:rsidR="00E319A3" w:rsidRPr="00FC7930" w:rsidRDefault="00E319A3" w:rsidP="00E319A3">
            <w:pPr>
              <w:pStyle w:val="BodyTextIndent"/>
              <w:widowControl/>
              <w:ind w:left="1440" w:hanging="1440"/>
              <w:rPr>
                <w:rFonts w:ascii="Arial" w:hAnsi="Arial" w:cs="Arial"/>
                <w:sz w:val="22"/>
                <w:szCs w:val="22"/>
              </w:rPr>
            </w:pPr>
          </w:p>
          <w:p w:rsidR="00E319A3" w:rsidRPr="00FC7930" w:rsidRDefault="00E319A3" w:rsidP="00B62951">
            <w:pPr>
              <w:pStyle w:val="BodyTextIndent"/>
              <w:widowControl/>
              <w:rPr>
                <w:rFonts w:ascii="Arial" w:hAnsi="Arial" w:cs="Arial"/>
                <w:sz w:val="22"/>
                <w:szCs w:val="22"/>
              </w:rPr>
            </w:pPr>
            <w:r w:rsidRPr="00FC7930">
              <w:rPr>
                <w:rFonts w:ascii="Arial" w:hAnsi="Arial" w:cs="Arial"/>
                <w:sz w:val="22"/>
                <w:szCs w:val="22"/>
              </w:rPr>
              <w:t xml:space="preserve">Instances of E29 Design or Procedure can be structured in parts and sequences or depend on others. This is modelled using </w:t>
            </w:r>
            <w:r w:rsidRPr="00FC7930">
              <w:rPr>
                <w:rFonts w:ascii="Arial" w:hAnsi="Arial" w:cs="Arial"/>
                <w:i/>
                <w:iCs/>
                <w:sz w:val="22"/>
                <w:szCs w:val="22"/>
              </w:rPr>
              <w:t xml:space="preserve">P69 </w:t>
            </w:r>
            <w:r w:rsidRPr="00FC7930">
              <w:rPr>
                <w:rFonts w:ascii="Arial" w:hAnsi="Arial" w:cs="Arial"/>
                <w:sz w:val="22"/>
                <w:szCs w:val="22"/>
              </w:rPr>
              <w:t xml:space="preserve">has association with (is associated with).. </w:t>
            </w:r>
          </w:p>
          <w:p w:rsidR="00E319A3" w:rsidRPr="00FC7930" w:rsidRDefault="00E319A3" w:rsidP="00E319A3">
            <w:pPr>
              <w:pStyle w:val="BodyTextIndent"/>
              <w:widowControl/>
              <w:ind w:left="1440"/>
              <w:rPr>
                <w:rFonts w:ascii="Arial" w:hAnsi="Arial" w:cs="Arial"/>
                <w:sz w:val="22"/>
                <w:szCs w:val="22"/>
              </w:rPr>
            </w:pPr>
          </w:p>
          <w:p w:rsidR="00E319A3" w:rsidRPr="00FC7930" w:rsidRDefault="00E319A3" w:rsidP="00B62951">
            <w:pPr>
              <w:pStyle w:val="BodyTextIndent"/>
              <w:widowControl/>
              <w:rPr>
                <w:rFonts w:ascii="Arial" w:hAnsi="Arial" w:cs="Arial"/>
                <w:sz w:val="22"/>
                <w:szCs w:val="22"/>
              </w:rPr>
            </w:pPr>
            <w:r w:rsidRPr="00FC7930">
              <w:rPr>
                <w:rFonts w:ascii="Arial" w:hAnsi="Arial" w:cs="Arial"/>
                <w:sz w:val="22"/>
                <w:szCs w:val="22"/>
              </w:rPr>
              <w:t>Designs or procedures can be seen as one of the following:</w:t>
            </w:r>
          </w:p>
          <w:p w:rsidR="00E319A3" w:rsidRPr="00FC7930" w:rsidRDefault="00E319A3" w:rsidP="00B62951">
            <w:pPr>
              <w:pStyle w:val="BodyTextIndent"/>
              <w:widowControl/>
              <w:rPr>
                <w:rFonts w:ascii="Arial" w:hAnsi="Arial" w:cs="Arial"/>
                <w:sz w:val="22"/>
                <w:szCs w:val="22"/>
              </w:rPr>
            </w:pPr>
          </w:p>
          <w:p w:rsidR="00E319A3" w:rsidRPr="00FC7930" w:rsidRDefault="00E319A3" w:rsidP="00E319A3">
            <w:pPr>
              <w:pStyle w:val="BodyTextIndent"/>
              <w:widowControl/>
              <w:numPr>
                <w:ilvl w:val="0"/>
                <w:numId w:val="38"/>
              </w:numPr>
              <w:rPr>
                <w:rFonts w:ascii="Arial" w:hAnsi="Arial" w:cs="Arial"/>
                <w:sz w:val="22"/>
                <w:szCs w:val="22"/>
              </w:rPr>
            </w:pPr>
            <w:r w:rsidRPr="00FC7930">
              <w:rPr>
                <w:rFonts w:ascii="Arial" w:hAnsi="Arial" w:cs="Arial"/>
                <w:sz w:val="22"/>
                <w:szCs w:val="22"/>
              </w:rPr>
              <w:t>A schema for the activities it describes</w:t>
            </w:r>
          </w:p>
          <w:p w:rsidR="00E319A3" w:rsidRPr="00FC7930" w:rsidRDefault="00E319A3" w:rsidP="00E319A3">
            <w:pPr>
              <w:pStyle w:val="BodyTextIndent"/>
              <w:widowControl/>
              <w:numPr>
                <w:ilvl w:val="0"/>
                <w:numId w:val="38"/>
              </w:numPr>
              <w:rPr>
                <w:rFonts w:ascii="Arial" w:hAnsi="Arial" w:cs="Arial"/>
                <w:sz w:val="22"/>
                <w:szCs w:val="22"/>
              </w:rPr>
            </w:pPr>
            <w:r w:rsidRPr="00FC7930">
              <w:rPr>
                <w:rFonts w:ascii="Arial" w:hAnsi="Arial" w:cs="Arial"/>
                <w:sz w:val="22"/>
                <w:szCs w:val="22"/>
              </w:rPr>
              <w:t xml:space="preserve">A schema of the products that result from their application. </w:t>
            </w:r>
          </w:p>
          <w:p w:rsidR="00E319A3" w:rsidRPr="00FC7930" w:rsidRDefault="00E319A3" w:rsidP="00E319A3">
            <w:pPr>
              <w:pStyle w:val="BodyTextIndent"/>
              <w:widowControl/>
              <w:numPr>
                <w:ilvl w:val="0"/>
                <w:numId w:val="38"/>
              </w:numPr>
              <w:rPr>
                <w:rFonts w:ascii="Arial" w:hAnsi="Arial" w:cs="Arial"/>
                <w:sz w:val="22"/>
                <w:szCs w:val="22"/>
              </w:rPr>
            </w:pPr>
            <w:r w:rsidRPr="00FC7930">
              <w:rPr>
                <w:rFonts w:ascii="Arial" w:hAnsi="Arial" w:cs="Arial"/>
                <w:sz w:val="22"/>
                <w:szCs w:val="22"/>
              </w:rPr>
              <w:t>An independent intellectual product that may have never been applied, such as Leonardo da Vinci’s famous plans for flying machines.</w:t>
            </w:r>
          </w:p>
          <w:p w:rsidR="00E319A3" w:rsidRPr="00FC7930" w:rsidRDefault="00E319A3" w:rsidP="00E319A3">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Because designs or procedures may never be applied or only partially executed, the CRM models a loose relationship between the plan and the respective product</w:t>
            </w:r>
          </w:p>
          <w:p w:rsidR="00B62951" w:rsidRPr="00FC7930" w:rsidRDefault="00B62951" w:rsidP="00E319A3">
            <w:pPr>
              <w:autoSpaceDE w:val="0"/>
              <w:autoSpaceDN w:val="0"/>
              <w:spacing w:before="100" w:beforeAutospacing="1" w:after="100" w:afterAutospacing="1"/>
              <w:jc w:val="both"/>
              <w:rPr>
                <w:rFonts w:ascii="Arial" w:hAnsi="Arial" w:cs="Arial"/>
                <w:sz w:val="22"/>
                <w:szCs w:val="22"/>
                <w:lang w:val="en-CA"/>
              </w:rPr>
            </w:pPr>
          </w:p>
        </w:tc>
      </w:tr>
      <w:tr w:rsidR="00E319A3" w:rsidRPr="00FC7930" w:rsidTr="004D4BC8">
        <w:tc>
          <w:tcPr>
            <w:tcW w:w="1951" w:type="dxa"/>
            <w:tcBorders>
              <w:left w:val="single" w:sz="8" w:space="0" w:color="000000"/>
            </w:tcBorders>
          </w:tcPr>
          <w:p w:rsidR="00E319A3" w:rsidRPr="00FC7930" w:rsidRDefault="00E319A3" w:rsidP="004D4BC8">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Examples</w:t>
            </w:r>
          </w:p>
        </w:tc>
        <w:tc>
          <w:tcPr>
            <w:tcW w:w="7625" w:type="dxa"/>
            <w:tcBorders>
              <w:right w:val="single" w:sz="8" w:space="0" w:color="000000"/>
            </w:tcBorders>
          </w:tcPr>
          <w:p w:rsidR="00E319A3" w:rsidRPr="00FC7930" w:rsidRDefault="00E319A3" w:rsidP="004D4BC8">
            <w:pPr>
              <w:autoSpaceDE w:val="0"/>
              <w:autoSpaceDN w:val="0"/>
              <w:spacing w:before="100" w:beforeAutospacing="1" w:after="100" w:afterAutospacing="1"/>
              <w:jc w:val="both"/>
              <w:rPr>
                <w:rFonts w:ascii="Arial" w:hAnsi="Arial" w:cs="Arial"/>
                <w:sz w:val="22"/>
                <w:szCs w:val="22"/>
              </w:rPr>
            </w:pPr>
          </w:p>
        </w:tc>
      </w:tr>
      <w:tr w:rsidR="00E319A3" w:rsidRPr="00FC7930" w:rsidTr="004D4BC8">
        <w:tc>
          <w:tcPr>
            <w:tcW w:w="1951" w:type="dxa"/>
            <w:tcBorders>
              <w:top w:val="single" w:sz="8" w:space="0" w:color="000000"/>
              <w:left w:val="single" w:sz="8" w:space="0" w:color="000000"/>
              <w:bottom w:val="single" w:sz="8" w:space="0" w:color="000000"/>
            </w:tcBorders>
          </w:tcPr>
          <w:p w:rsidR="00E319A3" w:rsidRPr="00FC7930" w:rsidRDefault="00E319A3" w:rsidP="004D4BC8">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External Ontology Origin</w:t>
            </w:r>
          </w:p>
        </w:tc>
        <w:tc>
          <w:tcPr>
            <w:tcW w:w="7625" w:type="dxa"/>
            <w:tcBorders>
              <w:top w:val="single" w:sz="8" w:space="0" w:color="000000"/>
              <w:bottom w:val="single" w:sz="8" w:space="0" w:color="000000"/>
              <w:right w:val="single" w:sz="8" w:space="0" w:color="000000"/>
            </w:tcBorders>
          </w:tcPr>
          <w:p w:rsidR="00E319A3" w:rsidRPr="00FC7930" w:rsidRDefault="00E319A3" w:rsidP="004D4BC8">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CIDOC CRM 6.2.1</w:t>
            </w:r>
          </w:p>
        </w:tc>
      </w:tr>
    </w:tbl>
    <w:p w:rsidR="00E319A3" w:rsidRPr="00FC7930" w:rsidRDefault="00E319A3" w:rsidP="006A6D52">
      <w:pPr>
        <w:pStyle w:val="Heading2"/>
      </w:pPr>
    </w:p>
    <w:p w:rsidR="0038692E" w:rsidRPr="00FC7930" w:rsidRDefault="0038692E" w:rsidP="006A6D52">
      <w:pPr>
        <w:pStyle w:val="Heading2"/>
      </w:pPr>
      <w:r w:rsidRPr="00FC7930">
        <w:t>E39Actor</w:t>
      </w:r>
      <w:bookmarkEnd w:id="246"/>
      <w:bookmarkEnd w:id="247"/>
    </w:p>
    <w:p w:rsidR="0038692E" w:rsidRPr="00FC7930" w:rsidRDefault="0038692E" w:rsidP="00206CAE"/>
    <w:tbl>
      <w:tblPr>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1951"/>
        <w:gridCol w:w="7625"/>
      </w:tblGrid>
      <w:tr w:rsidR="0038692E" w:rsidRPr="00FC7930">
        <w:tc>
          <w:tcPr>
            <w:tcW w:w="1951" w:type="dxa"/>
            <w:tcBorders>
              <w:top w:val="single" w:sz="8" w:space="0" w:color="000000"/>
              <w:left w:val="single" w:sz="8" w:space="0" w:color="000000"/>
            </w:tcBorders>
            <w:shd w:val="clear" w:color="auto" w:fill="000000"/>
          </w:tcPr>
          <w:p w:rsidR="0038692E" w:rsidRPr="00FC7930" w:rsidRDefault="0038692E" w:rsidP="0064572D">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Class Label</w:t>
            </w:r>
          </w:p>
        </w:tc>
        <w:tc>
          <w:tcPr>
            <w:tcW w:w="7625" w:type="dxa"/>
            <w:tcBorders>
              <w:top w:val="single" w:sz="8" w:space="0" w:color="000000"/>
              <w:right w:val="single" w:sz="8" w:space="0" w:color="000000"/>
            </w:tcBorders>
            <w:shd w:val="clear" w:color="auto" w:fill="000000"/>
          </w:tcPr>
          <w:p w:rsidR="0038692E" w:rsidRPr="00FC7930" w:rsidRDefault="0038692E" w:rsidP="0064572D">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E39 Actor</w:t>
            </w:r>
          </w:p>
        </w:tc>
      </w:tr>
      <w:tr w:rsidR="0038692E" w:rsidRPr="00FC7930">
        <w:tc>
          <w:tcPr>
            <w:tcW w:w="1951"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Subclass of</w:t>
            </w:r>
          </w:p>
        </w:tc>
        <w:tc>
          <w:tcPr>
            <w:tcW w:w="7625"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rPr>
                <w:rFonts w:ascii="Arial" w:hAnsi="Arial" w:cs="Arial"/>
                <w:sz w:val="22"/>
                <w:szCs w:val="22"/>
              </w:rPr>
            </w:pPr>
            <w:r w:rsidRPr="00FC7930">
              <w:rPr>
                <w:rFonts w:ascii="Arial" w:hAnsi="Arial" w:cs="Arial"/>
                <w:sz w:val="22"/>
                <w:szCs w:val="22"/>
              </w:rPr>
              <w:t>E77 Persistent Item</w:t>
            </w:r>
          </w:p>
        </w:tc>
      </w:tr>
      <w:tr w:rsidR="0038692E" w:rsidRPr="00FC7930">
        <w:tc>
          <w:tcPr>
            <w:tcW w:w="1951" w:type="dxa"/>
            <w:tcBorders>
              <w:lef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Superclass of</w:t>
            </w:r>
          </w:p>
        </w:tc>
        <w:tc>
          <w:tcPr>
            <w:tcW w:w="7625" w:type="dxa"/>
            <w:tcBorders>
              <w:right w:val="single" w:sz="8" w:space="0" w:color="000000"/>
            </w:tcBorders>
          </w:tcPr>
          <w:p w:rsidR="0038692E" w:rsidRPr="00FC7930" w:rsidRDefault="0038692E" w:rsidP="0064572D">
            <w:pPr>
              <w:autoSpaceDE w:val="0"/>
              <w:autoSpaceDN w:val="0"/>
              <w:spacing w:before="100" w:beforeAutospacing="1" w:after="100" w:afterAutospacing="1"/>
              <w:rPr>
                <w:rFonts w:ascii="Arial" w:hAnsi="Arial" w:cs="Arial"/>
                <w:sz w:val="22"/>
                <w:szCs w:val="22"/>
              </w:rPr>
            </w:pPr>
            <w:r w:rsidRPr="00FC7930">
              <w:rPr>
                <w:rFonts w:ascii="Arial" w:hAnsi="Arial" w:cs="Arial"/>
                <w:sz w:val="22"/>
                <w:szCs w:val="22"/>
              </w:rPr>
              <w:t>E21 Person</w:t>
            </w:r>
            <w:r w:rsidRPr="00FC7930">
              <w:rPr>
                <w:rFonts w:ascii="Arial" w:hAnsi="Arial" w:cs="Arial"/>
                <w:sz w:val="22"/>
                <w:szCs w:val="22"/>
              </w:rPr>
              <w:br/>
              <w:t>E74 Group</w:t>
            </w:r>
          </w:p>
        </w:tc>
      </w:tr>
      <w:tr w:rsidR="0038692E" w:rsidRPr="00FC7930">
        <w:tc>
          <w:tcPr>
            <w:tcW w:w="1951"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Scope Note</w:t>
            </w:r>
          </w:p>
        </w:tc>
        <w:tc>
          <w:tcPr>
            <w:tcW w:w="7625"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lang w:val="en-CA"/>
              </w:rPr>
            </w:pPr>
            <w:r w:rsidRPr="00FC7930">
              <w:rPr>
                <w:rFonts w:ascii="Arial" w:hAnsi="Arial" w:cs="Arial"/>
                <w:sz w:val="22"/>
                <w:szCs w:val="22"/>
                <w:lang w:val="en-CA"/>
              </w:rPr>
              <w:t>This class comprises people, either individually or in groups, who have the potential to perform intentional actions of kinds for which someone may be held responsible. The CRM does not attempt to model the inadvertent actions of such actors. Individual people should be documented as instances of E21 Person, whereas groups should be documented as instances of either E74 Group or its subclass E40 Legal Body.</w:t>
            </w:r>
          </w:p>
        </w:tc>
      </w:tr>
      <w:tr w:rsidR="0038692E" w:rsidRPr="00FC7930">
        <w:tc>
          <w:tcPr>
            <w:tcW w:w="1951" w:type="dxa"/>
            <w:tcBorders>
              <w:lef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Examples</w:t>
            </w:r>
          </w:p>
        </w:tc>
        <w:tc>
          <w:tcPr>
            <w:tcW w:w="7625" w:type="dxa"/>
            <w:tcBorders>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p>
        </w:tc>
      </w:tr>
      <w:tr w:rsidR="0038692E" w:rsidRPr="00FC7930">
        <w:tc>
          <w:tcPr>
            <w:tcW w:w="1951"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External Ontology Origin</w:t>
            </w:r>
          </w:p>
        </w:tc>
        <w:tc>
          <w:tcPr>
            <w:tcW w:w="7625"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CIDOC CRM 6.2.1</w:t>
            </w:r>
          </w:p>
        </w:tc>
      </w:tr>
    </w:tbl>
    <w:p w:rsidR="0038692E" w:rsidRPr="00FC7930" w:rsidRDefault="0038692E" w:rsidP="00206CAE"/>
    <w:p w:rsidR="0038692E" w:rsidRPr="00FC7930" w:rsidRDefault="0038692E" w:rsidP="004E4866">
      <w:pPr>
        <w:pStyle w:val="Heading2"/>
      </w:pPr>
      <w:bookmarkStart w:id="248" w:name="_E40_Legal_Body"/>
      <w:bookmarkStart w:id="249" w:name="_Toc459389240"/>
      <w:bookmarkStart w:id="250" w:name="_Toc385339751"/>
      <w:bookmarkEnd w:id="248"/>
      <w:r w:rsidRPr="00FC7930">
        <w:t>E40 Legal Body</w:t>
      </w:r>
      <w:bookmarkEnd w:id="249"/>
      <w:bookmarkEnd w:id="250"/>
    </w:p>
    <w:p w:rsidR="0038692E" w:rsidRPr="00FC7930" w:rsidRDefault="0038692E" w:rsidP="004E4866"/>
    <w:tbl>
      <w:tblPr>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1951"/>
        <w:gridCol w:w="7625"/>
      </w:tblGrid>
      <w:tr w:rsidR="0038692E" w:rsidRPr="00FC7930">
        <w:tc>
          <w:tcPr>
            <w:tcW w:w="1951" w:type="dxa"/>
            <w:tcBorders>
              <w:top w:val="single" w:sz="8" w:space="0" w:color="000000"/>
              <w:left w:val="single" w:sz="8" w:space="0" w:color="000000"/>
            </w:tcBorders>
            <w:shd w:val="clear" w:color="auto" w:fill="000000"/>
          </w:tcPr>
          <w:p w:rsidR="0038692E" w:rsidRPr="00FC7930" w:rsidRDefault="0038692E" w:rsidP="0064572D">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Class Label</w:t>
            </w:r>
          </w:p>
        </w:tc>
        <w:tc>
          <w:tcPr>
            <w:tcW w:w="7625" w:type="dxa"/>
            <w:tcBorders>
              <w:top w:val="single" w:sz="8" w:space="0" w:color="000000"/>
              <w:right w:val="single" w:sz="8" w:space="0" w:color="000000"/>
            </w:tcBorders>
            <w:shd w:val="clear" w:color="auto" w:fill="000000"/>
          </w:tcPr>
          <w:p w:rsidR="0038692E" w:rsidRPr="00FC7930" w:rsidRDefault="0038692E" w:rsidP="0064572D">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E40 Legal Body</w:t>
            </w:r>
          </w:p>
        </w:tc>
      </w:tr>
      <w:tr w:rsidR="0038692E" w:rsidRPr="00FC7930">
        <w:tc>
          <w:tcPr>
            <w:tcW w:w="1951"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Subclass of</w:t>
            </w:r>
          </w:p>
        </w:tc>
        <w:tc>
          <w:tcPr>
            <w:tcW w:w="7625"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rPr>
                <w:rFonts w:ascii="Arial" w:hAnsi="Arial" w:cs="Arial"/>
                <w:sz w:val="22"/>
                <w:szCs w:val="22"/>
              </w:rPr>
            </w:pPr>
            <w:r w:rsidRPr="00FC7930">
              <w:rPr>
                <w:rFonts w:ascii="Arial" w:hAnsi="Arial" w:cs="Arial"/>
                <w:sz w:val="22"/>
                <w:szCs w:val="22"/>
              </w:rPr>
              <w:t>E74 Group</w:t>
            </w:r>
          </w:p>
        </w:tc>
      </w:tr>
      <w:tr w:rsidR="0038692E" w:rsidRPr="00FC7930">
        <w:tc>
          <w:tcPr>
            <w:tcW w:w="1951" w:type="dxa"/>
            <w:tcBorders>
              <w:lef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Superclass of</w:t>
            </w:r>
          </w:p>
        </w:tc>
        <w:tc>
          <w:tcPr>
            <w:tcW w:w="7625" w:type="dxa"/>
            <w:tcBorders>
              <w:right w:val="single" w:sz="8" w:space="0" w:color="000000"/>
            </w:tcBorders>
          </w:tcPr>
          <w:p w:rsidR="0038692E" w:rsidRPr="00FC7930" w:rsidRDefault="0038692E" w:rsidP="0064572D">
            <w:pPr>
              <w:autoSpaceDE w:val="0"/>
              <w:autoSpaceDN w:val="0"/>
              <w:spacing w:before="100" w:beforeAutospacing="1" w:after="100" w:afterAutospacing="1"/>
              <w:rPr>
                <w:rFonts w:ascii="Arial" w:hAnsi="Arial" w:cs="Arial"/>
                <w:sz w:val="22"/>
                <w:szCs w:val="22"/>
              </w:rPr>
            </w:pPr>
            <w:r w:rsidRPr="00FC7930">
              <w:rPr>
                <w:rFonts w:ascii="Arial" w:hAnsi="Arial" w:cs="Arial"/>
                <w:sz w:val="22"/>
                <w:szCs w:val="22"/>
              </w:rPr>
              <w:t>PE25 RI Consortium</w:t>
            </w:r>
          </w:p>
        </w:tc>
      </w:tr>
      <w:tr w:rsidR="0038692E" w:rsidRPr="00FC7930">
        <w:tc>
          <w:tcPr>
            <w:tcW w:w="1951"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Scope Note</w:t>
            </w:r>
          </w:p>
        </w:tc>
        <w:tc>
          <w:tcPr>
            <w:tcW w:w="7625"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This class comprises institutions or groups of people that have obtained a legal recognition as a group</w:t>
            </w:r>
            <w:r w:rsidR="006A218C" w:rsidRPr="00FC7930">
              <w:rPr>
                <w:rFonts w:ascii="Arial" w:hAnsi="Arial" w:cs="Arial"/>
                <w:sz w:val="22"/>
                <w:szCs w:val="22"/>
              </w:rPr>
              <w:t xml:space="preserve"> </w:t>
            </w:r>
            <w:r w:rsidRPr="00FC7930">
              <w:rPr>
                <w:rFonts w:ascii="Arial" w:hAnsi="Arial" w:cs="Arial"/>
                <w:sz w:val="22"/>
                <w:szCs w:val="22"/>
              </w:rPr>
              <w:t>and can act collectively as agents.</w:t>
            </w:r>
          </w:p>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This means that they can perform actions, own property, create or destroy things and can be held</w:t>
            </w:r>
            <w:r w:rsidR="006A218C" w:rsidRPr="00FC7930">
              <w:rPr>
                <w:rFonts w:ascii="Arial" w:hAnsi="Arial" w:cs="Arial"/>
                <w:sz w:val="22"/>
                <w:szCs w:val="22"/>
              </w:rPr>
              <w:t xml:space="preserve"> </w:t>
            </w:r>
            <w:r w:rsidRPr="00FC7930">
              <w:rPr>
                <w:rFonts w:ascii="Arial" w:hAnsi="Arial" w:cs="Arial"/>
                <w:sz w:val="22"/>
                <w:szCs w:val="22"/>
              </w:rPr>
              <w:t>collectively responsible for their actions like individual people. The term 'personne morale' is often</w:t>
            </w:r>
            <w:r w:rsidR="006A218C" w:rsidRPr="00FC7930">
              <w:rPr>
                <w:rFonts w:ascii="Arial" w:hAnsi="Arial" w:cs="Arial"/>
                <w:sz w:val="22"/>
                <w:szCs w:val="22"/>
              </w:rPr>
              <w:t xml:space="preserve"> </w:t>
            </w:r>
            <w:r w:rsidRPr="00FC7930">
              <w:rPr>
                <w:rFonts w:ascii="Arial" w:hAnsi="Arial" w:cs="Arial"/>
                <w:sz w:val="22"/>
                <w:szCs w:val="22"/>
              </w:rPr>
              <w:t>used for this in French.</w:t>
            </w:r>
          </w:p>
        </w:tc>
      </w:tr>
      <w:tr w:rsidR="0038692E" w:rsidRPr="00FC7930">
        <w:tc>
          <w:tcPr>
            <w:tcW w:w="1951" w:type="dxa"/>
            <w:tcBorders>
              <w:lef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Examples</w:t>
            </w:r>
          </w:p>
        </w:tc>
        <w:tc>
          <w:tcPr>
            <w:tcW w:w="7625" w:type="dxa"/>
            <w:tcBorders>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p>
        </w:tc>
      </w:tr>
      <w:tr w:rsidR="0038692E" w:rsidRPr="00FC7930">
        <w:tc>
          <w:tcPr>
            <w:tcW w:w="1951"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External Ontology Origin</w:t>
            </w:r>
          </w:p>
        </w:tc>
        <w:tc>
          <w:tcPr>
            <w:tcW w:w="7625"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CIDOC CRM 6.2.1</w:t>
            </w:r>
          </w:p>
        </w:tc>
      </w:tr>
    </w:tbl>
    <w:p w:rsidR="00AC36AC" w:rsidRPr="00FC7930" w:rsidRDefault="00AC36AC" w:rsidP="008575BB">
      <w:pPr>
        <w:pStyle w:val="Heading2"/>
      </w:pPr>
      <w:bookmarkStart w:id="251" w:name="_E65_Creation"/>
      <w:bookmarkStart w:id="252" w:name="_Toc459389241"/>
      <w:bookmarkStart w:id="253" w:name="_Toc385339752"/>
      <w:bookmarkEnd w:id="251"/>
    </w:p>
    <w:p w:rsidR="005C2B15" w:rsidRPr="00FC7930" w:rsidRDefault="005C2B15" w:rsidP="005C2B15">
      <w:pPr>
        <w:pStyle w:val="Heading2"/>
      </w:pPr>
      <w:r w:rsidRPr="00FC7930">
        <w:t>E51 Contact Point</w:t>
      </w:r>
    </w:p>
    <w:p w:rsidR="005C2B15" w:rsidRPr="00FC7930" w:rsidRDefault="005C2B15" w:rsidP="005C2B15"/>
    <w:tbl>
      <w:tblPr>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1951"/>
        <w:gridCol w:w="7625"/>
      </w:tblGrid>
      <w:tr w:rsidR="005C2B15" w:rsidRPr="00FC7930" w:rsidTr="004D4BC8">
        <w:tc>
          <w:tcPr>
            <w:tcW w:w="1951" w:type="dxa"/>
            <w:tcBorders>
              <w:top w:val="single" w:sz="8" w:space="0" w:color="000000"/>
              <w:left w:val="single" w:sz="8" w:space="0" w:color="000000"/>
            </w:tcBorders>
            <w:shd w:val="clear" w:color="auto" w:fill="000000"/>
          </w:tcPr>
          <w:p w:rsidR="005C2B15" w:rsidRPr="00FC7930" w:rsidRDefault="005C2B15" w:rsidP="004D4BC8">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Class Label</w:t>
            </w:r>
          </w:p>
        </w:tc>
        <w:tc>
          <w:tcPr>
            <w:tcW w:w="7625" w:type="dxa"/>
            <w:tcBorders>
              <w:top w:val="single" w:sz="8" w:space="0" w:color="000000"/>
              <w:right w:val="single" w:sz="8" w:space="0" w:color="000000"/>
            </w:tcBorders>
            <w:shd w:val="clear" w:color="auto" w:fill="000000"/>
          </w:tcPr>
          <w:p w:rsidR="005C2B15" w:rsidRPr="00FC7930" w:rsidRDefault="005C2B15" w:rsidP="006B189D">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E51 Contact Point</w:t>
            </w:r>
          </w:p>
        </w:tc>
      </w:tr>
      <w:tr w:rsidR="005C2B15" w:rsidRPr="00FC7930" w:rsidTr="004D4BC8">
        <w:tc>
          <w:tcPr>
            <w:tcW w:w="1951" w:type="dxa"/>
            <w:tcBorders>
              <w:top w:val="single" w:sz="8" w:space="0" w:color="000000"/>
              <w:left w:val="single" w:sz="8" w:space="0" w:color="000000"/>
              <w:bottom w:val="single" w:sz="8" w:space="0" w:color="000000"/>
            </w:tcBorders>
          </w:tcPr>
          <w:p w:rsidR="005C2B15" w:rsidRPr="00FC7930" w:rsidRDefault="005C2B15" w:rsidP="004D4BC8">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Subclass of</w:t>
            </w:r>
          </w:p>
        </w:tc>
        <w:tc>
          <w:tcPr>
            <w:tcW w:w="7625" w:type="dxa"/>
            <w:tcBorders>
              <w:top w:val="single" w:sz="8" w:space="0" w:color="000000"/>
              <w:bottom w:val="single" w:sz="8" w:space="0" w:color="000000"/>
              <w:right w:val="single" w:sz="8" w:space="0" w:color="000000"/>
            </w:tcBorders>
          </w:tcPr>
          <w:p w:rsidR="005C2B15" w:rsidRPr="00FC7930" w:rsidRDefault="005C2B15" w:rsidP="004D4BC8">
            <w:pPr>
              <w:autoSpaceDE w:val="0"/>
              <w:autoSpaceDN w:val="0"/>
              <w:spacing w:before="100" w:beforeAutospacing="1" w:after="100" w:afterAutospacing="1"/>
              <w:rPr>
                <w:rFonts w:ascii="Arial" w:hAnsi="Arial" w:cs="Arial"/>
                <w:sz w:val="22"/>
                <w:szCs w:val="22"/>
              </w:rPr>
            </w:pPr>
            <w:r w:rsidRPr="00FC7930">
              <w:rPr>
                <w:rFonts w:ascii="Arial" w:hAnsi="Arial" w:cs="Arial"/>
                <w:sz w:val="22"/>
                <w:szCs w:val="22"/>
              </w:rPr>
              <w:t>E41 Appellation</w:t>
            </w:r>
          </w:p>
        </w:tc>
      </w:tr>
      <w:tr w:rsidR="005C2B15" w:rsidRPr="00FC7930" w:rsidTr="004D4BC8">
        <w:tc>
          <w:tcPr>
            <w:tcW w:w="1951" w:type="dxa"/>
            <w:tcBorders>
              <w:left w:val="single" w:sz="8" w:space="0" w:color="000000"/>
            </w:tcBorders>
          </w:tcPr>
          <w:p w:rsidR="005C2B15" w:rsidRPr="00FC7930" w:rsidRDefault="005C2B15" w:rsidP="004D4BC8">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Superclass of</w:t>
            </w:r>
          </w:p>
        </w:tc>
        <w:tc>
          <w:tcPr>
            <w:tcW w:w="7625" w:type="dxa"/>
            <w:tcBorders>
              <w:right w:val="single" w:sz="8" w:space="0" w:color="000000"/>
            </w:tcBorders>
          </w:tcPr>
          <w:p w:rsidR="005C2B15" w:rsidRPr="00FC7930" w:rsidRDefault="005C2B15" w:rsidP="006B189D">
            <w:pPr>
              <w:rPr>
                <w:rFonts w:ascii="Arial" w:hAnsi="Arial" w:cs="Arial"/>
                <w:sz w:val="22"/>
                <w:szCs w:val="22"/>
              </w:rPr>
            </w:pPr>
            <w:r w:rsidRPr="00FC7930">
              <w:rPr>
                <w:rFonts w:ascii="Arial" w:hAnsi="Arial" w:cs="Arial"/>
                <w:sz w:val="22"/>
                <w:szCs w:val="22"/>
              </w:rPr>
              <w:t xml:space="preserve">E45 Address </w:t>
            </w:r>
          </w:p>
          <w:p w:rsidR="005C2B15" w:rsidRPr="00FC7930" w:rsidRDefault="005C2B15" w:rsidP="00B62951">
            <w:pPr>
              <w:pStyle w:val="Heading2"/>
              <w:spacing w:before="0"/>
              <w:rPr>
                <w:rFonts w:ascii="Arial" w:eastAsia="Times New Roman" w:hAnsi="Arial" w:cs="Arial"/>
                <w:b w:val="0"/>
                <w:bCs w:val="0"/>
                <w:color w:val="auto"/>
                <w:sz w:val="22"/>
                <w:szCs w:val="22"/>
              </w:rPr>
            </w:pPr>
            <w:r w:rsidRPr="00FC7930">
              <w:rPr>
                <w:rFonts w:ascii="Arial" w:eastAsia="Times New Roman" w:hAnsi="Arial" w:cs="Arial"/>
                <w:b w:val="0"/>
                <w:bCs w:val="0"/>
                <w:color w:val="auto"/>
                <w:sz w:val="22"/>
                <w:szCs w:val="22"/>
              </w:rPr>
              <w:t>PE29 Access Point</w:t>
            </w:r>
          </w:p>
        </w:tc>
      </w:tr>
      <w:tr w:rsidR="005C2B15" w:rsidRPr="00FC7930" w:rsidTr="004D4BC8">
        <w:tc>
          <w:tcPr>
            <w:tcW w:w="1951" w:type="dxa"/>
            <w:tcBorders>
              <w:top w:val="single" w:sz="8" w:space="0" w:color="000000"/>
              <w:left w:val="single" w:sz="8" w:space="0" w:color="000000"/>
              <w:bottom w:val="single" w:sz="8" w:space="0" w:color="000000"/>
            </w:tcBorders>
          </w:tcPr>
          <w:p w:rsidR="005C2B15" w:rsidRPr="00FC7930" w:rsidRDefault="005C2B15" w:rsidP="004D4BC8">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Scope Note</w:t>
            </w:r>
          </w:p>
        </w:tc>
        <w:tc>
          <w:tcPr>
            <w:tcW w:w="7625" w:type="dxa"/>
            <w:tcBorders>
              <w:top w:val="single" w:sz="8" w:space="0" w:color="000000"/>
              <w:bottom w:val="single" w:sz="8" w:space="0" w:color="000000"/>
              <w:right w:val="single" w:sz="8" w:space="0" w:color="000000"/>
            </w:tcBorders>
          </w:tcPr>
          <w:p w:rsidR="005C2B15" w:rsidRPr="00FC7930" w:rsidRDefault="005C2B15" w:rsidP="00B62951">
            <w:pPr>
              <w:pStyle w:val="BodyTextIndent"/>
              <w:widowControl/>
              <w:rPr>
                <w:rFonts w:ascii="Arial" w:hAnsi="Arial" w:cs="Arial"/>
                <w:sz w:val="22"/>
                <w:szCs w:val="22"/>
                <w:lang w:val="en-US"/>
              </w:rPr>
            </w:pPr>
            <w:r w:rsidRPr="00FC7930">
              <w:rPr>
                <w:rFonts w:ascii="Arial" w:hAnsi="Arial" w:cs="Arial"/>
                <w:sz w:val="22"/>
                <w:szCs w:val="22"/>
                <w:lang w:val="en-US"/>
              </w:rPr>
              <w:t>This class comprises identifiers employed, or understood, by</w:t>
            </w:r>
            <w:r w:rsidR="00B62951" w:rsidRPr="00FC7930">
              <w:rPr>
                <w:rFonts w:ascii="Arial" w:hAnsi="Arial" w:cs="Arial"/>
                <w:sz w:val="22"/>
                <w:szCs w:val="22"/>
                <w:lang w:val="en-US"/>
              </w:rPr>
              <w:t xml:space="preserve"> </w:t>
            </w:r>
            <w:r w:rsidRPr="00FC7930">
              <w:rPr>
                <w:rFonts w:ascii="Arial" w:hAnsi="Arial" w:cs="Arial"/>
                <w:sz w:val="22"/>
                <w:szCs w:val="22"/>
                <w:lang w:val="en-US"/>
              </w:rPr>
              <w:t>communication services to direct communications to an instance of E39</w:t>
            </w:r>
            <w:r w:rsidR="00B62951" w:rsidRPr="00FC7930">
              <w:rPr>
                <w:rFonts w:ascii="Arial" w:hAnsi="Arial" w:cs="Arial"/>
                <w:sz w:val="22"/>
                <w:szCs w:val="22"/>
                <w:lang w:val="en-US"/>
              </w:rPr>
              <w:t xml:space="preserve"> </w:t>
            </w:r>
            <w:r w:rsidRPr="00FC7930">
              <w:rPr>
                <w:rFonts w:ascii="Arial" w:hAnsi="Arial" w:cs="Arial"/>
                <w:sz w:val="22"/>
                <w:szCs w:val="22"/>
                <w:lang w:val="en-US"/>
              </w:rPr>
              <w:t>Actor. These include E-mail addresses, telephone numbers, post office</w:t>
            </w:r>
            <w:r w:rsidR="00B62951" w:rsidRPr="00FC7930">
              <w:rPr>
                <w:rFonts w:ascii="Arial" w:hAnsi="Arial" w:cs="Arial"/>
                <w:sz w:val="22"/>
                <w:szCs w:val="22"/>
                <w:lang w:val="en-US"/>
              </w:rPr>
              <w:t xml:space="preserve"> </w:t>
            </w:r>
            <w:r w:rsidRPr="00FC7930">
              <w:rPr>
                <w:rFonts w:ascii="Arial" w:hAnsi="Arial" w:cs="Arial"/>
                <w:sz w:val="22"/>
                <w:szCs w:val="22"/>
                <w:lang w:val="en-US"/>
              </w:rPr>
              <w:t>boxes, Fax numbers, URLs etc. Most postal addresses can be considered</w:t>
            </w:r>
            <w:r w:rsidR="00B62951" w:rsidRPr="00FC7930">
              <w:rPr>
                <w:rFonts w:ascii="Arial" w:hAnsi="Arial" w:cs="Arial"/>
                <w:sz w:val="22"/>
                <w:szCs w:val="22"/>
                <w:lang w:val="en-US"/>
              </w:rPr>
              <w:t xml:space="preserve"> </w:t>
            </w:r>
            <w:r w:rsidRPr="00FC7930">
              <w:rPr>
                <w:rFonts w:ascii="Arial" w:hAnsi="Arial" w:cs="Arial"/>
                <w:sz w:val="22"/>
                <w:szCs w:val="22"/>
                <w:lang w:val="en-US"/>
              </w:rPr>
              <w:t>both as instances of E44 Place Appellation and E51 Contact Point. In such</w:t>
            </w:r>
            <w:r w:rsidR="00B62951" w:rsidRPr="00FC7930">
              <w:rPr>
                <w:rFonts w:ascii="Arial" w:hAnsi="Arial" w:cs="Arial"/>
                <w:sz w:val="22"/>
                <w:szCs w:val="22"/>
                <w:lang w:val="en-US"/>
              </w:rPr>
              <w:t xml:space="preserve"> </w:t>
            </w:r>
            <w:r w:rsidRPr="00FC7930">
              <w:rPr>
                <w:rFonts w:ascii="Arial" w:hAnsi="Arial" w:cs="Arial"/>
                <w:sz w:val="22"/>
                <w:szCs w:val="22"/>
                <w:lang w:val="en-US"/>
              </w:rPr>
              <w:t xml:space="preserve">cases the subclass E45 Address should be used. </w:t>
            </w:r>
            <w:r w:rsidR="00B62951" w:rsidRPr="00FC7930">
              <w:rPr>
                <w:rFonts w:ascii="Arial" w:hAnsi="Arial" w:cs="Arial"/>
                <w:sz w:val="22"/>
                <w:szCs w:val="22"/>
                <w:lang w:val="en-US"/>
              </w:rPr>
              <w:t xml:space="preserve"> </w:t>
            </w:r>
            <w:r w:rsidRPr="00FC7930">
              <w:rPr>
                <w:rFonts w:ascii="Arial" w:hAnsi="Arial" w:cs="Arial"/>
                <w:sz w:val="22"/>
                <w:szCs w:val="22"/>
                <w:lang w:val="en-US"/>
              </w:rPr>
              <w:t>URLs are addresses used by machines to access another machine through</w:t>
            </w:r>
            <w:r w:rsidR="00B62951" w:rsidRPr="00FC7930">
              <w:rPr>
                <w:rFonts w:ascii="Arial" w:hAnsi="Arial" w:cs="Arial"/>
                <w:sz w:val="22"/>
                <w:szCs w:val="22"/>
                <w:lang w:val="en-US"/>
              </w:rPr>
              <w:t xml:space="preserve"> </w:t>
            </w:r>
            <w:r w:rsidRPr="00FC7930">
              <w:rPr>
                <w:rFonts w:ascii="Arial" w:hAnsi="Arial" w:cs="Arial"/>
                <w:sz w:val="22"/>
                <w:szCs w:val="22"/>
                <w:lang w:val="en-US"/>
              </w:rPr>
              <w:t xml:space="preserve">an http request. </w:t>
            </w:r>
          </w:p>
          <w:p w:rsidR="005C2B15" w:rsidRPr="00FC7930" w:rsidRDefault="005C2B15" w:rsidP="00B62951">
            <w:pPr>
              <w:pStyle w:val="BodyTextIndent"/>
              <w:widowControl/>
              <w:rPr>
                <w:rFonts w:ascii="Arial" w:hAnsi="Arial" w:cs="Arial"/>
                <w:sz w:val="22"/>
                <w:szCs w:val="22"/>
                <w:lang w:val="en-US"/>
              </w:rPr>
            </w:pPr>
            <w:r w:rsidRPr="00FC7930">
              <w:rPr>
                <w:rFonts w:ascii="Arial" w:hAnsi="Arial" w:cs="Arial"/>
                <w:sz w:val="22"/>
                <w:szCs w:val="22"/>
                <w:lang w:val="en-US"/>
              </w:rPr>
              <w:t>Since the accessed machine acts on behalf of the E39 Actor providing the</w:t>
            </w:r>
            <w:r w:rsidR="00B62951" w:rsidRPr="00FC7930">
              <w:rPr>
                <w:rFonts w:ascii="Arial" w:hAnsi="Arial" w:cs="Arial"/>
                <w:sz w:val="22"/>
                <w:szCs w:val="22"/>
                <w:lang w:val="en-US"/>
              </w:rPr>
              <w:t xml:space="preserve"> </w:t>
            </w:r>
            <w:r w:rsidRPr="00FC7930">
              <w:rPr>
                <w:rFonts w:ascii="Arial" w:hAnsi="Arial" w:cs="Arial"/>
                <w:sz w:val="22"/>
                <w:szCs w:val="22"/>
                <w:lang w:val="en-US"/>
              </w:rPr>
              <w:t>machine, URLs  are considered as instances of E51 Contact Point to that</w:t>
            </w:r>
            <w:r w:rsidR="00B62951" w:rsidRPr="00FC7930">
              <w:rPr>
                <w:rFonts w:ascii="Arial" w:hAnsi="Arial" w:cs="Arial"/>
                <w:sz w:val="22"/>
                <w:szCs w:val="22"/>
                <w:lang w:val="en-US"/>
              </w:rPr>
              <w:t xml:space="preserve"> </w:t>
            </w:r>
            <w:r w:rsidRPr="00FC7930">
              <w:rPr>
                <w:rFonts w:ascii="Arial" w:hAnsi="Arial" w:cs="Arial"/>
                <w:sz w:val="22"/>
                <w:szCs w:val="22"/>
                <w:lang w:val="en-US"/>
              </w:rPr>
              <w:t>E39 Actor.</w:t>
            </w:r>
          </w:p>
        </w:tc>
      </w:tr>
      <w:tr w:rsidR="005C2B15" w:rsidRPr="00FC7930" w:rsidTr="004D4BC8">
        <w:tc>
          <w:tcPr>
            <w:tcW w:w="1951" w:type="dxa"/>
            <w:tcBorders>
              <w:left w:val="single" w:sz="8" w:space="0" w:color="000000"/>
            </w:tcBorders>
          </w:tcPr>
          <w:p w:rsidR="005C2B15" w:rsidRPr="00FC7930" w:rsidRDefault="005C2B15" w:rsidP="004D4BC8">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Examples</w:t>
            </w:r>
          </w:p>
        </w:tc>
        <w:tc>
          <w:tcPr>
            <w:tcW w:w="7625" w:type="dxa"/>
            <w:tcBorders>
              <w:right w:val="single" w:sz="8" w:space="0" w:color="000000"/>
            </w:tcBorders>
          </w:tcPr>
          <w:p w:rsidR="005C2B15" w:rsidRPr="00FC7930" w:rsidRDefault="005C2B15" w:rsidP="004D4BC8">
            <w:pPr>
              <w:autoSpaceDE w:val="0"/>
              <w:autoSpaceDN w:val="0"/>
              <w:spacing w:before="100" w:beforeAutospacing="1" w:after="100" w:afterAutospacing="1"/>
              <w:jc w:val="both"/>
              <w:rPr>
                <w:rFonts w:ascii="Arial" w:hAnsi="Arial" w:cs="Arial"/>
                <w:sz w:val="22"/>
                <w:szCs w:val="22"/>
              </w:rPr>
            </w:pPr>
          </w:p>
        </w:tc>
      </w:tr>
      <w:tr w:rsidR="005C2B15" w:rsidRPr="00FC7930" w:rsidTr="004D4BC8">
        <w:tc>
          <w:tcPr>
            <w:tcW w:w="1951" w:type="dxa"/>
            <w:tcBorders>
              <w:top w:val="single" w:sz="8" w:space="0" w:color="000000"/>
              <w:left w:val="single" w:sz="8" w:space="0" w:color="000000"/>
              <w:bottom w:val="single" w:sz="8" w:space="0" w:color="000000"/>
            </w:tcBorders>
          </w:tcPr>
          <w:p w:rsidR="005C2B15" w:rsidRPr="00FC7930" w:rsidRDefault="005C2B15" w:rsidP="004D4BC8">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External Ontology Origin</w:t>
            </w:r>
          </w:p>
        </w:tc>
        <w:tc>
          <w:tcPr>
            <w:tcW w:w="7625" w:type="dxa"/>
            <w:tcBorders>
              <w:top w:val="single" w:sz="8" w:space="0" w:color="000000"/>
              <w:bottom w:val="single" w:sz="8" w:space="0" w:color="000000"/>
              <w:right w:val="single" w:sz="8" w:space="0" w:color="000000"/>
            </w:tcBorders>
          </w:tcPr>
          <w:p w:rsidR="005C2B15" w:rsidRPr="00FC7930" w:rsidRDefault="005C2B15" w:rsidP="004D4BC8">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CIDOC CRM 6.2.1</w:t>
            </w:r>
          </w:p>
        </w:tc>
      </w:tr>
    </w:tbl>
    <w:p w:rsidR="005C2B15" w:rsidRPr="00FC7930" w:rsidRDefault="005C2B15" w:rsidP="00B62951">
      <w:pPr>
        <w:rPr>
          <w:lang w:val="en-GB"/>
        </w:rPr>
      </w:pPr>
    </w:p>
    <w:p w:rsidR="00AC36AC" w:rsidRPr="00FC7930" w:rsidRDefault="00AC36AC" w:rsidP="00AC36AC">
      <w:pPr>
        <w:pStyle w:val="Heading2"/>
      </w:pPr>
      <w:r w:rsidRPr="00FC7930">
        <w:t xml:space="preserve">E55 Type </w:t>
      </w:r>
    </w:p>
    <w:p w:rsidR="00AC36AC" w:rsidRPr="00FC7930" w:rsidRDefault="00AC36AC" w:rsidP="00AC36AC"/>
    <w:tbl>
      <w:tblPr>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1951"/>
        <w:gridCol w:w="7625"/>
      </w:tblGrid>
      <w:tr w:rsidR="00AC36AC" w:rsidRPr="00FC7930" w:rsidTr="004D4BC8">
        <w:tc>
          <w:tcPr>
            <w:tcW w:w="1951" w:type="dxa"/>
            <w:tcBorders>
              <w:top w:val="single" w:sz="8" w:space="0" w:color="000000"/>
              <w:left w:val="single" w:sz="8" w:space="0" w:color="000000"/>
            </w:tcBorders>
            <w:shd w:val="clear" w:color="auto" w:fill="000000"/>
          </w:tcPr>
          <w:p w:rsidR="00AC36AC" w:rsidRPr="00FC7930" w:rsidRDefault="00AC36AC" w:rsidP="004D4BC8">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Class Label</w:t>
            </w:r>
          </w:p>
        </w:tc>
        <w:tc>
          <w:tcPr>
            <w:tcW w:w="7625" w:type="dxa"/>
            <w:tcBorders>
              <w:top w:val="single" w:sz="8" w:space="0" w:color="000000"/>
              <w:right w:val="single" w:sz="8" w:space="0" w:color="000000"/>
            </w:tcBorders>
            <w:shd w:val="clear" w:color="auto" w:fill="000000"/>
          </w:tcPr>
          <w:p w:rsidR="00AC36AC" w:rsidRPr="00FC7930" w:rsidRDefault="00AC36AC" w:rsidP="00AC36AC">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E55 Type</w:t>
            </w:r>
          </w:p>
        </w:tc>
      </w:tr>
      <w:tr w:rsidR="00AC36AC" w:rsidRPr="00FC7930" w:rsidTr="004D4BC8">
        <w:tc>
          <w:tcPr>
            <w:tcW w:w="1951" w:type="dxa"/>
            <w:tcBorders>
              <w:top w:val="single" w:sz="8" w:space="0" w:color="000000"/>
              <w:left w:val="single" w:sz="8" w:space="0" w:color="000000"/>
              <w:bottom w:val="single" w:sz="8" w:space="0" w:color="000000"/>
            </w:tcBorders>
          </w:tcPr>
          <w:p w:rsidR="00AC36AC" w:rsidRPr="00FC7930" w:rsidRDefault="00AC36AC" w:rsidP="004D4BC8">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Subclass of</w:t>
            </w:r>
          </w:p>
        </w:tc>
        <w:tc>
          <w:tcPr>
            <w:tcW w:w="7625" w:type="dxa"/>
            <w:tcBorders>
              <w:top w:val="single" w:sz="8" w:space="0" w:color="000000"/>
              <w:bottom w:val="single" w:sz="8" w:space="0" w:color="000000"/>
              <w:right w:val="single" w:sz="8" w:space="0" w:color="000000"/>
            </w:tcBorders>
          </w:tcPr>
          <w:p w:rsidR="00AC36AC" w:rsidRPr="00FC7930" w:rsidRDefault="00AC36AC" w:rsidP="004D4BC8">
            <w:pPr>
              <w:autoSpaceDE w:val="0"/>
              <w:autoSpaceDN w:val="0"/>
              <w:spacing w:before="100" w:beforeAutospacing="1" w:after="100" w:afterAutospacing="1"/>
              <w:rPr>
                <w:rFonts w:ascii="Arial" w:hAnsi="Arial" w:cs="Arial"/>
                <w:sz w:val="22"/>
                <w:szCs w:val="22"/>
              </w:rPr>
            </w:pPr>
            <w:r w:rsidRPr="00FC7930">
              <w:rPr>
                <w:rFonts w:ascii="Arial" w:hAnsi="Arial" w:cs="Arial"/>
                <w:sz w:val="22"/>
                <w:szCs w:val="22"/>
              </w:rPr>
              <w:t>E28 Conceptual Object</w:t>
            </w:r>
          </w:p>
        </w:tc>
      </w:tr>
      <w:tr w:rsidR="00AC36AC" w:rsidRPr="00FC7930" w:rsidTr="004D4BC8">
        <w:tc>
          <w:tcPr>
            <w:tcW w:w="1951" w:type="dxa"/>
            <w:tcBorders>
              <w:left w:val="single" w:sz="8" w:space="0" w:color="000000"/>
            </w:tcBorders>
          </w:tcPr>
          <w:p w:rsidR="00AC36AC" w:rsidRPr="00FC7930" w:rsidRDefault="00AC36AC" w:rsidP="004D4BC8">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Superclass of</w:t>
            </w:r>
          </w:p>
        </w:tc>
        <w:tc>
          <w:tcPr>
            <w:tcW w:w="7625" w:type="dxa"/>
            <w:tcBorders>
              <w:right w:val="single" w:sz="8" w:space="0" w:color="000000"/>
            </w:tcBorders>
          </w:tcPr>
          <w:p w:rsidR="00AC36AC" w:rsidRPr="00FC7930" w:rsidRDefault="00AC36AC" w:rsidP="006B189D">
            <w:pPr>
              <w:keepNext/>
              <w:keepLines/>
              <w:widowControl w:val="0"/>
              <w:suppressAutoHyphens/>
              <w:spacing w:before="160" w:line="276" w:lineRule="auto"/>
              <w:outlineLvl w:val="2"/>
              <w:rPr>
                <w:rFonts w:ascii="Arial" w:hAnsi="Arial" w:cs="Arial"/>
                <w:sz w:val="22"/>
                <w:szCs w:val="22"/>
              </w:rPr>
            </w:pPr>
            <w:r w:rsidRPr="00FC7930">
              <w:rPr>
                <w:rFonts w:ascii="Arial" w:hAnsi="Arial" w:cs="Arial"/>
                <w:sz w:val="22"/>
                <w:szCs w:val="22"/>
              </w:rPr>
              <w:t>E56 Language</w:t>
            </w:r>
          </w:p>
          <w:p w:rsidR="00AC36AC" w:rsidRPr="00FC7930" w:rsidRDefault="00AC36AC" w:rsidP="00B62951">
            <w:pPr>
              <w:rPr>
                <w:rFonts w:ascii="Arial" w:hAnsi="Arial" w:cs="Arial"/>
                <w:sz w:val="22"/>
                <w:szCs w:val="22"/>
              </w:rPr>
            </w:pPr>
            <w:r w:rsidRPr="00FC7930">
              <w:rPr>
                <w:rFonts w:ascii="Arial" w:hAnsi="Arial" w:cs="Arial"/>
                <w:sz w:val="22"/>
                <w:szCs w:val="22"/>
              </w:rPr>
              <w:t>E57 Material</w:t>
            </w:r>
          </w:p>
          <w:p w:rsidR="00AC36AC" w:rsidRPr="00FC7930" w:rsidRDefault="00AC36AC" w:rsidP="00B62951">
            <w:pPr>
              <w:rPr>
                <w:rFonts w:ascii="Arial" w:hAnsi="Arial" w:cs="Arial"/>
                <w:sz w:val="22"/>
                <w:szCs w:val="22"/>
              </w:rPr>
            </w:pPr>
            <w:r w:rsidRPr="00FC7930">
              <w:rPr>
                <w:rFonts w:ascii="Arial" w:hAnsi="Arial" w:cs="Arial"/>
                <w:sz w:val="22"/>
                <w:szCs w:val="22"/>
              </w:rPr>
              <w:t>E58 Measurement Unit</w:t>
            </w:r>
          </w:p>
          <w:p w:rsidR="00451E54" w:rsidRPr="00FC7930" w:rsidRDefault="00451E54" w:rsidP="006B189D">
            <w:pPr>
              <w:rPr>
                <w:rFonts w:ascii="Arial" w:hAnsi="Arial" w:cs="Arial"/>
                <w:sz w:val="22"/>
                <w:szCs w:val="22"/>
              </w:rPr>
            </w:pPr>
            <w:r w:rsidRPr="00FC7930">
              <w:rPr>
                <w:rFonts w:ascii="Arial" w:hAnsi="Arial" w:cs="Arial"/>
                <w:sz w:val="22"/>
                <w:szCs w:val="22"/>
              </w:rPr>
              <w:t>PE36 Competency Type</w:t>
            </w:r>
          </w:p>
          <w:p w:rsidR="00451E54" w:rsidRPr="00FC7930" w:rsidRDefault="00451E54" w:rsidP="006B189D">
            <w:pPr>
              <w:rPr>
                <w:rFonts w:ascii="Arial" w:hAnsi="Arial" w:cs="Arial"/>
                <w:sz w:val="22"/>
                <w:szCs w:val="22"/>
              </w:rPr>
            </w:pPr>
            <w:r w:rsidRPr="00FC7930">
              <w:rPr>
                <w:rFonts w:ascii="Arial" w:hAnsi="Arial" w:cs="Arial"/>
                <w:sz w:val="22"/>
                <w:szCs w:val="22"/>
              </w:rPr>
              <w:t>PE37 Protocol Type</w:t>
            </w:r>
          </w:p>
          <w:p w:rsidR="00451E54" w:rsidRPr="00FC7930" w:rsidRDefault="00451E54" w:rsidP="00B62951">
            <w:pPr>
              <w:pStyle w:val="Heading2"/>
              <w:spacing w:before="0"/>
              <w:rPr>
                <w:rFonts w:ascii="Arial" w:hAnsi="Arial" w:cs="Arial"/>
                <w:b w:val="0"/>
                <w:color w:val="000000" w:themeColor="text1"/>
                <w:sz w:val="22"/>
                <w:szCs w:val="22"/>
              </w:rPr>
            </w:pPr>
            <w:r w:rsidRPr="00FC7930">
              <w:rPr>
                <w:rFonts w:ascii="Arial" w:hAnsi="Arial" w:cs="Arial"/>
                <w:b w:val="0"/>
                <w:color w:val="000000" w:themeColor="text1"/>
                <w:sz w:val="22"/>
                <w:szCs w:val="22"/>
              </w:rPr>
              <w:t>PE39 Availability Type</w:t>
            </w:r>
          </w:p>
          <w:p w:rsidR="00451E54" w:rsidRPr="00FC7930" w:rsidRDefault="00451E54" w:rsidP="006B189D">
            <w:pPr>
              <w:rPr>
                <w:rFonts w:ascii="Arial" w:hAnsi="Arial" w:cs="Arial"/>
                <w:color w:val="000000" w:themeColor="text1"/>
                <w:sz w:val="22"/>
                <w:szCs w:val="22"/>
              </w:rPr>
            </w:pPr>
            <w:r w:rsidRPr="00FC7930">
              <w:rPr>
                <w:rFonts w:ascii="Arial" w:hAnsi="Arial" w:cs="Arial"/>
                <w:color w:val="000000" w:themeColor="text1"/>
                <w:sz w:val="22"/>
                <w:szCs w:val="22"/>
              </w:rPr>
              <w:t>PE40 Programing Language</w:t>
            </w:r>
          </w:p>
          <w:p w:rsidR="00451E54" w:rsidRPr="00FC7930" w:rsidRDefault="00451E54" w:rsidP="00B62951">
            <w:pPr>
              <w:pStyle w:val="Heading2"/>
              <w:spacing w:before="0"/>
              <w:rPr>
                <w:rFonts w:ascii="Arial" w:hAnsi="Arial" w:cs="Arial"/>
                <w:b w:val="0"/>
                <w:color w:val="000000" w:themeColor="text1"/>
                <w:sz w:val="22"/>
                <w:szCs w:val="22"/>
              </w:rPr>
            </w:pPr>
            <w:r w:rsidRPr="00FC7930">
              <w:rPr>
                <w:rFonts w:ascii="Arial" w:hAnsi="Arial" w:cs="Arial"/>
                <w:b w:val="0"/>
                <w:color w:val="000000" w:themeColor="text1"/>
                <w:sz w:val="22"/>
                <w:szCs w:val="22"/>
              </w:rPr>
              <w:t>PE43 Encoding Type</w:t>
            </w:r>
          </w:p>
          <w:p w:rsidR="00451E54" w:rsidRPr="00FC7930" w:rsidRDefault="00451E54" w:rsidP="00B62951">
            <w:pPr>
              <w:pStyle w:val="Heading2"/>
              <w:spacing w:before="0"/>
              <w:rPr>
                <w:rFonts w:ascii="Arial" w:hAnsi="Arial" w:cs="Arial"/>
                <w:sz w:val="22"/>
                <w:szCs w:val="22"/>
              </w:rPr>
            </w:pPr>
            <w:r w:rsidRPr="00FC7930">
              <w:rPr>
                <w:rFonts w:ascii="Arial" w:hAnsi="Arial" w:cs="Arial"/>
                <w:b w:val="0"/>
                <w:color w:val="000000" w:themeColor="text1"/>
                <w:sz w:val="22"/>
                <w:szCs w:val="22"/>
              </w:rPr>
              <w:t>PE44 Audience Type</w:t>
            </w:r>
          </w:p>
        </w:tc>
      </w:tr>
      <w:tr w:rsidR="00AC36AC" w:rsidRPr="00FC7930" w:rsidTr="004D4BC8">
        <w:tc>
          <w:tcPr>
            <w:tcW w:w="1951" w:type="dxa"/>
            <w:tcBorders>
              <w:top w:val="single" w:sz="8" w:space="0" w:color="000000"/>
              <w:left w:val="single" w:sz="8" w:space="0" w:color="000000"/>
              <w:bottom w:val="single" w:sz="8" w:space="0" w:color="000000"/>
            </w:tcBorders>
          </w:tcPr>
          <w:p w:rsidR="00AC36AC" w:rsidRPr="00FC7930" w:rsidRDefault="00AC36AC" w:rsidP="004D4BC8">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Scope Note</w:t>
            </w:r>
          </w:p>
        </w:tc>
        <w:tc>
          <w:tcPr>
            <w:tcW w:w="7625" w:type="dxa"/>
            <w:tcBorders>
              <w:top w:val="single" w:sz="8" w:space="0" w:color="000000"/>
              <w:bottom w:val="single" w:sz="8" w:space="0" w:color="000000"/>
              <w:right w:val="single" w:sz="8" w:space="0" w:color="000000"/>
            </w:tcBorders>
          </w:tcPr>
          <w:p w:rsidR="00AC36AC" w:rsidRPr="00FC7930" w:rsidRDefault="00AC36AC" w:rsidP="004D4BC8">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This class comprises concepts denoted by terms from thesauri and controlled vocabularies used to characterize and classify instances of CRM classes. Instances of E55 Type represent concepts in contrast to instances of E41 Appellation which are used to name instances of CRM classes.</w:t>
            </w:r>
          </w:p>
          <w:p w:rsidR="00AC36AC" w:rsidRPr="00FC7930" w:rsidRDefault="00AC36AC" w:rsidP="004D4BC8">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E55 Type is the CRM’s interface to domain specific ontologies and thesauri. These can be represented in the CRM as subclasses of E55 Type, forming hierarchies of terms, i.e. instances of E55 Type linked via P127 has broader  term (has narrower term). Such hierarchies may be extended with additional properties</w:t>
            </w:r>
          </w:p>
        </w:tc>
      </w:tr>
      <w:tr w:rsidR="00AC36AC" w:rsidRPr="00FC7930" w:rsidTr="004D4BC8">
        <w:tc>
          <w:tcPr>
            <w:tcW w:w="1951" w:type="dxa"/>
            <w:tcBorders>
              <w:left w:val="single" w:sz="8" w:space="0" w:color="000000"/>
            </w:tcBorders>
          </w:tcPr>
          <w:p w:rsidR="00AC36AC" w:rsidRPr="00FC7930" w:rsidRDefault="00AC36AC" w:rsidP="004D4BC8">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Examples</w:t>
            </w:r>
          </w:p>
        </w:tc>
        <w:tc>
          <w:tcPr>
            <w:tcW w:w="7625" w:type="dxa"/>
            <w:tcBorders>
              <w:right w:val="single" w:sz="8" w:space="0" w:color="000000"/>
            </w:tcBorders>
          </w:tcPr>
          <w:p w:rsidR="00AC36AC" w:rsidRPr="00FC7930" w:rsidRDefault="00AC36AC" w:rsidP="004D4BC8">
            <w:pPr>
              <w:autoSpaceDE w:val="0"/>
              <w:autoSpaceDN w:val="0"/>
              <w:spacing w:before="100" w:beforeAutospacing="1" w:after="100" w:afterAutospacing="1"/>
              <w:jc w:val="both"/>
              <w:rPr>
                <w:rFonts w:ascii="Arial" w:hAnsi="Arial" w:cs="Arial"/>
                <w:sz w:val="22"/>
                <w:szCs w:val="22"/>
              </w:rPr>
            </w:pPr>
          </w:p>
        </w:tc>
      </w:tr>
      <w:tr w:rsidR="00AC36AC" w:rsidRPr="00FC7930" w:rsidTr="004D4BC8">
        <w:tc>
          <w:tcPr>
            <w:tcW w:w="1951" w:type="dxa"/>
            <w:tcBorders>
              <w:top w:val="single" w:sz="8" w:space="0" w:color="000000"/>
              <w:left w:val="single" w:sz="8" w:space="0" w:color="000000"/>
              <w:bottom w:val="single" w:sz="8" w:space="0" w:color="000000"/>
            </w:tcBorders>
          </w:tcPr>
          <w:p w:rsidR="00AC36AC" w:rsidRPr="00FC7930" w:rsidRDefault="00AC36AC" w:rsidP="004D4BC8">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External Ontology Origin</w:t>
            </w:r>
          </w:p>
        </w:tc>
        <w:tc>
          <w:tcPr>
            <w:tcW w:w="7625" w:type="dxa"/>
            <w:tcBorders>
              <w:top w:val="single" w:sz="8" w:space="0" w:color="000000"/>
              <w:bottom w:val="single" w:sz="8" w:space="0" w:color="000000"/>
              <w:right w:val="single" w:sz="8" w:space="0" w:color="000000"/>
            </w:tcBorders>
          </w:tcPr>
          <w:p w:rsidR="00AC36AC" w:rsidRPr="00FC7930" w:rsidRDefault="00AC36AC" w:rsidP="004D4BC8">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CIDOC CRM 6.2.1</w:t>
            </w:r>
          </w:p>
        </w:tc>
      </w:tr>
    </w:tbl>
    <w:p w:rsidR="00AC36AC" w:rsidRPr="00FC7930" w:rsidRDefault="00AC36AC" w:rsidP="00AC36AC">
      <w:pPr>
        <w:pStyle w:val="Heading2"/>
      </w:pPr>
    </w:p>
    <w:p w:rsidR="008575BB" w:rsidRPr="00FC7930" w:rsidRDefault="008575BB" w:rsidP="008575BB">
      <w:pPr>
        <w:pStyle w:val="Heading2"/>
      </w:pPr>
      <w:r w:rsidRPr="00FC7930">
        <w:t>E65 Creation</w:t>
      </w:r>
      <w:bookmarkEnd w:id="252"/>
      <w:bookmarkEnd w:id="253"/>
    </w:p>
    <w:p w:rsidR="008575BB" w:rsidRPr="00FC7930" w:rsidRDefault="008575BB" w:rsidP="008575BB"/>
    <w:tbl>
      <w:tblPr>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1951"/>
        <w:gridCol w:w="7625"/>
      </w:tblGrid>
      <w:tr w:rsidR="008575BB" w:rsidRPr="00FC7930" w:rsidTr="008575BB">
        <w:tc>
          <w:tcPr>
            <w:tcW w:w="1951" w:type="dxa"/>
            <w:tcBorders>
              <w:top w:val="single" w:sz="8" w:space="0" w:color="000000"/>
              <w:left w:val="single" w:sz="8" w:space="0" w:color="000000"/>
            </w:tcBorders>
            <w:shd w:val="clear" w:color="auto" w:fill="000000"/>
          </w:tcPr>
          <w:p w:rsidR="008575BB" w:rsidRPr="00FC7930" w:rsidRDefault="008575BB" w:rsidP="008575BB">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Class Label</w:t>
            </w:r>
          </w:p>
        </w:tc>
        <w:tc>
          <w:tcPr>
            <w:tcW w:w="7625" w:type="dxa"/>
            <w:tcBorders>
              <w:top w:val="single" w:sz="8" w:space="0" w:color="000000"/>
              <w:right w:val="single" w:sz="8" w:space="0" w:color="000000"/>
            </w:tcBorders>
            <w:shd w:val="clear" w:color="auto" w:fill="000000"/>
          </w:tcPr>
          <w:p w:rsidR="008575BB" w:rsidRPr="00FC7930" w:rsidRDefault="008575BB" w:rsidP="008575BB">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E65 Creation</w:t>
            </w:r>
          </w:p>
        </w:tc>
      </w:tr>
      <w:tr w:rsidR="008575BB" w:rsidRPr="00FC7930" w:rsidTr="008575BB">
        <w:tc>
          <w:tcPr>
            <w:tcW w:w="1951" w:type="dxa"/>
            <w:tcBorders>
              <w:top w:val="single" w:sz="8" w:space="0" w:color="000000"/>
              <w:left w:val="single" w:sz="8" w:space="0" w:color="000000"/>
              <w:bottom w:val="single" w:sz="8" w:space="0" w:color="000000"/>
            </w:tcBorders>
          </w:tcPr>
          <w:p w:rsidR="008575BB" w:rsidRPr="00FC7930" w:rsidRDefault="008575BB" w:rsidP="008575BB">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Subclass of</w:t>
            </w:r>
          </w:p>
        </w:tc>
        <w:tc>
          <w:tcPr>
            <w:tcW w:w="7625" w:type="dxa"/>
            <w:tcBorders>
              <w:top w:val="single" w:sz="8" w:space="0" w:color="000000"/>
              <w:bottom w:val="single" w:sz="8" w:space="0" w:color="000000"/>
              <w:right w:val="single" w:sz="8" w:space="0" w:color="000000"/>
            </w:tcBorders>
          </w:tcPr>
          <w:p w:rsidR="008575BB" w:rsidRPr="00FC7930" w:rsidRDefault="008575BB" w:rsidP="008575BB">
            <w:pPr>
              <w:autoSpaceDE w:val="0"/>
              <w:autoSpaceDN w:val="0"/>
              <w:spacing w:before="100" w:beforeAutospacing="1" w:after="100" w:afterAutospacing="1"/>
              <w:rPr>
                <w:rFonts w:ascii="Arial" w:hAnsi="Arial" w:cs="Arial"/>
                <w:sz w:val="22"/>
                <w:szCs w:val="22"/>
              </w:rPr>
            </w:pPr>
            <w:r w:rsidRPr="00FC7930">
              <w:rPr>
                <w:rFonts w:ascii="Arial" w:hAnsi="Arial" w:cs="Arial"/>
                <w:sz w:val="22"/>
                <w:szCs w:val="22"/>
              </w:rPr>
              <w:t>E7 Activity</w:t>
            </w:r>
          </w:p>
        </w:tc>
      </w:tr>
      <w:tr w:rsidR="008575BB" w:rsidRPr="00FC7930" w:rsidTr="008575BB">
        <w:tc>
          <w:tcPr>
            <w:tcW w:w="1951" w:type="dxa"/>
            <w:tcBorders>
              <w:left w:val="single" w:sz="8" w:space="0" w:color="000000"/>
            </w:tcBorders>
          </w:tcPr>
          <w:p w:rsidR="008575BB" w:rsidRPr="00FC7930" w:rsidRDefault="008575BB" w:rsidP="008575BB">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Superclass of</w:t>
            </w:r>
          </w:p>
        </w:tc>
        <w:tc>
          <w:tcPr>
            <w:tcW w:w="7625" w:type="dxa"/>
            <w:tcBorders>
              <w:right w:val="single" w:sz="8" w:space="0" w:color="000000"/>
            </w:tcBorders>
          </w:tcPr>
          <w:p w:rsidR="008575BB" w:rsidRPr="00FC7930" w:rsidRDefault="008575BB" w:rsidP="008575BB">
            <w:pPr>
              <w:autoSpaceDE w:val="0"/>
              <w:autoSpaceDN w:val="0"/>
              <w:spacing w:before="100" w:beforeAutospacing="1" w:after="100" w:afterAutospacing="1"/>
              <w:rPr>
                <w:rFonts w:ascii="Arial" w:hAnsi="Arial" w:cs="Arial"/>
                <w:sz w:val="22"/>
                <w:szCs w:val="22"/>
              </w:rPr>
            </w:pPr>
          </w:p>
        </w:tc>
      </w:tr>
      <w:tr w:rsidR="008575BB" w:rsidRPr="00FC7930" w:rsidTr="008575BB">
        <w:tc>
          <w:tcPr>
            <w:tcW w:w="1951" w:type="dxa"/>
            <w:tcBorders>
              <w:top w:val="single" w:sz="8" w:space="0" w:color="000000"/>
              <w:left w:val="single" w:sz="8" w:space="0" w:color="000000"/>
              <w:bottom w:val="single" w:sz="8" w:space="0" w:color="000000"/>
            </w:tcBorders>
          </w:tcPr>
          <w:p w:rsidR="008575BB" w:rsidRPr="00FC7930" w:rsidRDefault="008575BB" w:rsidP="008575BB">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Scope Note</w:t>
            </w:r>
          </w:p>
        </w:tc>
        <w:tc>
          <w:tcPr>
            <w:tcW w:w="7625" w:type="dxa"/>
            <w:tcBorders>
              <w:top w:val="single" w:sz="8" w:space="0" w:color="000000"/>
              <w:bottom w:val="single" w:sz="8" w:space="0" w:color="000000"/>
              <w:right w:val="single" w:sz="8" w:space="0" w:color="000000"/>
            </w:tcBorders>
          </w:tcPr>
          <w:p w:rsidR="008575BB" w:rsidRPr="00FC7930" w:rsidRDefault="008575BB" w:rsidP="008575BB">
            <w:pPr>
              <w:autoSpaceDE w:val="0"/>
              <w:autoSpaceDN w:val="0"/>
              <w:spacing w:before="100" w:beforeAutospacing="1" w:after="100" w:afterAutospacing="1"/>
              <w:jc w:val="both"/>
              <w:rPr>
                <w:rFonts w:ascii="Arial" w:hAnsi="Arial" w:cs="Arial"/>
                <w:sz w:val="22"/>
                <w:szCs w:val="22"/>
                <w:lang w:val="en-CA"/>
              </w:rPr>
            </w:pPr>
            <w:r w:rsidRPr="00FC7930">
              <w:rPr>
                <w:rFonts w:ascii="Arial" w:hAnsi="Arial" w:cs="Arial"/>
                <w:sz w:val="22"/>
                <w:szCs w:val="22"/>
                <w:lang w:val="en-CA"/>
              </w:rPr>
              <w:t>This class comprises events that result in the creation of conceptual items or immaterial products, such as legends, poems, texts, music, images, movies, laws, types etc.</w:t>
            </w:r>
          </w:p>
        </w:tc>
      </w:tr>
      <w:tr w:rsidR="008575BB" w:rsidRPr="00FC7930" w:rsidTr="008575BB">
        <w:tc>
          <w:tcPr>
            <w:tcW w:w="1951" w:type="dxa"/>
            <w:tcBorders>
              <w:left w:val="single" w:sz="8" w:space="0" w:color="000000"/>
            </w:tcBorders>
          </w:tcPr>
          <w:p w:rsidR="008575BB" w:rsidRPr="00FC7930" w:rsidRDefault="008575BB" w:rsidP="008575BB">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Examples</w:t>
            </w:r>
          </w:p>
        </w:tc>
        <w:tc>
          <w:tcPr>
            <w:tcW w:w="7625" w:type="dxa"/>
            <w:tcBorders>
              <w:right w:val="single" w:sz="8" w:space="0" w:color="000000"/>
            </w:tcBorders>
          </w:tcPr>
          <w:p w:rsidR="008575BB" w:rsidRPr="00FC7930" w:rsidRDefault="008575BB" w:rsidP="008575BB">
            <w:pPr>
              <w:autoSpaceDE w:val="0"/>
              <w:autoSpaceDN w:val="0"/>
              <w:spacing w:before="100" w:beforeAutospacing="1" w:after="100" w:afterAutospacing="1"/>
              <w:jc w:val="both"/>
              <w:rPr>
                <w:rFonts w:ascii="Arial" w:hAnsi="Arial" w:cs="Arial"/>
                <w:sz w:val="22"/>
                <w:szCs w:val="22"/>
              </w:rPr>
            </w:pPr>
          </w:p>
        </w:tc>
      </w:tr>
      <w:tr w:rsidR="008575BB" w:rsidRPr="00FC7930" w:rsidTr="008575BB">
        <w:tc>
          <w:tcPr>
            <w:tcW w:w="1951" w:type="dxa"/>
            <w:tcBorders>
              <w:top w:val="single" w:sz="8" w:space="0" w:color="000000"/>
              <w:left w:val="single" w:sz="8" w:space="0" w:color="000000"/>
              <w:bottom w:val="single" w:sz="8" w:space="0" w:color="000000"/>
            </w:tcBorders>
          </w:tcPr>
          <w:p w:rsidR="008575BB" w:rsidRPr="00FC7930" w:rsidRDefault="008575BB" w:rsidP="008575BB">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External Ontology Origin</w:t>
            </w:r>
          </w:p>
        </w:tc>
        <w:tc>
          <w:tcPr>
            <w:tcW w:w="7625" w:type="dxa"/>
            <w:tcBorders>
              <w:top w:val="single" w:sz="8" w:space="0" w:color="000000"/>
              <w:bottom w:val="single" w:sz="8" w:space="0" w:color="000000"/>
              <w:right w:val="single" w:sz="8" w:space="0" w:color="000000"/>
            </w:tcBorders>
          </w:tcPr>
          <w:p w:rsidR="008575BB" w:rsidRPr="00FC7930" w:rsidRDefault="008575BB" w:rsidP="008575BB">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CIDOC CRM 6.2.1</w:t>
            </w:r>
          </w:p>
        </w:tc>
      </w:tr>
    </w:tbl>
    <w:p w:rsidR="008575BB" w:rsidRPr="00FC7930" w:rsidRDefault="008575BB" w:rsidP="008575BB">
      <w:pPr>
        <w:autoSpaceDE w:val="0"/>
        <w:autoSpaceDN w:val="0"/>
        <w:spacing w:before="100" w:beforeAutospacing="1" w:after="100" w:afterAutospacing="1"/>
        <w:jc w:val="both"/>
        <w:rPr>
          <w:rFonts w:ascii="Arial" w:hAnsi="Arial" w:cs="Arial"/>
          <w:sz w:val="22"/>
        </w:rPr>
      </w:pPr>
      <w:r w:rsidRPr="00FC7930">
        <w:rPr>
          <w:rFonts w:ascii="Arial" w:hAnsi="Arial" w:cs="Arial"/>
          <w:sz w:val="22"/>
        </w:rPr>
        <w:t>Properties</w:t>
      </w:r>
    </w:p>
    <w:tbl>
      <w:tblPr>
        <w:tblW w:w="0" w:type="auto"/>
        <w:tblBorders>
          <w:top w:val="single" w:sz="4" w:space="0" w:color="auto"/>
          <w:left w:val="single" w:sz="4" w:space="0" w:color="auto"/>
          <w:bottom w:val="single" w:sz="4" w:space="0" w:color="auto"/>
          <w:right w:val="single" w:sz="4" w:space="0" w:color="auto"/>
          <w:insideH w:val="single" w:sz="8" w:space="0" w:color="000000"/>
        </w:tblBorders>
        <w:tblLook w:val="00A0" w:firstRow="1" w:lastRow="0" w:firstColumn="1" w:lastColumn="0" w:noHBand="0" w:noVBand="0"/>
      </w:tblPr>
      <w:tblGrid>
        <w:gridCol w:w="2237"/>
        <w:gridCol w:w="1023"/>
        <w:gridCol w:w="889"/>
        <w:gridCol w:w="5427"/>
      </w:tblGrid>
      <w:tr w:rsidR="008575BB" w:rsidRPr="00FC7930" w:rsidTr="00B62951">
        <w:tc>
          <w:tcPr>
            <w:tcW w:w="2263" w:type="dxa"/>
            <w:shd w:val="clear" w:color="auto" w:fill="BFBFBF" w:themeFill="background1" w:themeFillShade="BF"/>
          </w:tcPr>
          <w:p w:rsidR="008575BB" w:rsidRPr="00FC7930" w:rsidRDefault="008575BB" w:rsidP="008575BB">
            <w:pPr>
              <w:autoSpaceDE w:val="0"/>
              <w:autoSpaceDN w:val="0"/>
              <w:spacing w:before="100" w:beforeAutospacing="1" w:after="100" w:afterAutospacing="1"/>
              <w:jc w:val="both"/>
              <w:rPr>
                <w:rFonts w:ascii="Arial" w:hAnsi="Arial" w:cs="Arial"/>
                <w:b/>
                <w:bCs/>
                <w:color w:val="000000"/>
                <w:sz w:val="22"/>
                <w:szCs w:val="22"/>
              </w:rPr>
            </w:pPr>
            <w:r w:rsidRPr="00FC7930">
              <w:rPr>
                <w:rFonts w:ascii="Arial" w:hAnsi="Arial" w:cs="Arial"/>
                <w:b/>
                <w:bCs/>
                <w:color w:val="000000"/>
                <w:sz w:val="22"/>
                <w:szCs w:val="22"/>
              </w:rPr>
              <w:t>Label</w:t>
            </w:r>
          </w:p>
        </w:tc>
        <w:tc>
          <w:tcPr>
            <w:tcW w:w="651" w:type="dxa"/>
            <w:shd w:val="clear" w:color="auto" w:fill="BFBFBF" w:themeFill="background1" w:themeFillShade="BF"/>
          </w:tcPr>
          <w:p w:rsidR="008575BB" w:rsidRPr="00FC7930" w:rsidRDefault="008575BB" w:rsidP="008575BB">
            <w:pPr>
              <w:autoSpaceDE w:val="0"/>
              <w:autoSpaceDN w:val="0"/>
              <w:spacing w:before="100" w:beforeAutospacing="1" w:after="100" w:afterAutospacing="1"/>
              <w:jc w:val="both"/>
              <w:rPr>
                <w:rFonts w:ascii="Arial" w:hAnsi="Arial" w:cs="Arial"/>
                <w:b/>
                <w:bCs/>
                <w:color w:val="000000"/>
                <w:sz w:val="22"/>
                <w:szCs w:val="22"/>
              </w:rPr>
            </w:pPr>
            <w:r w:rsidRPr="00FC7930">
              <w:rPr>
                <w:rFonts w:ascii="Arial" w:hAnsi="Arial" w:cs="Arial"/>
                <w:b/>
                <w:bCs/>
                <w:color w:val="000000"/>
                <w:sz w:val="22"/>
                <w:szCs w:val="22"/>
              </w:rPr>
              <w:t>Domain</w:t>
            </w:r>
          </w:p>
        </w:tc>
        <w:tc>
          <w:tcPr>
            <w:tcW w:w="889" w:type="dxa"/>
            <w:shd w:val="clear" w:color="auto" w:fill="BFBFBF" w:themeFill="background1" w:themeFillShade="BF"/>
          </w:tcPr>
          <w:p w:rsidR="008575BB" w:rsidRPr="00FC7930" w:rsidRDefault="008575BB" w:rsidP="008575BB">
            <w:pPr>
              <w:autoSpaceDE w:val="0"/>
              <w:autoSpaceDN w:val="0"/>
              <w:spacing w:before="100" w:beforeAutospacing="1" w:after="100" w:afterAutospacing="1"/>
              <w:jc w:val="both"/>
              <w:rPr>
                <w:rFonts w:ascii="Arial" w:hAnsi="Arial" w:cs="Arial"/>
                <w:b/>
                <w:bCs/>
                <w:color w:val="000000"/>
                <w:sz w:val="22"/>
                <w:szCs w:val="22"/>
              </w:rPr>
            </w:pPr>
            <w:r w:rsidRPr="00FC7930">
              <w:rPr>
                <w:rFonts w:ascii="Arial" w:hAnsi="Arial" w:cs="Arial"/>
                <w:b/>
                <w:bCs/>
                <w:color w:val="000000"/>
                <w:sz w:val="22"/>
                <w:szCs w:val="22"/>
              </w:rPr>
              <w:t>Range</w:t>
            </w:r>
          </w:p>
        </w:tc>
        <w:tc>
          <w:tcPr>
            <w:tcW w:w="5547" w:type="dxa"/>
            <w:shd w:val="clear" w:color="auto" w:fill="BFBFBF" w:themeFill="background1" w:themeFillShade="BF"/>
          </w:tcPr>
          <w:p w:rsidR="008575BB" w:rsidRPr="00FC7930" w:rsidRDefault="008575BB" w:rsidP="008575BB">
            <w:pPr>
              <w:autoSpaceDE w:val="0"/>
              <w:autoSpaceDN w:val="0"/>
              <w:spacing w:before="100" w:beforeAutospacing="1" w:after="100" w:afterAutospacing="1"/>
              <w:jc w:val="both"/>
              <w:rPr>
                <w:rFonts w:ascii="Arial" w:hAnsi="Arial" w:cs="Arial"/>
                <w:b/>
                <w:bCs/>
                <w:color w:val="000000"/>
                <w:sz w:val="22"/>
                <w:szCs w:val="22"/>
              </w:rPr>
            </w:pPr>
            <w:r w:rsidRPr="00FC7930">
              <w:rPr>
                <w:rFonts w:ascii="Arial" w:hAnsi="Arial" w:cs="Arial"/>
                <w:b/>
                <w:bCs/>
                <w:color w:val="000000"/>
                <w:sz w:val="22"/>
                <w:szCs w:val="22"/>
              </w:rPr>
              <w:t>Scope Note</w:t>
            </w:r>
          </w:p>
        </w:tc>
      </w:tr>
      <w:tr w:rsidR="008575BB" w:rsidRPr="00FC7930" w:rsidTr="00B62951">
        <w:tc>
          <w:tcPr>
            <w:tcW w:w="2263" w:type="dxa"/>
            <w:shd w:val="clear" w:color="auto" w:fill="auto"/>
          </w:tcPr>
          <w:p w:rsidR="008575BB" w:rsidRPr="00FC7930" w:rsidRDefault="00455557" w:rsidP="00B62951">
            <w:pPr>
              <w:autoSpaceDE w:val="0"/>
              <w:autoSpaceDN w:val="0"/>
              <w:spacing w:before="100" w:beforeAutospacing="1" w:after="100" w:afterAutospacing="1"/>
              <w:rPr>
                <w:rFonts w:ascii="Arial" w:hAnsi="Arial" w:cs="Arial"/>
                <w:b/>
                <w:bCs/>
                <w:color w:val="000000"/>
                <w:sz w:val="22"/>
                <w:szCs w:val="22"/>
              </w:rPr>
            </w:pPr>
            <w:r w:rsidRPr="00FC7930">
              <w:rPr>
                <w:rFonts w:ascii="Arial" w:hAnsi="Arial" w:cs="Arial"/>
                <w:b/>
                <w:bCs/>
                <w:color w:val="000000"/>
                <w:sz w:val="22"/>
                <w:szCs w:val="22"/>
              </w:rPr>
              <w:t>PP</w:t>
            </w:r>
            <w:r w:rsidR="008575BB" w:rsidRPr="00FC7930">
              <w:rPr>
                <w:rFonts w:ascii="Arial" w:hAnsi="Arial" w:cs="Arial"/>
                <w:b/>
                <w:bCs/>
                <w:color w:val="000000"/>
                <w:sz w:val="22"/>
                <w:szCs w:val="22"/>
              </w:rPr>
              <w:t xml:space="preserve">40 created successor of </w:t>
            </w:r>
          </w:p>
        </w:tc>
        <w:tc>
          <w:tcPr>
            <w:tcW w:w="651" w:type="dxa"/>
            <w:shd w:val="clear" w:color="auto" w:fill="auto"/>
          </w:tcPr>
          <w:p w:rsidR="008575BB" w:rsidRPr="00FC7930" w:rsidRDefault="008575BB" w:rsidP="008575BB">
            <w:pPr>
              <w:autoSpaceDE w:val="0"/>
              <w:autoSpaceDN w:val="0"/>
              <w:spacing w:before="100" w:beforeAutospacing="1" w:after="100" w:afterAutospacing="1"/>
              <w:jc w:val="both"/>
              <w:rPr>
                <w:rFonts w:ascii="Arial" w:hAnsi="Arial" w:cs="Arial"/>
                <w:color w:val="000000"/>
                <w:sz w:val="22"/>
                <w:szCs w:val="22"/>
              </w:rPr>
            </w:pPr>
            <w:r w:rsidRPr="00FC7930">
              <w:rPr>
                <w:rFonts w:ascii="Arial" w:hAnsi="Arial" w:cs="Arial"/>
                <w:color w:val="000000"/>
                <w:sz w:val="22"/>
                <w:szCs w:val="22"/>
              </w:rPr>
              <w:t>E65</w:t>
            </w:r>
          </w:p>
        </w:tc>
        <w:tc>
          <w:tcPr>
            <w:tcW w:w="889" w:type="dxa"/>
            <w:shd w:val="clear" w:color="auto" w:fill="auto"/>
          </w:tcPr>
          <w:p w:rsidR="008575BB" w:rsidRPr="00FC7930" w:rsidRDefault="008575BB" w:rsidP="008575BB">
            <w:pPr>
              <w:autoSpaceDE w:val="0"/>
              <w:autoSpaceDN w:val="0"/>
              <w:spacing w:before="100" w:beforeAutospacing="1" w:after="100" w:afterAutospacing="1"/>
              <w:jc w:val="both"/>
              <w:rPr>
                <w:rFonts w:ascii="Arial" w:hAnsi="Arial" w:cs="Arial"/>
                <w:color w:val="000000"/>
                <w:sz w:val="22"/>
                <w:szCs w:val="22"/>
              </w:rPr>
            </w:pPr>
            <w:r w:rsidRPr="00FC7930">
              <w:rPr>
                <w:rFonts w:ascii="Arial" w:hAnsi="Arial" w:cs="Arial"/>
                <w:color w:val="000000"/>
                <w:sz w:val="22"/>
                <w:szCs w:val="22"/>
              </w:rPr>
              <w:t>PE22</w:t>
            </w:r>
          </w:p>
        </w:tc>
        <w:tc>
          <w:tcPr>
            <w:tcW w:w="5547" w:type="dxa"/>
            <w:shd w:val="clear" w:color="auto" w:fill="auto"/>
          </w:tcPr>
          <w:p w:rsidR="008575BB" w:rsidRPr="00FC7930" w:rsidRDefault="008575BB" w:rsidP="00976C25">
            <w:pPr>
              <w:autoSpaceDE w:val="0"/>
              <w:autoSpaceDN w:val="0"/>
              <w:spacing w:before="100" w:beforeAutospacing="1" w:after="100" w:afterAutospacing="1"/>
              <w:jc w:val="both"/>
              <w:rPr>
                <w:rFonts w:ascii="Arial" w:hAnsi="Arial" w:cs="Arial"/>
                <w:color w:val="000000"/>
                <w:sz w:val="22"/>
                <w:szCs w:val="22"/>
              </w:rPr>
            </w:pPr>
            <w:r w:rsidRPr="00FC7930">
              <w:rPr>
                <w:rFonts w:ascii="Arial" w:hAnsi="Arial" w:cs="Arial"/>
                <w:color w:val="000000"/>
                <w:sz w:val="22"/>
                <w:szCs w:val="22"/>
              </w:rPr>
              <w:t>Indicates th</w:t>
            </w:r>
            <w:r w:rsidR="00976C25" w:rsidRPr="00FC7930">
              <w:rPr>
                <w:rFonts w:ascii="Arial" w:hAnsi="Arial" w:cs="Arial"/>
                <w:color w:val="000000"/>
                <w:sz w:val="22"/>
                <w:szCs w:val="22"/>
              </w:rPr>
              <w:t xml:space="preserve">e relation between the act of creation and a metadata set that is corrected in the act of creation. </w:t>
            </w:r>
          </w:p>
        </w:tc>
      </w:tr>
    </w:tbl>
    <w:p w:rsidR="008575BB" w:rsidRPr="00FC7930" w:rsidRDefault="008575BB" w:rsidP="00321857">
      <w:pPr>
        <w:pStyle w:val="Heading2"/>
      </w:pPr>
    </w:p>
    <w:p w:rsidR="0038692E" w:rsidRPr="00FC7930" w:rsidRDefault="0038692E" w:rsidP="00321857">
      <w:pPr>
        <w:pStyle w:val="Heading2"/>
      </w:pPr>
      <w:bookmarkStart w:id="254" w:name="_E70_Thing"/>
      <w:bookmarkStart w:id="255" w:name="_Toc459389242"/>
      <w:bookmarkStart w:id="256" w:name="_Toc385339753"/>
      <w:bookmarkEnd w:id="254"/>
      <w:r w:rsidRPr="00FC7930">
        <w:t>E70 Thing</w:t>
      </w:r>
      <w:bookmarkEnd w:id="255"/>
      <w:bookmarkEnd w:id="256"/>
    </w:p>
    <w:p w:rsidR="0038692E" w:rsidRPr="00FC7930" w:rsidRDefault="0038692E" w:rsidP="00321857"/>
    <w:tbl>
      <w:tblPr>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1951"/>
        <w:gridCol w:w="7625"/>
      </w:tblGrid>
      <w:tr w:rsidR="0038692E" w:rsidRPr="00FC7930">
        <w:tc>
          <w:tcPr>
            <w:tcW w:w="1951" w:type="dxa"/>
            <w:tcBorders>
              <w:top w:val="single" w:sz="8" w:space="0" w:color="000000"/>
              <w:left w:val="single" w:sz="8" w:space="0" w:color="000000"/>
            </w:tcBorders>
            <w:shd w:val="clear" w:color="auto" w:fill="000000"/>
          </w:tcPr>
          <w:p w:rsidR="0038692E" w:rsidRPr="00FC7930" w:rsidRDefault="0038692E" w:rsidP="0064572D">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Class Label</w:t>
            </w:r>
          </w:p>
        </w:tc>
        <w:tc>
          <w:tcPr>
            <w:tcW w:w="7625" w:type="dxa"/>
            <w:tcBorders>
              <w:top w:val="single" w:sz="8" w:space="0" w:color="000000"/>
              <w:right w:val="single" w:sz="8" w:space="0" w:color="000000"/>
            </w:tcBorders>
            <w:shd w:val="clear" w:color="auto" w:fill="000000"/>
          </w:tcPr>
          <w:p w:rsidR="0038692E" w:rsidRPr="00FC7930" w:rsidRDefault="0038692E" w:rsidP="0064572D">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E70 Thing</w:t>
            </w:r>
          </w:p>
        </w:tc>
      </w:tr>
      <w:tr w:rsidR="0038692E" w:rsidRPr="00FC7930">
        <w:tc>
          <w:tcPr>
            <w:tcW w:w="1951"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Subclass of</w:t>
            </w:r>
          </w:p>
        </w:tc>
        <w:tc>
          <w:tcPr>
            <w:tcW w:w="7625"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rPr>
                <w:rFonts w:ascii="Arial" w:hAnsi="Arial" w:cs="Arial"/>
                <w:sz w:val="22"/>
                <w:szCs w:val="22"/>
              </w:rPr>
            </w:pPr>
            <w:r w:rsidRPr="00FC7930">
              <w:rPr>
                <w:rFonts w:ascii="Arial" w:hAnsi="Arial" w:cs="Arial"/>
                <w:sz w:val="22"/>
                <w:szCs w:val="22"/>
              </w:rPr>
              <w:t>E77 Persistent Item</w:t>
            </w:r>
          </w:p>
        </w:tc>
      </w:tr>
      <w:tr w:rsidR="0038692E" w:rsidRPr="00FC7930">
        <w:tc>
          <w:tcPr>
            <w:tcW w:w="1951" w:type="dxa"/>
            <w:tcBorders>
              <w:lef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Superclass of</w:t>
            </w:r>
          </w:p>
        </w:tc>
        <w:tc>
          <w:tcPr>
            <w:tcW w:w="7625" w:type="dxa"/>
            <w:tcBorders>
              <w:right w:val="single" w:sz="8" w:space="0" w:color="000000"/>
            </w:tcBorders>
          </w:tcPr>
          <w:p w:rsidR="0038692E" w:rsidRPr="00FC7930" w:rsidRDefault="0038692E" w:rsidP="0064572D">
            <w:pPr>
              <w:autoSpaceDE w:val="0"/>
              <w:autoSpaceDN w:val="0"/>
              <w:spacing w:before="100" w:beforeAutospacing="1" w:after="100" w:afterAutospacing="1"/>
              <w:rPr>
                <w:rFonts w:ascii="Arial" w:hAnsi="Arial" w:cs="Arial"/>
                <w:sz w:val="22"/>
                <w:szCs w:val="22"/>
              </w:rPr>
            </w:pPr>
            <w:r w:rsidRPr="00FC7930">
              <w:rPr>
                <w:rFonts w:ascii="Arial" w:hAnsi="Arial" w:cs="Arial"/>
                <w:sz w:val="22"/>
                <w:szCs w:val="22"/>
              </w:rPr>
              <w:t>PE32 Curated Thing</w:t>
            </w:r>
          </w:p>
        </w:tc>
      </w:tr>
      <w:tr w:rsidR="0038692E" w:rsidRPr="00FC7930">
        <w:tc>
          <w:tcPr>
            <w:tcW w:w="1951"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Scope Note</w:t>
            </w:r>
          </w:p>
        </w:tc>
        <w:tc>
          <w:tcPr>
            <w:tcW w:w="7625"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lang w:val="en-CA"/>
              </w:rPr>
            </w:pPr>
            <w:r w:rsidRPr="00FC7930">
              <w:rPr>
                <w:rFonts w:ascii="Arial" w:hAnsi="Arial" w:cs="Arial"/>
                <w:sz w:val="22"/>
                <w:szCs w:val="22"/>
                <w:lang w:val="en-CA"/>
              </w:rPr>
              <w:t>This general class comprises discrete, identifiable, instances of E77 Persistent Item that are documented</w:t>
            </w:r>
            <w:r w:rsidR="006A218C" w:rsidRPr="00FC7930">
              <w:rPr>
                <w:rFonts w:ascii="Arial" w:hAnsi="Arial" w:cs="Arial"/>
                <w:sz w:val="22"/>
                <w:szCs w:val="22"/>
                <w:lang w:val="en-CA"/>
              </w:rPr>
              <w:t xml:space="preserve"> </w:t>
            </w:r>
            <w:r w:rsidRPr="00FC7930">
              <w:rPr>
                <w:rFonts w:ascii="Arial" w:hAnsi="Arial" w:cs="Arial"/>
                <w:sz w:val="22"/>
                <w:szCs w:val="22"/>
                <w:lang w:val="en-CA"/>
              </w:rPr>
              <w:t>as single units, that either consist of matter or depend on being carried by matter and are characterized by relative stability.</w:t>
            </w:r>
          </w:p>
          <w:p w:rsidR="0038692E" w:rsidRPr="00FC7930" w:rsidRDefault="0038692E" w:rsidP="0064572D">
            <w:pPr>
              <w:autoSpaceDE w:val="0"/>
              <w:autoSpaceDN w:val="0"/>
              <w:spacing w:before="100" w:beforeAutospacing="1" w:after="100" w:afterAutospacing="1"/>
              <w:jc w:val="both"/>
              <w:rPr>
                <w:rFonts w:ascii="Arial" w:hAnsi="Arial" w:cs="Arial"/>
                <w:sz w:val="22"/>
                <w:szCs w:val="22"/>
                <w:lang w:val="en-CA"/>
              </w:rPr>
            </w:pPr>
            <w:r w:rsidRPr="00FC7930">
              <w:rPr>
                <w:rFonts w:ascii="Arial" w:hAnsi="Arial" w:cs="Arial"/>
                <w:sz w:val="22"/>
                <w:szCs w:val="22"/>
                <w:lang w:val="en-CA"/>
              </w:rPr>
              <w:t>They may be intellectual products or physical things. They may for instance have a solid physical form,</w:t>
            </w:r>
            <w:r w:rsidR="006A218C" w:rsidRPr="00FC7930">
              <w:rPr>
                <w:rFonts w:ascii="Arial" w:hAnsi="Arial" w:cs="Arial"/>
                <w:sz w:val="22"/>
                <w:szCs w:val="22"/>
                <w:lang w:val="en-CA"/>
              </w:rPr>
              <w:t xml:space="preserve"> </w:t>
            </w:r>
            <w:r w:rsidRPr="00FC7930">
              <w:rPr>
                <w:rFonts w:ascii="Arial" w:hAnsi="Arial" w:cs="Arial"/>
                <w:sz w:val="22"/>
                <w:szCs w:val="22"/>
                <w:lang w:val="en-CA"/>
              </w:rPr>
              <w:t>an electronic encoding, or they may be a logical concept or structure.</w:t>
            </w:r>
          </w:p>
        </w:tc>
      </w:tr>
      <w:tr w:rsidR="0038692E" w:rsidRPr="00FC7930">
        <w:tc>
          <w:tcPr>
            <w:tcW w:w="1951" w:type="dxa"/>
            <w:tcBorders>
              <w:lef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Examples</w:t>
            </w:r>
          </w:p>
        </w:tc>
        <w:tc>
          <w:tcPr>
            <w:tcW w:w="7625" w:type="dxa"/>
            <w:tcBorders>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p>
        </w:tc>
      </w:tr>
      <w:tr w:rsidR="0038692E" w:rsidRPr="00FC7930">
        <w:tc>
          <w:tcPr>
            <w:tcW w:w="1951"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External Ontology Origin</w:t>
            </w:r>
          </w:p>
        </w:tc>
        <w:tc>
          <w:tcPr>
            <w:tcW w:w="7625"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CIDOC CRM 6.2.1</w:t>
            </w:r>
          </w:p>
        </w:tc>
      </w:tr>
    </w:tbl>
    <w:p w:rsidR="00B62951" w:rsidRPr="00FC7930" w:rsidRDefault="00B62951" w:rsidP="00843885">
      <w:pPr>
        <w:pStyle w:val="Heading2"/>
      </w:pPr>
      <w:bookmarkStart w:id="257" w:name="_E71_Man_Made"/>
      <w:bookmarkStart w:id="258" w:name="_Toc385339754"/>
      <w:bookmarkEnd w:id="257"/>
    </w:p>
    <w:p w:rsidR="00843885" w:rsidRPr="00FC7930" w:rsidRDefault="00843885" w:rsidP="00843885">
      <w:pPr>
        <w:pStyle w:val="Heading2"/>
      </w:pPr>
      <w:r w:rsidRPr="00FC7930">
        <w:t>E71 Man Made Thing</w:t>
      </w:r>
      <w:bookmarkEnd w:id="258"/>
    </w:p>
    <w:p w:rsidR="00843885" w:rsidRPr="00FC7930" w:rsidRDefault="00843885" w:rsidP="00843885"/>
    <w:tbl>
      <w:tblPr>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1951"/>
        <w:gridCol w:w="7625"/>
      </w:tblGrid>
      <w:tr w:rsidR="00843885" w:rsidRPr="00FC7930" w:rsidTr="00B43B7C">
        <w:tc>
          <w:tcPr>
            <w:tcW w:w="1951" w:type="dxa"/>
            <w:tcBorders>
              <w:top w:val="single" w:sz="8" w:space="0" w:color="000000"/>
              <w:left w:val="single" w:sz="8" w:space="0" w:color="000000"/>
            </w:tcBorders>
            <w:shd w:val="clear" w:color="auto" w:fill="000000"/>
          </w:tcPr>
          <w:p w:rsidR="00843885" w:rsidRPr="00FC7930" w:rsidRDefault="00843885" w:rsidP="00B43B7C">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Class Label</w:t>
            </w:r>
          </w:p>
        </w:tc>
        <w:tc>
          <w:tcPr>
            <w:tcW w:w="7625" w:type="dxa"/>
            <w:tcBorders>
              <w:top w:val="single" w:sz="8" w:space="0" w:color="000000"/>
              <w:right w:val="single" w:sz="8" w:space="0" w:color="000000"/>
            </w:tcBorders>
            <w:shd w:val="clear" w:color="auto" w:fill="000000"/>
          </w:tcPr>
          <w:p w:rsidR="00843885" w:rsidRPr="00FC7930" w:rsidRDefault="00843885" w:rsidP="00B43B7C">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E71 Man Made Thing</w:t>
            </w:r>
          </w:p>
        </w:tc>
      </w:tr>
      <w:tr w:rsidR="00843885" w:rsidRPr="00FC7930" w:rsidTr="00B43B7C">
        <w:tc>
          <w:tcPr>
            <w:tcW w:w="1951" w:type="dxa"/>
            <w:tcBorders>
              <w:top w:val="single" w:sz="8" w:space="0" w:color="000000"/>
              <w:left w:val="single" w:sz="8" w:space="0" w:color="000000"/>
              <w:bottom w:val="single" w:sz="8" w:space="0" w:color="000000"/>
            </w:tcBorders>
          </w:tcPr>
          <w:p w:rsidR="00843885" w:rsidRPr="00FC7930" w:rsidRDefault="00843885" w:rsidP="00B43B7C">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Subclass of</w:t>
            </w:r>
          </w:p>
        </w:tc>
        <w:tc>
          <w:tcPr>
            <w:tcW w:w="7625" w:type="dxa"/>
            <w:tcBorders>
              <w:top w:val="single" w:sz="8" w:space="0" w:color="000000"/>
              <w:bottom w:val="single" w:sz="8" w:space="0" w:color="000000"/>
              <w:right w:val="single" w:sz="8" w:space="0" w:color="000000"/>
            </w:tcBorders>
          </w:tcPr>
          <w:p w:rsidR="00843885" w:rsidRPr="00FC7930" w:rsidRDefault="00843885" w:rsidP="00843885">
            <w:pPr>
              <w:autoSpaceDE w:val="0"/>
              <w:autoSpaceDN w:val="0"/>
              <w:spacing w:before="100" w:beforeAutospacing="1" w:after="100" w:afterAutospacing="1"/>
              <w:rPr>
                <w:rFonts w:ascii="Arial" w:hAnsi="Arial" w:cs="Arial"/>
                <w:sz w:val="22"/>
                <w:szCs w:val="22"/>
              </w:rPr>
            </w:pPr>
            <w:r w:rsidRPr="00FC7930">
              <w:rPr>
                <w:rFonts w:ascii="Arial" w:hAnsi="Arial" w:cs="Arial"/>
                <w:sz w:val="22"/>
                <w:szCs w:val="22"/>
              </w:rPr>
              <w:t>E70 Thing</w:t>
            </w:r>
          </w:p>
        </w:tc>
      </w:tr>
      <w:tr w:rsidR="00843885" w:rsidRPr="00FC7930" w:rsidTr="00B43B7C">
        <w:tc>
          <w:tcPr>
            <w:tcW w:w="1951" w:type="dxa"/>
            <w:tcBorders>
              <w:left w:val="single" w:sz="8" w:space="0" w:color="000000"/>
            </w:tcBorders>
          </w:tcPr>
          <w:p w:rsidR="00843885" w:rsidRPr="00FC7930" w:rsidRDefault="00843885" w:rsidP="00B43B7C">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Superclass of</w:t>
            </w:r>
          </w:p>
        </w:tc>
        <w:tc>
          <w:tcPr>
            <w:tcW w:w="7625" w:type="dxa"/>
            <w:tcBorders>
              <w:right w:val="single" w:sz="8" w:space="0" w:color="000000"/>
            </w:tcBorders>
          </w:tcPr>
          <w:p w:rsidR="00843885" w:rsidRPr="00FC7930" w:rsidRDefault="00843885" w:rsidP="00B43B7C">
            <w:pPr>
              <w:autoSpaceDE w:val="0"/>
              <w:autoSpaceDN w:val="0"/>
              <w:spacing w:before="100" w:beforeAutospacing="1" w:after="100" w:afterAutospacing="1"/>
              <w:rPr>
                <w:rFonts w:ascii="Arial" w:hAnsi="Arial" w:cs="Arial"/>
                <w:sz w:val="22"/>
                <w:szCs w:val="22"/>
              </w:rPr>
            </w:pPr>
            <w:r w:rsidRPr="00FC7930">
              <w:rPr>
                <w:rFonts w:ascii="Arial" w:hAnsi="Arial" w:cs="Arial"/>
                <w:sz w:val="22"/>
                <w:szCs w:val="22"/>
              </w:rPr>
              <w:t>E24 Physical Man-Made Thing</w:t>
            </w:r>
            <w:r w:rsidRPr="00FC7930">
              <w:rPr>
                <w:rFonts w:ascii="Arial" w:hAnsi="Arial" w:cs="Arial"/>
                <w:sz w:val="22"/>
                <w:szCs w:val="22"/>
              </w:rPr>
              <w:br/>
              <w:t>E28 Conceptual Object</w:t>
            </w:r>
          </w:p>
        </w:tc>
      </w:tr>
      <w:tr w:rsidR="00843885" w:rsidRPr="00FC7930" w:rsidTr="00B43B7C">
        <w:tc>
          <w:tcPr>
            <w:tcW w:w="1951" w:type="dxa"/>
            <w:tcBorders>
              <w:top w:val="single" w:sz="8" w:space="0" w:color="000000"/>
              <w:left w:val="single" w:sz="8" w:space="0" w:color="000000"/>
              <w:bottom w:val="single" w:sz="8" w:space="0" w:color="000000"/>
            </w:tcBorders>
          </w:tcPr>
          <w:p w:rsidR="00843885" w:rsidRPr="00FC7930" w:rsidRDefault="00843885" w:rsidP="00B43B7C">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Scope Note</w:t>
            </w:r>
          </w:p>
        </w:tc>
        <w:tc>
          <w:tcPr>
            <w:tcW w:w="7625" w:type="dxa"/>
            <w:tcBorders>
              <w:top w:val="single" w:sz="8" w:space="0" w:color="000000"/>
              <w:bottom w:val="single" w:sz="8" w:space="0" w:color="000000"/>
              <w:right w:val="single" w:sz="8" w:space="0" w:color="000000"/>
            </w:tcBorders>
          </w:tcPr>
          <w:p w:rsidR="00843885" w:rsidRPr="00FC7930" w:rsidRDefault="00843885" w:rsidP="00843885">
            <w:pPr>
              <w:autoSpaceDE w:val="0"/>
              <w:autoSpaceDN w:val="0"/>
              <w:spacing w:before="100" w:beforeAutospacing="1" w:after="100" w:afterAutospacing="1"/>
              <w:jc w:val="both"/>
              <w:rPr>
                <w:rFonts w:ascii="Arial" w:hAnsi="Arial" w:cs="Arial"/>
                <w:sz w:val="22"/>
                <w:szCs w:val="22"/>
                <w:lang w:val="en-CA"/>
              </w:rPr>
            </w:pPr>
            <w:r w:rsidRPr="00FC7930">
              <w:rPr>
                <w:rFonts w:ascii="Arial" w:hAnsi="Arial" w:cs="Arial"/>
                <w:sz w:val="22"/>
                <w:szCs w:val="22"/>
                <w:lang w:val="en-CA"/>
              </w:rPr>
              <w:t xml:space="preserve">This class comprises discrete, identifiable man-made items that are documented as single units. </w:t>
            </w:r>
          </w:p>
          <w:p w:rsidR="00843885" w:rsidRPr="00FC7930" w:rsidRDefault="00843885" w:rsidP="00B43B7C">
            <w:pPr>
              <w:autoSpaceDE w:val="0"/>
              <w:autoSpaceDN w:val="0"/>
              <w:spacing w:before="100" w:beforeAutospacing="1" w:after="100" w:afterAutospacing="1"/>
              <w:jc w:val="both"/>
              <w:rPr>
                <w:rFonts w:ascii="Arial" w:hAnsi="Arial" w:cs="Arial"/>
                <w:sz w:val="22"/>
                <w:szCs w:val="22"/>
                <w:lang w:val="en-CA"/>
              </w:rPr>
            </w:pPr>
            <w:r w:rsidRPr="00FC7930">
              <w:rPr>
                <w:rFonts w:ascii="Arial" w:hAnsi="Arial" w:cs="Arial"/>
                <w:sz w:val="22"/>
                <w:szCs w:val="22"/>
                <w:lang w:val="en-CA"/>
              </w:rPr>
              <w:t>These items are either intellectual products or man-made physical things, and are characterized by relative stability. They may for instance have a solid physical form, an electronic encoding, or they may be logical concepts or structures</w:t>
            </w:r>
          </w:p>
        </w:tc>
      </w:tr>
      <w:tr w:rsidR="00843885" w:rsidRPr="00FC7930" w:rsidTr="00B43B7C">
        <w:tc>
          <w:tcPr>
            <w:tcW w:w="1951" w:type="dxa"/>
            <w:tcBorders>
              <w:left w:val="single" w:sz="8" w:space="0" w:color="000000"/>
            </w:tcBorders>
          </w:tcPr>
          <w:p w:rsidR="00843885" w:rsidRPr="00FC7930" w:rsidRDefault="00843885" w:rsidP="00B43B7C">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Examples</w:t>
            </w:r>
          </w:p>
        </w:tc>
        <w:tc>
          <w:tcPr>
            <w:tcW w:w="7625" w:type="dxa"/>
            <w:tcBorders>
              <w:right w:val="single" w:sz="8" w:space="0" w:color="000000"/>
            </w:tcBorders>
          </w:tcPr>
          <w:p w:rsidR="00843885" w:rsidRPr="00FC7930" w:rsidRDefault="00843885" w:rsidP="00B43B7C">
            <w:pPr>
              <w:autoSpaceDE w:val="0"/>
              <w:autoSpaceDN w:val="0"/>
              <w:spacing w:before="100" w:beforeAutospacing="1" w:after="100" w:afterAutospacing="1"/>
              <w:jc w:val="both"/>
              <w:rPr>
                <w:rFonts w:ascii="Arial" w:hAnsi="Arial" w:cs="Arial"/>
                <w:sz w:val="22"/>
                <w:szCs w:val="22"/>
              </w:rPr>
            </w:pPr>
          </w:p>
        </w:tc>
      </w:tr>
      <w:tr w:rsidR="00843885" w:rsidRPr="00FC7930" w:rsidTr="00B43B7C">
        <w:tc>
          <w:tcPr>
            <w:tcW w:w="1951" w:type="dxa"/>
            <w:tcBorders>
              <w:top w:val="single" w:sz="8" w:space="0" w:color="000000"/>
              <w:left w:val="single" w:sz="8" w:space="0" w:color="000000"/>
              <w:bottom w:val="single" w:sz="8" w:space="0" w:color="000000"/>
            </w:tcBorders>
          </w:tcPr>
          <w:p w:rsidR="00843885" w:rsidRPr="00FC7930" w:rsidRDefault="00843885" w:rsidP="00B43B7C">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External Ontology Origin</w:t>
            </w:r>
          </w:p>
        </w:tc>
        <w:tc>
          <w:tcPr>
            <w:tcW w:w="7625" w:type="dxa"/>
            <w:tcBorders>
              <w:top w:val="single" w:sz="8" w:space="0" w:color="000000"/>
              <w:bottom w:val="single" w:sz="8" w:space="0" w:color="000000"/>
              <w:right w:val="single" w:sz="8" w:space="0" w:color="000000"/>
            </w:tcBorders>
          </w:tcPr>
          <w:p w:rsidR="00843885" w:rsidRPr="00FC7930" w:rsidRDefault="00843885" w:rsidP="00B43B7C">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CIDOC CRM 6.2.2</w:t>
            </w:r>
          </w:p>
        </w:tc>
      </w:tr>
    </w:tbl>
    <w:p w:rsidR="00B62951" w:rsidRPr="00FC7930" w:rsidRDefault="00B62951" w:rsidP="00E24384">
      <w:pPr>
        <w:pStyle w:val="Heading2"/>
      </w:pPr>
      <w:bookmarkStart w:id="259" w:name="_E74_Group"/>
      <w:bookmarkStart w:id="260" w:name="_Toc385339755"/>
      <w:bookmarkEnd w:id="259"/>
    </w:p>
    <w:p w:rsidR="00D42738" w:rsidRPr="00FC7930" w:rsidRDefault="00D42738" w:rsidP="00E24384">
      <w:pPr>
        <w:pStyle w:val="Heading2"/>
      </w:pPr>
      <w:r w:rsidRPr="00FC7930">
        <w:t>E74 Group</w:t>
      </w:r>
      <w:bookmarkEnd w:id="260"/>
    </w:p>
    <w:p w:rsidR="00D42738" w:rsidRPr="00FC7930" w:rsidRDefault="00D42738" w:rsidP="00D42738"/>
    <w:tbl>
      <w:tblPr>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1951"/>
        <w:gridCol w:w="7625"/>
      </w:tblGrid>
      <w:tr w:rsidR="00D42738" w:rsidRPr="00FC7930" w:rsidTr="00D42738">
        <w:tc>
          <w:tcPr>
            <w:tcW w:w="1951" w:type="dxa"/>
            <w:tcBorders>
              <w:top w:val="single" w:sz="8" w:space="0" w:color="000000"/>
              <w:left w:val="single" w:sz="8" w:space="0" w:color="000000"/>
            </w:tcBorders>
            <w:shd w:val="clear" w:color="auto" w:fill="000000"/>
          </w:tcPr>
          <w:p w:rsidR="00D42738" w:rsidRPr="00FC7930" w:rsidRDefault="00D42738" w:rsidP="00D42738">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Class Label</w:t>
            </w:r>
          </w:p>
        </w:tc>
        <w:tc>
          <w:tcPr>
            <w:tcW w:w="7625" w:type="dxa"/>
            <w:tcBorders>
              <w:top w:val="single" w:sz="8" w:space="0" w:color="000000"/>
              <w:right w:val="single" w:sz="8" w:space="0" w:color="000000"/>
            </w:tcBorders>
            <w:shd w:val="clear" w:color="auto" w:fill="000000"/>
          </w:tcPr>
          <w:p w:rsidR="00D42738" w:rsidRPr="00FC7930" w:rsidRDefault="00D42738" w:rsidP="00D42738">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E74 Group</w:t>
            </w:r>
          </w:p>
        </w:tc>
      </w:tr>
      <w:tr w:rsidR="00D42738" w:rsidRPr="00FC7930" w:rsidTr="00D42738">
        <w:tc>
          <w:tcPr>
            <w:tcW w:w="1951" w:type="dxa"/>
            <w:tcBorders>
              <w:top w:val="single" w:sz="8" w:space="0" w:color="000000"/>
              <w:left w:val="single" w:sz="8" w:space="0" w:color="000000"/>
              <w:bottom w:val="single" w:sz="8" w:space="0" w:color="000000"/>
            </w:tcBorders>
          </w:tcPr>
          <w:p w:rsidR="00D42738" w:rsidRPr="00FC7930" w:rsidRDefault="00D42738" w:rsidP="00D42738">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Subclass of</w:t>
            </w:r>
          </w:p>
        </w:tc>
        <w:tc>
          <w:tcPr>
            <w:tcW w:w="7625" w:type="dxa"/>
            <w:tcBorders>
              <w:top w:val="single" w:sz="8" w:space="0" w:color="000000"/>
              <w:bottom w:val="single" w:sz="8" w:space="0" w:color="000000"/>
              <w:right w:val="single" w:sz="8" w:space="0" w:color="000000"/>
            </w:tcBorders>
          </w:tcPr>
          <w:p w:rsidR="00D42738" w:rsidRPr="00FC7930" w:rsidRDefault="00D42738" w:rsidP="00D42738">
            <w:pPr>
              <w:autoSpaceDE w:val="0"/>
              <w:autoSpaceDN w:val="0"/>
              <w:spacing w:before="100" w:beforeAutospacing="1" w:after="100" w:afterAutospacing="1"/>
              <w:rPr>
                <w:rFonts w:ascii="Arial" w:hAnsi="Arial" w:cs="Arial"/>
                <w:sz w:val="22"/>
                <w:szCs w:val="22"/>
              </w:rPr>
            </w:pPr>
            <w:r w:rsidRPr="00FC7930">
              <w:rPr>
                <w:rFonts w:ascii="Arial" w:hAnsi="Arial" w:cs="Arial"/>
                <w:sz w:val="22"/>
                <w:szCs w:val="22"/>
              </w:rPr>
              <w:t>E39 Actor</w:t>
            </w:r>
          </w:p>
        </w:tc>
      </w:tr>
      <w:tr w:rsidR="00D42738" w:rsidRPr="00FC7930" w:rsidTr="00D42738">
        <w:tc>
          <w:tcPr>
            <w:tcW w:w="1951" w:type="dxa"/>
            <w:tcBorders>
              <w:left w:val="single" w:sz="8" w:space="0" w:color="000000"/>
            </w:tcBorders>
          </w:tcPr>
          <w:p w:rsidR="00D42738" w:rsidRPr="00FC7930" w:rsidRDefault="00D42738" w:rsidP="00D42738">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Superclass of</w:t>
            </w:r>
          </w:p>
        </w:tc>
        <w:tc>
          <w:tcPr>
            <w:tcW w:w="7625" w:type="dxa"/>
            <w:tcBorders>
              <w:right w:val="single" w:sz="8" w:space="0" w:color="000000"/>
            </w:tcBorders>
          </w:tcPr>
          <w:p w:rsidR="00D42738" w:rsidRPr="00FC7930" w:rsidRDefault="00D42738" w:rsidP="00D42738">
            <w:pPr>
              <w:autoSpaceDE w:val="0"/>
              <w:autoSpaceDN w:val="0"/>
              <w:spacing w:before="100" w:beforeAutospacing="1" w:after="100" w:afterAutospacing="1"/>
              <w:rPr>
                <w:rFonts w:ascii="Arial" w:hAnsi="Arial" w:cs="Arial"/>
                <w:sz w:val="22"/>
                <w:szCs w:val="22"/>
              </w:rPr>
            </w:pPr>
            <w:r w:rsidRPr="00FC7930">
              <w:rPr>
                <w:rFonts w:ascii="Arial" w:hAnsi="Arial" w:cs="Arial"/>
                <w:sz w:val="22"/>
                <w:szCs w:val="22"/>
              </w:rPr>
              <w:t>E40 Legal Body</w:t>
            </w:r>
            <w:r w:rsidRPr="00FC7930">
              <w:rPr>
                <w:rFonts w:ascii="Arial" w:hAnsi="Arial" w:cs="Arial"/>
                <w:sz w:val="22"/>
                <w:szCs w:val="22"/>
              </w:rPr>
              <w:br/>
              <w:t>PE</w:t>
            </w:r>
            <w:r w:rsidR="00E24384" w:rsidRPr="00FC7930">
              <w:rPr>
                <w:rFonts w:ascii="Arial" w:hAnsi="Arial" w:cs="Arial"/>
                <w:sz w:val="22"/>
                <w:szCs w:val="22"/>
              </w:rPr>
              <w:t>34 Team</w:t>
            </w:r>
          </w:p>
        </w:tc>
      </w:tr>
      <w:tr w:rsidR="00D42738" w:rsidRPr="00FC7930" w:rsidTr="00D42738">
        <w:tc>
          <w:tcPr>
            <w:tcW w:w="1951" w:type="dxa"/>
            <w:tcBorders>
              <w:top w:val="single" w:sz="8" w:space="0" w:color="000000"/>
              <w:left w:val="single" w:sz="8" w:space="0" w:color="000000"/>
              <w:bottom w:val="single" w:sz="8" w:space="0" w:color="000000"/>
            </w:tcBorders>
          </w:tcPr>
          <w:p w:rsidR="00D42738" w:rsidRPr="00FC7930" w:rsidRDefault="00D42738" w:rsidP="00D42738">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Scope Note</w:t>
            </w:r>
          </w:p>
        </w:tc>
        <w:tc>
          <w:tcPr>
            <w:tcW w:w="7625" w:type="dxa"/>
            <w:tcBorders>
              <w:top w:val="single" w:sz="8" w:space="0" w:color="000000"/>
              <w:bottom w:val="single" w:sz="8" w:space="0" w:color="000000"/>
              <w:right w:val="single" w:sz="8" w:space="0" w:color="000000"/>
            </w:tcBorders>
          </w:tcPr>
          <w:p w:rsidR="00E24384" w:rsidRPr="00FC7930" w:rsidRDefault="00E24384" w:rsidP="00E24384">
            <w:pPr>
              <w:autoSpaceDE w:val="0"/>
              <w:autoSpaceDN w:val="0"/>
              <w:spacing w:before="100" w:beforeAutospacing="1" w:after="100" w:afterAutospacing="1"/>
              <w:jc w:val="both"/>
              <w:rPr>
                <w:rFonts w:ascii="Arial" w:hAnsi="Arial" w:cs="Arial"/>
                <w:sz w:val="22"/>
                <w:szCs w:val="22"/>
                <w:lang w:val="en-CA"/>
              </w:rPr>
            </w:pPr>
            <w:r w:rsidRPr="00FC7930">
              <w:rPr>
                <w:rFonts w:ascii="Arial" w:hAnsi="Arial" w:cs="Arial"/>
                <w:sz w:val="22"/>
                <w:szCs w:val="22"/>
                <w:lang w:val="en-CA"/>
              </w:rPr>
              <w:t>This class comprises any gatherings or organizations of E39 Actors that act collectively or in a similar way due to any form of unifying relationship. In the wider sense this class also comprises official positions which used to be regarded in certain contexts as one actor, independent of the current holder of the office, such as the president of a country. In such cases, it may happen that the Group never had more than one member. A joint pseudonym (i.e., a name that seems indicative of an individual but that is actually used as a persona by two or more people) is a particular case of E74 Group.</w:t>
            </w:r>
          </w:p>
          <w:p w:rsidR="00D42738" w:rsidRPr="00FC7930" w:rsidRDefault="00E24384" w:rsidP="00D42738">
            <w:pPr>
              <w:autoSpaceDE w:val="0"/>
              <w:autoSpaceDN w:val="0"/>
              <w:spacing w:before="100" w:beforeAutospacing="1" w:after="100" w:afterAutospacing="1"/>
              <w:jc w:val="both"/>
              <w:rPr>
                <w:rFonts w:ascii="Arial" w:hAnsi="Arial" w:cs="Arial"/>
                <w:sz w:val="22"/>
                <w:szCs w:val="22"/>
                <w:lang w:val="en-CA"/>
              </w:rPr>
            </w:pPr>
            <w:r w:rsidRPr="00FC7930">
              <w:rPr>
                <w:rFonts w:ascii="Arial" w:hAnsi="Arial" w:cs="Arial"/>
                <w:sz w:val="22"/>
                <w:szCs w:val="22"/>
                <w:lang w:val="en-CA"/>
              </w:rPr>
              <w:t>A gathering of people becomes an E74 Group when it exhibits organizational characteristics usually typified by a set of ideas or beliefs held in common, or actions performed together. These might be communication, creating some common artifact, a common purpose such as study, worship, business, sports, etc. Nationality can be modelled as membership in an E74 Group (cf. HumanML markup). Married couples and other concepts of family are regarded as particular examples of E74 Group.</w:t>
            </w:r>
          </w:p>
        </w:tc>
      </w:tr>
      <w:tr w:rsidR="00D42738" w:rsidRPr="00FC7930" w:rsidTr="00D42738">
        <w:tc>
          <w:tcPr>
            <w:tcW w:w="1951" w:type="dxa"/>
            <w:tcBorders>
              <w:left w:val="single" w:sz="8" w:space="0" w:color="000000"/>
            </w:tcBorders>
          </w:tcPr>
          <w:p w:rsidR="00D42738" w:rsidRPr="00FC7930" w:rsidRDefault="00D42738" w:rsidP="00D42738">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Examples</w:t>
            </w:r>
          </w:p>
        </w:tc>
        <w:tc>
          <w:tcPr>
            <w:tcW w:w="7625" w:type="dxa"/>
            <w:tcBorders>
              <w:right w:val="single" w:sz="8" w:space="0" w:color="000000"/>
            </w:tcBorders>
          </w:tcPr>
          <w:p w:rsidR="00D42738" w:rsidRPr="00FC7930" w:rsidRDefault="00D42738" w:rsidP="00D42738">
            <w:pPr>
              <w:autoSpaceDE w:val="0"/>
              <w:autoSpaceDN w:val="0"/>
              <w:spacing w:before="100" w:beforeAutospacing="1" w:after="100" w:afterAutospacing="1"/>
              <w:jc w:val="both"/>
              <w:rPr>
                <w:rFonts w:ascii="Arial" w:hAnsi="Arial" w:cs="Arial"/>
                <w:sz w:val="22"/>
                <w:szCs w:val="22"/>
              </w:rPr>
            </w:pPr>
          </w:p>
        </w:tc>
      </w:tr>
      <w:tr w:rsidR="00D42738" w:rsidRPr="00FC7930" w:rsidTr="00D42738">
        <w:tc>
          <w:tcPr>
            <w:tcW w:w="1951" w:type="dxa"/>
            <w:tcBorders>
              <w:top w:val="single" w:sz="8" w:space="0" w:color="000000"/>
              <w:left w:val="single" w:sz="8" w:space="0" w:color="000000"/>
              <w:bottom w:val="single" w:sz="8" w:space="0" w:color="000000"/>
            </w:tcBorders>
          </w:tcPr>
          <w:p w:rsidR="00D42738" w:rsidRPr="00FC7930" w:rsidRDefault="00D42738" w:rsidP="00D42738">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External Ontology Origin</w:t>
            </w:r>
          </w:p>
        </w:tc>
        <w:tc>
          <w:tcPr>
            <w:tcW w:w="7625" w:type="dxa"/>
            <w:tcBorders>
              <w:top w:val="single" w:sz="8" w:space="0" w:color="000000"/>
              <w:bottom w:val="single" w:sz="8" w:space="0" w:color="000000"/>
              <w:right w:val="single" w:sz="8" w:space="0" w:color="000000"/>
            </w:tcBorders>
          </w:tcPr>
          <w:p w:rsidR="00D42738" w:rsidRPr="00FC7930" w:rsidRDefault="00D42738" w:rsidP="00D42738">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 xml:space="preserve">CIDOC </w:t>
            </w:r>
            <w:r w:rsidR="00E24384" w:rsidRPr="00FC7930">
              <w:rPr>
                <w:rFonts w:ascii="Arial" w:hAnsi="Arial" w:cs="Arial"/>
                <w:sz w:val="22"/>
                <w:szCs w:val="22"/>
              </w:rPr>
              <w:t>CRM 6.2.2</w:t>
            </w:r>
          </w:p>
        </w:tc>
      </w:tr>
    </w:tbl>
    <w:p w:rsidR="00E24384" w:rsidRPr="00FC7930" w:rsidRDefault="00E24384">
      <w:pPr>
        <w:spacing w:line="276" w:lineRule="auto"/>
        <w:rPr>
          <w:rFonts w:ascii="Arial" w:hAnsi="Arial" w:cs="Arial"/>
          <w:sz w:val="22"/>
        </w:rPr>
      </w:pPr>
    </w:p>
    <w:p w:rsidR="00E24384" w:rsidRPr="00FC7930" w:rsidRDefault="00E24384" w:rsidP="00E24384">
      <w:pPr>
        <w:pStyle w:val="Heading2"/>
      </w:pPr>
      <w:bookmarkStart w:id="261" w:name="_E77_Persistent_Item"/>
      <w:bookmarkStart w:id="262" w:name="_Toc385339756"/>
      <w:bookmarkEnd w:id="261"/>
      <w:r w:rsidRPr="00FC7930">
        <w:t>E77 Persistent Item</w:t>
      </w:r>
      <w:bookmarkEnd w:id="262"/>
    </w:p>
    <w:p w:rsidR="00E24384" w:rsidRPr="00FC7930" w:rsidRDefault="00E24384" w:rsidP="00E24384"/>
    <w:tbl>
      <w:tblPr>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1951"/>
        <w:gridCol w:w="7625"/>
      </w:tblGrid>
      <w:tr w:rsidR="00E24384" w:rsidRPr="00FC7930" w:rsidTr="00E24384">
        <w:tc>
          <w:tcPr>
            <w:tcW w:w="1951" w:type="dxa"/>
            <w:tcBorders>
              <w:top w:val="single" w:sz="8" w:space="0" w:color="000000"/>
              <w:left w:val="single" w:sz="8" w:space="0" w:color="000000"/>
            </w:tcBorders>
            <w:shd w:val="clear" w:color="auto" w:fill="000000"/>
          </w:tcPr>
          <w:p w:rsidR="00E24384" w:rsidRPr="00FC7930" w:rsidRDefault="00E24384" w:rsidP="00E24384">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Class Label</w:t>
            </w:r>
          </w:p>
        </w:tc>
        <w:tc>
          <w:tcPr>
            <w:tcW w:w="7625" w:type="dxa"/>
            <w:tcBorders>
              <w:top w:val="single" w:sz="8" w:space="0" w:color="000000"/>
              <w:right w:val="single" w:sz="8" w:space="0" w:color="000000"/>
            </w:tcBorders>
            <w:shd w:val="clear" w:color="auto" w:fill="000000"/>
          </w:tcPr>
          <w:p w:rsidR="00E24384" w:rsidRPr="00FC7930" w:rsidRDefault="00E24384" w:rsidP="00E24384">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E77 Persistent Item</w:t>
            </w:r>
          </w:p>
        </w:tc>
      </w:tr>
      <w:tr w:rsidR="00E24384" w:rsidRPr="00FC7930" w:rsidTr="00E24384">
        <w:tc>
          <w:tcPr>
            <w:tcW w:w="1951" w:type="dxa"/>
            <w:tcBorders>
              <w:top w:val="single" w:sz="8" w:space="0" w:color="000000"/>
              <w:left w:val="single" w:sz="8" w:space="0" w:color="000000"/>
              <w:bottom w:val="single" w:sz="8" w:space="0" w:color="000000"/>
            </w:tcBorders>
          </w:tcPr>
          <w:p w:rsidR="00E24384" w:rsidRPr="00FC7930" w:rsidRDefault="00E24384" w:rsidP="00E24384">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Subclass of</w:t>
            </w:r>
          </w:p>
        </w:tc>
        <w:tc>
          <w:tcPr>
            <w:tcW w:w="7625" w:type="dxa"/>
            <w:tcBorders>
              <w:top w:val="single" w:sz="8" w:space="0" w:color="000000"/>
              <w:bottom w:val="single" w:sz="8" w:space="0" w:color="000000"/>
              <w:right w:val="single" w:sz="8" w:space="0" w:color="000000"/>
            </w:tcBorders>
          </w:tcPr>
          <w:p w:rsidR="00E24384" w:rsidRPr="00FC7930" w:rsidRDefault="00E24384" w:rsidP="00E24384">
            <w:pPr>
              <w:autoSpaceDE w:val="0"/>
              <w:autoSpaceDN w:val="0"/>
              <w:spacing w:before="100" w:beforeAutospacing="1" w:after="100" w:afterAutospacing="1"/>
              <w:rPr>
                <w:rFonts w:ascii="Arial" w:hAnsi="Arial" w:cs="Arial"/>
                <w:sz w:val="22"/>
                <w:szCs w:val="22"/>
              </w:rPr>
            </w:pPr>
            <w:r w:rsidRPr="00FC7930">
              <w:rPr>
                <w:rFonts w:ascii="Arial" w:hAnsi="Arial" w:cs="Arial"/>
                <w:sz w:val="22"/>
                <w:szCs w:val="22"/>
              </w:rPr>
              <w:t>E1 CRM Entity</w:t>
            </w:r>
          </w:p>
        </w:tc>
      </w:tr>
      <w:tr w:rsidR="00E24384" w:rsidRPr="00FC7930" w:rsidTr="00E24384">
        <w:tc>
          <w:tcPr>
            <w:tcW w:w="1951" w:type="dxa"/>
            <w:tcBorders>
              <w:left w:val="single" w:sz="8" w:space="0" w:color="000000"/>
            </w:tcBorders>
          </w:tcPr>
          <w:p w:rsidR="00E24384" w:rsidRPr="00FC7930" w:rsidRDefault="00E24384" w:rsidP="00E24384">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Superclass of</w:t>
            </w:r>
          </w:p>
        </w:tc>
        <w:tc>
          <w:tcPr>
            <w:tcW w:w="7625" w:type="dxa"/>
            <w:tcBorders>
              <w:right w:val="single" w:sz="8" w:space="0" w:color="000000"/>
            </w:tcBorders>
          </w:tcPr>
          <w:p w:rsidR="00E24384" w:rsidRPr="00FC7930" w:rsidRDefault="00E24384" w:rsidP="00E24384">
            <w:pPr>
              <w:autoSpaceDE w:val="0"/>
              <w:autoSpaceDN w:val="0"/>
              <w:spacing w:before="100" w:beforeAutospacing="1" w:after="100" w:afterAutospacing="1"/>
              <w:rPr>
                <w:rFonts w:ascii="Arial" w:hAnsi="Arial" w:cs="Arial"/>
                <w:sz w:val="22"/>
                <w:szCs w:val="22"/>
              </w:rPr>
            </w:pPr>
            <w:r w:rsidRPr="00FC7930">
              <w:rPr>
                <w:rFonts w:ascii="Arial" w:hAnsi="Arial" w:cs="Arial"/>
                <w:sz w:val="22"/>
                <w:szCs w:val="22"/>
              </w:rPr>
              <w:t>E39 Actor</w:t>
            </w:r>
            <w:r w:rsidRPr="00FC7930">
              <w:rPr>
                <w:rFonts w:ascii="Arial" w:hAnsi="Arial" w:cs="Arial"/>
                <w:sz w:val="22"/>
                <w:szCs w:val="22"/>
              </w:rPr>
              <w:br/>
              <w:t>E70 Thing</w:t>
            </w:r>
          </w:p>
        </w:tc>
      </w:tr>
      <w:tr w:rsidR="00E24384" w:rsidRPr="00FC7930" w:rsidTr="00E24384">
        <w:tc>
          <w:tcPr>
            <w:tcW w:w="1951" w:type="dxa"/>
            <w:tcBorders>
              <w:top w:val="single" w:sz="8" w:space="0" w:color="000000"/>
              <w:left w:val="single" w:sz="8" w:space="0" w:color="000000"/>
              <w:bottom w:val="single" w:sz="8" w:space="0" w:color="000000"/>
            </w:tcBorders>
          </w:tcPr>
          <w:p w:rsidR="00E24384" w:rsidRPr="00FC7930" w:rsidRDefault="00E24384" w:rsidP="00E24384">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Scope Note</w:t>
            </w:r>
          </w:p>
        </w:tc>
        <w:tc>
          <w:tcPr>
            <w:tcW w:w="7625" w:type="dxa"/>
            <w:tcBorders>
              <w:top w:val="single" w:sz="8" w:space="0" w:color="000000"/>
              <w:bottom w:val="single" w:sz="8" w:space="0" w:color="000000"/>
              <w:right w:val="single" w:sz="8" w:space="0" w:color="000000"/>
            </w:tcBorders>
          </w:tcPr>
          <w:p w:rsidR="00E24384" w:rsidRPr="00FC7930" w:rsidRDefault="00E24384" w:rsidP="00E24384">
            <w:pPr>
              <w:autoSpaceDE w:val="0"/>
              <w:autoSpaceDN w:val="0"/>
              <w:spacing w:before="100" w:beforeAutospacing="1" w:after="100" w:afterAutospacing="1"/>
              <w:jc w:val="both"/>
              <w:rPr>
                <w:rFonts w:ascii="Arial" w:hAnsi="Arial" w:cs="Arial"/>
                <w:sz w:val="22"/>
                <w:szCs w:val="22"/>
                <w:lang w:val="en-CA"/>
              </w:rPr>
            </w:pPr>
            <w:r w:rsidRPr="00FC7930">
              <w:rPr>
                <w:rFonts w:ascii="Arial" w:hAnsi="Arial" w:cs="Arial"/>
                <w:sz w:val="22"/>
                <w:szCs w:val="22"/>
                <w:lang w:val="en-CA"/>
              </w:rPr>
              <w:t xml:space="preserve">This class comprises items that have a persistent identity, sometimes known as “endurants” in philosophy. </w:t>
            </w:r>
          </w:p>
          <w:p w:rsidR="00E24384" w:rsidRPr="00FC7930" w:rsidRDefault="00E24384" w:rsidP="00E24384">
            <w:pPr>
              <w:autoSpaceDE w:val="0"/>
              <w:autoSpaceDN w:val="0"/>
              <w:spacing w:before="100" w:beforeAutospacing="1" w:after="100" w:afterAutospacing="1"/>
              <w:jc w:val="both"/>
              <w:rPr>
                <w:rFonts w:ascii="Arial" w:hAnsi="Arial" w:cs="Arial"/>
                <w:sz w:val="22"/>
                <w:szCs w:val="22"/>
                <w:lang w:val="en-CA"/>
              </w:rPr>
            </w:pPr>
            <w:r w:rsidRPr="00FC7930">
              <w:rPr>
                <w:rFonts w:ascii="Arial" w:hAnsi="Arial" w:cs="Arial"/>
                <w:sz w:val="22"/>
                <w:szCs w:val="22"/>
                <w:lang w:val="en-CA"/>
              </w:rPr>
              <w:t>They can be repeatedly recognized within the duration of their existence by identity criteria rather than by continuity or observation. Persistent Items can be either physical entities, such as people, animals or things, or conceptual entities such as ideas, concepts, products of the imagination or common names.</w:t>
            </w:r>
          </w:p>
          <w:p w:rsidR="00E24384" w:rsidRPr="00FC7930" w:rsidRDefault="00E24384" w:rsidP="00E24384">
            <w:pPr>
              <w:autoSpaceDE w:val="0"/>
              <w:autoSpaceDN w:val="0"/>
              <w:spacing w:before="100" w:beforeAutospacing="1" w:after="100" w:afterAutospacing="1"/>
              <w:jc w:val="both"/>
              <w:rPr>
                <w:rFonts w:ascii="Arial" w:hAnsi="Arial" w:cs="Arial"/>
                <w:sz w:val="22"/>
                <w:szCs w:val="22"/>
                <w:lang w:val="en-CA"/>
              </w:rPr>
            </w:pPr>
            <w:r w:rsidRPr="00FC7930">
              <w:rPr>
                <w:rFonts w:ascii="Arial" w:hAnsi="Arial" w:cs="Arial"/>
                <w:sz w:val="22"/>
                <w:szCs w:val="22"/>
                <w:lang w:val="en-CA"/>
              </w:rPr>
              <w:t>The criteria that determine the identity of an item are often difficult to establish -; the decision depends largely on the judgement of the observer. For example, a building is regarded as no longer existing if it is dismantled and the materials reused in a different configuration. On the other hand, human beings go through radical and profound changes during their life-span, affecting both material composition and form, yet preserve their identity by other criteria. Similarly, inanimate objects may be subject to exchange of parts and matter. The class E77 Persistent Item does not take any position about the nature of the applicable identity criteria and if actual knowledge about identity of an instance of this class exists. There may be cases, where the identity of an E77 Persistent Item is not decidable by a certain state of knowledge.</w:t>
            </w:r>
          </w:p>
          <w:p w:rsidR="00E24384" w:rsidRPr="00FC7930" w:rsidRDefault="00E24384" w:rsidP="00E24384">
            <w:pPr>
              <w:autoSpaceDE w:val="0"/>
              <w:autoSpaceDN w:val="0"/>
              <w:spacing w:before="100" w:beforeAutospacing="1" w:after="100" w:afterAutospacing="1"/>
              <w:jc w:val="both"/>
              <w:rPr>
                <w:rFonts w:ascii="Arial" w:hAnsi="Arial" w:cs="Arial"/>
                <w:sz w:val="22"/>
                <w:szCs w:val="22"/>
                <w:lang w:val="en-CA"/>
              </w:rPr>
            </w:pPr>
            <w:r w:rsidRPr="00FC7930">
              <w:rPr>
                <w:rFonts w:ascii="Arial" w:hAnsi="Arial" w:cs="Arial"/>
                <w:sz w:val="22"/>
                <w:szCs w:val="22"/>
                <w:lang w:val="en-CA"/>
              </w:rPr>
              <w:t xml:space="preserve">The main classes of objects that fall outside the scope the E77 Persistent Item class are temporal objects such as periods, events and acts, and descriptive properties. </w:t>
            </w:r>
          </w:p>
          <w:p w:rsidR="00E24384" w:rsidRPr="00FC7930" w:rsidRDefault="00E24384" w:rsidP="00E24384">
            <w:pPr>
              <w:autoSpaceDE w:val="0"/>
              <w:autoSpaceDN w:val="0"/>
              <w:spacing w:before="100" w:beforeAutospacing="1" w:after="100" w:afterAutospacing="1"/>
              <w:jc w:val="both"/>
              <w:rPr>
                <w:rFonts w:ascii="Arial" w:hAnsi="Arial" w:cs="Arial"/>
                <w:sz w:val="22"/>
                <w:szCs w:val="22"/>
                <w:lang w:val="en-CA"/>
              </w:rPr>
            </w:pPr>
          </w:p>
        </w:tc>
      </w:tr>
      <w:tr w:rsidR="00E24384" w:rsidRPr="00FC7930" w:rsidTr="00E24384">
        <w:tc>
          <w:tcPr>
            <w:tcW w:w="1951" w:type="dxa"/>
            <w:tcBorders>
              <w:left w:val="single" w:sz="8" w:space="0" w:color="000000"/>
            </w:tcBorders>
          </w:tcPr>
          <w:p w:rsidR="00E24384" w:rsidRPr="00FC7930" w:rsidRDefault="00E24384" w:rsidP="00E24384">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Examples</w:t>
            </w:r>
          </w:p>
        </w:tc>
        <w:tc>
          <w:tcPr>
            <w:tcW w:w="7625" w:type="dxa"/>
            <w:tcBorders>
              <w:right w:val="single" w:sz="8" w:space="0" w:color="000000"/>
            </w:tcBorders>
          </w:tcPr>
          <w:p w:rsidR="00E24384" w:rsidRPr="00FC7930" w:rsidRDefault="00E24384" w:rsidP="00E24384">
            <w:pPr>
              <w:autoSpaceDE w:val="0"/>
              <w:autoSpaceDN w:val="0"/>
              <w:spacing w:before="100" w:beforeAutospacing="1" w:after="100" w:afterAutospacing="1"/>
              <w:jc w:val="both"/>
              <w:rPr>
                <w:rFonts w:ascii="Arial" w:hAnsi="Arial" w:cs="Arial"/>
                <w:sz w:val="22"/>
                <w:szCs w:val="22"/>
              </w:rPr>
            </w:pPr>
          </w:p>
        </w:tc>
      </w:tr>
      <w:tr w:rsidR="00E24384" w:rsidRPr="00FC7930" w:rsidTr="00E24384">
        <w:tc>
          <w:tcPr>
            <w:tcW w:w="1951" w:type="dxa"/>
            <w:tcBorders>
              <w:top w:val="single" w:sz="8" w:space="0" w:color="000000"/>
              <w:left w:val="single" w:sz="8" w:space="0" w:color="000000"/>
              <w:bottom w:val="single" w:sz="8" w:space="0" w:color="000000"/>
            </w:tcBorders>
          </w:tcPr>
          <w:p w:rsidR="00E24384" w:rsidRPr="00FC7930" w:rsidRDefault="00E24384" w:rsidP="00E24384">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External Ontology Origin</w:t>
            </w:r>
          </w:p>
        </w:tc>
        <w:tc>
          <w:tcPr>
            <w:tcW w:w="7625" w:type="dxa"/>
            <w:tcBorders>
              <w:top w:val="single" w:sz="8" w:space="0" w:color="000000"/>
              <w:bottom w:val="single" w:sz="8" w:space="0" w:color="000000"/>
              <w:right w:val="single" w:sz="8" w:space="0" w:color="000000"/>
            </w:tcBorders>
          </w:tcPr>
          <w:p w:rsidR="00E24384" w:rsidRPr="00FC7930" w:rsidRDefault="00E24384" w:rsidP="00E24384">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CIDOC CRM 6.2.2</w:t>
            </w:r>
          </w:p>
        </w:tc>
      </w:tr>
    </w:tbl>
    <w:p w:rsidR="00D81903" w:rsidRPr="00FC7930" w:rsidRDefault="00D81903">
      <w:pPr>
        <w:spacing w:line="276" w:lineRule="auto"/>
        <w:rPr>
          <w:rFonts w:ascii="Arial" w:hAnsi="Arial" w:cs="Arial"/>
          <w:sz w:val="22"/>
        </w:rPr>
      </w:pPr>
    </w:p>
    <w:p w:rsidR="00D81903" w:rsidRPr="00FC7930" w:rsidRDefault="00D81903" w:rsidP="00D81903">
      <w:pPr>
        <w:pStyle w:val="Heading2"/>
      </w:pPr>
      <w:bookmarkStart w:id="263" w:name="_E78_Curated_Holding"/>
      <w:bookmarkStart w:id="264" w:name="_Toc385339757"/>
      <w:bookmarkEnd w:id="263"/>
      <w:r w:rsidRPr="00FC7930">
        <w:t>E78 Curated Holding</w:t>
      </w:r>
      <w:bookmarkEnd w:id="264"/>
    </w:p>
    <w:p w:rsidR="00D81903" w:rsidRPr="00FC7930" w:rsidRDefault="00D81903" w:rsidP="00D81903"/>
    <w:tbl>
      <w:tblPr>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1951"/>
        <w:gridCol w:w="7625"/>
      </w:tblGrid>
      <w:tr w:rsidR="00D81903" w:rsidRPr="00FC7930" w:rsidTr="00B43B7C">
        <w:tc>
          <w:tcPr>
            <w:tcW w:w="1951" w:type="dxa"/>
            <w:tcBorders>
              <w:top w:val="single" w:sz="8" w:space="0" w:color="000000"/>
              <w:left w:val="single" w:sz="8" w:space="0" w:color="000000"/>
            </w:tcBorders>
            <w:shd w:val="clear" w:color="auto" w:fill="000000"/>
          </w:tcPr>
          <w:p w:rsidR="00D81903" w:rsidRPr="00FC7930" w:rsidRDefault="00D81903" w:rsidP="00B43B7C">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Class Label</w:t>
            </w:r>
          </w:p>
        </w:tc>
        <w:tc>
          <w:tcPr>
            <w:tcW w:w="7625" w:type="dxa"/>
            <w:tcBorders>
              <w:top w:val="single" w:sz="8" w:space="0" w:color="000000"/>
              <w:right w:val="single" w:sz="8" w:space="0" w:color="000000"/>
            </w:tcBorders>
            <w:shd w:val="clear" w:color="auto" w:fill="000000"/>
          </w:tcPr>
          <w:p w:rsidR="00D81903" w:rsidRPr="00FC7930" w:rsidRDefault="00D81903" w:rsidP="00D81903">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E78 Curated Holding</w:t>
            </w:r>
          </w:p>
        </w:tc>
      </w:tr>
      <w:tr w:rsidR="00D81903" w:rsidRPr="00FC7930" w:rsidTr="00B43B7C">
        <w:tc>
          <w:tcPr>
            <w:tcW w:w="1951" w:type="dxa"/>
            <w:tcBorders>
              <w:top w:val="single" w:sz="8" w:space="0" w:color="000000"/>
              <w:left w:val="single" w:sz="8" w:space="0" w:color="000000"/>
              <w:bottom w:val="single" w:sz="8" w:space="0" w:color="000000"/>
            </w:tcBorders>
          </w:tcPr>
          <w:p w:rsidR="00D81903" w:rsidRPr="00FC7930" w:rsidRDefault="00D81903" w:rsidP="00B43B7C">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Subclass of</w:t>
            </w:r>
          </w:p>
        </w:tc>
        <w:tc>
          <w:tcPr>
            <w:tcW w:w="7625" w:type="dxa"/>
            <w:tcBorders>
              <w:top w:val="single" w:sz="8" w:space="0" w:color="000000"/>
              <w:bottom w:val="single" w:sz="8" w:space="0" w:color="000000"/>
              <w:right w:val="single" w:sz="8" w:space="0" w:color="000000"/>
            </w:tcBorders>
          </w:tcPr>
          <w:p w:rsidR="00D81903" w:rsidRPr="00FC7930" w:rsidRDefault="00D81903" w:rsidP="00D81903">
            <w:pPr>
              <w:autoSpaceDE w:val="0"/>
              <w:autoSpaceDN w:val="0"/>
              <w:spacing w:before="100" w:beforeAutospacing="1" w:after="100" w:afterAutospacing="1"/>
              <w:rPr>
                <w:rFonts w:ascii="Arial" w:hAnsi="Arial" w:cs="Arial"/>
                <w:sz w:val="22"/>
                <w:szCs w:val="22"/>
              </w:rPr>
            </w:pPr>
            <w:r w:rsidRPr="00FC7930">
              <w:rPr>
                <w:rFonts w:ascii="Arial" w:hAnsi="Arial" w:cs="Arial"/>
                <w:sz w:val="22"/>
                <w:szCs w:val="22"/>
              </w:rPr>
              <w:t>E24 Physical Man Made Thing</w:t>
            </w:r>
            <w:r w:rsidRPr="00FC7930">
              <w:rPr>
                <w:rFonts w:ascii="Arial" w:hAnsi="Arial" w:cs="Arial"/>
                <w:sz w:val="22"/>
                <w:szCs w:val="22"/>
              </w:rPr>
              <w:br/>
              <w:t>PE32 Curated Thing</w:t>
            </w:r>
          </w:p>
        </w:tc>
      </w:tr>
      <w:tr w:rsidR="00D81903" w:rsidRPr="00FC7930" w:rsidTr="00B43B7C">
        <w:tc>
          <w:tcPr>
            <w:tcW w:w="1951" w:type="dxa"/>
            <w:tcBorders>
              <w:left w:val="single" w:sz="8" w:space="0" w:color="000000"/>
            </w:tcBorders>
          </w:tcPr>
          <w:p w:rsidR="00D81903" w:rsidRPr="00FC7930" w:rsidRDefault="00D81903" w:rsidP="00B43B7C">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Superclass of</w:t>
            </w:r>
          </w:p>
        </w:tc>
        <w:tc>
          <w:tcPr>
            <w:tcW w:w="7625" w:type="dxa"/>
            <w:tcBorders>
              <w:right w:val="single" w:sz="8" w:space="0" w:color="000000"/>
            </w:tcBorders>
          </w:tcPr>
          <w:p w:rsidR="00D81903" w:rsidRPr="00FC7930" w:rsidRDefault="00D81903" w:rsidP="00B43B7C">
            <w:pPr>
              <w:autoSpaceDE w:val="0"/>
              <w:autoSpaceDN w:val="0"/>
              <w:spacing w:before="100" w:beforeAutospacing="1" w:after="100" w:afterAutospacing="1"/>
              <w:rPr>
                <w:rFonts w:ascii="Arial" w:hAnsi="Arial" w:cs="Arial"/>
                <w:sz w:val="22"/>
                <w:szCs w:val="22"/>
              </w:rPr>
            </w:pPr>
          </w:p>
        </w:tc>
      </w:tr>
      <w:tr w:rsidR="00D81903" w:rsidRPr="00FC7930" w:rsidTr="00B43B7C">
        <w:tc>
          <w:tcPr>
            <w:tcW w:w="1951" w:type="dxa"/>
            <w:tcBorders>
              <w:top w:val="single" w:sz="8" w:space="0" w:color="000000"/>
              <w:left w:val="single" w:sz="8" w:space="0" w:color="000000"/>
              <w:bottom w:val="single" w:sz="8" w:space="0" w:color="000000"/>
            </w:tcBorders>
          </w:tcPr>
          <w:p w:rsidR="00D81903" w:rsidRPr="00FC7930" w:rsidRDefault="00D81903" w:rsidP="00B43B7C">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Scope Note</w:t>
            </w:r>
          </w:p>
        </w:tc>
        <w:tc>
          <w:tcPr>
            <w:tcW w:w="7625" w:type="dxa"/>
            <w:tcBorders>
              <w:top w:val="single" w:sz="8" w:space="0" w:color="000000"/>
              <w:bottom w:val="single" w:sz="8" w:space="0" w:color="000000"/>
              <w:right w:val="single" w:sz="8" w:space="0" w:color="000000"/>
            </w:tcBorders>
          </w:tcPr>
          <w:p w:rsidR="00812440" w:rsidRPr="00FC7930" w:rsidRDefault="00812440" w:rsidP="00812440">
            <w:pPr>
              <w:autoSpaceDE w:val="0"/>
              <w:autoSpaceDN w:val="0"/>
              <w:spacing w:before="100" w:beforeAutospacing="1" w:after="100" w:afterAutospacing="1"/>
              <w:jc w:val="both"/>
              <w:rPr>
                <w:rFonts w:ascii="Arial" w:hAnsi="Arial" w:cs="Arial"/>
                <w:sz w:val="22"/>
                <w:szCs w:val="22"/>
                <w:lang w:val="en-CA"/>
              </w:rPr>
            </w:pPr>
            <w:r w:rsidRPr="00FC7930">
              <w:rPr>
                <w:rFonts w:ascii="Arial" w:hAnsi="Arial" w:cs="Arial"/>
                <w:sz w:val="22"/>
                <w:szCs w:val="22"/>
                <w:lang w:val="en-CA"/>
              </w:rPr>
              <w:t>This class comprises aggregations of instances of E18 Physical Thing that are assembled and maintained (“curated” and “preserved,” in museological terminology) by one or more instances of E39 Actor over time for a specific purpose and audience, and according to a particular collection development plan. Typical instances of curated holdings are museum collections, archives, library holdings and digital libraries. A digital library is regarded as an instance of E18 Physical Thing because it requires keeping physical carriers of the electronic content.</w:t>
            </w:r>
          </w:p>
          <w:p w:rsidR="00812440" w:rsidRPr="00FC7930" w:rsidRDefault="00812440" w:rsidP="00812440">
            <w:pPr>
              <w:autoSpaceDE w:val="0"/>
              <w:autoSpaceDN w:val="0"/>
              <w:spacing w:before="100" w:beforeAutospacing="1" w:after="100" w:afterAutospacing="1"/>
              <w:jc w:val="both"/>
              <w:rPr>
                <w:rFonts w:ascii="Arial" w:hAnsi="Arial" w:cs="Arial"/>
                <w:sz w:val="22"/>
                <w:szCs w:val="22"/>
                <w:lang w:val="en-CA"/>
              </w:rPr>
            </w:pPr>
            <w:r w:rsidRPr="00FC7930">
              <w:rPr>
                <w:rFonts w:ascii="Arial" w:hAnsi="Arial" w:cs="Arial"/>
                <w:sz w:val="22"/>
                <w:szCs w:val="22"/>
                <w:lang w:val="en-CA"/>
              </w:rPr>
              <w:t xml:space="preserve">Items may be added or removed from an E78 Curated Holding in pursuit of this plan. This class should not be confused with the E39 Actor maintaining the E78 Curated Holding often referred to with the name of the E78 Curated Holding (e.g. “The Wallace Collection decided…”). </w:t>
            </w:r>
          </w:p>
          <w:p w:rsidR="00D81903" w:rsidRPr="00FC7930" w:rsidRDefault="00812440" w:rsidP="00812440">
            <w:pPr>
              <w:autoSpaceDE w:val="0"/>
              <w:autoSpaceDN w:val="0"/>
              <w:spacing w:before="100" w:beforeAutospacing="1" w:after="100" w:afterAutospacing="1"/>
              <w:jc w:val="both"/>
              <w:rPr>
                <w:rFonts w:ascii="Arial" w:hAnsi="Arial" w:cs="Arial"/>
                <w:sz w:val="22"/>
                <w:szCs w:val="22"/>
                <w:lang w:val="en-CA"/>
              </w:rPr>
            </w:pPr>
            <w:r w:rsidRPr="00FC7930">
              <w:rPr>
                <w:rFonts w:ascii="Arial" w:hAnsi="Arial" w:cs="Arial"/>
                <w:sz w:val="22"/>
                <w:szCs w:val="22"/>
                <w:lang w:val="en-CA"/>
              </w:rPr>
              <w:t>Collective objects in the general sense, like a tomb full of gifts, a folder with stamps or a set of chessmen, should be documented as instances of E19 Physical Object, and not as instances of E78 Curated Holding. This is because they form wholes either because they are physically bound together or because they are kept together for their functionality.</w:t>
            </w:r>
          </w:p>
          <w:p w:rsidR="00812440" w:rsidRPr="00FC7930" w:rsidRDefault="00812440" w:rsidP="00812440">
            <w:pPr>
              <w:autoSpaceDE w:val="0"/>
              <w:autoSpaceDN w:val="0"/>
              <w:spacing w:before="100" w:beforeAutospacing="1" w:after="100" w:afterAutospacing="1"/>
              <w:jc w:val="both"/>
              <w:rPr>
                <w:rFonts w:ascii="Arial" w:hAnsi="Arial" w:cs="Arial"/>
                <w:sz w:val="22"/>
                <w:szCs w:val="22"/>
                <w:lang w:val="en-CA"/>
              </w:rPr>
            </w:pPr>
          </w:p>
        </w:tc>
      </w:tr>
      <w:tr w:rsidR="00D81903" w:rsidRPr="00FC7930" w:rsidTr="00B43B7C">
        <w:tc>
          <w:tcPr>
            <w:tcW w:w="1951" w:type="dxa"/>
            <w:tcBorders>
              <w:left w:val="single" w:sz="8" w:space="0" w:color="000000"/>
            </w:tcBorders>
          </w:tcPr>
          <w:p w:rsidR="00D81903" w:rsidRPr="00FC7930" w:rsidRDefault="00D81903" w:rsidP="00B43B7C">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Examples</w:t>
            </w:r>
          </w:p>
        </w:tc>
        <w:tc>
          <w:tcPr>
            <w:tcW w:w="7625" w:type="dxa"/>
            <w:tcBorders>
              <w:right w:val="single" w:sz="8" w:space="0" w:color="000000"/>
            </w:tcBorders>
          </w:tcPr>
          <w:p w:rsidR="00D81903" w:rsidRPr="00FC7930" w:rsidRDefault="00D81903" w:rsidP="00B43B7C">
            <w:pPr>
              <w:autoSpaceDE w:val="0"/>
              <w:autoSpaceDN w:val="0"/>
              <w:spacing w:before="100" w:beforeAutospacing="1" w:after="100" w:afterAutospacing="1"/>
              <w:jc w:val="both"/>
              <w:rPr>
                <w:rFonts w:ascii="Arial" w:hAnsi="Arial" w:cs="Arial"/>
                <w:sz w:val="22"/>
                <w:szCs w:val="22"/>
              </w:rPr>
            </w:pPr>
          </w:p>
        </w:tc>
      </w:tr>
      <w:tr w:rsidR="00D81903" w:rsidRPr="00FC7930" w:rsidTr="00B43B7C">
        <w:tc>
          <w:tcPr>
            <w:tcW w:w="1951" w:type="dxa"/>
            <w:tcBorders>
              <w:top w:val="single" w:sz="8" w:space="0" w:color="000000"/>
              <w:left w:val="single" w:sz="8" w:space="0" w:color="000000"/>
              <w:bottom w:val="single" w:sz="8" w:space="0" w:color="000000"/>
            </w:tcBorders>
          </w:tcPr>
          <w:p w:rsidR="00D81903" w:rsidRPr="00FC7930" w:rsidRDefault="00D81903" w:rsidP="00B43B7C">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External Ontology Origin</w:t>
            </w:r>
          </w:p>
        </w:tc>
        <w:tc>
          <w:tcPr>
            <w:tcW w:w="7625" w:type="dxa"/>
            <w:tcBorders>
              <w:top w:val="single" w:sz="8" w:space="0" w:color="000000"/>
              <w:bottom w:val="single" w:sz="8" w:space="0" w:color="000000"/>
              <w:right w:val="single" w:sz="8" w:space="0" w:color="000000"/>
            </w:tcBorders>
          </w:tcPr>
          <w:p w:rsidR="00D81903" w:rsidRPr="00FC7930" w:rsidRDefault="00D81903" w:rsidP="00B43B7C">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CIDOC CRM 6.2.2</w:t>
            </w:r>
          </w:p>
        </w:tc>
      </w:tr>
    </w:tbl>
    <w:p w:rsidR="0038692E" w:rsidRPr="00FC7930" w:rsidRDefault="0038692E">
      <w:pPr>
        <w:spacing w:line="276" w:lineRule="auto"/>
        <w:rPr>
          <w:rFonts w:ascii="Arial" w:hAnsi="Arial" w:cs="Arial"/>
          <w:sz w:val="22"/>
        </w:rPr>
      </w:pPr>
    </w:p>
    <w:p w:rsidR="002963F8" w:rsidRPr="00FC7930" w:rsidRDefault="002963F8" w:rsidP="002963F8">
      <w:pPr>
        <w:pStyle w:val="Heading3"/>
        <w:rPr>
          <w:szCs w:val="27"/>
          <w:lang w:eastAsia="en-GB"/>
        </w:rPr>
      </w:pPr>
      <w:bookmarkStart w:id="265" w:name="_Toc514256659"/>
      <w:r w:rsidRPr="00FC7930">
        <w:rPr>
          <w:lang w:eastAsia="en-GB"/>
        </w:rPr>
        <w:t>E97 Monetary Amount</w:t>
      </w:r>
      <w:bookmarkEnd w:id="265"/>
    </w:p>
    <w:p w:rsidR="002963F8" w:rsidRPr="00FC7930" w:rsidRDefault="002963F8" w:rsidP="002963F8">
      <w:pPr>
        <w:rPr>
          <w:lang w:eastAsia="en-GB"/>
        </w:rPr>
      </w:pPr>
    </w:p>
    <w:tbl>
      <w:tblPr>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1951"/>
        <w:gridCol w:w="7625"/>
      </w:tblGrid>
      <w:tr w:rsidR="002963F8" w:rsidRPr="00FC7930" w:rsidTr="002C592C">
        <w:tc>
          <w:tcPr>
            <w:tcW w:w="1951" w:type="dxa"/>
            <w:tcBorders>
              <w:top w:val="single" w:sz="8" w:space="0" w:color="000000"/>
              <w:left w:val="single" w:sz="8" w:space="0" w:color="000000"/>
            </w:tcBorders>
            <w:shd w:val="clear" w:color="auto" w:fill="000000"/>
          </w:tcPr>
          <w:p w:rsidR="002963F8" w:rsidRPr="00FC7930" w:rsidRDefault="002963F8" w:rsidP="002C592C">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Class Label</w:t>
            </w:r>
          </w:p>
        </w:tc>
        <w:tc>
          <w:tcPr>
            <w:tcW w:w="7625" w:type="dxa"/>
            <w:tcBorders>
              <w:top w:val="single" w:sz="8" w:space="0" w:color="000000"/>
              <w:right w:val="single" w:sz="8" w:space="0" w:color="000000"/>
            </w:tcBorders>
            <w:shd w:val="clear" w:color="auto" w:fill="000000"/>
          </w:tcPr>
          <w:p w:rsidR="002963F8" w:rsidRPr="00FC7930" w:rsidRDefault="002963F8" w:rsidP="002C592C">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E97 Monetary Amount</w:t>
            </w:r>
          </w:p>
        </w:tc>
      </w:tr>
      <w:tr w:rsidR="002963F8" w:rsidRPr="00FC7930" w:rsidTr="002C592C">
        <w:tc>
          <w:tcPr>
            <w:tcW w:w="1951" w:type="dxa"/>
            <w:tcBorders>
              <w:top w:val="single" w:sz="8" w:space="0" w:color="000000"/>
              <w:left w:val="single" w:sz="8" w:space="0" w:color="000000"/>
              <w:bottom w:val="single" w:sz="8" w:space="0" w:color="000000"/>
            </w:tcBorders>
          </w:tcPr>
          <w:p w:rsidR="002963F8" w:rsidRPr="00FC7930" w:rsidRDefault="002963F8" w:rsidP="002C592C">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Subclass of</w:t>
            </w:r>
          </w:p>
        </w:tc>
        <w:tc>
          <w:tcPr>
            <w:tcW w:w="7625" w:type="dxa"/>
            <w:tcBorders>
              <w:top w:val="single" w:sz="8" w:space="0" w:color="000000"/>
              <w:bottom w:val="single" w:sz="8" w:space="0" w:color="000000"/>
              <w:right w:val="single" w:sz="8" w:space="0" w:color="000000"/>
            </w:tcBorders>
          </w:tcPr>
          <w:p w:rsidR="002963F8" w:rsidRPr="00FC7930" w:rsidRDefault="002963F8" w:rsidP="002C592C">
            <w:pPr>
              <w:autoSpaceDE w:val="0"/>
              <w:autoSpaceDN w:val="0"/>
              <w:spacing w:before="100" w:beforeAutospacing="1" w:after="100" w:afterAutospacing="1"/>
              <w:rPr>
                <w:rFonts w:ascii="Arial" w:hAnsi="Arial" w:cs="Arial"/>
                <w:sz w:val="22"/>
                <w:szCs w:val="22"/>
              </w:rPr>
            </w:pPr>
            <w:r w:rsidRPr="00FC7930">
              <w:rPr>
                <w:rFonts w:ascii="Arial" w:hAnsi="Arial" w:cs="Arial"/>
                <w:sz w:val="22"/>
                <w:szCs w:val="22"/>
                <w:lang w:eastAsia="en-GB"/>
              </w:rPr>
              <w:t>E54 Dimension</w:t>
            </w:r>
          </w:p>
        </w:tc>
      </w:tr>
      <w:tr w:rsidR="002963F8" w:rsidRPr="00FC7930" w:rsidTr="002C592C">
        <w:tc>
          <w:tcPr>
            <w:tcW w:w="1951" w:type="dxa"/>
            <w:tcBorders>
              <w:left w:val="single" w:sz="8" w:space="0" w:color="000000"/>
            </w:tcBorders>
          </w:tcPr>
          <w:p w:rsidR="002963F8" w:rsidRPr="00FC7930" w:rsidRDefault="002963F8" w:rsidP="002C592C">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Superclass of</w:t>
            </w:r>
          </w:p>
        </w:tc>
        <w:tc>
          <w:tcPr>
            <w:tcW w:w="7625" w:type="dxa"/>
            <w:tcBorders>
              <w:right w:val="single" w:sz="8" w:space="0" w:color="000000"/>
            </w:tcBorders>
          </w:tcPr>
          <w:p w:rsidR="002963F8" w:rsidRPr="00FC7930" w:rsidRDefault="002963F8" w:rsidP="002C592C">
            <w:pPr>
              <w:autoSpaceDE w:val="0"/>
              <w:autoSpaceDN w:val="0"/>
              <w:spacing w:before="100" w:beforeAutospacing="1" w:after="100" w:afterAutospacing="1"/>
              <w:rPr>
                <w:rFonts w:ascii="Arial" w:hAnsi="Arial" w:cs="Arial"/>
                <w:sz w:val="22"/>
                <w:szCs w:val="22"/>
              </w:rPr>
            </w:pPr>
          </w:p>
        </w:tc>
      </w:tr>
      <w:tr w:rsidR="002963F8" w:rsidRPr="00FC7930" w:rsidTr="002C592C">
        <w:tc>
          <w:tcPr>
            <w:tcW w:w="1951" w:type="dxa"/>
            <w:tcBorders>
              <w:top w:val="single" w:sz="8" w:space="0" w:color="000000"/>
              <w:left w:val="single" w:sz="8" w:space="0" w:color="000000"/>
              <w:bottom w:val="single" w:sz="8" w:space="0" w:color="000000"/>
            </w:tcBorders>
          </w:tcPr>
          <w:p w:rsidR="002963F8" w:rsidRPr="00FC7930" w:rsidRDefault="002963F8" w:rsidP="002C592C">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Scope Note</w:t>
            </w:r>
          </w:p>
        </w:tc>
        <w:tc>
          <w:tcPr>
            <w:tcW w:w="7625" w:type="dxa"/>
            <w:tcBorders>
              <w:top w:val="single" w:sz="8" w:space="0" w:color="000000"/>
              <w:bottom w:val="single" w:sz="8" w:space="0" w:color="000000"/>
              <w:right w:val="single" w:sz="8" w:space="0" w:color="000000"/>
            </w:tcBorders>
          </w:tcPr>
          <w:p w:rsidR="002963F8" w:rsidRPr="00FC7930" w:rsidRDefault="002963F8" w:rsidP="002C592C">
            <w:pPr>
              <w:autoSpaceDE w:val="0"/>
              <w:autoSpaceDN w:val="0"/>
              <w:spacing w:before="100" w:beforeAutospacing="1" w:after="100" w:afterAutospacing="1"/>
              <w:jc w:val="both"/>
              <w:rPr>
                <w:rFonts w:ascii="Arial" w:hAnsi="Arial" w:cs="Arial"/>
                <w:sz w:val="22"/>
                <w:szCs w:val="22"/>
                <w:lang w:val="en-CA"/>
              </w:rPr>
            </w:pPr>
            <w:r w:rsidRPr="00FC7930">
              <w:rPr>
                <w:rFonts w:ascii="Arial" w:hAnsi="Arial" w:cs="Arial"/>
                <w:sz w:val="22"/>
                <w:szCs w:val="22"/>
                <w:lang w:val="en-CA"/>
              </w:rPr>
              <w:t>This class comprises quantities of monetary possessions or obligations in terms of their nominal value with respect to a particular currency. These quantities may be abstract accounting units, the nominal value of a heap of coins or bank notes at the time of validity of the respective currency, the nominal value of a bill of exchange or other documents expressing monetary claims or obligations.</w:t>
            </w:r>
          </w:p>
          <w:p w:rsidR="002963F8" w:rsidRPr="00FC7930" w:rsidRDefault="002963F8" w:rsidP="002C592C">
            <w:pPr>
              <w:autoSpaceDE w:val="0"/>
              <w:autoSpaceDN w:val="0"/>
              <w:spacing w:before="100" w:beforeAutospacing="1" w:after="100" w:afterAutospacing="1"/>
              <w:jc w:val="both"/>
              <w:rPr>
                <w:rFonts w:ascii="Arial" w:hAnsi="Arial" w:cs="Arial"/>
                <w:sz w:val="22"/>
                <w:szCs w:val="22"/>
                <w:lang w:val="en-CA"/>
              </w:rPr>
            </w:pPr>
          </w:p>
        </w:tc>
      </w:tr>
      <w:tr w:rsidR="002963F8" w:rsidRPr="00FC7930" w:rsidTr="002C592C">
        <w:tc>
          <w:tcPr>
            <w:tcW w:w="1951" w:type="dxa"/>
            <w:tcBorders>
              <w:left w:val="single" w:sz="8" w:space="0" w:color="000000"/>
            </w:tcBorders>
          </w:tcPr>
          <w:p w:rsidR="002963F8" w:rsidRPr="00FC7930" w:rsidRDefault="002963F8" w:rsidP="002C592C">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Examples</w:t>
            </w:r>
          </w:p>
        </w:tc>
        <w:tc>
          <w:tcPr>
            <w:tcW w:w="7625" w:type="dxa"/>
            <w:tcBorders>
              <w:right w:val="single" w:sz="8" w:space="0" w:color="000000"/>
            </w:tcBorders>
          </w:tcPr>
          <w:p w:rsidR="002963F8" w:rsidRPr="00FC7930" w:rsidRDefault="002963F8" w:rsidP="002C592C">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Christies’ hammer price for “Vase with Fifteen Sunflowers” (E97) has currency British Pounds (E98)</w:t>
            </w:r>
          </w:p>
          <w:p w:rsidR="002963F8" w:rsidRPr="00FC7930" w:rsidRDefault="002963F8" w:rsidP="002C592C">
            <w:pPr>
              <w:autoSpaceDE w:val="0"/>
              <w:autoSpaceDN w:val="0"/>
              <w:spacing w:before="100" w:beforeAutospacing="1" w:after="100" w:afterAutospacing="1"/>
              <w:jc w:val="both"/>
              <w:rPr>
                <w:rFonts w:ascii="Arial" w:hAnsi="Arial" w:cs="Arial"/>
                <w:sz w:val="22"/>
                <w:szCs w:val="22"/>
              </w:rPr>
            </w:pPr>
          </w:p>
        </w:tc>
      </w:tr>
      <w:tr w:rsidR="002963F8" w:rsidRPr="00FC7930" w:rsidTr="002C592C">
        <w:tc>
          <w:tcPr>
            <w:tcW w:w="1951" w:type="dxa"/>
            <w:tcBorders>
              <w:top w:val="single" w:sz="8" w:space="0" w:color="000000"/>
              <w:left w:val="single" w:sz="8" w:space="0" w:color="000000"/>
              <w:bottom w:val="single" w:sz="8" w:space="0" w:color="000000"/>
            </w:tcBorders>
          </w:tcPr>
          <w:p w:rsidR="002963F8" w:rsidRPr="00FC7930" w:rsidRDefault="002963F8" w:rsidP="002C592C">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External Ontology Origin</w:t>
            </w:r>
          </w:p>
        </w:tc>
        <w:tc>
          <w:tcPr>
            <w:tcW w:w="7625" w:type="dxa"/>
            <w:tcBorders>
              <w:top w:val="single" w:sz="8" w:space="0" w:color="000000"/>
              <w:bottom w:val="single" w:sz="8" w:space="0" w:color="000000"/>
              <w:right w:val="single" w:sz="8" w:space="0" w:color="000000"/>
            </w:tcBorders>
          </w:tcPr>
          <w:p w:rsidR="002963F8" w:rsidRPr="00FC7930" w:rsidRDefault="002963F8" w:rsidP="002C592C">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CIDOC CRM 6.2.2</w:t>
            </w:r>
          </w:p>
        </w:tc>
      </w:tr>
    </w:tbl>
    <w:p w:rsidR="002963F8" w:rsidRPr="00FC7930" w:rsidRDefault="002963F8" w:rsidP="001A29E5">
      <w:pPr>
        <w:pStyle w:val="Heading1"/>
      </w:pPr>
      <w:bookmarkStart w:id="266" w:name="_Toc459389243"/>
      <w:bookmarkStart w:id="267" w:name="_Toc385339758"/>
    </w:p>
    <w:p w:rsidR="002963F8" w:rsidRPr="00FC7930" w:rsidRDefault="002963F8">
      <w:pPr>
        <w:rPr>
          <w:rFonts w:ascii="Calibri" w:eastAsia="MS ????" w:hAnsi="Calibri"/>
          <w:b/>
          <w:bCs/>
          <w:color w:val="345A8A"/>
          <w:sz w:val="32"/>
          <w:szCs w:val="32"/>
        </w:rPr>
      </w:pPr>
      <w:r w:rsidRPr="00FC7930">
        <w:br w:type="page"/>
      </w:r>
    </w:p>
    <w:p w:rsidR="0038692E" w:rsidRPr="00FC7930" w:rsidRDefault="0038692E" w:rsidP="001A29E5">
      <w:pPr>
        <w:pStyle w:val="Heading1"/>
      </w:pPr>
      <w:r w:rsidRPr="00FC7930">
        <w:t>Referred Relations</w:t>
      </w:r>
      <w:bookmarkStart w:id="268" w:name="_p9_consists_of"/>
      <w:bookmarkEnd w:id="266"/>
      <w:bookmarkEnd w:id="267"/>
      <w:bookmarkEnd w:id="268"/>
    </w:p>
    <w:p w:rsidR="0038692E" w:rsidRPr="00FC7930" w:rsidRDefault="006A218C" w:rsidP="001A29E5">
      <w:pPr>
        <w:pStyle w:val="Heading2"/>
      </w:pPr>
      <w:bookmarkStart w:id="269" w:name="_P1_is_identified"/>
      <w:bookmarkStart w:id="270" w:name="_Toc459389244"/>
      <w:bookmarkStart w:id="271" w:name="_Toc385339759"/>
      <w:bookmarkEnd w:id="269"/>
      <w:r w:rsidRPr="00FC7930">
        <w:t>P</w:t>
      </w:r>
      <w:r w:rsidR="0038692E" w:rsidRPr="00FC7930">
        <w:t>1</w:t>
      </w:r>
      <w:r w:rsidR="004A0DAE" w:rsidRPr="00FC7930">
        <w:t xml:space="preserve"> </w:t>
      </w:r>
      <w:r w:rsidR="0038692E" w:rsidRPr="00FC7930">
        <w:t>is identified by (identifies)</w:t>
      </w:r>
      <w:bookmarkEnd w:id="270"/>
      <w:bookmarkEnd w:id="271"/>
    </w:p>
    <w:p w:rsidR="0038692E" w:rsidRPr="00FC7930" w:rsidRDefault="0038692E" w:rsidP="001A29E5"/>
    <w:tbl>
      <w:tblPr>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1922"/>
        <w:gridCol w:w="6934"/>
      </w:tblGrid>
      <w:tr w:rsidR="0038692E" w:rsidRPr="00FC7930">
        <w:tc>
          <w:tcPr>
            <w:tcW w:w="1922" w:type="dxa"/>
            <w:tcBorders>
              <w:top w:val="single" w:sz="8" w:space="0" w:color="000000"/>
              <w:left w:val="single" w:sz="8" w:space="0" w:color="000000"/>
            </w:tcBorders>
            <w:shd w:val="clear" w:color="auto" w:fill="000000"/>
          </w:tcPr>
          <w:p w:rsidR="0038692E" w:rsidRPr="00FC7930" w:rsidRDefault="0038692E" w:rsidP="0064572D">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Relation Label</w:t>
            </w:r>
          </w:p>
        </w:tc>
        <w:tc>
          <w:tcPr>
            <w:tcW w:w="6934" w:type="dxa"/>
            <w:tcBorders>
              <w:top w:val="single" w:sz="8" w:space="0" w:color="000000"/>
              <w:right w:val="single" w:sz="8" w:space="0" w:color="000000"/>
            </w:tcBorders>
            <w:shd w:val="clear" w:color="auto" w:fill="000000"/>
          </w:tcPr>
          <w:p w:rsidR="0038692E" w:rsidRPr="00FC7930" w:rsidRDefault="006A218C" w:rsidP="0064572D">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P</w:t>
            </w:r>
            <w:r w:rsidR="0038692E" w:rsidRPr="00FC7930">
              <w:rPr>
                <w:rFonts w:ascii="Arial" w:hAnsi="Arial" w:cs="Arial"/>
                <w:b/>
                <w:bCs/>
                <w:color w:val="FFFFFF"/>
                <w:sz w:val="22"/>
                <w:szCs w:val="22"/>
              </w:rPr>
              <w:t>1</w:t>
            </w:r>
            <w:r w:rsidR="004A0DAE" w:rsidRPr="00FC7930">
              <w:rPr>
                <w:rFonts w:ascii="Arial" w:hAnsi="Arial" w:cs="Arial"/>
                <w:b/>
                <w:bCs/>
                <w:color w:val="FFFFFF"/>
                <w:sz w:val="22"/>
                <w:szCs w:val="22"/>
              </w:rPr>
              <w:t xml:space="preserve"> </w:t>
            </w:r>
            <w:r w:rsidR="0038692E" w:rsidRPr="00FC7930">
              <w:rPr>
                <w:rFonts w:ascii="Arial" w:hAnsi="Arial" w:cs="Arial"/>
                <w:b/>
                <w:bCs/>
                <w:color w:val="FFFFFF"/>
                <w:sz w:val="22"/>
                <w:szCs w:val="22"/>
              </w:rPr>
              <w:t>is identified by (identifies)</w:t>
            </w:r>
          </w:p>
        </w:tc>
      </w:tr>
      <w:tr w:rsidR="0038692E" w:rsidRPr="00FC7930">
        <w:tc>
          <w:tcPr>
            <w:tcW w:w="1922"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Subrelation of</w:t>
            </w:r>
          </w:p>
        </w:tc>
        <w:tc>
          <w:tcPr>
            <w:tcW w:w="6934"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w:t>
            </w:r>
          </w:p>
        </w:tc>
      </w:tr>
      <w:tr w:rsidR="0038692E" w:rsidRPr="00FC7930">
        <w:tc>
          <w:tcPr>
            <w:tcW w:w="1922" w:type="dxa"/>
            <w:tcBorders>
              <w:lef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Superrelation of</w:t>
            </w:r>
          </w:p>
        </w:tc>
        <w:tc>
          <w:tcPr>
            <w:tcW w:w="6934" w:type="dxa"/>
            <w:tcBorders>
              <w:right w:val="single" w:sz="8" w:space="0" w:color="000000"/>
            </w:tcBorders>
          </w:tcPr>
          <w:p w:rsidR="0038692E" w:rsidRPr="00FC7930" w:rsidRDefault="00455557" w:rsidP="0064572D">
            <w:pPr>
              <w:autoSpaceDE w:val="0"/>
              <w:autoSpaceDN w:val="0"/>
              <w:spacing w:before="100" w:beforeAutospacing="1" w:after="100" w:afterAutospacing="1"/>
              <w:rPr>
                <w:rFonts w:ascii="Arial" w:hAnsi="Arial" w:cs="Arial"/>
                <w:sz w:val="22"/>
                <w:szCs w:val="22"/>
              </w:rPr>
            </w:pPr>
            <w:r w:rsidRPr="00FC7930">
              <w:rPr>
                <w:rFonts w:ascii="Arial" w:hAnsi="Arial" w:cs="Arial"/>
                <w:sz w:val="22"/>
                <w:szCs w:val="22"/>
              </w:rPr>
              <w:t>PP</w:t>
            </w:r>
            <w:r w:rsidR="0038692E" w:rsidRPr="00FC7930">
              <w:rPr>
                <w:rFonts w:ascii="Arial" w:hAnsi="Arial" w:cs="Arial"/>
                <w:sz w:val="22"/>
                <w:szCs w:val="22"/>
              </w:rPr>
              <w:t>28 has designated access point (is designated access point of)</w:t>
            </w:r>
          </w:p>
        </w:tc>
      </w:tr>
      <w:tr w:rsidR="0038692E" w:rsidRPr="00FC7930">
        <w:tc>
          <w:tcPr>
            <w:tcW w:w="1922"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Domain</w:t>
            </w:r>
          </w:p>
        </w:tc>
        <w:tc>
          <w:tcPr>
            <w:tcW w:w="6934"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E1 CRM Entity</w:t>
            </w:r>
          </w:p>
        </w:tc>
      </w:tr>
      <w:tr w:rsidR="0038692E" w:rsidRPr="00FC7930">
        <w:tc>
          <w:tcPr>
            <w:tcW w:w="1922" w:type="dxa"/>
            <w:tcBorders>
              <w:lef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Range</w:t>
            </w:r>
          </w:p>
        </w:tc>
        <w:tc>
          <w:tcPr>
            <w:tcW w:w="6934" w:type="dxa"/>
            <w:tcBorders>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E41 Appe</w:t>
            </w:r>
            <w:r w:rsidR="006A218C" w:rsidRPr="00FC7930">
              <w:rPr>
                <w:rFonts w:ascii="Arial" w:hAnsi="Arial" w:cs="Arial"/>
                <w:sz w:val="22"/>
                <w:szCs w:val="22"/>
              </w:rPr>
              <w:t>l</w:t>
            </w:r>
            <w:r w:rsidRPr="00FC7930">
              <w:rPr>
                <w:rFonts w:ascii="Arial" w:hAnsi="Arial" w:cs="Arial"/>
                <w:sz w:val="22"/>
                <w:szCs w:val="22"/>
              </w:rPr>
              <w:t>lation</w:t>
            </w:r>
          </w:p>
        </w:tc>
      </w:tr>
      <w:tr w:rsidR="0038692E" w:rsidRPr="00FC7930">
        <w:tc>
          <w:tcPr>
            <w:tcW w:w="1922"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Scope</w:t>
            </w:r>
          </w:p>
        </w:tc>
        <w:tc>
          <w:tcPr>
            <w:tcW w:w="6934"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This property describes the naming or identification of any real world item by a name or any other identifier.</w:t>
            </w:r>
          </w:p>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This property is intended for identifiers in general use, which form part of the world the model intends</w:t>
            </w:r>
            <w:r w:rsidR="006A218C" w:rsidRPr="00FC7930">
              <w:rPr>
                <w:rFonts w:ascii="Arial" w:hAnsi="Arial" w:cs="Arial"/>
                <w:sz w:val="22"/>
                <w:szCs w:val="22"/>
              </w:rPr>
              <w:t xml:space="preserve"> </w:t>
            </w:r>
            <w:r w:rsidRPr="00FC7930">
              <w:rPr>
                <w:rFonts w:ascii="Arial" w:hAnsi="Arial" w:cs="Arial"/>
                <w:sz w:val="22"/>
                <w:szCs w:val="22"/>
              </w:rPr>
              <w:t>to describe, and not merely for internal database identifiers which are specific to a technical system,</w:t>
            </w:r>
            <w:r w:rsidR="006A218C" w:rsidRPr="00FC7930">
              <w:rPr>
                <w:rFonts w:ascii="Arial" w:hAnsi="Arial" w:cs="Arial"/>
                <w:sz w:val="22"/>
                <w:szCs w:val="22"/>
              </w:rPr>
              <w:t xml:space="preserve"> </w:t>
            </w:r>
            <w:r w:rsidRPr="00FC7930">
              <w:rPr>
                <w:rFonts w:ascii="Arial" w:hAnsi="Arial" w:cs="Arial"/>
                <w:sz w:val="22"/>
                <w:szCs w:val="22"/>
              </w:rPr>
              <w:t>unless these latter also have a more general use outside the technical context. This property includes in</w:t>
            </w:r>
            <w:r w:rsidR="006A218C" w:rsidRPr="00FC7930">
              <w:rPr>
                <w:rFonts w:ascii="Arial" w:hAnsi="Arial" w:cs="Arial"/>
                <w:sz w:val="22"/>
                <w:szCs w:val="22"/>
              </w:rPr>
              <w:t xml:space="preserve"> </w:t>
            </w:r>
            <w:r w:rsidRPr="00FC7930">
              <w:rPr>
                <w:rFonts w:ascii="Arial" w:hAnsi="Arial" w:cs="Arial"/>
                <w:sz w:val="22"/>
                <w:szCs w:val="22"/>
              </w:rPr>
              <w:t>particular identification by mathematical expressions such as coordinate systems used for the</w:t>
            </w:r>
            <w:r w:rsidR="006A218C" w:rsidRPr="00FC7930">
              <w:rPr>
                <w:rFonts w:ascii="Arial" w:hAnsi="Arial" w:cs="Arial"/>
                <w:sz w:val="22"/>
                <w:szCs w:val="22"/>
              </w:rPr>
              <w:t xml:space="preserve"> </w:t>
            </w:r>
            <w:r w:rsidRPr="00FC7930">
              <w:rPr>
                <w:rFonts w:ascii="Arial" w:hAnsi="Arial" w:cs="Arial"/>
                <w:sz w:val="22"/>
                <w:szCs w:val="22"/>
              </w:rPr>
              <w:t>identification of instances of E53 Place. The property does not reveal anything about when, where and</w:t>
            </w:r>
            <w:r w:rsidR="006A218C" w:rsidRPr="00FC7930">
              <w:rPr>
                <w:rFonts w:ascii="Arial" w:hAnsi="Arial" w:cs="Arial"/>
                <w:sz w:val="22"/>
                <w:szCs w:val="22"/>
              </w:rPr>
              <w:t xml:space="preserve"> </w:t>
            </w:r>
            <w:r w:rsidRPr="00FC7930">
              <w:rPr>
                <w:rFonts w:ascii="Arial" w:hAnsi="Arial" w:cs="Arial"/>
                <w:sz w:val="22"/>
                <w:szCs w:val="22"/>
              </w:rPr>
              <w:t>by whom this identifier was used. A more detailed representation can be made using the fully</w:t>
            </w:r>
            <w:r w:rsidR="006A218C" w:rsidRPr="00FC7930">
              <w:rPr>
                <w:rFonts w:ascii="Arial" w:hAnsi="Arial" w:cs="Arial"/>
                <w:sz w:val="22"/>
                <w:szCs w:val="22"/>
              </w:rPr>
              <w:t xml:space="preserve"> </w:t>
            </w:r>
            <w:r w:rsidRPr="00FC7930">
              <w:rPr>
                <w:rFonts w:ascii="Arial" w:hAnsi="Arial" w:cs="Arial"/>
                <w:sz w:val="22"/>
                <w:szCs w:val="22"/>
              </w:rPr>
              <w:t>developed (i.e. indirect) path through E15 Identifier Assignment.</w:t>
            </w:r>
          </w:p>
        </w:tc>
      </w:tr>
      <w:tr w:rsidR="0038692E" w:rsidRPr="00FC7930">
        <w:tc>
          <w:tcPr>
            <w:tcW w:w="1922" w:type="dxa"/>
            <w:tcBorders>
              <w:lef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Examples</w:t>
            </w:r>
          </w:p>
        </w:tc>
        <w:tc>
          <w:tcPr>
            <w:tcW w:w="6934" w:type="dxa"/>
            <w:tcBorders>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p>
        </w:tc>
      </w:tr>
      <w:tr w:rsidR="0038692E" w:rsidRPr="00FC7930">
        <w:tc>
          <w:tcPr>
            <w:tcW w:w="1922"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External Ontology Origin</w:t>
            </w:r>
          </w:p>
        </w:tc>
        <w:tc>
          <w:tcPr>
            <w:tcW w:w="6934"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CIDOC CRM 6.2.1</w:t>
            </w:r>
          </w:p>
        </w:tc>
      </w:tr>
    </w:tbl>
    <w:p w:rsidR="00D55DF2" w:rsidRPr="00FC7930" w:rsidRDefault="00D55DF2" w:rsidP="007A5EC7">
      <w:pPr>
        <w:pStyle w:val="Heading2"/>
      </w:pPr>
      <w:bookmarkStart w:id="272" w:name="_Toc459389245"/>
      <w:bookmarkStart w:id="273" w:name="_Toc385339760"/>
    </w:p>
    <w:p w:rsidR="00D55DF2" w:rsidRPr="00FC7930" w:rsidRDefault="00D55DF2" w:rsidP="00D55DF2">
      <w:pPr>
        <w:pStyle w:val="Heading2"/>
      </w:pPr>
      <w:r w:rsidRPr="00FC7930">
        <w:t>P2 has type (is type of)</w:t>
      </w:r>
    </w:p>
    <w:p w:rsidR="00D55DF2" w:rsidRPr="00FC7930" w:rsidRDefault="00D55DF2" w:rsidP="00D55DF2"/>
    <w:tbl>
      <w:tblPr>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1922"/>
        <w:gridCol w:w="6934"/>
      </w:tblGrid>
      <w:tr w:rsidR="00D55DF2" w:rsidRPr="00FC7930" w:rsidTr="004D4BC8">
        <w:tc>
          <w:tcPr>
            <w:tcW w:w="1922" w:type="dxa"/>
            <w:tcBorders>
              <w:top w:val="single" w:sz="8" w:space="0" w:color="000000"/>
              <w:left w:val="single" w:sz="8" w:space="0" w:color="000000"/>
            </w:tcBorders>
            <w:shd w:val="clear" w:color="auto" w:fill="000000"/>
          </w:tcPr>
          <w:p w:rsidR="00D55DF2" w:rsidRPr="00FC7930" w:rsidRDefault="00D55DF2" w:rsidP="004D4BC8">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Relation Label</w:t>
            </w:r>
          </w:p>
        </w:tc>
        <w:tc>
          <w:tcPr>
            <w:tcW w:w="6934" w:type="dxa"/>
            <w:tcBorders>
              <w:top w:val="single" w:sz="8" w:space="0" w:color="000000"/>
              <w:right w:val="single" w:sz="8" w:space="0" w:color="000000"/>
            </w:tcBorders>
            <w:shd w:val="clear" w:color="auto" w:fill="000000"/>
          </w:tcPr>
          <w:p w:rsidR="00D55DF2" w:rsidRPr="00FC7930" w:rsidRDefault="00D55DF2" w:rsidP="00D55DF2">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P2 has type (is type of)</w:t>
            </w:r>
          </w:p>
        </w:tc>
      </w:tr>
      <w:tr w:rsidR="00D55DF2" w:rsidRPr="00FC7930" w:rsidTr="004D4BC8">
        <w:tc>
          <w:tcPr>
            <w:tcW w:w="1922" w:type="dxa"/>
            <w:tcBorders>
              <w:top w:val="single" w:sz="8" w:space="0" w:color="000000"/>
              <w:left w:val="single" w:sz="8" w:space="0" w:color="000000"/>
              <w:bottom w:val="single" w:sz="8" w:space="0" w:color="000000"/>
            </w:tcBorders>
          </w:tcPr>
          <w:p w:rsidR="00D55DF2" w:rsidRPr="00FC7930" w:rsidRDefault="00D55DF2" w:rsidP="004D4BC8">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Subrelation of</w:t>
            </w:r>
          </w:p>
        </w:tc>
        <w:tc>
          <w:tcPr>
            <w:tcW w:w="6934" w:type="dxa"/>
            <w:tcBorders>
              <w:top w:val="single" w:sz="8" w:space="0" w:color="000000"/>
              <w:bottom w:val="single" w:sz="8" w:space="0" w:color="000000"/>
              <w:right w:val="single" w:sz="8" w:space="0" w:color="000000"/>
            </w:tcBorders>
          </w:tcPr>
          <w:p w:rsidR="00D55DF2" w:rsidRPr="00FC7930" w:rsidRDefault="00D55DF2" w:rsidP="004D4BC8">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w:t>
            </w:r>
          </w:p>
        </w:tc>
      </w:tr>
      <w:tr w:rsidR="00D55DF2" w:rsidRPr="00FC7930" w:rsidTr="004D4BC8">
        <w:tc>
          <w:tcPr>
            <w:tcW w:w="1922" w:type="dxa"/>
            <w:tcBorders>
              <w:left w:val="single" w:sz="8" w:space="0" w:color="000000"/>
            </w:tcBorders>
          </w:tcPr>
          <w:p w:rsidR="00D55DF2" w:rsidRPr="00FC7930" w:rsidRDefault="00D55DF2" w:rsidP="004D4BC8">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Superrelation of</w:t>
            </w:r>
          </w:p>
        </w:tc>
        <w:tc>
          <w:tcPr>
            <w:tcW w:w="6934" w:type="dxa"/>
            <w:tcBorders>
              <w:right w:val="single" w:sz="8" w:space="0" w:color="000000"/>
            </w:tcBorders>
          </w:tcPr>
          <w:p w:rsidR="00D55DF2" w:rsidRPr="00FC7930" w:rsidRDefault="00D55DF2" w:rsidP="004D4BC8">
            <w:pPr>
              <w:autoSpaceDE w:val="0"/>
              <w:autoSpaceDN w:val="0"/>
              <w:spacing w:before="100" w:beforeAutospacing="1" w:after="100" w:afterAutospacing="1"/>
              <w:rPr>
                <w:rFonts w:ascii="Arial" w:hAnsi="Arial" w:cs="Arial"/>
                <w:sz w:val="22"/>
                <w:szCs w:val="22"/>
              </w:rPr>
            </w:pPr>
            <w:r w:rsidRPr="00FC7930">
              <w:rPr>
                <w:rFonts w:ascii="Arial" w:hAnsi="Arial" w:cs="Arial"/>
                <w:sz w:val="22"/>
                <w:szCs w:val="22"/>
              </w:rPr>
              <w:t>PP51 has availability (is availability of)</w:t>
            </w:r>
          </w:p>
          <w:p w:rsidR="00796B05" w:rsidRPr="00FC7930" w:rsidRDefault="00796B05" w:rsidP="004D4BC8">
            <w:pPr>
              <w:autoSpaceDE w:val="0"/>
              <w:autoSpaceDN w:val="0"/>
              <w:spacing w:before="100" w:beforeAutospacing="1" w:after="100" w:afterAutospacing="1"/>
              <w:rPr>
                <w:rFonts w:ascii="Arial" w:hAnsi="Arial" w:cs="Arial"/>
                <w:sz w:val="22"/>
                <w:szCs w:val="22"/>
              </w:rPr>
            </w:pPr>
            <w:r w:rsidRPr="00FC7930">
              <w:rPr>
                <w:rFonts w:ascii="Arial" w:hAnsi="Arial" w:cs="Arial"/>
                <w:sz w:val="22"/>
                <w:szCs w:val="22"/>
              </w:rPr>
              <w:t>PP58 is encoded with (is encoding of)</w:t>
            </w:r>
          </w:p>
        </w:tc>
      </w:tr>
      <w:tr w:rsidR="00D55DF2" w:rsidRPr="00FC7930" w:rsidTr="004D4BC8">
        <w:tc>
          <w:tcPr>
            <w:tcW w:w="1922" w:type="dxa"/>
            <w:tcBorders>
              <w:top w:val="single" w:sz="8" w:space="0" w:color="000000"/>
              <w:left w:val="single" w:sz="8" w:space="0" w:color="000000"/>
              <w:bottom w:val="single" w:sz="8" w:space="0" w:color="000000"/>
            </w:tcBorders>
          </w:tcPr>
          <w:p w:rsidR="00D55DF2" w:rsidRPr="00FC7930" w:rsidRDefault="00D55DF2" w:rsidP="004D4BC8">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Domain</w:t>
            </w:r>
          </w:p>
        </w:tc>
        <w:tc>
          <w:tcPr>
            <w:tcW w:w="6934" w:type="dxa"/>
            <w:tcBorders>
              <w:top w:val="single" w:sz="8" w:space="0" w:color="000000"/>
              <w:bottom w:val="single" w:sz="8" w:space="0" w:color="000000"/>
              <w:right w:val="single" w:sz="8" w:space="0" w:color="000000"/>
            </w:tcBorders>
          </w:tcPr>
          <w:p w:rsidR="00D55DF2" w:rsidRPr="00FC7930" w:rsidRDefault="00D55DF2" w:rsidP="00D55DF2">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E1 CRM Entity</w:t>
            </w:r>
          </w:p>
        </w:tc>
      </w:tr>
      <w:tr w:rsidR="00D55DF2" w:rsidRPr="00FC7930" w:rsidTr="004D4BC8">
        <w:tc>
          <w:tcPr>
            <w:tcW w:w="1922" w:type="dxa"/>
            <w:tcBorders>
              <w:left w:val="single" w:sz="8" w:space="0" w:color="000000"/>
            </w:tcBorders>
          </w:tcPr>
          <w:p w:rsidR="00D55DF2" w:rsidRPr="00FC7930" w:rsidRDefault="00D55DF2" w:rsidP="004D4BC8">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Range</w:t>
            </w:r>
          </w:p>
        </w:tc>
        <w:tc>
          <w:tcPr>
            <w:tcW w:w="6934" w:type="dxa"/>
            <w:tcBorders>
              <w:right w:val="single" w:sz="8" w:space="0" w:color="000000"/>
            </w:tcBorders>
          </w:tcPr>
          <w:p w:rsidR="00D55DF2" w:rsidRPr="00FC7930" w:rsidRDefault="00D55DF2" w:rsidP="004D4BC8">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E55 Type</w:t>
            </w:r>
          </w:p>
        </w:tc>
      </w:tr>
      <w:tr w:rsidR="00D55DF2" w:rsidRPr="00FC7930" w:rsidTr="004D4BC8">
        <w:tc>
          <w:tcPr>
            <w:tcW w:w="1922" w:type="dxa"/>
            <w:tcBorders>
              <w:top w:val="single" w:sz="8" w:space="0" w:color="000000"/>
              <w:left w:val="single" w:sz="8" w:space="0" w:color="000000"/>
              <w:bottom w:val="single" w:sz="8" w:space="0" w:color="000000"/>
            </w:tcBorders>
          </w:tcPr>
          <w:p w:rsidR="00D55DF2" w:rsidRPr="00FC7930" w:rsidRDefault="00D55DF2" w:rsidP="004D4BC8">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Scope</w:t>
            </w:r>
          </w:p>
        </w:tc>
        <w:tc>
          <w:tcPr>
            <w:tcW w:w="6934" w:type="dxa"/>
            <w:tcBorders>
              <w:top w:val="single" w:sz="8" w:space="0" w:color="000000"/>
              <w:bottom w:val="single" w:sz="8" w:space="0" w:color="000000"/>
              <w:right w:val="single" w:sz="8" w:space="0" w:color="000000"/>
            </w:tcBorders>
          </w:tcPr>
          <w:p w:rsidR="00D55DF2" w:rsidRPr="00FC7930" w:rsidRDefault="00D55DF2" w:rsidP="002A61C9">
            <w:pPr>
              <w:jc w:val="both"/>
              <w:rPr>
                <w:szCs w:val="20"/>
              </w:rPr>
            </w:pPr>
            <w:r w:rsidRPr="00FC7930">
              <w:rPr>
                <w:szCs w:val="20"/>
              </w:rPr>
              <w:t>This property allows sub typing of CRM entities - a form of</w:t>
            </w:r>
            <w:r w:rsidR="002A61C9" w:rsidRPr="00FC7930">
              <w:rPr>
                <w:szCs w:val="20"/>
              </w:rPr>
              <w:t xml:space="preserve"> </w:t>
            </w:r>
            <w:r w:rsidRPr="00FC7930">
              <w:rPr>
                <w:szCs w:val="20"/>
              </w:rPr>
              <w:t>specialisation – through the use of a terminological hierarchy, or</w:t>
            </w:r>
            <w:r w:rsidR="002A61C9" w:rsidRPr="00FC7930">
              <w:rPr>
                <w:szCs w:val="20"/>
              </w:rPr>
              <w:t xml:space="preserve"> </w:t>
            </w:r>
            <w:r w:rsidRPr="00FC7930">
              <w:rPr>
                <w:szCs w:val="20"/>
              </w:rPr>
              <w:t xml:space="preserve">thesaurus. </w:t>
            </w:r>
          </w:p>
          <w:p w:rsidR="00D55DF2" w:rsidRPr="00FC7930" w:rsidRDefault="00D55DF2" w:rsidP="00D55DF2">
            <w:pPr>
              <w:autoSpaceDE w:val="0"/>
              <w:autoSpaceDN w:val="0"/>
              <w:spacing w:before="100" w:beforeAutospacing="1" w:after="100" w:afterAutospacing="1"/>
              <w:jc w:val="both"/>
              <w:rPr>
                <w:rFonts w:ascii="Arial" w:hAnsi="Arial" w:cs="Arial"/>
                <w:sz w:val="22"/>
                <w:szCs w:val="22"/>
              </w:rPr>
            </w:pPr>
            <w:r w:rsidRPr="00FC7930">
              <w:rPr>
                <w:szCs w:val="20"/>
              </w:rPr>
              <w:t>The CRM is intended to focus on the high-level entities and relationships needed to describe data structures. Consequently, it does not specialise entities any further than is required for this immediate purpose. However, entities in the isA hierarchy of the CRM may by specialised into any number of sub entities, which can be defined in the E55 Type hierarchy. E51 Contact Point, for example, may be specialised into “e-mail address”, “telephone number”, “post office box”, “URL” etc. none of which figures explicitly in the CRM hierarchy. Sub typing obviously requires consistency between the meaning of the terms assigned and the more general intent of the CRM entity in question</w:t>
            </w:r>
            <w:r w:rsidRPr="00FC7930">
              <w:rPr>
                <w:rFonts w:ascii="Arial" w:hAnsi="Arial" w:cs="Arial"/>
                <w:sz w:val="22"/>
                <w:szCs w:val="22"/>
              </w:rPr>
              <w:t>.</w:t>
            </w:r>
          </w:p>
        </w:tc>
      </w:tr>
      <w:tr w:rsidR="00D55DF2" w:rsidRPr="00FC7930" w:rsidTr="004D4BC8">
        <w:tc>
          <w:tcPr>
            <w:tcW w:w="1922" w:type="dxa"/>
            <w:tcBorders>
              <w:left w:val="single" w:sz="8" w:space="0" w:color="000000"/>
            </w:tcBorders>
          </w:tcPr>
          <w:p w:rsidR="00D55DF2" w:rsidRPr="00FC7930" w:rsidRDefault="00D55DF2" w:rsidP="004D4BC8">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Examples</w:t>
            </w:r>
          </w:p>
        </w:tc>
        <w:tc>
          <w:tcPr>
            <w:tcW w:w="6934" w:type="dxa"/>
            <w:tcBorders>
              <w:right w:val="single" w:sz="8" w:space="0" w:color="000000"/>
            </w:tcBorders>
          </w:tcPr>
          <w:p w:rsidR="00D55DF2" w:rsidRPr="00FC7930" w:rsidRDefault="00D55DF2" w:rsidP="004D4BC8">
            <w:pPr>
              <w:autoSpaceDE w:val="0"/>
              <w:autoSpaceDN w:val="0"/>
              <w:spacing w:before="100" w:beforeAutospacing="1" w:after="100" w:afterAutospacing="1"/>
              <w:jc w:val="both"/>
              <w:rPr>
                <w:rFonts w:ascii="Arial" w:hAnsi="Arial" w:cs="Arial"/>
                <w:sz w:val="22"/>
                <w:szCs w:val="22"/>
              </w:rPr>
            </w:pPr>
          </w:p>
        </w:tc>
      </w:tr>
      <w:tr w:rsidR="00D55DF2" w:rsidRPr="00FC7930" w:rsidTr="004D4BC8">
        <w:tc>
          <w:tcPr>
            <w:tcW w:w="1922" w:type="dxa"/>
            <w:tcBorders>
              <w:top w:val="single" w:sz="8" w:space="0" w:color="000000"/>
              <w:left w:val="single" w:sz="8" w:space="0" w:color="000000"/>
              <w:bottom w:val="single" w:sz="8" w:space="0" w:color="000000"/>
            </w:tcBorders>
          </w:tcPr>
          <w:p w:rsidR="00D55DF2" w:rsidRPr="00FC7930" w:rsidRDefault="00D55DF2" w:rsidP="004D4BC8">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External Ontology Origin</w:t>
            </w:r>
          </w:p>
        </w:tc>
        <w:tc>
          <w:tcPr>
            <w:tcW w:w="6934" w:type="dxa"/>
            <w:tcBorders>
              <w:top w:val="single" w:sz="8" w:space="0" w:color="000000"/>
              <w:bottom w:val="single" w:sz="8" w:space="0" w:color="000000"/>
              <w:right w:val="single" w:sz="8" w:space="0" w:color="000000"/>
            </w:tcBorders>
          </w:tcPr>
          <w:p w:rsidR="00D55DF2" w:rsidRPr="00FC7930" w:rsidRDefault="00D55DF2" w:rsidP="004D4BC8">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 xml:space="preserve">CIDOC </w:t>
            </w:r>
            <w:r w:rsidRPr="00FC7930">
              <w:rPr>
                <w:rFonts w:ascii="Arial" w:hAnsi="Arial" w:cs="Arial"/>
                <w:color w:val="000000" w:themeColor="text1"/>
                <w:sz w:val="22"/>
                <w:szCs w:val="22"/>
              </w:rPr>
              <w:t>CRM 6.2.1</w:t>
            </w:r>
          </w:p>
        </w:tc>
      </w:tr>
    </w:tbl>
    <w:p w:rsidR="00D55DF2" w:rsidRPr="00FC7930" w:rsidRDefault="00D55DF2" w:rsidP="00D55DF2"/>
    <w:p w:rsidR="00D55DF2" w:rsidRPr="00FC7930" w:rsidRDefault="00D55DF2" w:rsidP="007A5EC7">
      <w:pPr>
        <w:pStyle w:val="Heading2"/>
      </w:pPr>
    </w:p>
    <w:p w:rsidR="0038692E" w:rsidRPr="00FC7930" w:rsidRDefault="006A218C" w:rsidP="007A5EC7">
      <w:pPr>
        <w:pStyle w:val="Heading2"/>
      </w:pPr>
      <w:r w:rsidRPr="00FC7930">
        <w:t>P</w:t>
      </w:r>
      <w:r w:rsidR="0038692E" w:rsidRPr="00FC7930">
        <w:t>9 consists of (forms part of)</w:t>
      </w:r>
      <w:bookmarkEnd w:id="272"/>
      <w:bookmarkEnd w:id="273"/>
    </w:p>
    <w:p w:rsidR="0038692E" w:rsidRPr="00FC7930" w:rsidRDefault="0038692E" w:rsidP="007A5EC7"/>
    <w:tbl>
      <w:tblPr>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1922"/>
        <w:gridCol w:w="6934"/>
      </w:tblGrid>
      <w:tr w:rsidR="0038692E" w:rsidRPr="00FC7930">
        <w:tc>
          <w:tcPr>
            <w:tcW w:w="1922" w:type="dxa"/>
            <w:tcBorders>
              <w:top w:val="single" w:sz="8" w:space="0" w:color="000000"/>
              <w:left w:val="single" w:sz="8" w:space="0" w:color="000000"/>
            </w:tcBorders>
            <w:shd w:val="clear" w:color="auto" w:fill="000000"/>
          </w:tcPr>
          <w:p w:rsidR="0038692E" w:rsidRPr="00FC7930" w:rsidRDefault="0038692E" w:rsidP="0064572D">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Relation Label</w:t>
            </w:r>
          </w:p>
        </w:tc>
        <w:tc>
          <w:tcPr>
            <w:tcW w:w="6934" w:type="dxa"/>
            <w:tcBorders>
              <w:top w:val="single" w:sz="8" w:space="0" w:color="000000"/>
              <w:right w:val="single" w:sz="8" w:space="0" w:color="000000"/>
            </w:tcBorders>
            <w:shd w:val="clear" w:color="auto" w:fill="000000"/>
          </w:tcPr>
          <w:p w:rsidR="0038692E" w:rsidRPr="00FC7930" w:rsidRDefault="006A218C" w:rsidP="0064572D">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P</w:t>
            </w:r>
            <w:r w:rsidR="0038692E" w:rsidRPr="00FC7930">
              <w:rPr>
                <w:rFonts w:ascii="Arial" w:hAnsi="Arial" w:cs="Arial"/>
                <w:b/>
                <w:bCs/>
                <w:color w:val="FFFFFF"/>
                <w:sz w:val="22"/>
                <w:szCs w:val="22"/>
              </w:rPr>
              <w:t>9 consists of (forms part of)</w:t>
            </w:r>
          </w:p>
        </w:tc>
      </w:tr>
      <w:tr w:rsidR="0038692E" w:rsidRPr="00FC7930">
        <w:tc>
          <w:tcPr>
            <w:tcW w:w="1922"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Subrelation of</w:t>
            </w:r>
          </w:p>
        </w:tc>
        <w:tc>
          <w:tcPr>
            <w:tcW w:w="6934"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w:t>
            </w:r>
          </w:p>
        </w:tc>
      </w:tr>
      <w:tr w:rsidR="0038692E" w:rsidRPr="00FC7930">
        <w:tc>
          <w:tcPr>
            <w:tcW w:w="1922" w:type="dxa"/>
            <w:tcBorders>
              <w:lef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Superrelation of</w:t>
            </w:r>
          </w:p>
        </w:tc>
        <w:tc>
          <w:tcPr>
            <w:tcW w:w="6934" w:type="dxa"/>
            <w:tcBorders>
              <w:right w:val="single" w:sz="8" w:space="0" w:color="000000"/>
            </w:tcBorders>
          </w:tcPr>
          <w:p w:rsidR="0038692E" w:rsidRPr="00FC7930" w:rsidRDefault="00455557" w:rsidP="0064572D">
            <w:pPr>
              <w:autoSpaceDE w:val="0"/>
              <w:autoSpaceDN w:val="0"/>
              <w:spacing w:before="100" w:beforeAutospacing="1" w:after="100" w:afterAutospacing="1"/>
              <w:rPr>
                <w:rFonts w:ascii="Arial" w:hAnsi="Arial" w:cs="Arial"/>
                <w:sz w:val="22"/>
                <w:szCs w:val="22"/>
              </w:rPr>
            </w:pPr>
            <w:r w:rsidRPr="00FC7930">
              <w:rPr>
                <w:rFonts w:ascii="Arial" w:hAnsi="Arial" w:cs="Arial"/>
                <w:sz w:val="22"/>
                <w:szCs w:val="22"/>
              </w:rPr>
              <w:t>PP</w:t>
            </w:r>
            <w:r w:rsidR="0038692E" w:rsidRPr="00FC7930">
              <w:rPr>
                <w:rFonts w:ascii="Arial" w:hAnsi="Arial" w:cs="Arial"/>
                <w:sz w:val="22"/>
                <w:szCs w:val="22"/>
              </w:rPr>
              <w:t>1 currently offers (currently offered by)</w:t>
            </w:r>
          </w:p>
          <w:p w:rsidR="00B24BA7" w:rsidRPr="00FC7930" w:rsidRDefault="00B24BA7" w:rsidP="0064572D">
            <w:pPr>
              <w:autoSpaceDE w:val="0"/>
              <w:autoSpaceDN w:val="0"/>
              <w:spacing w:before="100" w:beforeAutospacing="1" w:after="100" w:afterAutospacing="1"/>
              <w:rPr>
                <w:rFonts w:ascii="Arial" w:hAnsi="Arial" w:cs="Arial"/>
                <w:sz w:val="22"/>
                <w:szCs w:val="22"/>
              </w:rPr>
            </w:pPr>
            <w:r w:rsidRPr="00FC7930">
              <w:rPr>
                <w:rFonts w:ascii="Arial" w:hAnsi="Arial" w:cs="Arial"/>
                <w:sz w:val="22"/>
                <w:szCs w:val="22"/>
              </w:rPr>
              <w:t>PP43 supports project activity (is project activity supported by)</w:t>
            </w:r>
          </w:p>
        </w:tc>
      </w:tr>
      <w:tr w:rsidR="0038692E" w:rsidRPr="00FC7930">
        <w:tc>
          <w:tcPr>
            <w:tcW w:w="1922"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Domain</w:t>
            </w:r>
          </w:p>
        </w:tc>
        <w:tc>
          <w:tcPr>
            <w:tcW w:w="6934"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E4 Period</w:t>
            </w:r>
          </w:p>
        </w:tc>
      </w:tr>
      <w:tr w:rsidR="0038692E" w:rsidRPr="00FC7930">
        <w:tc>
          <w:tcPr>
            <w:tcW w:w="1922" w:type="dxa"/>
            <w:tcBorders>
              <w:lef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Range</w:t>
            </w:r>
          </w:p>
        </w:tc>
        <w:tc>
          <w:tcPr>
            <w:tcW w:w="6934" w:type="dxa"/>
            <w:tcBorders>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E4 Period</w:t>
            </w:r>
          </w:p>
        </w:tc>
      </w:tr>
      <w:tr w:rsidR="0038692E" w:rsidRPr="00FC7930">
        <w:tc>
          <w:tcPr>
            <w:tcW w:w="1922"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Scope</w:t>
            </w:r>
          </w:p>
        </w:tc>
        <w:tc>
          <w:tcPr>
            <w:tcW w:w="6934"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This property associates an instance of E4 Period with another instance of E4 Period that is defined by</w:t>
            </w:r>
            <w:r w:rsidR="006A218C" w:rsidRPr="00FC7930">
              <w:rPr>
                <w:rFonts w:ascii="Arial" w:hAnsi="Arial" w:cs="Arial"/>
                <w:sz w:val="22"/>
                <w:szCs w:val="22"/>
              </w:rPr>
              <w:t xml:space="preserve"> </w:t>
            </w:r>
            <w:r w:rsidRPr="00FC7930">
              <w:rPr>
                <w:rFonts w:ascii="Arial" w:hAnsi="Arial" w:cs="Arial"/>
                <w:sz w:val="22"/>
                <w:szCs w:val="22"/>
              </w:rPr>
              <w:t>a subset of the phenomena that define the former. Therefore the space</w:t>
            </w:r>
            <w:r w:rsidR="006A218C" w:rsidRPr="00FC7930">
              <w:rPr>
                <w:rFonts w:ascii="Arial" w:hAnsi="Arial" w:cs="Arial"/>
                <w:sz w:val="22"/>
                <w:szCs w:val="22"/>
              </w:rPr>
              <w:t xml:space="preserve"> </w:t>
            </w:r>
            <w:r w:rsidRPr="00FC7930">
              <w:rPr>
                <w:rFonts w:ascii="Arial" w:hAnsi="Arial" w:cs="Arial"/>
                <w:sz w:val="22"/>
                <w:szCs w:val="22"/>
              </w:rPr>
              <w:t>time volume of the latter must fall within the space</w:t>
            </w:r>
            <w:r w:rsidR="006A218C" w:rsidRPr="00FC7930">
              <w:rPr>
                <w:rFonts w:ascii="Arial" w:hAnsi="Arial" w:cs="Arial"/>
                <w:sz w:val="22"/>
                <w:szCs w:val="22"/>
              </w:rPr>
              <w:t xml:space="preserve"> </w:t>
            </w:r>
            <w:r w:rsidRPr="00FC7930">
              <w:rPr>
                <w:rFonts w:ascii="Arial" w:hAnsi="Arial" w:cs="Arial"/>
                <w:sz w:val="22"/>
                <w:szCs w:val="22"/>
              </w:rPr>
              <w:t>time volume of the former.</w:t>
            </w:r>
          </w:p>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This property is transitive.</w:t>
            </w:r>
          </w:p>
        </w:tc>
      </w:tr>
      <w:tr w:rsidR="0038692E" w:rsidRPr="00FC7930">
        <w:tc>
          <w:tcPr>
            <w:tcW w:w="1922" w:type="dxa"/>
            <w:tcBorders>
              <w:lef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Examples</w:t>
            </w:r>
          </w:p>
        </w:tc>
        <w:tc>
          <w:tcPr>
            <w:tcW w:w="6934" w:type="dxa"/>
            <w:tcBorders>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p>
        </w:tc>
      </w:tr>
      <w:tr w:rsidR="0038692E" w:rsidRPr="00FC7930">
        <w:tc>
          <w:tcPr>
            <w:tcW w:w="1922"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External Ontology Origin</w:t>
            </w:r>
          </w:p>
        </w:tc>
        <w:tc>
          <w:tcPr>
            <w:tcW w:w="6934"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CIDOC CRM 6.2.1</w:t>
            </w:r>
          </w:p>
        </w:tc>
      </w:tr>
    </w:tbl>
    <w:p w:rsidR="0038692E" w:rsidRPr="00FC7930" w:rsidRDefault="0038692E" w:rsidP="007A5EC7"/>
    <w:p w:rsidR="0038692E" w:rsidRPr="00FC7930" w:rsidRDefault="006A218C" w:rsidP="007A5EC7">
      <w:pPr>
        <w:pStyle w:val="Heading2"/>
      </w:pPr>
      <w:bookmarkStart w:id="274" w:name="_p14_carried_out"/>
      <w:bookmarkStart w:id="275" w:name="_Toc459389246"/>
      <w:bookmarkStart w:id="276" w:name="_Toc385339761"/>
      <w:bookmarkEnd w:id="274"/>
      <w:r w:rsidRPr="00FC7930">
        <w:t>P</w:t>
      </w:r>
      <w:r w:rsidR="0038692E" w:rsidRPr="00FC7930">
        <w:t>14 carried out by (performed)</w:t>
      </w:r>
      <w:bookmarkEnd w:id="275"/>
      <w:bookmarkEnd w:id="276"/>
      <w:r w:rsidR="0038692E" w:rsidRPr="00FC7930">
        <w:t> </w:t>
      </w:r>
    </w:p>
    <w:p w:rsidR="0038692E" w:rsidRPr="00FC7930" w:rsidRDefault="0038692E" w:rsidP="007A5EC7"/>
    <w:tbl>
      <w:tblPr>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1922"/>
        <w:gridCol w:w="6934"/>
      </w:tblGrid>
      <w:tr w:rsidR="0038692E" w:rsidRPr="00FC7930">
        <w:tc>
          <w:tcPr>
            <w:tcW w:w="1922" w:type="dxa"/>
            <w:tcBorders>
              <w:top w:val="single" w:sz="8" w:space="0" w:color="000000"/>
              <w:left w:val="single" w:sz="8" w:space="0" w:color="000000"/>
            </w:tcBorders>
            <w:shd w:val="clear" w:color="auto" w:fill="000000"/>
          </w:tcPr>
          <w:p w:rsidR="0038692E" w:rsidRPr="00FC7930" w:rsidRDefault="0038692E" w:rsidP="0064572D">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Relation Label</w:t>
            </w:r>
          </w:p>
        </w:tc>
        <w:tc>
          <w:tcPr>
            <w:tcW w:w="6934" w:type="dxa"/>
            <w:tcBorders>
              <w:top w:val="single" w:sz="8" w:space="0" w:color="000000"/>
              <w:right w:val="single" w:sz="8" w:space="0" w:color="000000"/>
            </w:tcBorders>
            <w:shd w:val="clear" w:color="auto" w:fill="000000"/>
          </w:tcPr>
          <w:p w:rsidR="0038692E" w:rsidRPr="00FC7930" w:rsidRDefault="006A218C" w:rsidP="0064572D">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P</w:t>
            </w:r>
            <w:r w:rsidR="0038692E" w:rsidRPr="00FC7930">
              <w:rPr>
                <w:rFonts w:ascii="Arial" w:hAnsi="Arial" w:cs="Arial"/>
                <w:b/>
                <w:bCs/>
                <w:color w:val="FFFFFF"/>
                <w:sz w:val="22"/>
                <w:szCs w:val="22"/>
              </w:rPr>
              <w:t>14 carried out by (performed)</w:t>
            </w:r>
          </w:p>
        </w:tc>
      </w:tr>
      <w:tr w:rsidR="0038692E" w:rsidRPr="00FC7930">
        <w:tc>
          <w:tcPr>
            <w:tcW w:w="1922"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Subrelation of</w:t>
            </w:r>
          </w:p>
        </w:tc>
        <w:tc>
          <w:tcPr>
            <w:tcW w:w="6934"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w:t>
            </w:r>
          </w:p>
        </w:tc>
      </w:tr>
      <w:tr w:rsidR="0038692E" w:rsidRPr="00FC7930">
        <w:tc>
          <w:tcPr>
            <w:tcW w:w="1922" w:type="dxa"/>
            <w:tcBorders>
              <w:lef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Superrelation of</w:t>
            </w:r>
          </w:p>
        </w:tc>
        <w:tc>
          <w:tcPr>
            <w:tcW w:w="6934" w:type="dxa"/>
            <w:tcBorders>
              <w:right w:val="single" w:sz="8" w:space="0" w:color="000000"/>
            </w:tcBorders>
          </w:tcPr>
          <w:p w:rsidR="00A96334" w:rsidRPr="00FC7930" w:rsidRDefault="00455557" w:rsidP="0064572D">
            <w:pPr>
              <w:autoSpaceDE w:val="0"/>
              <w:autoSpaceDN w:val="0"/>
              <w:spacing w:before="100" w:beforeAutospacing="1" w:after="100" w:afterAutospacing="1"/>
              <w:rPr>
                <w:rFonts w:ascii="Arial" w:hAnsi="Arial" w:cs="Arial"/>
                <w:sz w:val="22"/>
                <w:szCs w:val="22"/>
              </w:rPr>
            </w:pPr>
            <w:r w:rsidRPr="00FC7930">
              <w:rPr>
                <w:rFonts w:ascii="Arial" w:hAnsi="Arial" w:cs="Arial"/>
                <w:sz w:val="22"/>
                <w:szCs w:val="22"/>
              </w:rPr>
              <w:t>PP</w:t>
            </w:r>
            <w:r w:rsidR="0038692E" w:rsidRPr="00FC7930">
              <w:rPr>
                <w:rFonts w:ascii="Arial" w:hAnsi="Arial" w:cs="Arial"/>
                <w:sz w:val="22"/>
                <w:szCs w:val="22"/>
              </w:rPr>
              <w:t>2 provided by (provides)</w:t>
            </w:r>
            <w:r w:rsidR="0038692E" w:rsidRPr="00FC7930">
              <w:rPr>
                <w:rFonts w:ascii="Arial" w:hAnsi="Arial" w:cs="Arial"/>
                <w:sz w:val="22"/>
                <w:szCs w:val="22"/>
              </w:rPr>
              <w:br/>
            </w:r>
            <w:r w:rsidRPr="00FC7930">
              <w:rPr>
                <w:rFonts w:ascii="Arial" w:hAnsi="Arial" w:cs="Arial"/>
                <w:sz w:val="22"/>
                <w:szCs w:val="22"/>
              </w:rPr>
              <w:t>PP</w:t>
            </w:r>
            <w:r w:rsidR="0038692E" w:rsidRPr="00FC7930">
              <w:rPr>
                <w:rFonts w:ascii="Arial" w:hAnsi="Arial" w:cs="Arial"/>
                <w:sz w:val="22"/>
                <w:szCs w:val="22"/>
              </w:rPr>
              <w:t>3 requested by (requests)</w:t>
            </w:r>
            <w:r w:rsidR="002A61C9" w:rsidRPr="00FC7930">
              <w:rPr>
                <w:rFonts w:ascii="Arial" w:hAnsi="Arial" w:cs="Arial"/>
                <w:sz w:val="22"/>
                <w:szCs w:val="22"/>
              </w:rPr>
              <w:br/>
            </w:r>
            <w:r w:rsidR="00A96334" w:rsidRPr="00FC7930">
              <w:rPr>
                <w:rFonts w:ascii="Arial" w:hAnsi="Arial" w:cs="Arial"/>
                <w:sz w:val="22"/>
                <w:szCs w:val="22"/>
              </w:rPr>
              <w:t>PP53 had awarder (was awarded by)</w:t>
            </w:r>
            <w:r w:rsidR="002A61C9" w:rsidRPr="00FC7930">
              <w:rPr>
                <w:rFonts w:ascii="Arial" w:hAnsi="Arial" w:cs="Arial"/>
                <w:sz w:val="22"/>
                <w:szCs w:val="22"/>
              </w:rPr>
              <w:br/>
            </w:r>
            <w:r w:rsidR="00A96334" w:rsidRPr="00FC7930">
              <w:rPr>
                <w:rFonts w:ascii="Arial" w:hAnsi="Arial" w:cs="Arial"/>
                <w:sz w:val="22"/>
                <w:szCs w:val="22"/>
              </w:rPr>
              <w:t>PP54 had awardee (was awarded to)</w:t>
            </w:r>
          </w:p>
        </w:tc>
      </w:tr>
      <w:tr w:rsidR="0038692E" w:rsidRPr="00FC7930">
        <w:tc>
          <w:tcPr>
            <w:tcW w:w="1922"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Domain</w:t>
            </w:r>
          </w:p>
        </w:tc>
        <w:tc>
          <w:tcPr>
            <w:tcW w:w="6934"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E7 Activity</w:t>
            </w:r>
          </w:p>
        </w:tc>
      </w:tr>
      <w:tr w:rsidR="0038692E" w:rsidRPr="00FC7930">
        <w:tc>
          <w:tcPr>
            <w:tcW w:w="1922" w:type="dxa"/>
            <w:tcBorders>
              <w:lef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Range</w:t>
            </w:r>
          </w:p>
        </w:tc>
        <w:tc>
          <w:tcPr>
            <w:tcW w:w="6934" w:type="dxa"/>
            <w:tcBorders>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E39 Actor</w:t>
            </w:r>
          </w:p>
        </w:tc>
      </w:tr>
      <w:tr w:rsidR="0038692E" w:rsidRPr="00FC7930">
        <w:tc>
          <w:tcPr>
            <w:tcW w:w="1922"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Scope</w:t>
            </w:r>
          </w:p>
        </w:tc>
        <w:tc>
          <w:tcPr>
            <w:tcW w:w="6934"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This property describes the active participation of an E39 Actor in an E7 Activity.</w:t>
            </w:r>
          </w:p>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It implies causal or legal responsibility. The P14.1 in the role of property of the property allows the nature of an Actor’s participation to be specified.</w:t>
            </w:r>
          </w:p>
        </w:tc>
      </w:tr>
      <w:tr w:rsidR="0038692E" w:rsidRPr="00FC7930">
        <w:tc>
          <w:tcPr>
            <w:tcW w:w="1922" w:type="dxa"/>
            <w:tcBorders>
              <w:lef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Examples</w:t>
            </w:r>
          </w:p>
        </w:tc>
        <w:tc>
          <w:tcPr>
            <w:tcW w:w="6934" w:type="dxa"/>
            <w:tcBorders>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p>
        </w:tc>
      </w:tr>
      <w:tr w:rsidR="0038692E" w:rsidRPr="00FC7930">
        <w:tc>
          <w:tcPr>
            <w:tcW w:w="1922"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External Ontology Origin</w:t>
            </w:r>
          </w:p>
        </w:tc>
        <w:tc>
          <w:tcPr>
            <w:tcW w:w="6934"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CIDOC CRM 6.2.1</w:t>
            </w:r>
          </w:p>
        </w:tc>
      </w:tr>
    </w:tbl>
    <w:p w:rsidR="002A61C9" w:rsidRPr="00FC7930" w:rsidRDefault="002A61C9" w:rsidP="002E5BC6">
      <w:pPr>
        <w:pStyle w:val="Heading2"/>
      </w:pPr>
      <w:bookmarkStart w:id="277" w:name="_p16_used_specific"/>
      <w:bookmarkStart w:id="278" w:name="_p15_was_influenced"/>
      <w:bookmarkStart w:id="279" w:name="_Toc459389247"/>
      <w:bookmarkStart w:id="280" w:name="_Toc385339762"/>
      <w:bookmarkEnd w:id="277"/>
      <w:bookmarkEnd w:id="278"/>
    </w:p>
    <w:p w:rsidR="0038692E" w:rsidRPr="00FC7930" w:rsidRDefault="006A218C" w:rsidP="002E5BC6">
      <w:pPr>
        <w:pStyle w:val="Heading2"/>
      </w:pPr>
      <w:r w:rsidRPr="00FC7930">
        <w:t>P</w:t>
      </w:r>
      <w:r w:rsidR="0038692E" w:rsidRPr="00FC7930">
        <w:t>15 was influenced by (influenced)</w:t>
      </w:r>
      <w:bookmarkEnd w:id="279"/>
      <w:bookmarkEnd w:id="280"/>
      <w:r w:rsidR="0038692E" w:rsidRPr="00FC7930">
        <w:t> </w:t>
      </w:r>
    </w:p>
    <w:p w:rsidR="0038692E" w:rsidRPr="00FC7930" w:rsidRDefault="0038692E" w:rsidP="002E5BC6"/>
    <w:tbl>
      <w:tblPr>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1922"/>
        <w:gridCol w:w="6934"/>
      </w:tblGrid>
      <w:tr w:rsidR="0038692E" w:rsidRPr="00FC7930">
        <w:tc>
          <w:tcPr>
            <w:tcW w:w="1922" w:type="dxa"/>
            <w:tcBorders>
              <w:top w:val="single" w:sz="8" w:space="0" w:color="000000"/>
              <w:left w:val="single" w:sz="8" w:space="0" w:color="000000"/>
            </w:tcBorders>
            <w:shd w:val="clear" w:color="auto" w:fill="000000"/>
          </w:tcPr>
          <w:p w:rsidR="0038692E" w:rsidRPr="00FC7930" w:rsidRDefault="0038692E" w:rsidP="0064572D">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Relation Label</w:t>
            </w:r>
          </w:p>
        </w:tc>
        <w:tc>
          <w:tcPr>
            <w:tcW w:w="6934" w:type="dxa"/>
            <w:tcBorders>
              <w:top w:val="single" w:sz="8" w:space="0" w:color="000000"/>
              <w:right w:val="single" w:sz="8" w:space="0" w:color="000000"/>
            </w:tcBorders>
            <w:shd w:val="clear" w:color="auto" w:fill="000000"/>
          </w:tcPr>
          <w:p w:rsidR="0038692E" w:rsidRPr="00FC7930" w:rsidRDefault="006A218C" w:rsidP="0064572D">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P</w:t>
            </w:r>
            <w:r w:rsidR="0038692E" w:rsidRPr="00FC7930">
              <w:rPr>
                <w:rFonts w:ascii="Arial" w:hAnsi="Arial" w:cs="Arial"/>
                <w:b/>
                <w:bCs/>
                <w:color w:val="FFFFFF"/>
                <w:sz w:val="22"/>
                <w:szCs w:val="22"/>
              </w:rPr>
              <w:t>15 was influenced by (influenced)</w:t>
            </w:r>
          </w:p>
        </w:tc>
      </w:tr>
      <w:tr w:rsidR="0038692E" w:rsidRPr="00FC7930">
        <w:tc>
          <w:tcPr>
            <w:tcW w:w="1922"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Subrelation of</w:t>
            </w:r>
          </w:p>
        </w:tc>
        <w:tc>
          <w:tcPr>
            <w:tcW w:w="6934"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w:t>
            </w:r>
          </w:p>
        </w:tc>
      </w:tr>
      <w:tr w:rsidR="0038692E" w:rsidRPr="00FC7930">
        <w:tc>
          <w:tcPr>
            <w:tcW w:w="1922" w:type="dxa"/>
            <w:tcBorders>
              <w:lef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Superrelation of</w:t>
            </w:r>
          </w:p>
        </w:tc>
        <w:tc>
          <w:tcPr>
            <w:tcW w:w="6934" w:type="dxa"/>
            <w:tcBorders>
              <w:right w:val="single" w:sz="8" w:space="0" w:color="000000"/>
            </w:tcBorders>
          </w:tcPr>
          <w:p w:rsidR="0038692E" w:rsidRPr="00FC7930" w:rsidRDefault="002A61C9" w:rsidP="0064572D">
            <w:pPr>
              <w:autoSpaceDE w:val="0"/>
              <w:autoSpaceDN w:val="0"/>
              <w:spacing w:before="100" w:beforeAutospacing="1" w:after="100" w:afterAutospacing="1"/>
              <w:rPr>
                <w:rFonts w:ascii="Arial" w:hAnsi="Arial" w:cs="Arial"/>
                <w:sz w:val="22"/>
                <w:szCs w:val="22"/>
              </w:rPr>
            </w:pPr>
            <w:r w:rsidRPr="00FC7930">
              <w:rPr>
                <w:rFonts w:ascii="Arial" w:hAnsi="Arial" w:cs="Arial"/>
                <w:sz w:val="22"/>
                <w:szCs w:val="22"/>
              </w:rPr>
              <w:t xml:space="preserve">PP25 has maintaining RI </w:t>
            </w:r>
            <w:r w:rsidR="0038692E" w:rsidRPr="00FC7930">
              <w:rPr>
                <w:rFonts w:ascii="Arial" w:hAnsi="Arial" w:cs="Arial"/>
                <w:sz w:val="22"/>
                <w:szCs w:val="22"/>
              </w:rPr>
              <w:t>(</w:t>
            </w:r>
            <w:r w:rsidRPr="00FC7930">
              <w:rPr>
                <w:rFonts w:ascii="Arial" w:hAnsi="Arial" w:cs="Arial"/>
                <w:sz w:val="22"/>
                <w:szCs w:val="22"/>
              </w:rPr>
              <w:t>is maintaining RI of</w:t>
            </w:r>
            <w:r w:rsidR="0038692E" w:rsidRPr="00FC7930">
              <w:rPr>
                <w:rFonts w:ascii="Arial" w:hAnsi="Arial" w:cs="Arial"/>
                <w:sz w:val="22"/>
                <w:szCs w:val="22"/>
              </w:rPr>
              <w:t>)</w:t>
            </w:r>
          </w:p>
        </w:tc>
      </w:tr>
      <w:tr w:rsidR="0038692E" w:rsidRPr="00FC7930">
        <w:tc>
          <w:tcPr>
            <w:tcW w:w="1922"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Domain</w:t>
            </w:r>
          </w:p>
        </w:tc>
        <w:tc>
          <w:tcPr>
            <w:tcW w:w="6934"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E7 Activity</w:t>
            </w:r>
          </w:p>
        </w:tc>
      </w:tr>
      <w:tr w:rsidR="0038692E" w:rsidRPr="00FC7930">
        <w:tc>
          <w:tcPr>
            <w:tcW w:w="1922" w:type="dxa"/>
            <w:tcBorders>
              <w:lef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Range</w:t>
            </w:r>
          </w:p>
        </w:tc>
        <w:tc>
          <w:tcPr>
            <w:tcW w:w="6934" w:type="dxa"/>
            <w:tcBorders>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E1 CRM Activity</w:t>
            </w:r>
          </w:p>
        </w:tc>
      </w:tr>
      <w:tr w:rsidR="0038692E" w:rsidRPr="00FC7930">
        <w:tc>
          <w:tcPr>
            <w:tcW w:w="1922"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Scope</w:t>
            </w:r>
          </w:p>
        </w:tc>
        <w:tc>
          <w:tcPr>
            <w:tcW w:w="6934"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This is a high level property, which captures the relationship between an E7 Activity and anything that may have had some bearing upon it.</w:t>
            </w:r>
          </w:p>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The property has more specific sub properties.</w:t>
            </w:r>
          </w:p>
        </w:tc>
      </w:tr>
      <w:tr w:rsidR="0038692E" w:rsidRPr="00FC7930">
        <w:tc>
          <w:tcPr>
            <w:tcW w:w="1922" w:type="dxa"/>
            <w:tcBorders>
              <w:lef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Examples</w:t>
            </w:r>
          </w:p>
        </w:tc>
        <w:tc>
          <w:tcPr>
            <w:tcW w:w="6934" w:type="dxa"/>
            <w:tcBorders>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p>
        </w:tc>
      </w:tr>
      <w:tr w:rsidR="0038692E" w:rsidRPr="00FC7930">
        <w:tc>
          <w:tcPr>
            <w:tcW w:w="1922"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External Ontology Origin</w:t>
            </w:r>
          </w:p>
        </w:tc>
        <w:tc>
          <w:tcPr>
            <w:tcW w:w="6934"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CIDOC CRM 6.2.1</w:t>
            </w:r>
          </w:p>
        </w:tc>
      </w:tr>
    </w:tbl>
    <w:p w:rsidR="0038692E" w:rsidRPr="00FC7930" w:rsidRDefault="006A218C" w:rsidP="007A5EC7">
      <w:pPr>
        <w:pStyle w:val="Heading2"/>
      </w:pPr>
      <w:bookmarkStart w:id="281" w:name="_Toc459389248"/>
      <w:bookmarkStart w:id="282" w:name="_Toc385339763"/>
      <w:r w:rsidRPr="00FC7930">
        <w:t>P</w:t>
      </w:r>
      <w:r w:rsidR="0038692E" w:rsidRPr="00FC7930">
        <w:t>16 used specific object (was used for)</w:t>
      </w:r>
      <w:bookmarkEnd w:id="281"/>
      <w:bookmarkEnd w:id="282"/>
      <w:r w:rsidR="0038692E" w:rsidRPr="00FC7930">
        <w:t> </w:t>
      </w:r>
    </w:p>
    <w:p w:rsidR="0038692E" w:rsidRPr="00FC7930" w:rsidRDefault="0038692E" w:rsidP="007A5EC7"/>
    <w:tbl>
      <w:tblPr>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1922"/>
        <w:gridCol w:w="6934"/>
      </w:tblGrid>
      <w:tr w:rsidR="0038692E" w:rsidRPr="00FC7930">
        <w:tc>
          <w:tcPr>
            <w:tcW w:w="1922" w:type="dxa"/>
            <w:tcBorders>
              <w:top w:val="single" w:sz="8" w:space="0" w:color="000000"/>
              <w:left w:val="single" w:sz="8" w:space="0" w:color="000000"/>
            </w:tcBorders>
            <w:shd w:val="clear" w:color="auto" w:fill="000000"/>
          </w:tcPr>
          <w:p w:rsidR="0038692E" w:rsidRPr="00FC7930" w:rsidRDefault="0038692E" w:rsidP="0064572D">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Relation Label</w:t>
            </w:r>
          </w:p>
        </w:tc>
        <w:tc>
          <w:tcPr>
            <w:tcW w:w="6934" w:type="dxa"/>
            <w:tcBorders>
              <w:top w:val="single" w:sz="8" w:space="0" w:color="000000"/>
              <w:right w:val="single" w:sz="8" w:space="0" w:color="000000"/>
            </w:tcBorders>
            <w:shd w:val="clear" w:color="auto" w:fill="000000"/>
          </w:tcPr>
          <w:p w:rsidR="0038692E" w:rsidRPr="00FC7930" w:rsidRDefault="006A218C" w:rsidP="0064572D">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P</w:t>
            </w:r>
            <w:r w:rsidR="0038692E" w:rsidRPr="00FC7930">
              <w:rPr>
                <w:rFonts w:ascii="Arial" w:hAnsi="Arial" w:cs="Arial"/>
                <w:b/>
                <w:bCs/>
                <w:color w:val="FFFFFF"/>
                <w:sz w:val="22"/>
                <w:szCs w:val="22"/>
              </w:rPr>
              <w:t>16 used specific object (was used for)</w:t>
            </w:r>
          </w:p>
        </w:tc>
      </w:tr>
      <w:tr w:rsidR="0038692E" w:rsidRPr="00FC7930">
        <w:tc>
          <w:tcPr>
            <w:tcW w:w="1922"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Subrelation of</w:t>
            </w:r>
          </w:p>
        </w:tc>
        <w:tc>
          <w:tcPr>
            <w:tcW w:w="6934"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w:t>
            </w:r>
          </w:p>
        </w:tc>
      </w:tr>
      <w:tr w:rsidR="0038692E" w:rsidRPr="00FC7930">
        <w:tc>
          <w:tcPr>
            <w:tcW w:w="1922" w:type="dxa"/>
            <w:tcBorders>
              <w:lef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Superrelation of</w:t>
            </w:r>
          </w:p>
        </w:tc>
        <w:tc>
          <w:tcPr>
            <w:tcW w:w="6934" w:type="dxa"/>
            <w:tcBorders>
              <w:right w:val="single" w:sz="8" w:space="0" w:color="000000"/>
            </w:tcBorders>
          </w:tcPr>
          <w:p w:rsidR="00BB0F4E" w:rsidRPr="00FC7930" w:rsidRDefault="00455557" w:rsidP="0064572D">
            <w:pPr>
              <w:autoSpaceDE w:val="0"/>
              <w:autoSpaceDN w:val="0"/>
              <w:spacing w:before="100" w:beforeAutospacing="1" w:after="100" w:afterAutospacing="1"/>
              <w:rPr>
                <w:rFonts w:ascii="Arial" w:hAnsi="Arial" w:cs="Arial"/>
                <w:sz w:val="22"/>
                <w:szCs w:val="22"/>
              </w:rPr>
            </w:pPr>
            <w:r w:rsidRPr="00FC7930">
              <w:rPr>
                <w:rFonts w:ascii="Arial" w:hAnsi="Arial" w:cs="Arial"/>
                <w:sz w:val="22"/>
                <w:szCs w:val="22"/>
              </w:rPr>
              <w:t>PP</w:t>
            </w:r>
            <w:r w:rsidR="0038692E" w:rsidRPr="00FC7930">
              <w:rPr>
                <w:rFonts w:ascii="Arial" w:hAnsi="Arial" w:cs="Arial"/>
                <w:sz w:val="22"/>
                <w:szCs w:val="22"/>
              </w:rPr>
              <w:t>4 hosts object (is object hosted by)</w:t>
            </w:r>
            <w:r w:rsidR="0038692E" w:rsidRPr="00FC7930">
              <w:rPr>
                <w:rFonts w:ascii="Arial" w:hAnsi="Arial" w:cs="Arial"/>
                <w:sz w:val="22"/>
                <w:szCs w:val="22"/>
              </w:rPr>
              <w:br/>
            </w:r>
            <w:r w:rsidRPr="00FC7930">
              <w:rPr>
                <w:rFonts w:ascii="Arial" w:hAnsi="Arial" w:cs="Arial"/>
                <w:sz w:val="22"/>
                <w:szCs w:val="22"/>
              </w:rPr>
              <w:t>PP</w:t>
            </w:r>
            <w:r w:rsidR="0038692E" w:rsidRPr="00FC7930">
              <w:rPr>
                <w:rFonts w:ascii="Arial" w:hAnsi="Arial" w:cs="Arial"/>
                <w:sz w:val="22"/>
                <w:szCs w:val="22"/>
              </w:rPr>
              <w:t>14 runs on request (is run by)</w:t>
            </w:r>
            <w:r w:rsidR="0038692E" w:rsidRPr="00FC7930">
              <w:rPr>
                <w:rFonts w:ascii="Arial" w:hAnsi="Arial" w:cs="Arial"/>
                <w:sz w:val="22"/>
                <w:szCs w:val="22"/>
              </w:rPr>
              <w:br/>
            </w:r>
            <w:r w:rsidRPr="00FC7930">
              <w:rPr>
                <w:rFonts w:ascii="Arial" w:hAnsi="Arial" w:cs="Arial"/>
                <w:sz w:val="22"/>
                <w:szCs w:val="22"/>
              </w:rPr>
              <w:t>PP</w:t>
            </w:r>
            <w:r w:rsidR="0038692E" w:rsidRPr="00FC7930">
              <w:rPr>
                <w:rFonts w:ascii="Arial" w:hAnsi="Arial" w:cs="Arial"/>
                <w:sz w:val="22"/>
                <w:szCs w:val="22"/>
              </w:rPr>
              <w:t>15 delivers on request (is delivered by)</w:t>
            </w:r>
            <w:r w:rsidR="0038692E" w:rsidRPr="00FC7930">
              <w:rPr>
                <w:rFonts w:ascii="Arial" w:hAnsi="Arial" w:cs="Arial"/>
                <w:sz w:val="22"/>
                <w:szCs w:val="22"/>
              </w:rPr>
              <w:br/>
            </w:r>
            <w:r w:rsidRPr="00FC7930">
              <w:rPr>
                <w:rFonts w:ascii="Arial" w:hAnsi="Arial" w:cs="Arial"/>
                <w:sz w:val="22"/>
                <w:szCs w:val="22"/>
              </w:rPr>
              <w:t>PP</w:t>
            </w:r>
            <w:r w:rsidR="0038692E" w:rsidRPr="00FC7930">
              <w:rPr>
                <w:rFonts w:ascii="Arial" w:hAnsi="Arial" w:cs="Arial"/>
                <w:sz w:val="22"/>
                <w:szCs w:val="22"/>
              </w:rPr>
              <w:t>29 uses access protocol (is access protocol used by)</w:t>
            </w:r>
            <w:r w:rsidR="002A61C9" w:rsidRPr="00FC7930">
              <w:rPr>
                <w:rFonts w:ascii="Arial" w:hAnsi="Arial" w:cs="Arial"/>
                <w:sz w:val="22"/>
                <w:szCs w:val="22"/>
              </w:rPr>
              <w:br/>
            </w:r>
            <w:r w:rsidR="007C75D6" w:rsidRPr="00FC7930">
              <w:rPr>
                <w:rFonts w:ascii="Arial" w:hAnsi="Arial" w:cs="Arial"/>
                <w:sz w:val="22"/>
                <w:szCs w:val="22"/>
              </w:rPr>
              <w:t>PP48 uses protocol parameter (is protocol parameter of)</w:t>
            </w:r>
            <w:r w:rsidR="002A61C9" w:rsidRPr="00FC7930">
              <w:rPr>
                <w:rFonts w:ascii="Arial" w:hAnsi="Arial" w:cs="Arial"/>
                <w:sz w:val="22"/>
                <w:szCs w:val="22"/>
              </w:rPr>
              <w:br/>
            </w:r>
            <w:r w:rsidR="00BB0F4E" w:rsidRPr="00FC7930">
              <w:rPr>
                <w:rFonts w:ascii="Arial" w:hAnsi="Arial" w:cs="Arial"/>
                <w:sz w:val="22"/>
                <w:szCs w:val="22"/>
              </w:rPr>
              <w:t>P55 awarded (was thing awarded by)</w:t>
            </w:r>
          </w:p>
        </w:tc>
      </w:tr>
      <w:tr w:rsidR="0038692E" w:rsidRPr="00FC7930">
        <w:tc>
          <w:tcPr>
            <w:tcW w:w="1922"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Domain</w:t>
            </w:r>
          </w:p>
        </w:tc>
        <w:tc>
          <w:tcPr>
            <w:tcW w:w="6934"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E7 Activity</w:t>
            </w:r>
          </w:p>
        </w:tc>
      </w:tr>
      <w:tr w:rsidR="0038692E" w:rsidRPr="00FC7930">
        <w:tc>
          <w:tcPr>
            <w:tcW w:w="1922" w:type="dxa"/>
            <w:tcBorders>
              <w:lef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Range</w:t>
            </w:r>
          </w:p>
        </w:tc>
        <w:tc>
          <w:tcPr>
            <w:tcW w:w="6934" w:type="dxa"/>
            <w:tcBorders>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E70 Thing</w:t>
            </w:r>
          </w:p>
        </w:tc>
      </w:tr>
      <w:tr w:rsidR="0038692E" w:rsidRPr="00FC7930">
        <w:tc>
          <w:tcPr>
            <w:tcW w:w="1922"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Scope</w:t>
            </w:r>
          </w:p>
        </w:tc>
        <w:tc>
          <w:tcPr>
            <w:tcW w:w="6934"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This property describes the use of material or immaterial things in a way essential to the performance or the outcome of an E7 Activity.</w:t>
            </w:r>
          </w:p>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This property typically applies to tools, instruments, moulds, raw materials and items embedded in a</w:t>
            </w:r>
            <w:r w:rsidR="006A218C" w:rsidRPr="00FC7930">
              <w:rPr>
                <w:rFonts w:ascii="Arial" w:hAnsi="Arial" w:cs="Arial"/>
                <w:sz w:val="22"/>
                <w:szCs w:val="22"/>
              </w:rPr>
              <w:t xml:space="preserve"> </w:t>
            </w:r>
            <w:r w:rsidRPr="00FC7930">
              <w:rPr>
                <w:rFonts w:ascii="Arial" w:hAnsi="Arial" w:cs="Arial"/>
                <w:sz w:val="22"/>
                <w:szCs w:val="22"/>
              </w:rPr>
              <w:t>product. It implies that the presence of the object in question was a necessary condition for the action.</w:t>
            </w:r>
          </w:p>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For example, the activity of writing this text required the use of a computer. An immaterial thing can be</w:t>
            </w:r>
            <w:r w:rsidR="006A218C" w:rsidRPr="00FC7930">
              <w:rPr>
                <w:rFonts w:ascii="Arial" w:hAnsi="Arial" w:cs="Arial"/>
                <w:sz w:val="22"/>
                <w:szCs w:val="22"/>
              </w:rPr>
              <w:t xml:space="preserve"> </w:t>
            </w:r>
            <w:r w:rsidRPr="00FC7930">
              <w:rPr>
                <w:rFonts w:ascii="Arial" w:hAnsi="Arial" w:cs="Arial"/>
                <w:sz w:val="22"/>
                <w:szCs w:val="22"/>
              </w:rPr>
              <w:t>used if at least one of its carriers is present. For example, the software tools on a computer.</w:t>
            </w:r>
          </w:p>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Another example is the use of a particular name by a particular group of people over some span to identify a thing, such as a settlement. In this case, the physical carriers of this name are at least the</w:t>
            </w:r>
            <w:r w:rsidR="006A218C" w:rsidRPr="00FC7930">
              <w:rPr>
                <w:rFonts w:ascii="Arial" w:hAnsi="Arial" w:cs="Arial"/>
                <w:sz w:val="22"/>
                <w:szCs w:val="22"/>
              </w:rPr>
              <w:t xml:space="preserve"> </w:t>
            </w:r>
            <w:r w:rsidRPr="00FC7930">
              <w:rPr>
                <w:rFonts w:ascii="Arial" w:hAnsi="Arial" w:cs="Arial"/>
                <w:sz w:val="22"/>
                <w:szCs w:val="22"/>
              </w:rPr>
              <w:t>people understanding its use.</w:t>
            </w:r>
          </w:p>
        </w:tc>
      </w:tr>
      <w:tr w:rsidR="0038692E" w:rsidRPr="00FC7930">
        <w:tc>
          <w:tcPr>
            <w:tcW w:w="1922" w:type="dxa"/>
            <w:tcBorders>
              <w:lef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Examples</w:t>
            </w:r>
          </w:p>
        </w:tc>
        <w:tc>
          <w:tcPr>
            <w:tcW w:w="6934" w:type="dxa"/>
            <w:tcBorders>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p>
        </w:tc>
      </w:tr>
      <w:tr w:rsidR="0038692E" w:rsidRPr="00FC7930">
        <w:tc>
          <w:tcPr>
            <w:tcW w:w="1922"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External Ontology Origin</w:t>
            </w:r>
          </w:p>
        </w:tc>
        <w:tc>
          <w:tcPr>
            <w:tcW w:w="6934"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CIDOC CRM 6.2.1</w:t>
            </w:r>
          </w:p>
        </w:tc>
      </w:tr>
    </w:tbl>
    <w:p w:rsidR="002A61C9" w:rsidRPr="00FC7930" w:rsidRDefault="002A61C9" w:rsidP="00A65554">
      <w:pPr>
        <w:pStyle w:val="Heading3"/>
      </w:pPr>
      <w:bookmarkStart w:id="283" w:name="_p33_used_specific"/>
      <w:bookmarkStart w:id="284" w:name="_Toc25403032"/>
      <w:bookmarkStart w:id="285" w:name="_Toc40519420"/>
      <w:bookmarkStart w:id="286" w:name="_Toc40584411"/>
      <w:bookmarkStart w:id="287" w:name="_Toc40597423"/>
      <w:bookmarkStart w:id="288" w:name="_Toc514256678"/>
      <w:bookmarkStart w:id="289" w:name="_Toc459389249"/>
      <w:bookmarkStart w:id="290" w:name="_Toc385339764"/>
      <w:bookmarkEnd w:id="283"/>
    </w:p>
    <w:p w:rsidR="00A65554" w:rsidRPr="00FC7930" w:rsidRDefault="00A65554" w:rsidP="00A65554">
      <w:pPr>
        <w:pStyle w:val="Heading3"/>
        <w:rPr>
          <w:sz w:val="26"/>
          <w:szCs w:val="26"/>
        </w:rPr>
      </w:pPr>
      <w:r w:rsidRPr="00FC7930">
        <w:rPr>
          <w:sz w:val="26"/>
          <w:szCs w:val="26"/>
        </w:rPr>
        <w:t>P17 was motivated by (motivated)</w:t>
      </w:r>
      <w:bookmarkEnd w:id="284"/>
      <w:bookmarkEnd w:id="285"/>
      <w:bookmarkEnd w:id="286"/>
      <w:bookmarkEnd w:id="287"/>
      <w:bookmarkEnd w:id="288"/>
    </w:p>
    <w:p w:rsidR="002A61C9" w:rsidRPr="00FC7930" w:rsidRDefault="002A61C9" w:rsidP="002A61C9"/>
    <w:tbl>
      <w:tblPr>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1922"/>
        <w:gridCol w:w="6934"/>
      </w:tblGrid>
      <w:tr w:rsidR="00A65554" w:rsidRPr="00FC7930" w:rsidTr="004D4BC8">
        <w:tc>
          <w:tcPr>
            <w:tcW w:w="1922" w:type="dxa"/>
            <w:tcBorders>
              <w:top w:val="single" w:sz="8" w:space="0" w:color="000000"/>
              <w:left w:val="single" w:sz="8" w:space="0" w:color="000000"/>
            </w:tcBorders>
            <w:shd w:val="clear" w:color="auto" w:fill="000000"/>
          </w:tcPr>
          <w:p w:rsidR="00A65554" w:rsidRPr="00FC7930" w:rsidRDefault="00A65554" w:rsidP="004D4BC8">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Relation Label</w:t>
            </w:r>
          </w:p>
        </w:tc>
        <w:tc>
          <w:tcPr>
            <w:tcW w:w="6934" w:type="dxa"/>
            <w:tcBorders>
              <w:top w:val="single" w:sz="8" w:space="0" w:color="000000"/>
              <w:right w:val="single" w:sz="8" w:space="0" w:color="000000"/>
            </w:tcBorders>
            <w:shd w:val="clear" w:color="auto" w:fill="000000"/>
          </w:tcPr>
          <w:p w:rsidR="00A65554" w:rsidRPr="00FC7930" w:rsidRDefault="00A65554" w:rsidP="00A65554">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P17 was motivated by (motivated)</w:t>
            </w:r>
          </w:p>
        </w:tc>
      </w:tr>
      <w:tr w:rsidR="00A65554" w:rsidRPr="00FC7930" w:rsidTr="004D4BC8">
        <w:tc>
          <w:tcPr>
            <w:tcW w:w="1922" w:type="dxa"/>
            <w:tcBorders>
              <w:top w:val="single" w:sz="8" w:space="0" w:color="000000"/>
              <w:left w:val="single" w:sz="8" w:space="0" w:color="000000"/>
              <w:bottom w:val="single" w:sz="8" w:space="0" w:color="000000"/>
            </w:tcBorders>
          </w:tcPr>
          <w:p w:rsidR="00A65554" w:rsidRPr="00FC7930" w:rsidRDefault="00A65554" w:rsidP="004D4BC8">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Subrelation of</w:t>
            </w:r>
          </w:p>
        </w:tc>
        <w:tc>
          <w:tcPr>
            <w:tcW w:w="6934" w:type="dxa"/>
            <w:tcBorders>
              <w:top w:val="single" w:sz="8" w:space="0" w:color="000000"/>
              <w:bottom w:val="single" w:sz="8" w:space="0" w:color="000000"/>
              <w:right w:val="single" w:sz="8" w:space="0" w:color="000000"/>
            </w:tcBorders>
          </w:tcPr>
          <w:p w:rsidR="00A65554" w:rsidRPr="00FC7930" w:rsidRDefault="00A65554" w:rsidP="004D4BC8">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w:t>
            </w:r>
          </w:p>
        </w:tc>
      </w:tr>
      <w:tr w:rsidR="00A65554" w:rsidRPr="00FC7930" w:rsidTr="004D4BC8">
        <w:tc>
          <w:tcPr>
            <w:tcW w:w="1922" w:type="dxa"/>
            <w:tcBorders>
              <w:left w:val="single" w:sz="8" w:space="0" w:color="000000"/>
            </w:tcBorders>
          </w:tcPr>
          <w:p w:rsidR="00A65554" w:rsidRPr="00FC7930" w:rsidRDefault="00A65554" w:rsidP="004D4BC8">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Superrelation of</w:t>
            </w:r>
          </w:p>
        </w:tc>
        <w:tc>
          <w:tcPr>
            <w:tcW w:w="6934" w:type="dxa"/>
            <w:tcBorders>
              <w:right w:val="single" w:sz="8" w:space="0" w:color="000000"/>
            </w:tcBorders>
          </w:tcPr>
          <w:p w:rsidR="00A65554" w:rsidRPr="00FC7930" w:rsidRDefault="00A65554" w:rsidP="00A65554">
            <w:pPr>
              <w:autoSpaceDE w:val="0"/>
              <w:autoSpaceDN w:val="0"/>
              <w:spacing w:before="100" w:beforeAutospacing="1" w:after="100" w:afterAutospacing="1"/>
              <w:rPr>
                <w:rFonts w:ascii="Arial" w:hAnsi="Arial" w:cs="Arial"/>
                <w:sz w:val="22"/>
                <w:szCs w:val="22"/>
              </w:rPr>
            </w:pPr>
            <w:r w:rsidRPr="00FC7930">
              <w:rPr>
                <w:rFonts w:ascii="Arial" w:hAnsi="Arial" w:cs="Arial"/>
                <w:sz w:val="22"/>
                <w:szCs w:val="22"/>
              </w:rPr>
              <w:t>PP44 has maintaining team</w:t>
            </w:r>
          </w:p>
          <w:p w:rsidR="00BB0F4E" w:rsidRPr="00FC7930" w:rsidRDefault="00BB0F4E" w:rsidP="00A65554">
            <w:pPr>
              <w:autoSpaceDE w:val="0"/>
              <w:autoSpaceDN w:val="0"/>
              <w:spacing w:before="100" w:beforeAutospacing="1" w:after="100" w:afterAutospacing="1"/>
              <w:rPr>
                <w:rFonts w:ascii="Arial" w:hAnsi="Arial" w:cs="Arial"/>
                <w:sz w:val="22"/>
                <w:szCs w:val="22"/>
              </w:rPr>
            </w:pPr>
            <w:r w:rsidRPr="00FC7930">
              <w:rPr>
                <w:rFonts w:ascii="Arial" w:hAnsi="Arial" w:cs="Arial"/>
                <w:sz w:val="22"/>
                <w:szCs w:val="22"/>
              </w:rPr>
              <w:t>PP56 awarded for (was award of)</w:t>
            </w:r>
          </w:p>
        </w:tc>
      </w:tr>
      <w:tr w:rsidR="00A65554" w:rsidRPr="00FC7930" w:rsidTr="004D4BC8">
        <w:tc>
          <w:tcPr>
            <w:tcW w:w="1922" w:type="dxa"/>
            <w:tcBorders>
              <w:top w:val="single" w:sz="8" w:space="0" w:color="000000"/>
              <w:left w:val="single" w:sz="8" w:space="0" w:color="000000"/>
              <w:bottom w:val="single" w:sz="8" w:space="0" w:color="000000"/>
            </w:tcBorders>
          </w:tcPr>
          <w:p w:rsidR="00A65554" w:rsidRPr="00FC7930" w:rsidRDefault="00A65554" w:rsidP="004D4BC8">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Domain</w:t>
            </w:r>
          </w:p>
        </w:tc>
        <w:tc>
          <w:tcPr>
            <w:tcW w:w="6934" w:type="dxa"/>
            <w:tcBorders>
              <w:top w:val="single" w:sz="8" w:space="0" w:color="000000"/>
              <w:bottom w:val="single" w:sz="8" w:space="0" w:color="000000"/>
              <w:right w:val="single" w:sz="8" w:space="0" w:color="000000"/>
            </w:tcBorders>
          </w:tcPr>
          <w:p w:rsidR="00A65554" w:rsidRPr="00FC7930" w:rsidRDefault="00A65554" w:rsidP="004D4BC8">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E7 Activity</w:t>
            </w:r>
          </w:p>
        </w:tc>
      </w:tr>
      <w:tr w:rsidR="00A65554" w:rsidRPr="00FC7930" w:rsidTr="004D4BC8">
        <w:tc>
          <w:tcPr>
            <w:tcW w:w="1922" w:type="dxa"/>
            <w:tcBorders>
              <w:left w:val="single" w:sz="8" w:space="0" w:color="000000"/>
            </w:tcBorders>
          </w:tcPr>
          <w:p w:rsidR="00A65554" w:rsidRPr="00FC7930" w:rsidRDefault="00A65554" w:rsidP="004D4BC8">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Range</w:t>
            </w:r>
          </w:p>
        </w:tc>
        <w:tc>
          <w:tcPr>
            <w:tcW w:w="6934" w:type="dxa"/>
            <w:tcBorders>
              <w:right w:val="single" w:sz="8" w:space="0" w:color="000000"/>
            </w:tcBorders>
          </w:tcPr>
          <w:p w:rsidR="00A65554" w:rsidRPr="00FC7930" w:rsidRDefault="00A65554" w:rsidP="00A65554">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E1 CRM Entity</w:t>
            </w:r>
          </w:p>
        </w:tc>
      </w:tr>
      <w:tr w:rsidR="00A65554" w:rsidRPr="00FC7930" w:rsidTr="004D4BC8">
        <w:tc>
          <w:tcPr>
            <w:tcW w:w="1922" w:type="dxa"/>
            <w:tcBorders>
              <w:top w:val="single" w:sz="8" w:space="0" w:color="000000"/>
              <w:left w:val="single" w:sz="8" w:space="0" w:color="000000"/>
              <w:bottom w:val="single" w:sz="8" w:space="0" w:color="000000"/>
            </w:tcBorders>
          </w:tcPr>
          <w:p w:rsidR="00A65554" w:rsidRPr="00FC7930" w:rsidRDefault="00A65554" w:rsidP="004D4BC8">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Scope</w:t>
            </w:r>
          </w:p>
        </w:tc>
        <w:tc>
          <w:tcPr>
            <w:tcW w:w="6934" w:type="dxa"/>
            <w:tcBorders>
              <w:top w:val="single" w:sz="8" w:space="0" w:color="000000"/>
              <w:bottom w:val="single" w:sz="8" w:space="0" w:color="000000"/>
              <w:right w:val="single" w:sz="8" w:space="0" w:color="000000"/>
            </w:tcBorders>
          </w:tcPr>
          <w:p w:rsidR="00A65554" w:rsidRPr="00FC7930" w:rsidRDefault="00A65554" w:rsidP="002A61C9">
            <w:pPr>
              <w:jc w:val="both"/>
              <w:rPr>
                <w:szCs w:val="20"/>
              </w:rPr>
            </w:pPr>
            <w:r w:rsidRPr="00FC7930">
              <w:rPr>
                <w:szCs w:val="20"/>
              </w:rPr>
              <w:t>This property describes an item or items that are regarded as a reason</w:t>
            </w:r>
            <w:r w:rsidR="002A61C9" w:rsidRPr="00FC7930">
              <w:rPr>
                <w:szCs w:val="20"/>
              </w:rPr>
              <w:t xml:space="preserve"> </w:t>
            </w:r>
            <w:r w:rsidRPr="00FC7930">
              <w:rPr>
                <w:szCs w:val="20"/>
              </w:rPr>
              <w:t xml:space="preserve">for carrying out the E7 Activity. </w:t>
            </w:r>
          </w:p>
          <w:p w:rsidR="00A65554" w:rsidRPr="00FC7930" w:rsidRDefault="00A65554" w:rsidP="00A65554">
            <w:pPr>
              <w:autoSpaceDE w:val="0"/>
              <w:autoSpaceDN w:val="0"/>
              <w:spacing w:before="100" w:beforeAutospacing="1" w:after="100" w:afterAutospacing="1"/>
              <w:jc w:val="both"/>
              <w:rPr>
                <w:rFonts w:ascii="Arial" w:hAnsi="Arial" w:cs="Arial"/>
                <w:sz w:val="22"/>
                <w:szCs w:val="22"/>
              </w:rPr>
            </w:pPr>
            <w:r w:rsidRPr="00FC7930">
              <w:rPr>
                <w:szCs w:val="20"/>
              </w:rPr>
              <w:t xml:space="preserve">For example, the discovery of a large hoard of treasure may call for a </w:t>
            </w:r>
            <w:r w:rsidR="00A4145C" w:rsidRPr="00FC7930">
              <w:rPr>
                <w:szCs w:val="20"/>
              </w:rPr>
              <w:t>celebration, an order from head</w:t>
            </w:r>
            <w:r w:rsidRPr="00FC7930">
              <w:rPr>
                <w:szCs w:val="20"/>
              </w:rPr>
              <w:t>quarters can start a military manoeuvre</w:t>
            </w:r>
            <w:r w:rsidRPr="00FC7930">
              <w:rPr>
                <w:rFonts w:ascii="Arial" w:hAnsi="Arial" w:cs="Arial"/>
                <w:sz w:val="22"/>
                <w:szCs w:val="22"/>
              </w:rPr>
              <w:t>.</w:t>
            </w:r>
          </w:p>
        </w:tc>
      </w:tr>
      <w:tr w:rsidR="00A65554" w:rsidRPr="00FC7930" w:rsidTr="004D4BC8">
        <w:tc>
          <w:tcPr>
            <w:tcW w:w="1922" w:type="dxa"/>
            <w:tcBorders>
              <w:left w:val="single" w:sz="8" w:space="0" w:color="000000"/>
            </w:tcBorders>
          </w:tcPr>
          <w:p w:rsidR="00A65554" w:rsidRPr="00FC7930" w:rsidRDefault="00A65554" w:rsidP="004D4BC8">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Examples</w:t>
            </w:r>
          </w:p>
        </w:tc>
        <w:tc>
          <w:tcPr>
            <w:tcW w:w="6934" w:type="dxa"/>
            <w:tcBorders>
              <w:right w:val="single" w:sz="8" w:space="0" w:color="000000"/>
            </w:tcBorders>
          </w:tcPr>
          <w:p w:rsidR="00A65554" w:rsidRPr="00FC7930" w:rsidRDefault="00A65554" w:rsidP="004D4BC8">
            <w:pPr>
              <w:autoSpaceDE w:val="0"/>
              <w:autoSpaceDN w:val="0"/>
              <w:spacing w:before="100" w:beforeAutospacing="1" w:after="100" w:afterAutospacing="1"/>
              <w:jc w:val="both"/>
              <w:rPr>
                <w:rFonts w:ascii="Arial" w:hAnsi="Arial" w:cs="Arial"/>
                <w:sz w:val="22"/>
                <w:szCs w:val="22"/>
              </w:rPr>
            </w:pPr>
          </w:p>
        </w:tc>
      </w:tr>
      <w:tr w:rsidR="00A65554" w:rsidRPr="00FC7930" w:rsidTr="004D4BC8">
        <w:tc>
          <w:tcPr>
            <w:tcW w:w="1922" w:type="dxa"/>
            <w:tcBorders>
              <w:top w:val="single" w:sz="8" w:space="0" w:color="000000"/>
              <w:left w:val="single" w:sz="8" w:space="0" w:color="000000"/>
              <w:bottom w:val="single" w:sz="8" w:space="0" w:color="000000"/>
            </w:tcBorders>
          </w:tcPr>
          <w:p w:rsidR="00A65554" w:rsidRPr="00FC7930" w:rsidRDefault="00A65554" w:rsidP="004D4BC8">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External Ontology Origin</w:t>
            </w:r>
          </w:p>
        </w:tc>
        <w:tc>
          <w:tcPr>
            <w:tcW w:w="6934" w:type="dxa"/>
            <w:tcBorders>
              <w:top w:val="single" w:sz="8" w:space="0" w:color="000000"/>
              <w:bottom w:val="single" w:sz="8" w:space="0" w:color="000000"/>
              <w:right w:val="single" w:sz="8" w:space="0" w:color="000000"/>
            </w:tcBorders>
          </w:tcPr>
          <w:p w:rsidR="00A65554" w:rsidRPr="00FC7930" w:rsidRDefault="00A65554" w:rsidP="004D4BC8">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CIDOC CRM 6.2.1</w:t>
            </w:r>
          </w:p>
        </w:tc>
      </w:tr>
    </w:tbl>
    <w:p w:rsidR="002A61C9" w:rsidRPr="00FC7930" w:rsidRDefault="002A61C9" w:rsidP="000C1937">
      <w:pPr>
        <w:pStyle w:val="Heading3"/>
      </w:pPr>
    </w:p>
    <w:p w:rsidR="000C1937" w:rsidRPr="00FC7930" w:rsidRDefault="000C1937" w:rsidP="000C1937">
      <w:pPr>
        <w:pStyle w:val="Heading3"/>
        <w:rPr>
          <w:sz w:val="26"/>
          <w:szCs w:val="26"/>
        </w:rPr>
      </w:pPr>
      <w:r w:rsidRPr="00FC7930">
        <w:rPr>
          <w:sz w:val="26"/>
          <w:szCs w:val="26"/>
        </w:rPr>
        <w:t>P21 had general purpose (was purpose of)</w:t>
      </w:r>
    </w:p>
    <w:p w:rsidR="000C1937" w:rsidRPr="00FC7930" w:rsidRDefault="000C1937" w:rsidP="000C1937"/>
    <w:tbl>
      <w:tblPr>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1922"/>
        <w:gridCol w:w="6934"/>
      </w:tblGrid>
      <w:tr w:rsidR="000C1937" w:rsidRPr="00FC7930" w:rsidTr="004D4BC8">
        <w:tc>
          <w:tcPr>
            <w:tcW w:w="1922" w:type="dxa"/>
            <w:tcBorders>
              <w:top w:val="single" w:sz="8" w:space="0" w:color="000000"/>
              <w:left w:val="single" w:sz="8" w:space="0" w:color="000000"/>
            </w:tcBorders>
            <w:shd w:val="clear" w:color="auto" w:fill="000000"/>
          </w:tcPr>
          <w:p w:rsidR="000C1937" w:rsidRPr="00FC7930" w:rsidRDefault="000C1937" w:rsidP="004D4BC8">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Relation Label</w:t>
            </w:r>
          </w:p>
        </w:tc>
        <w:tc>
          <w:tcPr>
            <w:tcW w:w="6934" w:type="dxa"/>
            <w:tcBorders>
              <w:top w:val="single" w:sz="8" w:space="0" w:color="000000"/>
              <w:right w:val="single" w:sz="8" w:space="0" w:color="000000"/>
            </w:tcBorders>
            <w:shd w:val="clear" w:color="auto" w:fill="000000"/>
          </w:tcPr>
          <w:p w:rsidR="000C1937" w:rsidRPr="00FC7930" w:rsidRDefault="000C1937" w:rsidP="000C1937">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P21 had general purpose (was purpose of))</w:t>
            </w:r>
          </w:p>
        </w:tc>
      </w:tr>
      <w:tr w:rsidR="000C1937" w:rsidRPr="00FC7930" w:rsidTr="004D4BC8">
        <w:tc>
          <w:tcPr>
            <w:tcW w:w="1922" w:type="dxa"/>
            <w:tcBorders>
              <w:top w:val="single" w:sz="8" w:space="0" w:color="000000"/>
              <w:left w:val="single" w:sz="8" w:space="0" w:color="000000"/>
              <w:bottom w:val="single" w:sz="8" w:space="0" w:color="000000"/>
            </w:tcBorders>
          </w:tcPr>
          <w:p w:rsidR="000C1937" w:rsidRPr="00FC7930" w:rsidRDefault="000C1937" w:rsidP="004D4BC8">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Subrelation of</w:t>
            </w:r>
          </w:p>
        </w:tc>
        <w:tc>
          <w:tcPr>
            <w:tcW w:w="6934" w:type="dxa"/>
            <w:tcBorders>
              <w:top w:val="single" w:sz="8" w:space="0" w:color="000000"/>
              <w:bottom w:val="single" w:sz="8" w:space="0" w:color="000000"/>
              <w:right w:val="single" w:sz="8" w:space="0" w:color="000000"/>
            </w:tcBorders>
          </w:tcPr>
          <w:p w:rsidR="000C1937" w:rsidRPr="00FC7930" w:rsidRDefault="000C1937" w:rsidP="004D4BC8">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w:t>
            </w:r>
          </w:p>
        </w:tc>
      </w:tr>
      <w:tr w:rsidR="000C1937" w:rsidRPr="00FC7930" w:rsidTr="004D4BC8">
        <w:tc>
          <w:tcPr>
            <w:tcW w:w="1922" w:type="dxa"/>
            <w:tcBorders>
              <w:left w:val="single" w:sz="8" w:space="0" w:color="000000"/>
            </w:tcBorders>
          </w:tcPr>
          <w:p w:rsidR="000C1937" w:rsidRPr="00FC7930" w:rsidRDefault="000C1937" w:rsidP="004D4BC8">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Superrelation of</w:t>
            </w:r>
          </w:p>
        </w:tc>
        <w:tc>
          <w:tcPr>
            <w:tcW w:w="6934" w:type="dxa"/>
            <w:tcBorders>
              <w:right w:val="single" w:sz="8" w:space="0" w:color="000000"/>
            </w:tcBorders>
          </w:tcPr>
          <w:p w:rsidR="000C1937" w:rsidRPr="00FC7930" w:rsidRDefault="000C1937" w:rsidP="000C1937">
            <w:pPr>
              <w:autoSpaceDE w:val="0"/>
              <w:autoSpaceDN w:val="0"/>
              <w:spacing w:before="100" w:beforeAutospacing="1" w:after="100" w:afterAutospacing="1"/>
              <w:rPr>
                <w:rFonts w:ascii="Arial" w:hAnsi="Arial" w:cs="Arial"/>
                <w:sz w:val="22"/>
                <w:szCs w:val="22"/>
              </w:rPr>
            </w:pPr>
            <w:r w:rsidRPr="00FC7930">
              <w:rPr>
                <w:rFonts w:ascii="Arial" w:hAnsi="Arial" w:cs="Arial"/>
                <w:sz w:val="22"/>
                <w:szCs w:val="22"/>
              </w:rPr>
              <w:t>PP45 has competency</w:t>
            </w:r>
          </w:p>
        </w:tc>
      </w:tr>
      <w:tr w:rsidR="000C1937" w:rsidRPr="00FC7930" w:rsidTr="004D4BC8">
        <w:tc>
          <w:tcPr>
            <w:tcW w:w="1922" w:type="dxa"/>
            <w:tcBorders>
              <w:top w:val="single" w:sz="8" w:space="0" w:color="000000"/>
              <w:left w:val="single" w:sz="8" w:space="0" w:color="000000"/>
              <w:bottom w:val="single" w:sz="8" w:space="0" w:color="000000"/>
            </w:tcBorders>
          </w:tcPr>
          <w:p w:rsidR="000C1937" w:rsidRPr="00FC7930" w:rsidRDefault="000C1937" w:rsidP="004D4BC8">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Domain</w:t>
            </w:r>
          </w:p>
        </w:tc>
        <w:tc>
          <w:tcPr>
            <w:tcW w:w="6934" w:type="dxa"/>
            <w:tcBorders>
              <w:top w:val="single" w:sz="8" w:space="0" w:color="000000"/>
              <w:bottom w:val="single" w:sz="8" w:space="0" w:color="000000"/>
              <w:right w:val="single" w:sz="8" w:space="0" w:color="000000"/>
            </w:tcBorders>
          </w:tcPr>
          <w:p w:rsidR="000C1937" w:rsidRPr="00FC7930" w:rsidRDefault="000C1937" w:rsidP="004D4BC8">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E7 Activity</w:t>
            </w:r>
          </w:p>
        </w:tc>
      </w:tr>
      <w:tr w:rsidR="000C1937" w:rsidRPr="00FC7930" w:rsidTr="004D4BC8">
        <w:tc>
          <w:tcPr>
            <w:tcW w:w="1922" w:type="dxa"/>
            <w:tcBorders>
              <w:left w:val="single" w:sz="8" w:space="0" w:color="000000"/>
            </w:tcBorders>
          </w:tcPr>
          <w:p w:rsidR="000C1937" w:rsidRPr="00FC7930" w:rsidRDefault="000C1937" w:rsidP="004D4BC8">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Range</w:t>
            </w:r>
          </w:p>
        </w:tc>
        <w:tc>
          <w:tcPr>
            <w:tcW w:w="6934" w:type="dxa"/>
            <w:tcBorders>
              <w:right w:val="single" w:sz="8" w:space="0" w:color="000000"/>
            </w:tcBorders>
          </w:tcPr>
          <w:p w:rsidR="000C1937" w:rsidRPr="00FC7930" w:rsidRDefault="000C1937" w:rsidP="000C1937">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E55 Type</w:t>
            </w:r>
          </w:p>
        </w:tc>
      </w:tr>
      <w:tr w:rsidR="000C1937" w:rsidRPr="00FC7930" w:rsidTr="004D4BC8">
        <w:tc>
          <w:tcPr>
            <w:tcW w:w="1922" w:type="dxa"/>
            <w:tcBorders>
              <w:top w:val="single" w:sz="8" w:space="0" w:color="000000"/>
              <w:left w:val="single" w:sz="8" w:space="0" w:color="000000"/>
              <w:bottom w:val="single" w:sz="8" w:space="0" w:color="000000"/>
            </w:tcBorders>
          </w:tcPr>
          <w:p w:rsidR="000C1937" w:rsidRPr="00FC7930" w:rsidRDefault="000C1937" w:rsidP="004D4BC8">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Scope</w:t>
            </w:r>
          </w:p>
        </w:tc>
        <w:tc>
          <w:tcPr>
            <w:tcW w:w="6934" w:type="dxa"/>
            <w:tcBorders>
              <w:top w:val="single" w:sz="8" w:space="0" w:color="000000"/>
              <w:bottom w:val="single" w:sz="8" w:space="0" w:color="000000"/>
              <w:right w:val="single" w:sz="8" w:space="0" w:color="000000"/>
            </w:tcBorders>
          </w:tcPr>
          <w:p w:rsidR="000C1937" w:rsidRPr="00FC7930" w:rsidRDefault="000C1937" w:rsidP="000C1937">
            <w:pPr>
              <w:ind w:left="1418" w:hanging="1418"/>
              <w:rPr>
                <w:szCs w:val="20"/>
              </w:rPr>
            </w:pPr>
            <w:r w:rsidRPr="00FC7930">
              <w:rPr>
                <w:szCs w:val="20"/>
              </w:rPr>
              <w:t xml:space="preserve">This property describes an intentional relationship between an E7 </w:t>
            </w:r>
          </w:p>
          <w:p w:rsidR="000C1937" w:rsidRPr="00FC7930" w:rsidRDefault="000C1937" w:rsidP="000C1937">
            <w:pPr>
              <w:ind w:left="1418" w:hanging="1418"/>
              <w:rPr>
                <w:szCs w:val="20"/>
              </w:rPr>
            </w:pPr>
            <w:r w:rsidRPr="00FC7930">
              <w:rPr>
                <w:szCs w:val="20"/>
              </w:rPr>
              <w:t xml:space="preserve">Activity and some general goal or purpose. </w:t>
            </w:r>
          </w:p>
          <w:p w:rsidR="000C1937" w:rsidRPr="00FC7930" w:rsidRDefault="000C1937" w:rsidP="000C1937">
            <w:pPr>
              <w:autoSpaceDE w:val="0"/>
              <w:autoSpaceDN w:val="0"/>
              <w:spacing w:before="100" w:beforeAutospacing="1" w:after="100" w:afterAutospacing="1"/>
              <w:jc w:val="both"/>
              <w:rPr>
                <w:rFonts w:ascii="Arial" w:hAnsi="Arial" w:cs="Arial"/>
                <w:sz w:val="22"/>
                <w:szCs w:val="22"/>
              </w:rPr>
            </w:pPr>
            <w:r w:rsidRPr="00FC7930">
              <w:t xml:space="preserve">This may involve activities intended as preparation for some type of activity or event. </w:t>
            </w:r>
            <w:r w:rsidRPr="00FC7930">
              <w:rPr>
                <w:i/>
                <w:iCs/>
              </w:rPr>
              <w:t>P21had general purpose (was purpose of)</w:t>
            </w:r>
            <w:r w:rsidRPr="00FC7930">
              <w:t xml:space="preserve"> differs from </w:t>
            </w:r>
            <w:r w:rsidRPr="00FC7930">
              <w:rPr>
                <w:i/>
                <w:iCs/>
              </w:rPr>
              <w:t>P20 had specific purpose (was purpose of)</w:t>
            </w:r>
            <w:r w:rsidRPr="00FC7930">
              <w:t xml:space="preserve"> in that no occurrence of an event is implied as the purpose</w:t>
            </w:r>
            <w:r w:rsidRPr="00FC7930">
              <w:rPr>
                <w:rFonts w:ascii="Arial" w:hAnsi="Arial" w:cs="Arial"/>
                <w:sz w:val="22"/>
                <w:szCs w:val="22"/>
              </w:rPr>
              <w:t>.</w:t>
            </w:r>
          </w:p>
        </w:tc>
      </w:tr>
      <w:tr w:rsidR="000C1937" w:rsidRPr="00FC7930" w:rsidTr="004D4BC8">
        <w:tc>
          <w:tcPr>
            <w:tcW w:w="1922" w:type="dxa"/>
            <w:tcBorders>
              <w:left w:val="single" w:sz="8" w:space="0" w:color="000000"/>
            </w:tcBorders>
          </w:tcPr>
          <w:p w:rsidR="000C1937" w:rsidRPr="00FC7930" w:rsidRDefault="000C1937" w:rsidP="004D4BC8">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Examples</w:t>
            </w:r>
          </w:p>
        </w:tc>
        <w:tc>
          <w:tcPr>
            <w:tcW w:w="6934" w:type="dxa"/>
            <w:tcBorders>
              <w:right w:val="single" w:sz="8" w:space="0" w:color="000000"/>
            </w:tcBorders>
          </w:tcPr>
          <w:p w:rsidR="000C1937" w:rsidRPr="00FC7930" w:rsidRDefault="000C1937" w:rsidP="004D4BC8">
            <w:pPr>
              <w:autoSpaceDE w:val="0"/>
              <w:autoSpaceDN w:val="0"/>
              <w:spacing w:before="100" w:beforeAutospacing="1" w:after="100" w:afterAutospacing="1"/>
              <w:jc w:val="both"/>
              <w:rPr>
                <w:rFonts w:ascii="Arial" w:hAnsi="Arial" w:cs="Arial"/>
                <w:sz w:val="22"/>
                <w:szCs w:val="22"/>
              </w:rPr>
            </w:pPr>
          </w:p>
        </w:tc>
      </w:tr>
      <w:tr w:rsidR="000C1937" w:rsidRPr="00FC7930" w:rsidTr="004D4BC8">
        <w:tc>
          <w:tcPr>
            <w:tcW w:w="1922" w:type="dxa"/>
            <w:tcBorders>
              <w:top w:val="single" w:sz="8" w:space="0" w:color="000000"/>
              <w:left w:val="single" w:sz="8" w:space="0" w:color="000000"/>
              <w:bottom w:val="single" w:sz="8" w:space="0" w:color="000000"/>
            </w:tcBorders>
          </w:tcPr>
          <w:p w:rsidR="000C1937" w:rsidRPr="00FC7930" w:rsidRDefault="000C1937" w:rsidP="004D4BC8">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External Ontology Origin</w:t>
            </w:r>
          </w:p>
        </w:tc>
        <w:tc>
          <w:tcPr>
            <w:tcW w:w="6934" w:type="dxa"/>
            <w:tcBorders>
              <w:top w:val="single" w:sz="8" w:space="0" w:color="000000"/>
              <w:bottom w:val="single" w:sz="8" w:space="0" w:color="000000"/>
              <w:right w:val="single" w:sz="8" w:space="0" w:color="000000"/>
            </w:tcBorders>
          </w:tcPr>
          <w:p w:rsidR="000C1937" w:rsidRPr="00FC7930" w:rsidRDefault="000C1937" w:rsidP="004D4BC8">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CIDOC CRM 6.2.1</w:t>
            </w:r>
          </w:p>
        </w:tc>
      </w:tr>
    </w:tbl>
    <w:p w:rsidR="000C1937" w:rsidRPr="00FC7930" w:rsidRDefault="000C1937" w:rsidP="000C1937"/>
    <w:p w:rsidR="00A65554" w:rsidRPr="00FC7930" w:rsidRDefault="00A65554" w:rsidP="007A5EC7">
      <w:pPr>
        <w:pStyle w:val="Heading2"/>
      </w:pPr>
    </w:p>
    <w:p w:rsidR="0038692E" w:rsidRPr="00FC7930" w:rsidRDefault="006A218C" w:rsidP="007A5EC7">
      <w:pPr>
        <w:pStyle w:val="Heading2"/>
      </w:pPr>
      <w:r w:rsidRPr="00FC7930">
        <w:t>P</w:t>
      </w:r>
      <w:r w:rsidR="0038692E" w:rsidRPr="00FC7930">
        <w:t>33 used specific technique (was used by)</w:t>
      </w:r>
      <w:bookmarkEnd w:id="289"/>
      <w:bookmarkEnd w:id="290"/>
      <w:r w:rsidR="0038692E" w:rsidRPr="00FC7930">
        <w:t> </w:t>
      </w:r>
    </w:p>
    <w:p w:rsidR="0038692E" w:rsidRPr="00FC7930" w:rsidRDefault="0038692E" w:rsidP="007A5EC7">
      <w:r w:rsidRPr="00FC7930">
        <w:rPr>
          <w:rFonts w:ascii="Helvetica Neue" w:hAnsi="Helvetica Neue" w:cs="Helvetica Neue"/>
        </w:rPr>
        <w:t> </w:t>
      </w:r>
    </w:p>
    <w:tbl>
      <w:tblPr>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1922"/>
        <w:gridCol w:w="6934"/>
      </w:tblGrid>
      <w:tr w:rsidR="0038692E" w:rsidRPr="00FC7930">
        <w:tc>
          <w:tcPr>
            <w:tcW w:w="1922" w:type="dxa"/>
            <w:tcBorders>
              <w:top w:val="single" w:sz="8" w:space="0" w:color="000000"/>
              <w:left w:val="single" w:sz="8" w:space="0" w:color="000000"/>
            </w:tcBorders>
            <w:shd w:val="clear" w:color="auto" w:fill="000000"/>
          </w:tcPr>
          <w:p w:rsidR="0038692E" w:rsidRPr="00FC7930" w:rsidRDefault="0038692E" w:rsidP="0064572D">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Relation Label</w:t>
            </w:r>
          </w:p>
        </w:tc>
        <w:tc>
          <w:tcPr>
            <w:tcW w:w="6934" w:type="dxa"/>
            <w:tcBorders>
              <w:top w:val="single" w:sz="8" w:space="0" w:color="000000"/>
              <w:right w:val="single" w:sz="8" w:space="0" w:color="000000"/>
            </w:tcBorders>
            <w:shd w:val="clear" w:color="auto" w:fill="000000"/>
          </w:tcPr>
          <w:p w:rsidR="0038692E" w:rsidRPr="00FC7930" w:rsidRDefault="006A218C" w:rsidP="0064572D">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P</w:t>
            </w:r>
            <w:r w:rsidR="0038692E" w:rsidRPr="00FC7930">
              <w:rPr>
                <w:rFonts w:ascii="Arial" w:hAnsi="Arial" w:cs="Arial"/>
                <w:b/>
                <w:bCs/>
                <w:color w:val="FFFFFF"/>
                <w:sz w:val="22"/>
                <w:szCs w:val="22"/>
              </w:rPr>
              <w:t>33 used specific technique (was used by)</w:t>
            </w:r>
          </w:p>
        </w:tc>
      </w:tr>
      <w:tr w:rsidR="0038692E" w:rsidRPr="00FC7930">
        <w:tc>
          <w:tcPr>
            <w:tcW w:w="1922"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Subrelation of</w:t>
            </w:r>
          </w:p>
        </w:tc>
        <w:tc>
          <w:tcPr>
            <w:tcW w:w="6934"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w:t>
            </w:r>
          </w:p>
        </w:tc>
      </w:tr>
      <w:tr w:rsidR="0038692E" w:rsidRPr="00FC7930">
        <w:tc>
          <w:tcPr>
            <w:tcW w:w="1922" w:type="dxa"/>
            <w:tcBorders>
              <w:lef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Superrelation of</w:t>
            </w:r>
          </w:p>
        </w:tc>
        <w:tc>
          <w:tcPr>
            <w:tcW w:w="6934" w:type="dxa"/>
            <w:tcBorders>
              <w:right w:val="single" w:sz="8" w:space="0" w:color="000000"/>
            </w:tcBorders>
          </w:tcPr>
          <w:p w:rsidR="0038692E" w:rsidRPr="00FC7930" w:rsidRDefault="00455557" w:rsidP="002A61C9">
            <w:pPr>
              <w:autoSpaceDE w:val="0"/>
              <w:autoSpaceDN w:val="0"/>
              <w:spacing w:before="100" w:beforeAutospacing="1" w:after="100" w:afterAutospacing="1"/>
              <w:rPr>
                <w:rFonts w:ascii="Arial" w:hAnsi="Arial" w:cs="Arial"/>
                <w:sz w:val="22"/>
                <w:szCs w:val="22"/>
              </w:rPr>
            </w:pPr>
            <w:r w:rsidRPr="00FC7930">
              <w:rPr>
                <w:rFonts w:ascii="Arial" w:hAnsi="Arial" w:cs="Arial"/>
                <w:sz w:val="22"/>
                <w:szCs w:val="22"/>
              </w:rPr>
              <w:t>PP</w:t>
            </w:r>
            <w:r w:rsidR="0038692E" w:rsidRPr="00FC7930">
              <w:rPr>
                <w:rFonts w:ascii="Arial" w:hAnsi="Arial" w:cs="Arial"/>
                <w:sz w:val="22"/>
                <w:szCs w:val="22"/>
              </w:rPr>
              <w:t>31 use</w:t>
            </w:r>
            <w:r w:rsidR="002A61C9" w:rsidRPr="00FC7930">
              <w:rPr>
                <w:rFonts w:ascii="Arial" w:hAnsi="Arial" w:cs="Arial"/>
                <w:sz w:val="22"/>
                <w:szCs w:val="22"/>
              </w:rPr>
              <w:t>s c</w:t>
            </w:r>
            <w:r w:rsidR="0038692E" w:rsidRPr="00FC7930">
              <w:rPr>
                <w:rFonts w:ascii="Arial" w:hAnsi="Arial" w:cs="Arial"/>
                <w:sz w:val="22"/>
                <w:szCs w:val="22"/>
              </w:rPr>
              <w:t>uration plan (</w:t>
            </w:r>
            <w:r w:rsidR="002A61C9" w:rsidRPr="00FC7930">
              <w:rPr>
                <w:rFonts w:ascii="Arial" w:hAnsi="Arial" w:cs="Arial"/>
                <w:sz w:val="22"/>
                <w:szCs w:val="22"/>
              </w:rPr>
              <w:t xml:space="preserve">is </w:t>
            </w:r>
            <w:r w:rsidR="0038692E" w:rsidRPr="00FC7930">
              <w:rPr>
                <w:rFonts w:ascii="Arial" w:hAnsi="Arial" w:cs="Arial"/>
                <w:sz w:val="22"/>
                <w:szCs w:val="22"/>
              </w:rPr>
              <w:t>curation plan used by)</w:t>
            </w:r>
          </w:p>
        </w:tc>
      </w:tr>
      <w:tr w:rsidR="0038692E" w:rsidRPr="00FC7930">
        <w:tc>
          <w:tcPr>
            <w:tcW w:w="1922"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Domain</w:t>
            </w:r>
          </w:p>
        </w:tc>
        <w:tc>
          <w:tcPr>
            <w:tcW w:w="6934"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E7 Activity</w:t>
            </w:r>
          </w:p>
        </w:tc>
      </w:tr>
      <w:tr w:rsidR="0038692E" w:rsidRPr="00FC7930">
        <w:tc>
          <w:tcPr>
            <w:tcW w:w="1922" w:type="dxa"/>
            <w:tcBorders>
              <w:lef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Range</w:t>
            </w:r>
          </w:p>
        </w:tc>
        <w:tc>
          <w:tcPr>
            <w:tcW w:w="6934" w:type="dxa"/>
            <w:tcBorders>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E29 Design or Procedure</w:t>
            </w:r>
          </w:p>
        </w:tc>
      </w:tr>
      <w:tr w:rsidR="0038692E" w:rsidRPr="00FC7930">
        <w:tc>
          <w:tcPr>
            <w:tcW w:w="1922"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Scope</w:t>
            </w:r>
          </w:p>
        </w:tc>
        <w:tc>
          <w:tcPr>
            <w:tcW w:w="6934"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This property identifies a specific instance of E29 Design or Procedure in order to carry out an instance of E7 Activity or parts of it.</w:t>
            </w:r>
          </w:p>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The property differs from P32 used general technique (was technique of) in that P33 refers to an instance of E29 Design or Procedure, which is a concrete information object in its own right rather than</w:t>
            </w:r>
            <w:r w:rsidR="006A218C" w:rsidRPr="00FC7930">
              <w:rPr>
                <w:rFonts w:ascii="Arial" w:hAnsi="Arial" w:cs="Arial"/>
                <w:sz w:val="22"/>
                <w:szCs w:val="22"/>
              </w:rPr>
              <w:t xml:space="preserve"> </w:t>
            </w:r>
            <w:r w:rsidRPr="00FC7930">
              <w:rPr>
                <w:rFonts w:ascii="Arial" w:hAnsi="Arial" w:cs="Arial"/>
                <w:sz w:val="22"/>
                <w:szCs w:val="22"/>
              </w:rPr>
              <w:t>simply being a term or a method known by tradition.</w:t>
            </w:r>
          </w:p>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Typical examples would include intervention plans for conservation or the construction plans of a</w:t>
            </w:r>
            <w:r w:rsidR="006A218C" w:rsidRPr="00FC7930">
              <w:rPr>
                <w:rFonts w:ascii="Arial" w:hAnsi="Arial" w:cs="Arial"/>
                <w:sz w:val="22"/>
                <w:szCs w:val="22"/>
              </w:rPr>
              <w:t xml:space="preserve"> </w:t>
            </w:r>
            <w:r w:rsidRPr="00FC7930">
              <w:rPr>
                <w:rFonts w:ascii="Arial" w:hAnsi="Arial" w:cs="Arial"/>
                <w:sz w:val="22"/>
                <w:szCs w:val="22"/>
              </w:rPr>
              <w:t>building.</w:t>
            </w:r>
          </w:p>
        </w:tc>
      </w:tr>
      <w:tr w:rsidR="0038692E" w:rsidRPr="00FC7930">
        <w:tc>
          <w:tcPr>
            <w:tcW w:w="1922" w:type="dxa"/>
            <w:tcBorders>
              <w:lef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Examples</w:t>
            </w:r>
          </w:p>
        </w:tc>
        <w:tc>
          <w:tcPr>
            <w:tcW w:w="6934" w:type="dxa"/>
            <w:tcBorders>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p>
        </w:tc>
      </w:tr>
      <w:tr w:rsidR="0038692E" w:rsidRPr="00FC7930">
        <w:tc>
          <w:tcPr>
            <w:tcW w:w="1922"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External Ontology Origin</w:t>
            </w:r>
          </w:p>
        </w:tc>
        <w:tc>
          <w:tcPr>
            <w:tcW w:w="6934"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CIDOC CRM 6.2.1</w:t>
            </w:r>
          </w:p>
        </w:tc>
      </w:tr>
    </w:tbl>
    <w:p w:rsidR="002A61C9" w:rsidRPr="00FC7930" w:rsidRDefault="002A61C9" w:rsidP="007A5EC7">
      <w:pPr>
        <w:pStyle w:val="Heading2"/>
      </w:pPr>
      <w:bookmarkStart w:id="291" w:name="_p106_is_composed"/>
      <w:bookmarkStart w:id="292" w:name="_Toc459389250"/>
      <w:bookmarkStart w:id="293" w:name="_Toc385339765"/>
      <w:bookmarkEnd w:id="291"/>
    </w:p>
    <w:p w:rsidR="0038692E" w:rsidRPr="00FC7930" w:rsidRDefault="006A218C" w:rsidP="007A5EC7">
      <w:pPr>
        <w:pStyle w:val="Heading2"/>
      </w:pPr>
      <w:r w:rsidRPr="00FC7930">
        <w:t>P</w:t>
      </w:r>
      <w:r w:rsidR="0038692E" w:rsidRPr="00FC7930">
        <w:t>106 is composed of (forms part of)</w:t>
      </w:r>
      <w:bookmarkEnd w:id="292"/>
      <w:bookmarkEnd w:id="293"/>
      <w:r w:rsidR="0038692E" w:rsidRPr="00FC7930">
        <w:t> </w:t>
      </w:r>
    </w:p>
    <w:p w:rsidR="0038692E" w:rsidRPr="00FC7930" w:rsidRDefault="0038692E" w:rsidP="007A5EC7"/>
    <w:tbl>
      <w:tblPr>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1922"/>
        <w:gridCol w:w="6934"/>
      </w:tblGrid>
      <w:tr w:rsidR="0038692E" w:rsidRPr="00FC7930">
        <w:tc>
          <w:tcPr>
            <w:tcW w:w="1922" w:type="dxa"/>
            <w:tcBorders>
              <w:top w:val="single" w:sz="8" w:space="0" w:color="000000"/>
              <w:left w:val="single" w:sz="8" w:space="0" w:color="000000"/>
            </w:tcBorders>
            <w:shd w:val="clear" w:color="auto" w:fill="000000"/>
          </w:tcPr>
          <w:p w:rsidR="0038692E" w:rsidRPr="00FC7930" w:rsidRDefault="0038692E" w:rsidP="0064572D">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Relation Label</w:t>
            </w:r>
          </w:p>
        </w:tc>
        <w:tc>
          <w:tcPr>
            <w:tcW w:w="6934" w:type="dxa"/>
            <w:tcBorders>
              <w:top w:val="single" w:sz="8" w:space="0" w:color="000000"/>
              <w:right w:val="single" w:sz="8" w:space="0" w:color="000000"/>
            </w:tcBorders>
            <w:shd w:val="clear" w:color="auto" w:fill="000000"/>
          </w:tcPr>
          <w:p w:rsidR="0038692E" w:rsidRPr="00FC7930" w:rsidRDefault="006A218C" w:rsidP="0064572D">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P</w:t>
            </w:r>
            <w:r w:rsidR="0038692E" w:rsidRPr="00FC7930">
              <w:rPr>
                <w:rFonts w:ascii="Arial" w:hAnsi="Arial" w:cs="Arial"/>
                <w:b/>
                <w:bCs/>
                <w:color w:val="FFFFFF"/>
                <w:sz w:val="22"/>
                <w:szCs w:val="22"/>
              </w:rPr>
              <w:t>106 is composed of (forms part of)</w:t>
            </w:r>
          </w:p>
        </w:tc>
      </w:tr>
      <w:tr w:rsidR="0038692E" w:rsidRPr="00FC7930">
        <w:tc>
          <w:tcPr>
            <w:tcW w:w="1922"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Subrelation of</w:t>
            </w:r>
          </w:p>
        </w:tc>
        <w:tc>
          <w:tcPr>
            <w:tcW w:w="6934"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w:t>
            </w:r>
          </w:p>
        </w:tc>
      </w:tr>
      <w:tr w:rsidR="0038692E" w:rsidRPr="00FC7930">
        <w:tc>
          <w:tcPr>
            <w:tcW w:w="1922" w:type="dxa"/>
            <w:tcBorders>
              <w:lef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Superrelation of</w:t>
            </w:r>
          </w:p>
        </w:tc>
        <w:tc>
          <w:tcPr>
            <w:tcW w:w="6934" w:type="dxa"/>
            <w:tcBorders>
              <w:right w:val="single" w:sz="8" w:space="0" w:color="000000"/>
            </w:tcBorders>
          </w:tcPr>
          <w:p w:rsidR="0038692E" w:rsidRPr="00FC7930" w:rsidRDefault="00455557" w:rsidP="006A218C">
            <w:pPr>
              <w:autoSpaceDE w:val="0"/>
              <w:autoSpaceDN w:val="0"/>
              <w:spacing w:before="100" w:beforeAutospacing="1" w:after="100" w:afterAutospacing="1"/>
              <w:rPr>
                <w:rFonts w:ascii="Arial" w:hAnsi="Arial" w:cs="Arial"/>
                <w:sz w:val="22"/>
                <w:szCs w:val="22"/>
              </w:rPr>
            </w:pPr>
            <w:r w:rsidRPr="00FC7930">
              <w:rPr>
                <w:rFonts w:ascii="Arial" w:hAnsi="Arial" w:cs="Arial"/>
                <w:sz w:val="22"/>
                <w:szCs w:val="22"/>
              </w:rPr>
              <w:t>PP</w:t>
            </w:r>
            <w:r w:rsidR="0038692E" w:rsidRPr="00FC7930">
              <w:rPr>
                <w:rFonts w:ascii="Arial" w:hAnsi="Arial" w:cs="Arial"/>
                <w:sz w:val="22"/>
                <w:szCs w:val="22"/>
              </w:rPr>
              <w:t>16</w:t>
            </w:r>
            <w:r w:rsidR="006A218C" w:rsidRPr="00FC7930">
              <w:rPr>
                <w:rFonts w:ascii="Arial" w:hAnsi="Arial" w:cs="Arial"/>
                <w:sz w:val="22"/>
                <w:szCs w:val="22"/>
              </w:rPr>
              <w:t xml:space="preserve"> </w:t>
            </w:r>
            <w:r w:rsidR="0038692E" w:rsidRPr="00FC7930">
              <w:rPr>
                <w:rFonts w:ascii="Arial" w:hAnsi="Arial" w:cs="Arial"/>
                <w:sz w:val="22"/>
                <w:szCs w:val="22"/>
              </w:rPr>
              <w:t xml:space="preserve">has persistent </w:t>
            </w:r>
            <w:r w:rsidR="006A218C" w:rsidRPr="00FC7930">
              <w:rPr>
                <w:rFonts w:ascii="Arial" w:hAnsi="Arial" w:cs="Arial"/>
                <w:sz w:val="22"/>
                <w:szCs w:val="22"/>
              </w:rPr>
              <w:t>digital object</w:t>
            </w:r>
            <w:r w:rsidR="0038692E" w:rsidRPr="00FC7930">
              <w:rPr>
                <w:rFonts w:ascii="Arial" w:hAnsi="Arial" w:cs="Arial"/>
                <w:sz w:val="22"/>
                <w:szCs w:val="22"/>
              </w:rPr>
              <w:t xml:space="preserve"> part (is persistent </w:t>
            </w:r>
            <w:r w:rsidR="006A218C" w:rsidRPr="00FC7930">
              <w:rPr>
                <w:rFonts w:ascii="Arial" w:hAnsi="Arial" w:cs="Arial"/>
                <w:sz w:val="22"/>
                <w:szCs w:val="22"/>
              </w:rPr>
              <w:t>digital object</w:t>
            </w:r>
            <w:r w:rsidR="0038692E" w:rsidRPr="00FC7930">
              <w:rPr>
                <w:rFonts w:ascii="Arial" w:hAnsi="Arial" w:cs="Arial"/>
                <w:sz w:val="22"/>
                <w:szCs w:val="22"/>
              </w:rPr>
              <w:t xml:space="preserve"> part of)</w:t>
            </w:r>
            <w:r w:rsidR="0038692E" w:rsidRPr="00FC7930">
              <w:rPr>
                <w:rFonts w:ascii="Arial" w:hAnsi="Arial" w:cs="Arial"/>
                <w:sz w:val="22"/>
                <w:szCs w:val="22"/>
              </w:rPr>
              <w:br/>
            </w:r>
            <w:r w:rsidRPr="00FC7930">
              <w:rPr>
                <w:rFonts w:ascii="Arial" w:hAnsi="Arial" w:cs="Arial"/>
                <w:sz w:val="22"/>
                <w:szCs w:val="22"/>
              </w:rPr>
              <w:t>PP</w:t>
            </w:r>
            <w:r w:rsidR="0038692E" w:rsidRPr="00FC7930">
              <w:rPr>
                <w:rFonts w:ascii="Arial" w:hAnsi="Arial" w:cs="Arial"/>
                <w:sz w:val="22"/>
                <w:szCs w:val="22"/>
              </w:rPr>
              <w:t xml:space="preserve">18 has </w:t>
            </w:r>
            <w:r w:rsidR="006A218C" w:rsidRPr="00FC7930">
              <w:rPr>
                <w:rFonts w:ascii="Arial" w:hAnsi="Arial" w:cs="Arial"/>
                <w:sz w:val="22"/>
                <w:szCs w:val="22"/>
              </w:rPr>
              <w:t>digital object</w:t>
            </w:r>
            <w:r w:rsidR="0038692E" w:rsidRPr="00FC7930">
              <w:rPr>
                <w:rFonts w:ascii="Arial" w:hAnsi="Arial" w:cs="Arial"/>
                <w:sz w:val="22"/>
                <w:szCs w:val="22"/>
              </w:rPr>
              <w:t xml:space="preserve"> part (is </w:t>
            </w:r>
            <w:r w:rsidR="006A218C" w:rsidRPr="00FC7930">
              <w:rPr>
                <w:rFonts w:ascii="Arial" w:hAnsi="Arial" w:cs="Arial"/>
                <w:sz w:val="22"/>
                <w:szCs w:val="22"/>
              </w:rPr>
              <w:t>digital object</w:t>
            </w:r>
            <w:r w:rsidR="0038692E" w:rsidRPr="00FC7930">
              <w:rPr>
                <w:rFonts w:ascii="Arial" w:hAnsi="Arial" w:cs="Arial"/>
                <w:sz w:val="22"/>
                <w:szCs w:val="22"/>
              </w:rPr>
              <w:t xml:space="preserve"> part of)</w:t>
            </w:r>
          </w:p>
        </w:tc>
      </w:tr>
      <w:tr w:rsidR="0038692E" w:rsidRPr="00FC7930">
        <w:tc>
          <w:tcPr>
            <w:tcW w:w="1922"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Domain</w:t>
            </w:r>
          </w:p>
        </w:tc>
        <w:tc>
          <w:tcPr>
            <w:tcW w:w="6934"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E90 Symbolic Object</w:t>
            </w:r>
          </w:p>
        </w:tc>
      </w:tr>
      <w:tr w:rsidR="0038692E" w:rsidRPr="00FC7930">
        <w:tc>
          <w:tcPr>
            <w:tcW w:w="1922" w:type="dxa"/>
            <w:tcBorders>
              <w:lef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Range</w:t>
            </w:r>
          </w:p>
        </w:tc>
        <w:tc>
          <w:tcPr>
            <w:tcW w:w="6934" w:type="dxa"/>
            <w:tcBorders>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E90 Symbolic Object</w:t>
            </w:r>
          </w:p>
        </w:tc>
      </w:tr>
      <w:tr w:rsidR="0038692E" w:rsidRPr="00FC7930">
        <w:tc>
          <w:tcPr>
            <w:tcW w:w="1922"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Scope</w:t>
            </w:r>
          </w:p>
        </w:tc>
        <w:tc>
          <w:tcPr>
            <w:tcW w:w="6934"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This property associates an instance of E90 Symbolic Object with a part of it that is by itself an instance of E90 Symbolic Object, such as fragments of texts or clippings from an image.</w:t>
            </w:r>
          </w:p>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This property is transitive</w:t>
            </w:r>
          </w:p>
        </w:tc>
      </w:tr>
      <w:tr w:rsidR="0038692E" w:rsidRPr="00FC7930">
        <w:tc>
          <w:tcPr>
            <w:tcW w:w="1922" w:type="dxa"/>
            <w:tcBorders>
              <w:lef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Examples</w:t>
            </w:r>
          </w:p>
        </w:tc>
        <w:tc>
          <w:tcPr>
            <w:tcW w:w="6934" w:type="dxa"/>
            <w:tcBorders>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p>
        </w:tc>
      </w:tr>
      <w:tr w:rsidR="0038692E" w:rsidRPr="00FC7930">
        <w:tc>
          <w:tcPr>
            <w:tcW w:w="1922"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External Ontology Origin</w:t>
            </w:r>
          </w:p>
        </w:tc>
        <w:tc>
          <w:tcPr>
            <w:tcW w:w="6934"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CIDOC CRM 6.2.1</w:t>
            </w:r>
          </w:p>
        </w:tc>
      </w:tr>
    </w:tbl>
    <w:p w:rsidR="0038692E" w:rsidRPr="00FC7930" w:rsidRDefault="0038692E" w:rsidP="007A5EC7">
      <w:pPr>
        <w:widowControl w:val="0"/>
        <w:autoSpaceDE w:val="0"/>
        <w:autoSpaceDN w:val="0"/>
        <w:adjustRightInd w:val="0"/>
        <w:spacing w:line="320" w:lineRule="atLeast"/>
        <w:rPr>
          <w:rFonts w:ascii="Helvetica Neue" w:hAnsi="Helvetica Neue" w:cs="Helvetica Neue"/>
        </w:rPr>
      </w:pPr>
    </w:p>
    <w:p w:rsidR="008615CA" w:rsidRPr="00FC7930" w:rsidRDefault="008615CA" w:rsidP="004A0DAE">
      <w:pPr>
        <w:pStyle w:val="Heading2"/>
      </w:pPr>
      <w:bookmarkStart w:id="294" w:name="_P129_is_about"/>
      <w:bookmarkStart w:id="295" w:name="_Toc459389251"/>
      <w:bookmarkStart w:id="296" w:name="_Toc385339766"/>
      <w:bookmarkEnd w:id="294"/>
    </w:p>
    <w:p w:rsidR="008615CA" w:rsidRPr="00FC7930" w:rsidRDefault="008615CA" w:rsidP="008615CA">
      <w:pPr>
        <w:pStyle w:val="Heading2"/>
      </w:pPr>
      <w:r w:rsidRPr="00FC7930">
        <w:t>P125 used object of type (was type of object used in)</w:t>
      </w:r>
    </w:p>
    <w:p w:rsidR="008615CA" w:rsidRPr="00FC7930" w:rsidRDefault="008615CA" w:rsidP="008615CA"/>
    <w:tbl>
      <w:tblPr>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1922"/>
        <w:gridCol w:w="6934"/>
      </w:tblGrid>
      <w:tr w:rsidR="008615CA" w:rsidRPr="00FC7930" w:rsidTr="004D4BC8">
        <w:tc>
          <w:tcPr>
            <w:tcW w:w="1922" w:type="dxa"/>
            <w:tcBorders>
              <w:top w:val="single" w:sz="8" w:space="0" w:color="000000"/>
              <w:left w:val="single" w:sz="8" w:space="0" w:color="000000"/>
            </w:tcBorders>
            <w:shd w:val="clear" w:color="auto" w:fill="000000"/>
          </w:tcPr>
          <w:p w:rsidR="008615CA" w:rsidRPr="00FC7930" w:rsidRDefault="008615CA" w:rsidP="004D4BC8">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Relation Label</w:t>
            </w:r>
          </w:p>
        </w:tc>
        <w:tc>
          <w:tcPr>
            <w:tcW w:w="6934" w:type="dxa"/>
            <w:tcBorders>
              <w:top w:val="single" w:sz="8" w:space="0" w:color="000000"/>
              <w:right w:val="single" w:sz="8" w:space="0" w:color="000000"/>
            </w:tcBorders>
            <w:shd w:val="clear" w:color="auto" w:fill="000000"/>
          </w:tcPr>
          <w:p w:rsidR="008615CA" w:rsidRPr="00FC7930" w:rsidRDefault="008615CA" w:rsidP="004D4BC8">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P125 used object of type (was type of object used in)</w:t>
            </w:r>
          </w:p>
        </w:tc>
      </w:tr>
      <w:tr w:rsidR="008615CA" w:rsidRPr="00FC7930" w:rsidTr="004D4BC8">
        <w:tc>
          <w:tcPr>
            <w:tcW w:w="1922" w:type="dxa"/>
            <w:tcBorders>
              <w:top w:val="single" w:sz="8" w:space="0" w:color="000000"/>
              <w:left w:val="single" w:sz="8" w:space="0" w:color="000000"/>
              <w:bottom w:val="single" w:sz="8" w:space="0" w:color="000000"/>
            </w:tcBorders>
          </w:tcPr>
          <w:p w:rsidR="008615CA" w:rsidRPr="00FC7930" w:rsidRDefault="008615CA" w:rsidP="004D4BC8">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Subrelation of</w:t>
            </w:r>
          </w:p>
        </w:tc>
        <w:tc>
          <w:tcPr>
            <w:tcW w:w="6934" w:type="dxa"/>
            <w:tcBorders>
              <w:top w:val="single" w:sz="8" w:space="0" w:color="000000"/>
              <w:bottom w:val="single" w:sz="8" w:space="0" w:color="000000"/>
              <w:right w:val="single" w:sz="8" w:space="0" w:color="000000"/>
            </w:tcBorders>
          </w:tcPr>
          <w:p w:rsidR="008615CA" w:rsidRPr="00FC7930" w:rsidRDefault="008615CA" w:rsidP="004D4BC8">
            <w:pPr>
              <w:autoSpaceDE w:val="0"/>
              <w:autoSpaceDN w:val="0"/>
              <w:spacing w:before="100" w:beforeAutospacing="1" w:after="100" w:afterAutospacing="1"/>
              <w:jc w:val="both"/>
              <w:rPr>
                <w:rFonts w:ascii="Arial" w:hAnsi="Arial" w:cs="Arial"/>
                <w:sz w:val="22"/>
                <w:szCs w:val="22"/>
              </w:rPr>
            </w:pPr>
          </w:p>
        </w:tc>
      </w:tr>
      <w:tr w:rsidR="008615CA" w:rsidRPr="00FC7930" w:rsidTr="004D4BC8">
        <w:tc>
          <w:tcPr>
            <w:tcW w:w="1922" w:type="dxa"/>
            <w:tcBorders>
              <w:left w:val="single" w:sz="8" w:space="0" w:color="000000"/>
            </w:tcBorders>
          </w:tcPr>
          <w:p w:rsidR="008615CA" w:rsidRPr="00FC7930" w:rsidRDefault="008615CA" w:rsidP="004D4BC8">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Superrelation of</w:t>
            </w:r>
          </w:p>
        </w:tc>
        <w:tc>
          <w:tcPr>
            <w:tcW w:w="6934" w:type="dxa"/>
            <w:tcBorders>
              <w:right w:val="single" w:sz="8" w:space="0" w:color="000000"/>
            </w:tcBorders>
          </w:tcPr>
          <w:p w:rsidR="008615CA" w:rsidRPr="00FC7930" w:rsidRDefault="008615CA" w:rsidP="004D4BC8">
            <w:pPr>
              <w:autoSpaceDE w:val="0"/>
              <w:autoSpaceDN w:val="0"/>
              <w:spacing w:before="100" w:beforeAutospacing="1" w:after="100" w:afterAutospacing="1"/>
              <w:rPr>
                <w:rFonts w:ascii="Arial" w:hAnsi="Arial" w:cs="Arial"/>
                <w:sz w:val="22"/>
                <w:szCs w:val="22"/>
              </w:rPr>
            </w:pPr>
            <w:r w:rsidRPr="00FC7930">
              <w:rPr>
                <w:rFonts w:ascii="Arial" w:hAnsi="Arial" w:cs="Arial"/>
                <w:sz w:val="22"/>
                <w:szCs w:val="22"/>
              </w:rPr>
              <w:t>PP47 has protocol type (is protocol type of)</w:t>
            </w:r>
          </w:p>
        </w:tc>
      </w:tr>
      <w:tr w:rsidR="008615CA" w:rsidRPr="00FC7930" w:rsidTr="004D4BC8">
        <w:tc>
          <w:tcPr>
            <w:tcW w:w="1922" w:type="dxa"/>
            <w:tcBorders>
              <w:top w:val="single" w:sz="8" w:space="0" w:color="000000"/>
              <w:left w:val="single" w:sz="8" w:space="0" w:color="000000"/>
              <w:bottom w:val="single" w:sz="8" w:space="0" w:color="000000"/>
            </w:tcBorders>
          </w:tcPr>
          <w:p w:rsidR="008615CA" w:rsidRPr="00FC7930" w:rsidRDefault="008615CA" w:rsidP="004D4BC8">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Domain</w:t>
            </w:r>
          </w:p>
        </w:tc>
        <w:tc>
          <w:tcPr>
            <w:tcW w:w="6934" w:type="dxa"/>
            <w:tcBorders>
              <w:top w:val="single" w:sz="8" w:space="0" w:color="000000"/>
              <w:bottom w:val="single" w:sz="8" w:space="0" w:color="000000"/>
              <w:right w:val="single" w:sz="8" w:space="0" w:color="000000"/>
            </w:tcBorders>
          </w:tcPr>
          <w:p w:rsidR="008615CA" w:rsidRPr="00FC7930" w:rsidRDefault="008615CA" w:rsidP="008615CA">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E7 Activity</w:t>
            </w:r>
          </w:p>
        </w:tc>
      </w:tr>
      <w:tr w:rsidR="008615CA" w:rsidRPr="00FC7930" w:rsidTr="004D4BC8">
        <w:tc>
          <w:tcPr>
            <w:tcW w:w="1922" w:type="dxa"/>
            <w:tcBorders>
              <w:left w:val="single" w:sz="8" w:space="0" w:color="000000"/>
            </w:tcBorders>
          </w:tcPr>
          <w:p w:rsidR="008615CA" w:rsidRPr="00FC7930" w:rsidRDefault="008615CA" w:rsidP="004D4BC8">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Range</w:t>
            </w:r>
          </w:p>
        </w:tc>
        <w:tc>
          <w:tcPr>
            <w:tcW w:w="6934" w:type="dxa"/>
            <w:tcBorders>
              <w:right w:val="single" w:sz="8" w:space="0" w:color="000000"/>
            </w:tcBorders>
          </w:tcPr>
          <w:p w:rsidR="008615CA" w:rsidRPr="00FC7930" w:rsidRDefault="008615CA" w:rsidP="004D4BC8">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E55 Type</w:t>
            </w:r>
          </w:p>
        </w:tc>
      </w:tr>
      <w:tr w:rsidR="008615CA" w:rsidRPr="00FC7930" w:rsidTr="004D4BC8">
        <w:tc>
          <w:tcPr>
            <w:tcW w:w="1922" w:type="dxa"/>
            <w:tcBorders>
              <w:top w:val="single" w:sz="8" w:space="0" w:color="000000"/>
              <w:left w:val="single" w:sz="8" w:space="0" w:color="000000"/>
              <w:bottom w:val="single" w:sz="8" w:space="0" w:color="000000"/>
            </w:tcBorders>
          </w:tcPr>
          <w:p w:rsidR="008615CA" w:rsidRPr="00FC7930" w:rsidRDefault="008615CA" w:rsidP="004D4BC8">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Scope</w:t>
            </w:r>
          </w:p>
        </w:tc>
        <w:tc>
          <w:tcPr>
            <w:tcW w:w="6934" w:type="dxa"/>
            <w:tcBorders>
              <w:top w:val="single" w:sz="8" w:space="0" w:color="000000"/>
              <w:bottom w:val="single" w:sz="8" w:space="0" w:color="000000"/>
              <w:right w:val="single" w:sz="8" w:space="0" w:color="000000"/>
            </w:tcBorders>
          </w:tcPr>
          <w:p w:rsidR="008615CA" w:rsidRPr="00FC7930" w:rsidRDefault="008615CA" w:rsidP="004D4BC8">
            <w:pPr>
              <w:autoSpaceDE w:val="0"/>
              <w:autoSpaceDN w:val="0"/>
              <w:spacing w:before="100" w:beforeAutospacing="1" w:after="100" w:afterAutospacing="1"/>
              <w:jc w:val="both"/>
              <w:rPr>
                <w:rFonts w:ascii="Arial" w:hAnsi="Arial" w:cs="Arial"/>
                <w:sz w:val="22"/>
                <w:szCs w:val="22"/>
              </w:rPr>
            </w:pPr>
            <w:r w:rsidRPr="00FC7930">
              <w:rPr>
                <w:szCs w:val="20"/>
              </w:rPr>
              <w:t>This property defines the kind of objects used in an E7 Activity, when the specific instance is either unknown or not of interest, such as use of "a hammer</w:t>
            </w:r>
            <w:r w:rsidRPr="00FC7930">
              <w:rPr>
                <w:rFonts w:ascii="Arial" w:hAnsi="Arial" w:cs="Arial"/>
                <w:sz w:val="22"/>
                <w:szCs w:val="22"/>
              </w:rPr>
              <w:t>.</w:t>
            </w:r>
          </w:p>
        </w:tc>
      </w:tr>
      <w:tr w:rsidR="008615CA" w:rsidRPr="00FC7930" w:rsidTr="004D4BC8">
        <w:tc>
          <w:tcPr>
            <w:tcW w:w="1922" w:type="dxa"/>
            <w:tcBorders>
              <w:left w:val="single" w:sz="8" w:space="0" w:color="000000"/>
            </w:tcBorders>
          </w:tcPr>
          <w:p w:rsidR="008615CA" w:rsidRPr="00FC7930" w:rsidRDefault="008615CA" w:rsidP="004D4BC8">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Examples</w:t>
            </w:r>
          </w:p>
        </w:tc>
        <w:tc>
          <w:tcPr>
            <w:tcW w:w="6934" w:type="dxa"/>
            <w:tcBorders>
              <w:right w:val="single" w:sz="8" w:space="0" w:color="000000"/>
            </w:tcBorders>
          </w:tcPr>
          <w:p w:rsidR="008615CA" w:rsidRPr="00FC7930" w:rsidRDefault="008615CA" w:rsidP="004D4BC8">
            <w:pPr>
              <w:autoSpaceDE w:val="0"/>
              <w:autoSpaceDN w:val="0"/>
              <w:spacing w:before="100" w:beforeAutospacing="1" w:after="100" w:afterAutospacing="1"/>
              <w:jc w:val="both"/>
              <w:rPr>
                <w:rFonts w:ascii="Arial" w:hAnsi="Arial" w:cs="Arial"/>
                <w:sz w:val="22"/>
                <w:szCs w:val="22"/>
              </w:rPr>
            </w:pPr>
          </w:p>
        </w:tc>
      </w:tr>
      <w:tr w:rsidR="008615CA" w:rsidRPr="00FC7930" w:rsidTr="004D4BC8">
        <w:tc>
          <w:tcPr>
            <w:tcW w:w="1922" w:type="dxa"/>
            <w:tcBorders>
              <w:top w:val="single" w:sz="8" w:space="0" w:color="000000"/>
              <w:left w:val="single" w:sz="8" w:space="0" w:color="000000"/>
              <w:bottom w:val="single" w:sz="8" w:space="0" w:color="000000"/>
            </w:tcBorders>
          </w:tcPr>
          <w:p w:rsidR="008615CA" w:rsidRPr="00FC7930" w:rsidRDefault="008615CA" w:rsidP="004D4BC8">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External Ontology Origin</w:t>
            </w:r>
          </w:p>
        </w:tc>
        <w:tc>
          <w:tcPr>
            <w:tcW w:w="6934" w:type="dxa"/>
            <w:tcBorders>
              <w:top w:val="single" w:sz="8" w:space="0" w:color="000000"/>
              <w:bottom w:val="single" w:sz="8" w:space="0" w:color="000000"/>
              <w:right w:val="single" w:sz="8" w:space="0" w:color="000000"/>
            </w:tcBorders>
          </w:tcPr>
          <w:p w:rsidR="008615CA" w:rsidRPr="00FC7930" w:rsidRDefault="008615CA" w:rsidP="004D4BC8">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CIDOC CRM 6.2.1</w:t>
            </w:r>
          </w:p>
        </w:tc>
      </w:tr>
    </w:tbl>
    <w:p w:rsidR="008615CA" w:rsidRPr="00FC7930" w:rsidRDefault="008615CA" w:rsidP="008615CA">
      <w:pPr>
        <w:widowControl w:val="0"/>
        <w:autoSpaceDE w:val="0"/>
        <w:autoSpaceDN w:val="0"/>
        <w:adjustRightInd w:val="0"/>
        <w:spacing w:line="320" w:lineRule="atLeast"/>
        <w:rPr>
          <w:rFonts w:ascii="Helvetica Neue" w:hAnsi="Helvetica Neue" w:cs="Helvetica Neue"/>
        </w:rPr>
      </w:pPr>
    </w:p>
    <w:p w:rsidR="008615CA" w:rsidRPr="00FC7930" w:rsidRDefault="008615CA" w:rsidP="004A0DAE">
      <w:pPr>
        <w:pStyle w:val="Heading2"/>
      </w:pPr>
    </w:p>
    <w:p w:rsidR="004A0DAE" w:rsidRPr="00FC7930" w:rsidRDefault="004A0DAE" w:rsidP="004A0DAE">
      <w:pPr>
        <w:pStyle w:val="Heading2"/>
      </w:pPr>
      <w:r w:rsidRPr="00FC7930">
        <w:t>P129 is about (is subject of)</w:t>
      </w:r>
      <w:bookmarkEnd w:id="295"/>
      <w:bookmarkEnd w:id="296"/>
    </w:p>
    <w:p w:rsidR="004A0DAE" w:rsidRPr="00FC7930" w:rsidRDefault="004A0DAE" w:rsidP="004A0DAE"/>
    <w:tbl>
      <w:tblPr>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1922"/>
        <w:gridCol w:w="6934"/>
      </w:tblGrid>
      <w:tr w:rsidR="004A0DAE" w:rsidRPr="00FC7930" w:rsidTr="004A0DAE">
        <w:tc>
          <w:tcPr>
            <w:tcW w:w="1922" w:type="dxa"/>
            <w:tcBorders>
              <w:top w:val="single" w:sz="8" w:space="0" w:color="000000"/>
              <w:left w:val="single" w:sz="8" w:space="0" w:color="000000"/>
            </w:tcBorders>
            <w:shd w:val="clear" w:color="auto" w:fill="000000"/>
          </w:tcPr>
          <w:p w:rsidR="004A0DAE" w:rsidRPr="00FC7930" w:rsidRDefault="004A0DAE" w:rsidP="004A0DAE">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Relation Label</w:t>
            </w:r>
          </w:p>
        </w:tc>
        <w:tc>
          <w:tcPr>
            <w:tcW w:w="6934" w:type="dxa"/>
            <w:tcBorders>
              <w:top w:val="single" w:sz="8" w:space="0" w:color="000000"/>
              <w:right w:val="single" w:sz="8" w:space="0" w:color="000000"/>
            </w:tcBorders>
            <w:shd w:val="clear" w:color="auto" w:fill="000000"/>
          </w:tcPr>
          <w:p w:rsidR="004A0DAE" w:rsidRPr="00FC7930" w:rsidRDefault="004A0DAE" w:rsidP="004A0DAE">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P129 is about (is subject of)</w:t>
            </w:r>
          </w:p>
        </w:tc>
      </w:tr>
      <w:tr w:rsidR="004A0DAE" w:rsidRPr="00FC7930" w:rsidTr="004A0DAE">
        <w:tc>
          <w:tcPr>
            <w:tcW w:w="1922" w:type="dxa"/>
            <w:tcBorders>
              <w:top w:val="single" w:sz="8" w:space="0" w:color="000000"/>
              <w:left w:val="single" w:sz="8" w:space="0" w:color="000000"/>
              <w:bottom w:val="single" w:sz="8" w:space="0" w:color="000000"/>
            </w:tcBorders>
          </w:tcPr>
          <w:p w:rsidR="004A0DAE" w:rsidRPr="00FC7930" w:rsidRDefault="004A0DAE" w:rsidP="004A0DAE">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Subrelation of</w:t>
            </w:r>
          </w:p>
        </w:tc>
        <w:tc>
          <w:tcPr>
            <w:tcW w:w="6934" w:type="dxa"/>
            <w:tcBorders>
              <w:top w:val="single" w:sz="8" w:space="0" w:color="000000"/>
              <w:bottom w:val="single" w:sz="8" w:space="0" w:color="000000"/>
              <w:right w:val="single" w:sz="8" w:space="0" w:color="000000"/>
            </w:tcBorders>
          </w:tcPr>
          <w:p w:rsidR="004A0DAE" w:rsidRPr="00FC7930" w:rsidRDefault="004A0DAE" w:rsidP="004A0DAE">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w:t>
            </w:r>
          </w:p>
        </w:tc>
      </w:tr>
      <w:tr w:rsidR="004A0DAE" w:rsidRPr="00FC7930" w:rsidTr="004A0DAE">
        <w:tc>
          <w:tcPr>
            <w:tcW w:w="1922" w:type="dxa"/>
            <w:tcBorders>
              <w:left w:val="single" w:sz="8" w:space="0" w:color="000000"/>
            </w:tcBorders>
          </w:tcPr>
          <w:p w:rsidR="004A0DAE" w:rsidRPr="00FC7930" w:rsidRDefault="004A0DAE" w:rsidP="004A0DAE">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Superrelation of</w:t>
            </w:r>
          </w:p>
        </w:tc>
        <w:tc>
          <w:tcPr>
            <w:tcW w:w="6934" w:type="dxa"/>
            <w:tcBorders>
              <w:right w:val="single" w:sz="8" w:space="0" w:color="000000"/>
            </w:tcBorders>
          </w:tcPr>
          <w:p w:rsidR="004A0DAE" w:rsidRPr="00FC7930" w:rsidRDefault="00455557" w:rsidP="009466F9">
            <w:pPr>
              <w:autoSpaceDE w:val="0"/>
              <w:autoSpaceDN w:val="0"/>
              <w:spacing w:before="100" w:beforeAutospacing="1" w:after="100" w:afterAutospacing="1"/>
              <w:rPr>
                <w:rFonts w:ascii="Arial" w:hAnsi="Arial" w:cs="Arial"/>
                <w:sz w:val="22"/>
                <w:szCs w:val="22"/>
              </w:rPr>
            </w:pPr>
            <w:r w:rsidRPr="00FC7930">
              <w:rPr>
                <w:rFonts w:ascii="Arial" w:hAnsi="Arial" w:cs="Arial"/>
                <w:sz w:val="22"/>
                <w:szCs w:val="22"/>
              </w:rPr>
              <w:t>PP</w:t>
            </w:r>
            <w:r w:rsidR="004A0DAE" w:rsidRPr="00FC7930">
              <w:rPr>
                <w:rFonts w:ascii="Arial" w:hAnsi="Arial" w:cs="Arial"/>
                <w:sz w:val="22"/>
                <w:szCs w:val="22"/>
              </w:rPr>
              <w:t xml:space="preserve">39 is metadata </w:t>
            </w:r>
            <w:r w:rsidR="002A61C9" w:rsidRPr="00FC7930">
              <w:rPr>
                <w:rFonts w:ascii="Arial" w:hAnsi="Arial" w:cs="Arial"/>
                <w:sz w:val="22"/>
                <w:szCs w:val="22"/>
              </w:rPr>
              <w:t xml:space="preserve">for </w:t>
            </w:r>
            <w:r w:rsidR="004A0DAE" w:rsidRPr="00FC7930">
              <w:rPr>
                <w:rFonts w:ascii="Arial" w:hAnsi="Arial" w:cs="Arial"/>
                <w:sz w:val="22"/>
                <w:szCs w:val="22"/>
              </w:rPr>
              <w:t>(has metadata)</w:t>
            </w:r>
          </w:p>
        </w:tc>
      </w:tr>
      <w:tr w:rsidR="004A0DAE" w:rsidRPr="00FC7930" w:rsidTr="004A0DAE">
        <w:tc>
          <w:tcPr>
            <w:tcW w:w="1922" w:type="dxa"/>
            <w:tcBorders>
              <w:top w:val="single" w:sz="8" w:space="0" w:color="000000"/>
              <w:left w:val="single" w:sz="8" w:space="0" w:color="000000"/>
              <w:bottom w:val="single" w:sz="8" w:space="0" w:color="000000"/>
            </w:tcBorders>
          </w:tcPr>
          <w:p w:rsidR="004A0DAE" w:rsidRPr="00FC7930" w:rsidRDefault="004A0DAE" w:rsidP="004A0DAE">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Domain</w:t>
            </w:r>
          </w:p>
        </w:tc>
        <w:tc>
          <w:tcPr>
            <w:tcW w:w="6934" w:type="dxa"/>
            <w:tcBorders>
              <w:top w:val="single" w:sz="8" w:space="0" w:color="000000"/>
              <w:bottom w:val="single" w:sz="8" w:space="0" w:color="000000"/>
              <w:right w:val="single" w:sz="8" w:space="0" w:color="000000"/>
            </w:tcBorders>
          </w:tcPr>
          <w:p w:rsidR="004A0DAE" w:rsidRPr="00FC7930" w:rsidRDefault="004A0DAE" w:rsidP="004A0DAE">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E89 Propositional Object</w:t>
            </w:r>
          </w:p>
        </w:tc>
      </w:tr>
      <w:tr w:rsidR="004A0DAE" w:rsidRPr="00FC7930" w:rsidTr="004A0DAE">
        <w:tc>
          <w:tcPr>
            <w:tcW w:w="1922" w:type="dxa"/>
            <w:tcBorders>
              <w:left w:val="single" w:sz="8" w:space="0" w:color="000000"/>
            </w:tcBorders>
          </w:tcPr>
          <w:p w:rsidR="004A0DAE" w:rsidRPr="00FC7930" w:rsidRDefault="004A0DAE" w:rsidP="004A0DAE">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Range</w:t>
            </w:r>
          </w:p>
        </w:tc>
        <w:tc>
          <w:tcPr>
            <w:tcW w:w="6934" w:type="dxa"/>
            <w:tcBorders>
              <w:right w:val="single" w:sz="8" w:space="0" w:color="000000"/>
            </w:tcBorders>
          </w:tcPr>
          <w:p w:rsidR="004A0DAE" w:rsidRPr="00FC7930" w:rsidRDefault="004A0DAE" w:rsidP="004A0DAE">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E1 CRM Entity</w:t>
            </w:r>
          </w:p>
        </w:tc>
      </w:tr>
      <w:tr w:rsidR="004A0DAE" w:rsidRPr="00FC7930" w:rsidTr="004A0DAE">
        <w:tc>
          <w:tcPr>
            <w:tcW w:w="1922" w:type="dxa"/>
            <w:tcBorders>
              <w:top w:val="single" w:sz="8" w:space="0" w:color="000000"/>
              <w:left w:val="single" w:sz="8" w:space="0" w:color="000000"/>
              <w:bottom w:val="single" w:sz="8" w:space="0" w:color="000000"/>
            </w:tcBorders>
          </w:tcPr>
          <w:p w:rsidR="004A0DAE" w:rsidRPr="00FC7930" w:rsidRDefault="004A0DAE" w:rsidP="004A0DAE">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Scope</w:t>
            </w:r>
          </w:p>
        </w:tc>
        <w:tc>
          <w:tcPr>
            <w:tcW w:w="6934" w:type="dxa"/>
            <w:tcBorders>
              <w:top w:val="single" w:sz="8" w:space="0" w:color="000000"/>
              <w:bottom w:val="single" w:sz="8" w:space="0" w:color="000000"/>
              <w:right w:val="single" w:sz="8" w:space="0" w:color="000000"/>
            </w:tcBorders>
          </w:tcPr>
          <w:p w:rsidR="004A0DAE" w:rsidRPr="00FC7930" w:rsidRDefault="004A0DAE" w:rsidP="004A0DAE">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This property documents that an E89 Propositional Object has as subject an instance of E1 CRM Entity.</w:t>
            </w:r>
          </w:p>
          <w:p w:rsidR="004A0DAE" w:rsidRPr="00FC7930" w:rsidRDefault="004A0DAE" w:rsidP="004A0DAE">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This differs from P67 refers to (is referred to by), which refers to an E1 CRM Entity, in that it describes the primary subject or subjects of an E89 Propositional Object.</w:t>
            </w:r>
          </w:p>
        </w:tc>
      </w:tr>
      <w:tr w:rsidR="004A0DAE" w:rsidRPr="00FC7930" w:rsidTr="004A0DAE">
        <w:tc>
          <w:tcPr>
            <w:tcW w:w="1922" w:type="dxa"/>
            <w:tcBorders>
              <w:left w:val="single" w:sz="8" w:space="0" w:color="000000"/>
            </w:tcBorders>
          </w:tcPr>
          <w:p w:rsidR="004A0DAE" w:rsidRPr="00FC7930" w:rsidRDefault="004A0DAE" w:rsidP="004A0DAE">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Examples</w:t>
            </w:r>
          </w:p>
        </w:tc>
        <w:tc>
          <w:tcPr>
            <w:tcW w:w="6934" w:type="dxa"/>
            <w:tcBorders>
              <w:right w:val="single" w:sz="8" w:space="0" w:color="000000"/>
            </w:tcBorders>
          </w:tcPr>
          <w:p w:rsidR="004A0DAE" w:rsidRPr="00FC7930" w:rsidRDefault="004A0DAE" w:rsidP="004A0DAE">
            <w:pPr>
              <w:autoSpaceDE w:val="0"/>
              <w:autoSpaceDN w:val="0"/>
              <w:spacing w:before="100" w:beforeAutospacing="1" w:after="100" w:afterAutospacing="1"/>
              <w:jc w:val="both"/>
              <w:rPr>
                <w:rFonts w:ascii="Arial" w:hAnsi="Arial" w:cs="Arial"/>
                <w:sz w:val="22"/>
                <w:szCs w:val="22"/>
              </w:rPr>
            </w:pPr>
          </w:p>
        </w:tc>
      </w:tr>
      <w:tr w:rsidR="004A0DAE" w:rsidRPr="00FC7930" w:rsidTr="004A0DAE">
        <w:tc>
          <w:tcPr>
            <w:tcW w:w="1922" w:type="dxa"/>
            <w:tcBorders>
              <w:top w:val="single" w:sz="8" w:space="0" w:color="000000"/>
              <w:left w:val="single" w:sz="8" w:space="0" w:color="000000"/>
              <w:bottom w:val="single" w:sz="8" w:space="0" w:color="000000"/>
            </w:tcBorders>
          </w:tcPr>
          <w:p w:rsidR="004A0DAE" w:rsidRPr="00FC7930" w:rsidRDefault="004A0DAE" w:rsidP="004A0DAE">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External Ontology Origin</w:t>
            </w:r>
          </w:p>
        </w:tc>
        <w:tc>
          <w:tcPr>
            <w:tcW w:w="6934" w:type="dxa"/>
            <w:tcBorders>
              <w:top w:val="single" w:sz="8" w:space="0" w:color="000000"/>
              <w:bottom w:val="single" w:sz="8" w:space="0" w:color="000000"/>
              <w:right w:val="single" w:sz="8" w:space="0" w:color="000000"/>
            </w:tcBorders>
          </w:tcPr>
          <w:p w:rsidR="004A0DAE" w:rsidRPr="00FC7930" w:rsidRDefault="004A0DAE" w:rsidP="004A0DAE">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CIDOC CRM 6.2.1</w:t>
            </w:r>
          </w:p>
        </w:tc>
      </w:tr>
    </w:tbl>
    <w:p w:rsidR="004A0DAE" w:rsidRPr="00FC7930" w:rsidRDefault="004A0DAE" w:rsidP="007A5EC7">
      <w:pPr>
        <w:widowControl w:val="0"/>
        <w:autoSpaceDE w:val="0"/>
        <w:autoSpaceDN w:val="0"/>
        <w:adjustRightInd w:val="0"/>
        <w:spacing w:line="320" w:lineRule="atLeast"/>
        <w:rPr>
          <w:rFonts w:ascii="Helvetica Neue" w:hAnsi="Helvetica Neue" w:cs="Helvetica Neue"/>
        </w:rPr>
      </w:pPr>
    </w:p>
    <w:p w:rsidR="0038692E" w:rsidRPr="00FC7930" w:rsidRDefault="0038692E" w:rsidP="00C12826">
      <w:pPr>
        <w:pStyle w:val="Heading2"/>
      </w:pPr>
      <w:bookmarkStart w:id="297" w:name="_P130_shows_features"/>
      <w:bookmarkStart w:id="298" w:name="_Toc459389252"/>
      <w:bookmarkStart w:id="299" w:name="_Toc385339767"/>
      <w:bookmarkEnd w:id="297"/>
      <w:r w:rsidRPr="00FC7930">
        <w:t>P130 shows features of (features are also found on)</w:t>
      </w:r>
      <w:bookmarkEnd w:id="298"/>
      <w:bookmarkEnd w:id="299"/>
    </w:p>
    <w:p w:rsidR="0038692E" w:rsidRPr="00FC7930" w:rsidRDefault="0038692E" w:rsidP="00C12826"/>
    <w:tbl>
      <w:tblPr>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1922"/>
        <w:gridCol w:w="6934"/>
      </w:tblGrid>
      <w:tr w:rsidR="0038692E" w:rsidRPr="00FC7930">
        <w:tc>
          <w:tcPr>
            <w:tcW w:w="1922" w:type="dxa"/>
            <w:tcBorders>
              <w:top w:val="single" w:sz="8" w:space="0" w:color="000000"/>
              <w:left w:val="single" w:sz="8" w:space="0" w:color="000000"/>
            </w:tcBorders>
            <w:shd w:val="clear" w:color="auto" w:fill="000000"/>
          </w:tcPr>
          <w:p w:rsidR="0038692E" w:rsidRPr="00FC7930" w:rsidRDefault="0038692E" w:rsidP="0064572D">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Relation Label</w:t>
            </w:r>
          </w:p>
        </w:tc>
        <w:tc>
          <w:tcPr>
            <w:tcW w:w="6934" w:type="dxa"/>
            <w:tcBorders>
              <w:top w:val="single" w:sz="8" w:space="0" w:color="000000"/>
              <w:right w:val="single" w:sz="8" w:space="0" w:color="000000"/>
            </w:tcBorders>
            <w:shd w:val="clear" w:color="auto" w:fill="000000"/>
          </w:tcPr>
          <w:p w:rsidR="0038692E" w:rsidRPr="00FC7930" w:rsidRDefault="004A0DAE" w:rsidP="0064572D">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P130 shows features of (features are also found on)</w:t>
            </w:r>
          </w:p>
        </w:tc>
      </w:tr>
      <w:tr w:rsidR="0038692E" w:rsidRPr="00FC7930">
        <w:tc>
          <w:tcPr>
            <w:tcW w:w="1922"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Subrelation of</w:t>
            </w:r>
          </w:p>
        </w:tc>
        <w:tc>
          <w:tcPr>
            <w:tcW w:w="6934"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w:t>
            </w:r>
          </w:p>
        </w:tc>
      </w:tr>
      <w:tr w:rsidR="0038692E" w:rsidRPr="00FC7930">
        <w:tc>
          <w:tcPr>
            <w:tcW w:w="1922" w:type="dxa"/>
            <w:tcBorders>
              <w:lef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Superrelation of</w:t>
            </w:r>
          </w:p>
        </w:tc>
        <w:tc>
          <w:tcPr>
            <w:tcW w:w="6934" w:type="dxa"/>
            <w:tcBorders>
              <w:right w:val="single" w:sz="8" w:space="0" w:color="000000"/>
            </w:tcBorders>
          </w:tcPr>
          <w:p w:rsidR="0038692E" w:rsidRPr="00FC7930" w:rsidRDefault="00455557" w:rsidP="0064572D">
            <w:pPr>
              <w:autoSpaceDE w:val="0"/>
              <w:autoSpaceDN w:val="0"/>
              <w:spacing w:before="100" w:beforeAutospacing="1" w:after="100" w:afterAutospacing="1"/>
              <w:rPr>
                <w:rFonts w:ascii="Arial" w:hAnsi="Arial" w:cs="Arial"/>
                <w:sz w:val="22"/>
                <w:szCs w:val="22"/>
              </w:rPr>
            </w:pPr>
            <w:r w:rsidRPr="00FC7930">
              <w:rPr>
                <w:rFonts w:ascii="Arial" w:hAnsi="Arial" w:cs="Arial"/>
                <w:sz w:val="22"/>
                <w:szCs w:val="22"/>
              </w:rPr>
              <w:t>PP</w:t>
            </w:r>
            <w:r w:rsidR="0038692E" w:rsidRPr="00FC7930">
              <w:rPr>
                <w:rFonts w:ascii="Arial" w:hAnsi="Arial" w:cs="Arial"/>
                <w:sz w:val="22"/>
                <w:szCs w:val="22"/>
              </w:rPr>
              <w:t>17 has snapshot (is snapshot of)</w:t>
            </w:r>
          </w:p>
        </w:tc>
      </w:tr>
      <w:tr w:rsidR="0038692E" w:rsidRPr="00FC7930">
        <w:tc>
          <w:tcPr>
            <w:tcW w:w="1922"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Domain</w:t>
            </w:r>
          </w:p>
        </w:tc>
        <w:tc>
          <w:tcPr>
            <w:tcW w:w="6934"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E70 Thing</w:t>
            </w:r>
          </w:p>
        </w:tc>
      </w:tr>
      <w:tr w:rsidR="0038692E" w:rsidRPr="00FC7930">
        <w:tc>
          <w:tcPr>
            <w:tcW w:w="1922" w:type="dxa"/>
            <w:tcBorders>
              <w:lef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Range</w:t>
            </w:r>
          </w:p>
        </w:tc>
        <w:tc>
          <w:tcPr>
            <w:tcW w:w="6934" w:type="dxa"/>
            <w:tcBorders>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E70 Thing</w:t>
            </w:r>
          </w:p>
        </w:tc>
      </w:tr>
      <w:tr w:rsidR="0038692E" w:rsidRPr="00FC7930">
        <w:tc>
          <w:tcPr>
            <w:tcW w:w="1922"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Scope</w:t>
            </w:r>
          </w:p>
        </w:tc>
        <w:tc>
          <w:tcPr>
            <w:tcW w:w="6934"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This property generalises the notions of "copy of" and "similar to" into a directed relationship, where the domain expresses the derivative, if such a direction can be established.</w:t>
            </w:r>
          </w:p>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Otherwise, the relationship is symmetric. If the reason for similarity is a sort of derivation process, i.e.,</w:t>
            </w:r>
            <w:r w:rsidR="006A218C" w:rsidRPr="00FC7930">
              <w:rPr>
                <w:rFonts w:ascii="Arial" w:hAnsi="Arial" w:cs="Arial"/>
                <w:sz w:val="22"/>
                <w:szCs w:val="22"/>
              </w:rPr>
              <w:t xml:space="preserve"> </w:t>
            </w:r>
            <w:r w:rsidRPr="00FC7930">
              <w:rPr>
                <w:rFonts w:ascii="Arial" w:hAnsi="Arial" w:cs="Arial"/>
                <w:sz w:val="22"/>
                <w:szCs w:val="22"/>
              </w:rPr>
              <w:t>that the creator has used or had in mind the form of a particular thing during the creation or production,</w:t>
            </w:r>
            <w:r w:rsidR="006A218C" w:rsidRPr="00FC7930">
              <w:rPr>
                <w:rFonts w:ascii="Arial" w:hAnsi="Arial" w:cs="Arial"/>
                <w:sz w:val="22"/>
                <w:szCs w:val="22"/>
              </w:rPr>
              <w:t xml:space="preserve"> </w:t>
            </w:r>
            <w:r w:rsidRPr="00FC7930">
              <w:rPr>
                <w:rFonts w:ascii="Arial" w:hAnsi="Arial" w:cs="Arial"/>
                <w:sz w:val="22"/>
                <w:szCs w:val="22"/>
              </w:rPr>
              <w:t>this process should be explicitly modelled. Moreover it expresses similarity in cases that can be stated</w:t>
            </w:r>
            <w:r w:rsidR="006A218C" w:rsidRPr="00FC7930">
              <w:rPr>
                <w:rFonts w:ascii="Arial" w:hAnsi="Arial" w:cs="Arial"/>
                <w:sz w:val="22"/>
                <w:szCs w:val="22"/>
              </w:rPr>
              <w:t xml:space="preserve"> </w:t>
            </w:r>
            <w:r w:rsidRPr="00FC7930">
              <w:rPr>
                <w:rFonts w:ascii="Arial" w:hAnsi="Arial" w:cs="Arial"/>
                <w:sz w:val="22"/>
                <w:szCs w:val="22"/>
              </w:rPr>
              <w:t>between two objects only, without historical knowledge about its reasons.</w:t>
            </w:r>
          </w:p>
        </w:tc>
      </w:tr>
      <w:tr w:rsidR="0038692E" w:rsidRPr="00FC7930">
        <w:tc>
          <w:tcPr>
            <w:tcW w:w="1922" w:type="dxa"/>
            <w:tcBorders>
              <w:lef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Examples</w:t>
            </w:r>
          </w:p>
        </w:tc>
        <w:tc>
          <w:tcPr>
            <w:tcW w:w="6934" w:type="dxa"/>
            <w:tcBorders>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p>
        </w:tc>
      </w:tr>
      <w:tr w:rsidR="0038692E" w:rsidRPr="00FC7930">
        <w:tc>
          <w:tcPr>
            <w:tcW w:w="1922"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External Ontology Origin</w:t>
            </w:r>
          </w:p>
        </w:tc>
        <w:tc>
          <w:tcPr>
            <w:tcW w:w="6934"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CIDOC CRM 6.2.1</w:t>
            </w:r>
          </w:p>
        </w:tc>
      </w:tr>
    </w:tbl>
    <w:p w:rsidR="0038692E" w:rsidRPr="00FC7930" w:rsidRDefault="0038692E" w:rsidP="00C12826">
      <w:pPr>
        <w:widowControl w:val="0"/>
        <w:autoSpaceDE w:val="0"/>
        <w:autoSpaceDN w:val="0"/>
        <w:adjustRightInd w:val="0"/>
        <w:spacing w:line="320" w:lineRule="atLeast"/>
        <w:rPr>
          <w:rFonts w:ascii="Helvetica Neue" w:hAnsi="Helvetica Neue" w:cs="Helvetica Neue"/>
        </w:rPr>
      </w:pPr>
    </w:p>
    <w:p w:rsidR="0038692E" w:rsidRPr="00FC7930" w:rsidRDefault="0038692E" w:rsidP="007A5EC7">
      <w:pPr>
        <w:widowControl w:val="0"/>
        <w:autoSpaceDE w:val="0"/>
        <w:autoSpaceDN w:val="0"/>
        <w:adjustRightInd w:val="0"/>
        <w:spacing w:line="320" w:lineRule="atLeast"/>
        <w:rPr>
          <w:rFonts w:ascii="Helvetica Neue" w:hAnsi="Helvetica Neue" w:cs="Helvetica Neue"/>
        </w:rPr>
      </w:pPr>
    </w:p>
    <w:p w:rsidR="0038692E" w:rsidRPr="00FC7930" w:rsidRDefault="006A218C" w:rsidP="00CF09BE">
      <w:pPr>
        <w:pStyle w:val="Heading2"/>
        <w:rPr>
          <w:rFonts w:asciiTheme="minorHAnsi" w:hAnsiTheme="minorHAnsi" w:cstheme="minorHAnsi"/>
        </w:rPr>
      </w:pPr>
      <w:bookmarkStart w:id="300" w:name="_p147_curated__was"/>
      <w:bookmarkStart w:id="301" w:name="_Toc459389253"/>
      <w:bookmarkStart w:id="302" w:name="_Toc385339768"/>
      <w:bookmarkEnd w:id="300"/>
      <w:r w:rsidRPr="00FC7930">
        <w:rPr>
          <w:rFonts w:asciiTheme="minorHAnsi" w:hAnsiTheme="minorHAnsi" w:cstheme="minorHAnsi"/>
        </w:rPr>
        <w:t>P</w:t>
      </w:r>
      <w:r w:rsidR="0038692E" w:rsidRPr="00FC7930">
        <w:rPr>
          <w:rFonts w:asciiTheme="minorHAnsi" w:hAnsiTheme="minorHAnsi" w:cstheme="minorHAnsi"/>
        </w:rPr>
        <w:t>147</w:t>
      </w:r>
      <w:r w:rsidR="005331DF" w:rsidRPr="00FC7930">
        <w:rPr>
          <w:rFonts w:asciiTheme="minorHAnsi" w:hAnsiTheme="minorHAnsi" w:cstheme="minorHAnsi"/>
        </w:rPr>
        <w:t xml:space="preserve"> </w:t>
      </w:r>
      <w:r w:rsidR="0038692E" w:rsidRPr="00FC7930">
        <w:rPr>
          <w:rFonts w:asciiTheme="minorHAnsi" w:hAnsiTheme="minorHAnsi" w:cstheme="minorHAnsi"/>
        </w:rPr>
        <w:t>curated (was curated by)</w:t>
      </w:r>
      <w:bookmarkEnd w:id="301"/>
      <w:bookmarkEnd w:id="302"/>
    </w:p>
    <w:p w:rsidR="0038692E" w:rsidRPr="00FC7930" w:rsidRDefault="0038692E" w:rsidP="00CF09BE"/>
    <w:tbl>
      <w:tblPr>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1922"/>
        <w:gridCol w:w="6934"/>
      </w:tblGrid>
      <w:tr w:rsidR="0038692E" w:rsidRPr="00FC7930">
        <w:tc>
          <w:tcPr>
            <w:tcW w:w="1922" w:type="dxa"/>
            <w:tcBorders>
              <w:top w:val="single" w:sz="8" w:space="0" w:color="000000"/>
              <w:left w:val="single" w:sz="8" w:space="0" w:color="000000"/>
            </w:tcBorders>
            <w:shd w:val="clear" w:color="auto" w:fill="000000"/>
          </w:tcPr>
          <w:p w:rsidR="0038692E" w:rsidRPr="00FC7930" w:rsidRDefault="0038692E" w:rsidP="0064572D">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Relation Label</w:t>
            </w:r>
          </w:p>
        </w:tc>
        <w:tc>
          <w:tcPr>
            <w:tcW w:w="6934" w:type="dxa"/>
            <w:tcBorders>
              <w:top w:val="single" w:sz="8" w:space="0" w:color="000000"/>
              <w:right w:val="single" w:sz="8" w:space="0" w:color="000000"/>
            </w:tcBorders>
            <w:shd w:val="clear" w:color="auto" w:fill="000000"/>
          </w:tcPr>
          <w:p w:rsidR="0038692E" w:rsidRPr="00FC7930" w:rsidRDefault="006A218C" w:rsidP="0064572D">
            <w:pPr>
              <w:autoSpaceDE w:val="0"/>
              <w:autoSpaceDN w:val="0"/>
              <w:spacing w:before="100" w:beforeAutospacing="1" w:after="100" w:afterAutospacing="1"/>
              <w:jc w:val="both"/>
              <w:rPr>
                <w:rFonts w:ascii="Arial" w:hAnsi="Arial" w:cs="Arial"/>
                <w:b/>
                <w:bCs/>
                <w:color w:val="FFFFFF"/>
                <w:sz w:val="22"/>
                <w:szCs w:val="22"/>
              </w:rPr>
            </w:pPr>
            <w:r w:rsidRPr="00FC7930">
              <w:rPr>
                <w:rFonts w:ascii="Arial" w:hAnsi="Arial" w:cs="Arial"/>
                <w:b/>
                <w:bCs/>
                <w:color w:val="FFFFFF"/>
                <w:sz w:val="22"/>
                <w:szCs w:val="22"/>
              </w:rPr>
              <w:t>P</w:t>
            </w:r>
            <w:r w:rsidR="0038692E" w:rsidRPr="00FC7930">
              <w:rPr>
                <w:rFonts w:ascii="Arial" w:hAnsi="Arial" w:cs="Arial"/>
                <w:b/>
                <w:bCs/>
                <w:color w:val="FFFFFF"/>
                <w:sz w:val="22"/>
                <w:szCs w:val="22"/>
              </w:rPr>
              <w:t>147 curated (was curated by)</w:t>
            </w:r>
          </w:p>
        </w:tc>
      </w:tr>
      <w:tr w:rsidR="0038692E" w:rsidRPr="00FC7930">
        <w:tc>
          <w:tcPr>
            <w:tcW w:w="1922"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Subrelation of</w:t>
            </w:r>
          </w:p>
        </w:tc>
        <w:tc>
          <w:tcPr>
            <w:tcW w:w="6934" w:type="dxa"/>
            <w:tcBorders>
              <w:top w:val="single" w:sz="8" w:space="0" w:color="000000"/>
              <w:bottom w:val="single" w:sz="8" w:space="0" w:color="000000"/>
              <w:right w:val="single" w:sz="8" w:space="0" w:color="000000"/>
            </w:tcBorders>
          </w:tcPr>
          <w:p w:rsidR="0038692E" w:rsidRPr="00FC7930" w:rsidRDefault="00455557"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PP</w:t>
            </w:r>
            <w:r w:rsidR="0038692E" w:rsidRPr="00FC7930">
              <w:rPr>
                <w:rFonts w:ascii="Arial" w:hAnsi="Arial" w:cs="Arial"/>
                <w:sz w:val="22"/>
                <w:szCs w:val="22"/>
              </w:rPr>
              <w:t>32 curates (is curated by)</w:t>
            </w:r>
          </w:p>
        </w:tc>
      </w:tr>
      <w:tr w:rsidR="0038692E" w:rsidRPr="00FC7930">
        <w:tc>
          <w:tcPr>
            <w:tcW w:w="1922" w:type="dxa"/>
            <w:tcBorders>
              <w:lef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Superrelation of</w:t>
            </w:r>
          </w:p>
        </w:tc>
        <w:tc>
          <w:tcPr>
            <w:tcW w:w="6934" w:type="dxa"/>
            <w:tcBorders>
              <w:right w:val="single" w:sz="8" w:space="0" w:color="000000"/>
            </w:tcBorders>
          </w:tcPr>
          <w:p w:rsidR="0038692E" w:rsidRPr="00FC7930" w:rsidRDefault="0038692E" w:rsidP="0064572D">
            <w:pPr>
              <w:autoSpaceDE w:val="0"/>
              <w:autoSpaceDN w:val="0"/>
              <w:spacing w:before="100" w:beforeAutospacing="1" w:after="100" w:afterAutospacing="1"/>
              <w:rPr>
                <w:rFonts w:ascii="Arial" w:hAnsi="Arial" w:cs="Arial"/>
                <w:sz w:val="22"/>
                <w:szCs w:val="22"/>
              </w:rPr>
            </w:pPr>
            <w:r w:rsidRPr="00FC7930">
              <w:rPr>
                <w:rFonts w:ascii="Arial" w:hAnsi="Arial" w:cs="Arial"/>
                <w:sz w:val="22"/>
                <w:szCs w:val="22"/>
              </w:rPr>
              <w:t>-</w:t>
            </w:r>
          </w:p>
        </w:tc>
      </w:tr>
      <w:tr w:rsidR="0038692E" w:rsidRPr="00FC7930">
        <w:tc>
          <w:tcPr>
            <w:tcW w:w="1922"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Domain</w:t>
            </w:r>
          </w:p>
        </w:tc>
        <w:tc>
          <w:tcPr>
            <w:tcW w:w="6934"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E87 Curation Activity</w:t>
            </w:r>
          </w:p>
        </w:tc>
      </w:tr>
      <w:tr w:rsidR="0038692E" w:rsidRPr="00FC7930">
        <w:tc>
          <w:tcPr>
            <w:tcW w:w="1922" w:type="dxa"/>
            <w:tcBorders>
              <w:lef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Range</w:t>
            </w:r>
          </w:p>
        </w:tc>
        <w:tc>
          <w:tcPr>
            <w:tcW w:w="6934" w:type="dxa"/>
            <w:tcBorders>
              <w:right w:val="single" w:sz="8" w:space="0" w:color="000000"/>
            </w:tcBorders>
          </w:tcPr>
          <w:p w:rsidR="0038692E" w:rsidRPr="00FC7930" w:rsidRDefault="0038692E" w:rsidP="00BB6FEC">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 xml:space="preserve">E78 </w:t>
            </w:r>
            <w:r w:rsidR="00BB6FEC" w:rsidRPr="00FC7930">
              <w:rPr>
                <w:rFonts w:ascii="Arial" w:hAnsi="Arial" w:cs="Arial"/>
                <w:sz w:val="22"/>
                <w:szCs w:val="22"/>
              </w:rPr>
              <w:t>Curated Holding</w:t>
            </w:r>
          </w:p>
        </w:tc>
      </w:tr>
      <w:tr w:rsidR="0038692E" w:rsidRPr="00FC7930">
        <w:tc>
          <w:tcPr>
            <w:tcW w:w="1922"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Scope</w:t>
            </w:r>
          </w:p>
        </w:tc>
        <w:tc>
          <w:tcPr>
            <w:tcW w:w="6934" w:type="dxa"/>
            <w:tcBorders>
              <w:top w:val="single" w:sz="8" w:space="0" w:color="000000"/>
              <w:bottom w:val="single" w:sz="8" w:space="0" w:color="000000"/>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r w:rsidRPr="00FC7930">
              <w:rPr>
                <w:rFonts w:ascii="Arial" w:hAnsi="Arial" w:cs="Arial"/>
                <w:sz w:val="22"/>
                <w:szCs w:val="22"/>
              </w:rPr>
              <w:t>This property associates an instance of E87 Curation Activity with the instance of E78 Collection or collections with that is subject of that curation activity following some implicit or explicit curation</w:t>
            </w:r>
            <w:r w:rsidR="006A218C" w:rsidRPr="00FC7930">
              <w:rPr>
                <w:rFonts w:ascii="Arial" w:hAnsi="Arial" w:cs="Arial"/>
                <w:sz w:val="22"/>
                <w:szCs w:val="22"/>
              </w:rPr>
              <w:t xml:space="preserve"> </w:t>
            </w:r>
            <w:r w:rsidRPr="00FC7930">
              <w:rPr>
                <w:rFonts w:ascii="Arial" w:hAnsi="Arial" w:cs="Arial"/>
                <w:sz w:val="22"/>
                <w:szCs w:val="22"/>
              </w:rPr>
              <w:t>plan.</w:t>
            </w:r>
          </w:p>
        </w:tc>
      </w:tr>
      <w:tr w:rsidR="0038692E" w:rsidRPr="00FC7930">
        <w:tc>
          <w:tcPr>
            <w:tcW w:w="1922" w:type="dxa"/>
            <w:tcBorders>
              <w:lef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Examples</w:t>
            </w:r>
          </w:p>
        </w:tc>
        <w:tc>
          <w:tcPr>
            <w:tcW w:w="6934" w:type="dxa"/>
            <w:tcBorders>
              <w:right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sz w:val="22"/>
                <w:szCs w:val="22"/>
              </w:rPr>
            </w:pPr>
          </w:p>
        </w:tc>
      </w:tr>
      <w:tr w:rsidR="0038692E" w:rsidRPr="00FC7930">
        <w:tc>
          <w:tcPr>
            <w:tcW w:w="1922" w:type="dxa"/>
            <w:tcBorders>
              <w:top w:val="single" w:sz="8" w:space="0" w:color="000000"/>
              <w:left w:val="single" w:sz="8" w:space="0" w:color="000000"/>
              <w:bottom w:val="single" w:sz="8" w:space="0" w:color="000000"/>
            </w:tcBorders>
          </w:tcPr>
          <w:p w:rsidR="0038692E" w:rsidRPr="00FC7930" w:rsidRDefault="0038692E" w:rsidP="0064572D">
            <w:pPr>
              <w:autoSpaceDE w:val="0"/>
              <w:autoSpaceDN w:val="0"/>
              <w:spacing w:before="100" w:beforeAutospacing="1" w:after="100" w:afterAutospacing="1"/>
              <w:jc w:val="both"/>
              <w:rPr>
                <w:rFonts w:ascii="Arial" w:hAnsi="Arial" w:cs="Arial"/>
                <w:b/>
                <w:bCs/>
                <w:sz w:val="22"/>
                <w:szCs w:val="22"/>
              </w:rPr>
            </w:pPr>
            <w:r w:rsidRPr="00FC7930">
              <w:rPr>
                <w:rFonts w:ascii="Arial" w:hAnsi="Arial" w:cs="Arial"/>
                <w:b/>
                <w:bCs/>
                <w:sz w:val="22"/>
                <w:szCs w:val="22"/>
              </w:rPr>
              <w:t>External Ontology Origin</w:t>
            </w:r>
          </w:p>
        </w:tc>
        <w:tc>
          <w:tcPr>
            <w:tcW w:w="6934" w:type="dxa"/>
            <w:tcBorders>
              <w:top w:val="single" w:sz="8" w:space="0" w:color="000000"/>
              <w:bottom w:val="single" w:sz="8" w:space="0" w:color="000000"/>
              <w:right w:val="single" w:sz="8" w:space="0" w:color="000000"/>
            </w:tcBorders>
          </w:tcPr>
          <w:p w:rsidR="0038692E" w:rsidRPr="006A4B75" w:rsidRDefault="00BB6FEC" w:rsidP="0064572D">
            <w:pPr>
              <w:autoSpaceDE w:val="0"/>
              <w:autoSpaceDN w:val="0"/>
              <w:spacing w:before="100" w:beforeAutospacing="1" w:after="100" w:afterAutospacing="1"/>
              <w:jc w:val="both"/>
              <w:rPr>
                <w:rFonts w:ascii="Arial" w:hAnsi="Arial" w:cs="Arial"/>
                <w:sz w:val="22"/>
                <w:szCs w:val="22"/>
                <w:lang w:val="el-GR"/>
              </w:rPr>
            </w:pPr>
            <w:r w:rsidRPr="00FC7930">
              <w:rPr>
                <w:rFonts w:ascii="Arial" w:hAnsi="Arial" w:cs="Arial"/>
                <w:sz w:val="22"/>
                <w:szCs w:val="22"/>
              </w:rPr>
              <w:t>CIDOC CRM 6.2.3</w:t>
            </w:r>
          </w:p>
        </w:tc>
      </w:tr>
    </w:tbl>
    <w:p w:rsidR="0038692E" w:rsidRPr="00FC7930" w:rsidRDefault="0038692E" w:rsidP="00CF09BE">
      <w:pPr>
        <w:widowControl w:val="0"/>
        <w:autoSpaceDE w:val="0"/>
        <w:autoSpaceDN w:val="0"/>
        <w:adjustRightInd w:val="0"/>
        <w:spacing w:line="320" w:lineRule="atLeast"/>
        <w:rPr>
          <w:rFonts w:ascii="Helvetica Neue" w:hAnsi="Helvetica Neue" w:cs="Helvetica Neue"/>
        </w:rPr>
      </w:pPr>
    </w:p>
    <w:p w:rsidR="0038692E" w:rsidRPr="00FC7930" w:rsidRDefault="0038692E" w:rsidP="007A5EC7">
      <w:pPr>
        <w:widowControl w:val="0"/>
        <w:autoSpaceDE w:val="0"/>
        <w:autoSpaceDN w:val="0"/>
        <w:adjustRightInd w:val="0"/>
        <w:spacing w:line="320" w:lineRule="atLeast"/>
        <w:rPr>
          <w:rFonts w:ascii="Helvetica Neue" w:hAnsi="Helvetica Neue" w:cs="Helvetica Neue"/>
        </w:rPr>
      </w:pPr>
      <w:r w:rsidRPr="00FC7930">
        <w:rPr>
          <w:rFonts w:ascii="Helvetica Neue" w:hAnsi="Helvetica Neue" w:cs="Helvetica Neue"/>
        </w:rPr>
        <w:t> </w:t>
      </w:r>
    </w:p>
    <w:p w:rsidR="0038692E" w:rsidRPr="00FC7930" w:rsidRDefault="0038692E" w:rsidP="00B110A5">
      <w:pPr>
        <w:spacing w:line="276" w:lineRule="auto"/>
        <w:ind w:firstLine="720"/>
        <w:rPr>
          <w:rFonts w:ascii="Arial" w:hAnsi="Arial" w:cs="Arial"/>
          <w:i/>
          <w:sz w:val="22"/>
          <w:lang w:val="en-GB"/>
        </w:rPr>
      </w:pPr>
    </w:p>
    <w:p w:rsidR="00B110A5" w:rsidRDefault="00B110A5" w:rsidP="00B110A5">
      <w:pPr>
        <w:spacing w:line="276" w:lineRule="auto"/>
        <w:ind w:firstLine="720"/>
        <w:rPr>
          <w:rFonts w:ascii="Arial" w:hAnsi="Arial" w:cs="Arial"/>
          <w:i/>
          <w:sz w:val="22"/>
          <w:lang w:val="en-GB"/>
        </w:rPr>
      </w:pPr>
    </w:p>
    <w:p w:rsidR="00C7186A" w:rsidRDefault="00C7186A" w:rsidP="00B110A5">
      <w:pPr>
        <w:spacing w:line="276" w:lineRule="auto"/>
        <w:ind w:firstLine="720"/>
        <w:rPr>
          <w:rFonts w:ascii="Arial" w:hAnsi="Arial" w:cs="Arial"/>
          <w:i/>
          <w:sz w:val="22"/>
          <w:lang w:val="en-GB"/>
        </w:rPr>
      </w:pPr>
    </w:p>
    <w:p w:rsidR="00C7186A" w:rsidRDefault="00C7186A" w:rsidP="00B110A5">
      <w:pPr>
        <w:spacing w:line="276" w:lineRule="auto"/>
        <w:ind w:firstLine="720"/>
        <w:rPr>
          <w:rFonts w:ascii="Arial" w:hAnsi="Arial" w:cs="Arial"/>
          <w:i/>
          <w:sz w:val="22"/>
          <w:lang w:val="en-GB"/>
        </w:rPr>
      </w:pPr>
    </w:p>
    <w:p w:rsidR="00C7186A" w:rsidRDefault="00C7186A" w:rsidP="00B110A5">
      <w:pPr>
        <w:spacing w:line="276" w:lineRule="auto"/>
        <w:ind w:firstLine="720"/>
        <w:rPr>
          <w:rFonts w:ascii="Arial" w:hAnsi="Arial" w:cs="Arial"/>
          <w:i/>
          <w:sz w:val="22"/>
          <w:lang w:val="en-GB"/>
        </w:rPr>
      </w:pPr>
    </w:p>
    <w:p w:rsidR="00C7186A" w:rsidRDefault="00C7186A" w:rsidP="00B110A5">
      <w:pPr>
        <w:spacing w:line="276" w:lineRule="auto"/>
        <w:ind w:firstLine="720"/>
        <w:rPr>
          <w:rFonts w:ascii="Arial" w:hAnsi="Arial" w:cs="Arial"/>
          <w:i/>
          <w:sz w:val="22"/>
          <w:lang w:val="en-GB"/>
        </w:rPr>
      </w:pPr>
    </w:p>
    <w:p w:rsidR="00C7186A" w:rsidRDefault="00C7186A" w:rsidP="00B110A5">
      <w:pPr>
        <w:spacing w:line="276" w:lineRule="auto"/>
        <w:ind w:firstLine="720"/>
        <w:rPr>
          <w:rFonts w:ascii="Arial" w:hAnsi="Arial" w:cs="Arial"/>
          <w:i/>
          <w:sz w:val="22"/>
          <w:lang w:val="en-GB"/>
        </w:rPr>
      </w:pPr>
    </w:p>
    <w:p w:rsidR="00C7186A" w:rsidRDefault="00C7186A" w:rsidP="00B110A5">
      <w:pPr>
        <w:spacing w:line="276" w:lineRule="auto"/>
        <w:ind w:firstLine="720"/>
        <w:rPr>
          <w:rFonts w:ascii="Arial" w:hAnsi="Arial" w:cs="Arial"/>
          <w:i/>
          <w:sz w:val="22"/>
          <w:lang w:val="en-GB"/>
        </w:rPr>
      </w:pPr>
    </w:p>
    <w:p w:rsidR="00C7186A" w:rsidRDefault="00C7186A" w:rsidP="00B110A5">
      <w:pPr>
        <w:spacing w:line="276" w:lineRule="auto"/>
        <w:ind w:firstLine="720"/>
        <w:rPr>
          <w:rFonts w:ascii="Arial" w:hAnsi="Arial" w:cs="Arial"/>
          <w:i/>
          <w:sz w:val="22"/>
          <w:lang w:val="en-GB"/>
        </w:rPr>
      </w:pPr>
    </w:p>
    <w:p w:rsidR="00C7186A" w:rsidRDefault="00C7186A" w:rsidP="00B110A5">
      <w:pPr>
        <w:spacing w:line="276" w:lineRule="auto"/>
        <w:ind w:firstLine="720"/>
        <w:rPr>
          <w:rFonts w:ascii="Arial" w:hAnsi="Arial" w:cs="Arial"/>
          <w:i/>
          <w:sz w:val="22"/>
          <w:lang w:val="en-GB"/>
        </w:rPr>
      </w:pPr>
    </w:p>
    <w:p w:rsidR="00C7186A" w:rsidRDefault="00C7186A" w:rsidP="00B110A5">
      <w:pPr>
        <w:spacing w:line="276" w:lineRule="auto"/>
        <w:ind w:firstLine="720"/>
        <w:rPr>
          <w:rFonts w:ascii="Arial" w:hAnsi="Arial" w:cs="Arial"/>
          <w:i/>
          <w:sz w:val="22"/>
          <w:lang w:val="en-GB"/>
        </w:rPr>
      </w:pPr>
    </w:p>
    <w:p w:rsidR="00C7186A" w:rsidRDefault="00C7186A" w:rsidP="00B110A5">
      <w:pPr>
        <w:spacing w:line="276" w:lineRule="auto"/>
        <w:ind w:firstLine="720"/>
        <w:rPr>
          <w:rFonts w:ascii="Arial" w:hAnsi="Arial" w:cs="Arial"/>
          <w:i/>
          <w:sz w:val="22"/>
          <w:lang w:val="en-GB"/>
        </w:rPr>
      </w:pPr>
    </w:p>
    <w:p w:rsidR="00C7186A" w:rsidRDefault="00C7186A" w:rsidP="00B110A5">
      <w:pPr>
        <w:spacing w:line="276" w:lineRule="auto"/>
        <w:ind w:firstLine="720"/>
        <w:rPr>
          <w:rFonts w:ascii="Arial" w:hAnsi="Arial" w:cs="Arial"/>
          <w:i/>
          <w:sz w:val="22"/>
          <w:lang w:val="en-GB"/>
        </w:rPr>
      </w:pPr>
    </w:p>
    <w:p w:rsidR="00C7186A" w:rsidRDefault="00C7186A" w:rsidP="00B110A5">
      <w:pPr>
        <w:spacing w:line="276" w:lineRule="auto"/>
        <w:ind w:firstLine="720"/>
        <w:rPr>
          <w:rFonts w:ascii="Arial" w:hAnsi="Arial" w:cs="Arial"/>
          <w:i/>
          <w:sz w:val="22"/>
          <w:lang w:val="en-GB"/>
        </w:rPr>
      </w:pPr>
    </w:p>
    <w:p w:rsidR="00C7186A" w:rsidRDefault="00C7186A" w:rsidP="00B110A5">
      <w:pPr>
        <w:spacing w:line="276" w:lineRule="auto"/>
        <w:ind w:firstLine="720"/>
        <w:rPr>
          <w:rFonts w:ascii="Arial" w:hAnsi="Arial" w:cs="Arial"/>
          <w:i/>
          <w:sz w:val="22"/>
          <w:lang w:val="en-GB"/>
        </w:rPr>
      </w:pPr>
    </w:p>
    <w:p w:rsidR="00C7186A" w:rsidRDefault="00C7186A" w:rsidP="00B110A5">
      <w:pPr>
        <w:spacing w:line="276" w:lineRule="auto"/>
        <w:ind w:firstLine="720"/>
        <w:rPr>
          <w:rFonts w:ascii="Arial" w:hAnsi="Arial" w:cs="Arial"/>
          <w:i/>
          <w:sz w:val="22"/>
          <w:lang w:val="en-GB"/>
        </w:rPr>
      </w:pPr>
    </w:p>
    <w:p w:rsidR="00C7186A" w:rsidRDefault="00C7186A" w:rsidP="00B110A5">
      <w:pPr>
        <w:spacing w:line="276" w:lineRule="auto"/>
        <w:ind w:firstLine="720"/>
        <w:rPr>
          <w:rFonts w:ascii="Arial" w:hAnsi="Arial" w:cs="Arial"/>
          <w:i/>
          <w:sz w:val="22"/>
          <w:lang w:val="en-GB"/>
        </w:rPr>
      </w:pPr>
    </w:p>
    <w:p w:rsidR="00C7186A" w:rsidRDefault="00C7186A" w:rsidP="00B110A5">
      <w:pPr>
        <w:spacing w:line="276" w:lineRule="auto"/>
        <w:ind w:firstLine="720"/>
        <w:rPr>
          <w:rFonts w:ascii="Arial" w:hAnsi="Arial" w:cs="Arial"/>
          <w:i/>
          <w:sz w:val="22"/>
          <w:lang w:val="en-GB"/>
        </w:rPr>
      </w:pPr>
    </w:p>
    <w:p w:rsidR="00C7186A" w:rsidRDefault="00C7186A" w:rsidP="00B110A5">
      <w:pPr>
        <w:spacing w:line="276" w:lineRule="auto"/>
        <w:ind w:firstLine="720"/>
        <w:rPr>
          <w:rFonts w:ascii="Arial" w:hAnsi="Arial" w:cs="Arial"/>
          <w:i/>
          <w:sz w:val="22"/>
          <w:lang w:val="en-GB"/>
        </w:rPr>
      </w:pPr>
    </w:p>
    <w:p w:rsidR="00C7186A" w:rsidRDefault="00C7186A" w:rsidP="00B110A5">
      <w:pPr>
        <w:spacing w:line="276" w:lineRule="auto"/>
        <w:ind w:firstLine="720"/>
        <w:rPr>
          <w:rFonts w:ascii="Arial" w:hAnsi="Arial" w:cs="Arial"/>
          <w:i/>
          <w:sz w:val="22"/>
          <w:lang w:val="en-GB"/>
        </w:rPr>
      </w:pPr>
    </w:p>
    <w:p w:rsidR="00C7186A" w:rsidRDefault="00C7186A" w:rsidP="00B110A5">
      <w:pPr>
        <w:spacing w:line="276" w:lineRule="auto"/>
        <w:ind w:firstLine="720"/>
        <w:rPr>
          <w:rFonts w:ascii="Arial" w:hAnsi="Arial" w:cs="Arial"/>
          <w:i/>
          <w:sz w:val="22"/>
          <w:lang w:val="en-GB"/>
        </w:rPr>
      </w:pPr>
    </w:p>
    <w:p w:rsidR="00C7186A" w:rsidRDefault="00C7186A" w:rsidP="00B110A5">
      <w:pPr>
        <w:spacing w:line="276" w:lineRule="auto"/>
        <w:ind w:firstLine="720"/>
        <w:rPr>
          <w:rFonts w:ascii="Arial" w:hAnsi="Arial" w:cs="Arial"/>
          <w:i/>
          <w:sz w:val="22"/>
          <w:lang w:val="en-GB"/>
        </w:rPr>
      </w:pPr>
    </w:p>
    <w:p w:rsidR="00C7186A" w:rsidRDefault="00C7186A" w:rsidP="00B110A5">
      <w:pPr>
        <w:spacing w:line="276" w:lineRule="auto"/>
        <w:ind w:firstLine="720"/>
        <w:rPr>
          <w:rFonts w:ascii="Arial" w:hAnsi="Arial" w:cs="Arial"/>
          <w:i/>
          <w:sz w:val="22"/>
          <w:lang w:val="en-GB"/>
        </w:rPr>
      </w:pPr>
    </w:p>
    <w:p w:rsidR="00C7186A" w:rsidRDefault="00C7186A" w:rsidP="00B110A5">
      <w:pPr>
        <w:spacing w:line="276" w:lineRule="auto"/>
        <w:ind w:firstLine="720"/>
        <w:rPr>
          <w:rFonts w:ascii="Arial" w:hAnsi="Arial" w:cs="Arial"/>
          <w:i/>
          <w:sz w:val="22"/>
          <w:lang w:val="en-GB"/>
        </w:rPr>
      </w:pPr>
    </w:p>
    <w:p w:rsidR="00C7186A" w:rsidRPr="00CD1545" w:rsidRDefault="00C7186A" w:rsidP="00C7186A">
      <w:pPr>
        <w:pStyle w:val="Heading1"/>
      </w:pPr>
      <w:r w:rsidRPr="00CD1545">
        <w:t>Compatibility with CERIF model</w:t>
      </w:r>
    </w:p>
    <w:p w:rsidR="00C7186A" w:rsidRPr="00CD1545" w:rsidRDefault="00C7186A" w:rsidP="00C7186A">
      <w:pPr>
        <w:jc w:val="both"/>
        <w:rPr>
          <w:rFonts w:ascii="Arial" w:hAnsi="Arial" w:cs="Arial"/>
          <w:color w:val="444444"/>
          <w:sz w:val="21"/>
          <w:szCs w:val="21"/>
          <w:shd w:val="clear" w:color="auto" w:fill="FFFFFF"/>
        </w:rPr>
      </w:pPr>
    </w:p>
    <w:p w:rsidR="00C7186A" w:rsidRPr="00CD1545" w:rsidRDefault="00C7186A" w:rsidP="00C7186A">
      <w:pPr>
        <w:jc w:val="both"/>
        <w:rPr>
          <w:rFonts w:ascii="Arial" w:hAnsi="Arial" w:cs="Arial"/>
          <w:color w:val="444444"/>
          <w:sz w:val="21"/>
          <w:szCs w:val="21"/>
          <w:shd w:val="clear" w:color="auto" w:fill="FFFFFF"/>
        </w:rPr>
      </w:pPr>
    </w:p>
    <w:p w:rsidR="00C7186A" w:rsidRPr="00CD1545" w:rsidRDefault="00C7186A" w:rsidP="00C7186A">
      <w:pPr>
        <w:jc w:val="both"/>
        <w:rPr>
          <w:rFonts w:ascii="Arial" w:hAnsi="Arial" w:cs="Arial"/>
          <w:color w:val="000000"/>
        </w:rPr>
      </w:pPr>
      <w:r w:rsidRPr="00CD1545">
        <w:rPr>
          <w:rFonts w:ascii="Arial" w:hAnsi="Arial" w:cs="Arial"/>
          <w:color w:val="444444"/>
          <w:sz w:val="21"/>
          <w:szCs w:val="21"/>
          <w:shd w:val="clear" w:color="auto" w:fill="FFFFFF"/>
        </w:rPr>
        <w:t>CERIF</w:t>
      </w:r>
      <w:r w:rsidRPr="00CD1545">
        <w:rPr>
          <w:rStyle w:val="FootnoteReference"/>
          <w:rFonts w:ascii="Arial" w:hAnsi="Arial" w:cs="Arial"/>
          <w:color w:val="444444"/>
          <w:sz w:val="21"/>
          <w:szCs w:val="21"/>
          <w:shd w:val="clear" w:color="auto" w:fill="FFFFFF"/>
        </w:rPr>
        <w:footnoteReference w:id="1"/>
      </w:r>
      <w:r w:rsidRPr="00CD1545">
        <w:rPr>
          <w:rFonts w:ascii="Arial" w:hAnsi="Arial" w:cs="Arial"/>
          <w:color w:val="444444"/>
          <w:sz w:val="21"/>
          <w:szCs w:val="21"/>
          <w:shd w:val="clear" w:color="auto" w:fill="FFFFFF"/>
        </w:rPr>
        <w:t>–the </w:t>
      </w:r>
      <w:r w:rsidRPr="00CD1545">
        <w:rPr>
          <w:rStyle w:val="Strong"/>
          <w:rFonts w:ascii="Arial" w:hAnsi="Arial" w:cs="Arial"/>
          <w:color w:val="444444"/>
          <w:sz w:val="21"/>
          <w:szCs w:val="21"/>
          <w:bdr w:val="none" w:sz="0" w:space="0" w:color="auto" w:frame="1"/>
          <w:shd w:val="clear" w:color="auto" w:fill="FFFFFF"/>
        </w:rPr>
        <w:t>C</w:t>
      </w:r>
      <w:r w:rsidRPr="00CD1545">
        <w:rPr>
          <w:rFonts w:ascii="Arial" w:hAnsi="Arial" w:cs="Arial"/>
          <w:color w:val="444444"/>
          <w:sz w:val="21"/>
          <w:szCs w:val="21"/>
          <w:shd w:val="clear" w:color="auto" w:fill="FFFFFF"/>
        </w:rPr>
        <w:t>ommon </w:t>
      </w:r>
      <w:r w:rsidRPr="00CD1545">
        <w:rPr>
          <w:rStyle w:val="Strong"/>
          <w:rFonts w:ascii="Arial" w:hAnsi="Arial" w:cs="Arial"/>
          <w:color w:val="444444"/>
          <w:sz w:val="21"/>
          <w:szCs w:val="21"/>
          <w:bdr w:val="none" w:sz="0" w:space="0" w:color="auto" w:frame="1"/>
          <w:shd w:val="clear" w:color="auto" w:fill="FFFFFF"/>
        </w:rPr>
        <w:t>E</w:t>
      </w:r>
      <w:r w:rsidRPr="00CD1545">
        <w:rPr>
          <w:rFonts w:ascii="Arial" w:hAnsi="Arial" w:cs="Arial"/>
          <w:color w:val="444444"/>
          <w:sz w:val="21"/>
          <w:szCs w:val="21"/>
          <w:shd w:val="clear" w:color="auto" w:fill="FFFFFF"/>
        </w:rPr>
        <w:t>uropean </w:t>
      </w:r>
      <w:r w:rsidRPr="00CD1545">
        <w:rPr>
          <w:rStyle w:val="Strong"/>
          <w:rFonts w:ascii="Arial" w:hAnsi="Arial" w:cs="Arial"/>
          <w:color w:val="444444"/>
          <w:sz w:val="21"/>
          <w:szCs w:val="21"/>
          <w:bdr w:val="none" w:sz="0" w:space="0" w:color="auto" w:frame="1"/>
          <w:shd w:val="clear" w:color="auto" w:fill="FFFFFF"/>
        </w:rPr>
        <w:t>R</w:t>
      </w:r>
      <w:r w:rsidRPr="00CD1545">
        <w:rPr>
          <w:rFonts w:ascii="Arial" w:hAnsi="Arial" w:cs="Arial"/>
          <w:color w:val="444444"/>
          <w:sz w:val="21"/>
          <w:szCs w:val="21"/>
          <w:shd w:val="clear" w:color="auto" w:fill="FFFFFF"/>
        </w:rPr>
        <w:t>esearch </w:t>
      </w:r>
      <w:r w:rsidRPr="00CD1545">
        <w:rPr>
          <w:rStyle w:val="Strong"/>
          <w:rFonts w:ascii="Arial" w:hAnsi="Arial" w:cs="Arial"/>
          <w:color w:val="444444"/>
          <w:sz w:val="21"/>
          <w:szCs w:val="21"/>
          <w:bdr w:val="none" w:sz="0" w:space="0" w:color="auto" w:frame="1"/>
          <w:shd w:val="clear" w:color="auto" w:fill="FFFFFF"/>
        </w:rPr>
        <w:t>I</w:t>
      </w:r>
      <w:r w:rsidRPr="00CD1545">
        <w:rPr>
          <w:rFonts w:ascii="Arial" w:hAnsi="Arial" w:cs="Arial"/>
          <w:color w:val="444444"/>
          <w:sz w:val="21"/>
          <w:szCs w:val="21"/>
          <w:shd w:val="clear" w:color="auto" w:fill="FFFFFF"/>
        </w:rPr>
        <w:t>nformation </w:t>
      </w:r>
      <w:r w:rsidRPr="00CD1545">
        <w:rPr>
          <w:rStyle w:val="Strong"/>
          <w:rFonts w:ascii="Arial" w:hAnsi="Arial" w:cs="Arial"/>
          <w:color w:val="444444"/>
          <w:sz w:val="21"/>
          <w:szCs w:val="21"/>
          <w:bdr w:val="none" w:sz="0" w:space="0" w:color="auto" w:frame="1"/>
          <w:shd w:val="clear" w:color="auto" w:fill="FFFFFF"/>
        </w:rPr>
        <w:t>F</w:t>
      </w:r>
      <w:r w:rsidRPr="00CD1545">
        <w:rPr>
          <w:rFonts w:ascii="Arial" w:hAnsi="Arial" w:cs="Arial"/>
          <w:color w:val="444444"/>
          <w:sz w:val="21"/>
          <w:szCs w:val="21"/>
          <w:shd w:val="clear" w:color="auto" w:fill="FFFFFF"/>
        </w:rPr>
        <w:t>ormat (</w:t>
      </w:r>
      <w:hyperlink r:id="rId18" w:history="1">
        <w:r w:rsidRPr="00CD1545">
          <w:rPr>
            <w:rStyle w:val="Hyperlink"/>
            <w:rFonts w:ascii="Arial" w:hAnsi="Arial" w:cs="Arial"/>
            <w:sz w:val="21"/>
            <w:szCs w:val="21"/>
            <w:shd w:val="clear" w:color="auto" w:fill="FFFFFF"/>
          </w:rPr>
          <w:t>https://www.eurocris.org/cerif/main-features-cerif</w:t>
        </w:r>
      </w:hyperlink>
      <w:r w:rsidRPr="00CD1545">
        <w:rPr>
          <w:rFonts w:ascii="Arial" w:hAnsi="Arial" w:cs="Arial"/>
          <w:color w:val="444444"/>
          <w:sz w:val="21"/>
          <w:szCs w:val="21"/>
          <w:shd w:val="clear" w:color="auto" w:fill="FFFFFF"/>
        </w:rPr>
        <w:t xml:space="preserve">) – is a conceptual model describing the Research domain. </w:t>
      </w:r>
      <w:r w:rsidRPr="00CD1545">
        <w:rPr>
          <w:rFonts w:ascii="Arial" w:hAnsi="Arial" w:cs="Arial"/>
          <w:color w:val="000000"/>
        </w:rPr>
        <w:t xml:space="preserve">In this direction, CERIF is a well suited common reference model since it models datasets, software, services, projects and actors as well as, most importantly the contextual relations that exist between them. This conceptual model provides the means to represent resources in an accurate and manageable way. Moreover, the Semantic Layer in CERIF provides a classification system and allows for the efficient and meaningful management of controlled vocabularies by the communities. </w:t>
      </w:r>
    </w:p>
    <w:p w:rsidR="00C7186A" w:rsidRPr="00CD1545" w:rsidRDefault="00C7186A" w:rsidP="00C7186A">
      <w:pPr>
        <w:jc w:val="both"/>
        <w:rPr>
          <w:rFonts w:ascii="Arial" w:hAnsi="Arial" w:cs="Arial"/>
          <w:color w:val="000000"/>
        </w:rPr>
      </w:pPr>
    </w:p>
    <w:p w:rsidR="00C7186A" w:rsidRPr="00CD1545" w:rsidRDefault="00C7186A" w:rsidP="00C7186A">
      <w:pPr>
        <w:jc w:val="both"/>
        <w:rPr>
          <w:rFonts w:ascii="Arial" w:hAnsi="Arial" w:cs="Arial"/>
          <w:color w:val="000000"/>
        </w:rPr>
      </w:pPr>
      <w:r w:rsidRPr="00CD1545">
        <w:rPr>
          <w:rFonts w:ascii="Arial" w:hAnsi="Arial" w:cs="Arial"/>
          <w:color w:val="000000"/>
        </w:rPr>
        <w:t xml:space="preserve">The project proposes a minimal set of metadata that should be collected with regards to the entities referred to in the Parthenos Entities model for the provisioning of the Parthenos Registry. A mapping between the PARTHENOS Entites and CERIF is presented below. </w:t>
      </w:r>
    </w:p>
    <w:p w:rsidR="00C7186A" w:rsidRPr="00CD1545" w:rsidRDefault="00C7186A" w:rsidP="00C7186A">
      <w:pPr>
        <w:jc w:val="both"/>
        <w:rPr>
          <w:rFonts w:ascii="Arial" w:hAnsi="Arial" w:cs="Arial"/>
          <w:color w:val="000000"/>
        </w:rPr>
      </w:pPr>
      <w:r w:rsidRPr="00CD1545">
        <w:rPr>
          <w:rFonts w:ascii="Arial" w:hAnsi="Arial" w:cs="Arial"/>
          <w:color w:val="000000"/>
        </w:rPr>
        <w:t>The Parthenos Entities and their correspondence to CERIF entities is displayed in the following table:</w:t>
      </w:r>
    </w:p>
    <w:p w:rsidR="00C7186A" w:rsidRPr="00CD1545" w:rsidRDefault="00C7186A" w:rsidP="00C7186A">
      <w:pPr>
        <w:jc w:val="both"/>
        <w:rPr>
          <w:rFonts w:ascii="Arial" w:hAnsi="Arial" w:cs="Arial"/>
          <w:color w:val="000000"/>
        </w:rPr>
      </w:pPr>
    </w:p>
    <w:tbl>
      <w:tblPr>
        <w:tblStyle w:val="TableGrid"/>
        <w:tblW w:w="9351" w:type="dxa"/>
        <w:tblLook w:val="04A0" w:firstRow="1" w:lastRow="0" w:firstColumn="1" w:lastColumn="0" w:noHBand="0" w:noVBand="1"/>
      </w:tblPr>
      <w:tblGrid>
        <w:gridCol w:w="3597"/>
        <w:gridCol w:w="5979"/>
      </w:tblGrid>
      <w:tr w:rsidR="00C7186A" w:rsidRPr="00CD1545" w:rsidTr="00F27592">
        <w:tc>
          <w:tcPr>
            <w:tcW w:w="4673" w:type="dxa"/>
          </w:tcPr>
          <w:p w:rsidR="00C7186A" w:rsidRPr="00CD1545" w:rsidRDefault="00C7186A" w:rsidP="00F27592">
            <w:pPr>
              <w:jc w:val="both"/>
              <w:rPr>
                <w:rFonts w:ascii="Arial" w:hAnsi="Arial" w:cs="Arial"/>
              </w:rPr>
            </w:pPr>
            <w:r w:rsidRPr="00CD1545">
              <w:rPr>
                <w:rFonts w:ascii="Arial" w:hAnsi="Arial" w:cs="Arial"/>
                <w:b/>
                <w:bCs/>
              </w:rPr>
              <w:t xml:space="preserve">Research Infrastructure: </w:t>
            </w:r>
            <w:r w:rsidRPr="00CD1545">
              <w:rPr>
                <w:rFonts w:ascii="Arial" w:hAnsi="Arial" w:cs="Arial"/>
              </w:rPr>
              <w:t>on-going project to support the connection of services, resources and expertise between actors in a domain.</w:t>
            </w:r>
          </w:p>
          <w:p w:rsidR="00C7186A" w:rsidRPr="00FB72AD" w:rsidRDefault="00C7186A" w:rsidP="00F27592">
            <w:pPr>
              <w:keepNext/>
              <w:keepLines/>
              <w:suppressAutoHyphens/>
              <w:spacing w:before="200" w:line="276" w:lineRule="auto"/>
              <w:jc w:val="both"/>
              <w:outlineLvl w:val="6"/>
              <w:rPr>
                <w:rFonts w:ascii="Arial" w:hAnsi="Arial" w:cs="Arial"/>
                <w:color w:val="000000"/>
              </w:rPr>
            </w:pPr>
          </w:p>
          <w:p w:rsidR="00C7186A" w:rsidRPr="00FB72AD" w:rsidRDefault="00C7186A" w:rsidP="00F27592">
            <w:pPr>
              <w:keepNext/>
              <w:keepLines/>
              <w:suppressAutoHyphens/>
              <w:spacing w:before="200" w:line="276" w:lineRule="auto"/>
              <w:jc w:val="both"/>
              <w:outlineLvl w:val="6"/>
              <w:rPr>
                <w:rFonts w:ascii="Arial" w:hAnsi="Arial" w:cs="Arial"/>
                <w:color w:val="000000"/>
              </w:rPr>
            </w:pPr>
          </w:p>
          <w:p w:rsidR="00C7186A" w:rsidRPr="00FB72AD" w:rsidRDefault="00C7186A" w:rsidP="00F27592">
            <w:pPr>
              <w:keepNext/>
              <w:keepLines/>
              <w:suppressAutoHyphens/>
              <w:spacing w:before="200" w:line="276" w:lineRule="auto"/>
              <w:jc w:val="both"/>
              <w:outlineLvl w:val="6"/>
              <w:rPr>
                <w:rFonts w:ascii="Arial" w:hAnsi="Arial" w:cs="Arial"/>
                <w:color w:val="000000"/>
              </w:rPr>
            </w:pPr>
          </w:p>
          <w:p w:rsidR="00C7186A" w:rsidRPr="00FB72AD" w:rsidRDefault="00C7186A" w:rsidP="00F27592">
            <w:pPr>
              <w:keepNext/>
              <w:keepLines/>
              <w:suppressAutoHyphens/>
              <w:spacing w:before="200" w:line="276" w:lineRule="auto"/>
              <w:jc w:val="both"/>
              <w:outlineLvl w:val="6"/>
              <w:rPr>
                <w:rFonts w:ascii="Arial" w:hAnsi="Arial" w:cs="Arial"/>
                <w:color w:val="000000"/>
              </w:rPr>
            </w:pPr>
          </w:p>
          <w:p w:rsidR="00C7186A" w:rsidRPr="00FB72AD" w:rsidRDefault="00C7186A" w:rsidP="00F27592">
            <w:pPr>
              <w:keepNext/>
              <w:keepLines/>
              <w:suppressAutoHyphens/>
              <w:spacing w:before="200" w:line="276" w:lineRule="auto"/>
              <w:jc w:val="both"/>
              <w:outlineLvl w:val="6"/>
              <w:rPr>
                <w:rFonts w:ascii="Arial" w:hAnsi="Arial" w:cs="Arial"/>
                <w:color w:val="000000"/>
              </w:rPr>
            </w:pPr>
          </w:p>
          <w:p w:rsidR="00C7186A" w:rsidRPr="00FB72AD" w:rsidRDefault="00C7186A" w:rsidP="00F27592">
            <w:pPr>
              <w:keepNext/>
              <w:keepLines/>
              <w:suppressAutoHyphens/>
              <w:spacing w:before="200" w:line="276" w:lineRule="auto"/>
              <w:jc w:val="both"/>
              <w:outlineLvl w:val="6"/>
              <w:rPr>
                <w:rFonts w:ascii="Arial" w:hAnsi="Arial" w:cs="Arial"/>
                <w:color w:val="000000"/>
              </w:rPr>
            </w:pPr>
          </w:p>
          <w:p w:rsidR="00C7186A" w:rsidRPr="00FB72AD" w:rsidRDefault="00C7186A" w:rsidP="00F27592">
            <w:pPr>
              <w:keepNext/>
              <w:keepLines/>
              <w:suppressAutoHyphens/>
              <w:spacing w:before="200" w:line="276" w:lineRule="auto"/>
              <w:jc w:val="both"/>
              <w:outlineLvl w:val="6"/>
              <w:rPr>
                <w:rFonts w:ascii="Arial" w:hAnsi="Arial" w:cs="Arial"/>
                <w:color w:val="000000"/>
              </w:rPr>
            </w:pPr>
          </w:p>
          <w:p w:rsidR="00C7186A" w:rsidRPr="00CD1545" w:rsidRDefault="00C7186A" w:rsidP="00F27592">
            <w:pPr>
              <w:jc w:val="both"/>
              <w:rPr>
                <w:rFonts w:ascii="Arial" w:hAnsi="Arial" w:cs="Arial"/>
                <w:color w:val="000000"/>
              </w:rPr>
            </w:pPr>
            <w:r w:rsidRPr="00CD1545">
              <w:rPr>
                <w:rFonts w:ascii="Arial" w:hAnsi="Arial" w:cs="Arial"/>
                <w:color w:val="000000"/>
              </w:rPr>
              <w:t>PE25_RI_Consortium</w:t>
            </w:r>
          </w:p>
          <w:p w:rsidR="00C7186A" w:rsidRPr="00CD1545" w:rsidRDefault="00C7186A" w:rsidP="00F27592">
            <w:pPr>
              <w:jc w:val="both"/>
              <w:rPr>
                <w:rFonts w:ascii="Arial" w:hAnsi="Arial" w:cs="Arial"/>
                <w:color w:val="000000"/>
              </w:rPr>
            </w:pPr>
            <w:r w:rsidRPr="00CD1545">
              <w:rPr>
                <w:rFonts w:ascii="Arial" w:hAnsi="Arial" w:cs="Arial"/>
                <w:color w:val="000000"/>
              </w:rPr>
              <w:t>PE26_RI_Project</w:t>
            </w:r>
          </w:p>
          <w:p w:rsidR="00C7186A" w:rsidRPr="00CD1545" w:rsidRDefault="00C7186A" w:rsidP="00F27592">
            <w:pPr>
              <w:jc w:val="both"/>
              <w:rPr>
                <w:rFonts w:ascii="Arial" w:hAnsi="Arial" w:cs="Arial"/>
                <w:bCs/>
              </w:rPr>
            </w:pPr>
            <w:r w:rsidRPr="00CD1545">
              <w:rPr>
                <w:rFonts w:ascii="Arial" w:hAnsi="Arial" w:cs="Arial"/>
                <w:bCs/>
              </w:rPr>
              <w:t>PE35_Project</w:t>
            </w:r>
          </w:p>
        </w:tc>
        <w:tc>
          <w:tcPr>
            <w:tcW w:w="4678" w:type="dxa"/>
          </w:tcPr>
          <w:p w:rsidR="00C7186A" w:rsidRPr="00CD1545" w:rsidRDefault="00C7186A" w:rsidP="00F27592">
            <w:pPr>
              <w:jc w:val="both"/>
              <w:rPr>
                <w:rFonts w:ascii="Arial" w:hAnsi="Arial" w:cs="Arial"/>
                <w:color w:val="333333"/>
                <w:sz w:val="16"/>
                <w:szCs w:val="16"/>
                <w:shd w:val="clear" w:color="auto" w:fill="F8F8F8"/>
              </w:rPr>
            </w:pPr>
            <w:r w:rsidRPr="00CD1545">
              <w:rPr>
                <w:rFonts w:ascii="Arial" w:hAnsi="Arial" w:cs="Arial"/>
                <w:b/>
              </w:rPr>
              <w:t>Project:</w:t>
            </w:r>
            <w:r w:rsidRPr="00CD1545">
              <w:rPr>
                <w:rFonts w:ascii="Arial" w:hAnsi="Arial" w:cs="Arial"/>
              </w:rPr>
              <w:t xml:space="preserve"> A project in business and science is typically defined as a collaborative enterprise, frequently involving research or design, that is carefully planned to achieve a particular aim. Projects can be further defined as temporary rather than permanent social systems that are constituted by teams within or across organizations to accomplish particular tasks under time constraints. </w:t>
            </w:r>
          </w:p>
          <w:p w:rsidR="00C7186A" w:rsidRPr="00FB72AD" w:rsidRDefault="00C7186A" w:rsidP="00F27592">
            <w:pPr>
              <w:keepNext/>
              <w:keepLines/>
              <w:suppressAutoHyphens/>
              <w:spacing w:before="200" w:line="276" w:lineRule="auto"/>
              <w:jc w:val="both"/>
              <w:outlineLvl w:val="6"/>
              <w:rPr>
                <w:rFonts w:ascii="Arial" w:hAnsi="Arial" w:cs="Arial"/>
                <w:color w:val="000000"/>
              </w:rPr>
            </w:pPr>
          </w:p>
          <w:p w:rsidR="00C7186A" w:rsidRPr="00CD1545" w:rsidRDefault="00C7186A" w:rsidP="00F27592">
            <w:pPr>
              <w:jc w:val="both"/>
              <w:rPr>
                <w:rFonts w:ascii="Arial" w:hAnsi="Arial" w:cs="Arial"/>
                <w:b/>
                <w:color w:val="000000"/>
              </w:rPr>
            </w:pPr>
            <w:r w:rsidRPr="00CD1545">
              <w:rPr>
                <w:rFonts w:ascii="Arial" w:hAnsi="Arial" w:cs="Arial"/>
                <w:b/>
                <w:color w:val="000000"/>
              </w:rPr>
              <w:t>cerif:OrgUnit</w:t>
            </w:r>
          </w:p>
          <w:p w:rsidR="00C7186A" w:rsidRPr="00CD1545" w:rsidRDefault="00C7186A" w:rsidP="00F27592">
            <w:pPr>
              <w:jc w:val="both"/>
              <w:rPr>
                <w:rFonts w:ascii="Arial" w:hAnsi="Arial" w:cs="Arial"/>
                <w:b/>
                <w:color w:val="000000"/>
              </w:rPr>
            </w:pPr>
            <w:r w:rsidRPr="00CD1545">
              <w:rPr>
                <w:rFonts w:ascii="Arial" w:hAnsi="Arial" w:cs="Arial"/>
                <w:b/>
                <w:color w:val="000000"/>
              </w:rPr>
              <w:t>cerif:Proj</w:t>
            </w:r>
          </w:p>
          <w:p w:rsidR="00C7186A" w:rsidRPr="00CD1545" w:rsidRDefault="00C7186A" w:rsidP="00F27592">
            <w:pPr>
              <w:jc w:val="both"/>
              <w:rPr>
                <w:rFonts w:ascii="Arial" w:hAnsi="Arial" w:cs="Arial"/>
                <w:b/>
                <w:color w:val="000000"/>
              </w:rPr>
            </w:pPr>
            <w:r w:rsidRPr="00CD1545">
              <w:rPr>
                <w:rFonts w:ascii="Arial" w:hAnsi="Arial" w:cs="Arial"/>
                <w:b/>
                <w:color w:val="000000"/>
              </w:rPr>
              <w:t>cerif:Proj</w:t>
            </w:r>
          </w:p>
          <w:p w:rsidR="00C7186A" w:rsidRPr="00CD1545" w:rsidRDefault="00C7186A" w:rsidP="00F27592">
            <w:pPr>
              <w:jc w:val="both"/>
              <w:rPr>
                <w:rFonts w:ascii="Arial" w:hAnsi="Arial" w:cs="Arial"/>
                <w:color w:val="000000"/>
              </w:rPr>
            </w:pPr>
            <w:r w:rsidRPr="00CD1545">
              <w:rPr>
                <w:rFonts w:ascii="Arial" w:hAnsi="Arial" w:cs="Arial"/>
                <w:color w:val="000000"/>
              </w:rPr>
              <w:t>cerif:Proj_Class can be used to classify the project.</w:t>
            </w:r>
          </w:p>
        </w:tc>
      </w:tr>
      <w:tr w:rsidR="00C7186A" w:rsidRPr="00CD1545" w:rsidTr="00F27592">
        <w:tc>
          <w:tcPr>
            <w:tcW w:w="4673" w:type="dxa"/>
          </w:tcPr>
          <w:p w:rsidR="00C7186A" w:rsidRPr="00CD1545" w:rsidRDefault="00C7186A" w:rsidP="00F27592">
            <w:pPr>
              <w:jc w:val="both"/>
              <w:rPr>
                <w:rFonts w:ascii="Arial" w:hAnsi="Arial" w:cs="Arial"/>
              </w:rPr>
            </w:pPr>
            <w:r w:rsidRPr="00CD1545">
              <w:rPr>
                <w:rFonts w:ascii="Arial" w:hAnsi="Arial" w:cs="Arial"/>
                <w:b/>
                <w:bCs/>
              </w:rPr>
              <w:t>Service:</w:t>
            </w:r>
            <w:r w:rsidRPr="00CD1545">
              <w:rPr>
                <w:rFonts w:ascii="Arial" w:hAnsi="Arial" w:cs="Arial"/>
              </w:rPr>
              <w:t xml:space="preserve"> the continued, declared willingness and ability of an actor to execute on demand by a client certain activities of specific benefit to the client.</w:t>
            </w:r>
          </w:p>
          <w:p w:rsidR="00C7186A" w:rsidRPr="00FB72AD" w:rsidRDefault="00C7186A" w:rsidP="00F27592">
            <w:pPr>
              <w:keepNext/>
              <w:keepLines/>
              <w:suppressAutoHyphens/>
              <w:spacing w:before="200" w:line="276" w:lineRule="auto"/>
              <w:jc w:val="both"/>
              <w:outlineLvl w:val="6"/>
              <w:rPr>
                <w:rFonts w:ascii="Arial" w:hAnsi="Arial" w:cs="Arial"/>
                <w:color w:val="000000"/>
              </w:rPr>
            </w:pPr>
          </w:p>
          <w:p w:rsidR="00C7186A" w:rsidRPr="00CD1545" w:rsidRDefault="00C7186A" w:rsidP="00F27592">
            <w:pPr>
              <w:jc w:val="both"/>
              <w:rPr>
                <w:rFonts w:ascii="Arial" w:hAnsi="Arial" w:cs="Arial"/>
                <w:color w:val="000000"/>
              </w:rPr>
            </w:pPr>
            <w:r w:rsidRPr="00CD1545">
              <w:rPr>
                <w:rFonts w:ascii="Arial" w:hAnsi="Arial" w:cs="Arial"/>
                <w:color w:val="000000"/>
              </w:rPr>
              <w:t>PE1_Service</w:t>
            </w:r>
          </w:p>
          <w:p w:rsidR="00C7186A" w:rsidRPr="00CD1545" w:rsidRDefault="00C7186A" w:rsidP="00F27592">
            <w:pPr>
              <w:jc w:val="both"/>
              <w:rPr>
                <w:rFonts w:ascii="Arial" w:hAnsi="Arial" w:cs="Arial"/>
                <w:color w:val="000000"/>
              </w:rPr>
            </w:pPr>
            <w:r w:rsidRPr="00CD1545">
              <w:rPr>
                <w:rFonts w:ascii="Arial" w:hAnsi="Arial" w:cs="Arial"/>
                <w:color w:val="000000"/>
              </w:rPr>
              <w:t>PE2_Hosting_Service</w:t>
            </w:r>
          </w:p>
          <w:p w:rsidR="00C7186A" w:rsidRPr="00CD1545" w:rsidRDefault="00C7186A" w:rsidP="00F27592">
            <w:pPr>
              <w:jc w:val="both"/>
              <w:rPr>
                <w:rFonts w:ascii="Arial" w:hAnsi="Arial" w:cs="Arial"/>
                <w:color w:val="000000"/>
              </w:rPr>
            </w:pPr>
            <w:r w:rsidRPr="00CD1545">
              <w:rPr>
                <w:rFonts w:ascii="Arial" w:hAnsi="Arial" w:cs="Arial"/>
                <w:color w:val="000000"/>
              </w:rPr>
              <w:t>PE3_Curating_Service</w:t>
            </w:r>
          </w:p>
          <w:p w:rsidR="00C7186A" w:rsidRPr="00CD1545" w:rsidRDefault="00C7186A" w:rsidP="00F27592">
            <w:pPr>
              <w:jc w:val="both"/>
              <w:rPr>
                <w:rFonts w:ascii="Arial" w:hAnsi="Arial" w:cs="Arial"/>
                <w:color w:val="000000"/>
              </w:rPr>
            </w:pPr>
            <w:r w:rsidRPr="00CD1545">
              <w:rPr>
                <w:rFonts w:ascii="Arial" w:hAnsi="Arial" w:cs="Arial"/>
                <w:color w:val="000000"/>
              </w:rPr>
              <w:t>PE5_Digital_Hosting_Service</w:t>
            </w:r>
          </w:p>
          <w:p w:rsidR="00C7186A" w:rsidRPr="00CD1545" w:rsidRDefault="00C7186A" w:rsidP="00F27592">
            <w:pPr>
              <w:jc w:val="both"/>
              <w:rPr>
                <w:rFonts w:ascii="Arial" w:hAnsi="Arial" w:cs="Arial"/>
                <w:color w:val="000000"/>
              </w:rPr>
            </w:pPr>
            <w:r w:rsidRPr="00CD1545">
              <w:rPr>
                <w:rFonts w:ascii="Arial" w:hAnsi="Arial" w:cs="Arial"/>
                <w:color w:val="000000"/>
              </w:rPr>
              <w:t>PE6_Software_Hosting_Service</w:t>
            </w:r>
          </w:p>
          <w:p w:rsidR="00C7186A" w:rsidRPr="00CD1545" w:rsidRDefault="00C7186A" w:rsidP="00F27592">
            <w:pPr>
              <w:jc w:val="both"/>
              <w:rPr>
                <w:rFonts w:ascii="Arial" w:hAnsi="Arial" w:cs="Arial"/>
                <w:color w:val="000000"/>
              </w:rPr>
            </w:pPr>
            <w:r w:rsidRPr="00CD1545">
              <w:rPr>
                <w:rFonts w:ascii="Arial" w:hAnsi="Arial" w:cs="Arial"/>
                <w:color w:val="000000"/>
              </w:rPr>
              <w:t>PE7_Data_Hosting_Service</w:t>
            </w:r>
          </w:p>
          <w:p w:rsidR="00C7186A" w:rsidRPr="00CD1545" w:rsidRDefault="00C7186A" w:rsidP="00F27592">
            <w:pPr>
              <w:jc w:val="both"/>
              <w:rPr>
                <w:rFonts w:ascii="Arial" w:hAnsi="Arial" w:cs="Arial"/>
                <w:color w:val="000000"/>
              </w:rPr>
            </w:pPr>
            <w:r w:rsidRPr="00CD1545">
              <w:rPr>
                <w:rFonts w:ascii="Arial" w:hAnsi="Arial" w:cs="Arial"/>
                <w:color w:val="000000"/>
              </w:rPr>
              <w:t>PE8_E-Service</w:t>
            </w:r>
          </w:p>
          <w:p w:rsidR="00C7186A" w:rsidRPr="00CD1545" w:rsidRDefault="00C7186A" w:rsidP="00F27592">
            <w:pPr>
              <w:jc w:val="both"/>
              <w:rPr>
                <w:rFonts w:ascii="Arial" w:hAnsi="Arial" w:cs="Arial"/>
                <w:color w:val="000000"/>
              </w:rPr>
            </w:pPr>
            <w:r w:rsidRPr="00CD1545">
              <w:rPr>
                <w:rFonts w:ascii="Arial" w:hAnsi="Arial" w:cs="Arial"/>
                <w:color w:val="000000"/>
              </w:rPr>
              <w:t>PE10_Digital_Curating_Service</w:t>
            </w:r>
          </w:p>
          <w:p w:rsidR="00C7186A" w:rsidRPr="00CD1545" w:rsidRDefault="00C7186A" w:rsidP="00F27592">
            <w:pPr>
              <w:jc w:val="both"/>
              <w:rPr>
                <w:rFonts w:ascii="Arial" w:hAnsi="Arial" w:cs="Arial"/>
                <w:color w:val="000000"/>
              </w:rPr>
            </w:pPr>
            <w:r w:rsidRPr="00CD1545">
              <w:rPr>
                <w:rFonts w:ascii="Arial" w:hAnsi="Arial" w:cs="Arial"/>
                <w:color w:val="000000"/>
              </w:rPr>
              <w:t>PE11_Software_Curating_Service</w:t>
            </w:r>
          </w:p>
          <w:p w:rsidR="00C7186A" w:rsidRPr="00CD1545" w:rsidRDefault="00C7186A" w:rsidP="00F27592">
            <w:pPr>
              <w:jc w:val="both"/>
              <w:rPr>
                <w:rFonts w:ascii="Arial" w:hAnsi="Arial" w:cs="Arial"/>
                <w:color w:val="000000"/>
              </w:rPr>
            </w:pPr>
            <w:r w:rsidRPr="00CD1545">
              <w:rPr>
                <w:rFonts w:ascii="Arial" w:hAnsi="Arial" w:cs="Arial"/>
                <w:color w:val="000000"/>
              </w:rPr>
              <w:t>PE12_Data_Curating_Service</w:t>
            </w:r>
          </w:p>
          <w:p w:rsidR="00C7186A" w:rsidRPr="00CD1545" w:rsidRDefault="00C7186A" w:rsidP="00F27592">
            <w:pPr>
              <w:jc w:val="both"/>
              <w:rPr>
                <w:rFonts w:ascii="Arial" w:hAnsi="Arial" w:cs="Arial"/>
                <w:color w:val="000000"/>
              </w:rPr>
            </w:pPr>
            <w:r w:rsidRPr="00CD1545">
              <w:rPr>
                <w:rFonts w:ascii="Arial" w:hAnsi="Arial" w:cs="Arial"/>
                <w:color w:val="000000"/>
              </w:rPr>
              <w:t>PE13_Software_Computing_E-Service</w:t>
            </w:r>
          </w:p>
          <w:p w:rsidR="00C7186A" w:rsidRPr="00CD1545" w:rsidRDefault="00C7186A" w:rsidP="00F27592">
            <w:pPr>
              <w:jc w:val="both"/>
              <w:rPr>
                <w:rFonts w:ascii="Arial" w:hAnsi="Arial" w:cs="Arial"/>
                <w:color w:val="000000"/>
              </w:rPr>
            </w:pPr>
            <w:r w:rsidRPr="00CD1545">
              <w:rPr>
                <w:rFonts w:ascii="Arial" w:hAnsi="Arial" w:cs="Arial"/>
                <w:color w:val="000000"/>
              </w:rPr>
              <w:t>PE14_Software_Delivery_E-Service</w:t>
            </w:r>
          </w:p>
          <w:p w:rsidR="00C7186A" w:rsidRPr="00CD1545" w:rsidRDefault="00C7186A" w:rsidP="00F27592">
            <w:pPr>
              <w:jc w:val="both"/>
              <w:rPr>
                <w:rFonts w:ascii="Arial" w:hAnsi="Arial" w:cs="Arial"/>
                <w:color w:val="000000"/>
              </w:rPr>
            </w:pPr>
            <w:r w:rsidRPr="00CD1545">
              <w:rPr>
                <w:rFonts w:ascii="Arial" w:hAnsi="Arial" w:cs="Arial"/>
                <w:color w:val="000000"/>
              </w:rPr>
              <w:t>PE15_Data_E-Service</w:t>
            </w:r>
          </w:p>
          <w:p w:rsidR="00C7186A" w:rsidRPr="00CD1545" w:rsidRDefault="00C7186A" w:rsidP="00F27592">
            <w:pPr>
              <w:jc w:val="both"/>
              <w:rPr>
                <w:rFonts w:ascii="Arial" w:hAnsi="Arial" w:cs="Arial"/>
                <w:color w:val="000000"/>
              </w:rPr>
            </w:pPr>
            <w:r w:rsidRPr="00CD1545">
              <w:rPr>
                <w:rFonts w:ascii="Arial" w:hAnsi="Arial" w:cs="Arial"/>
                <w:color w:val="000000"/>
              </w:rPr>
              <w:t>PE16_Curated_Software_E-Service</w:t>
            </w:r>
          </w:p>
          <w:p w:rsidR="00C7186A" w:rsidRPr="00CD1545" w:rsidRDefault="00C7186A" w:rsidP="00F27592">
            <w:pPr>
              <w:jc w:val="both"/>
              <w:rPr>
                <w:rFonts w:ascii="Arial" w:hAnsi="Arial" w:cs="Arial"/>
                <w:color w:val="000000"/>
              </w:rPr>
            </w:pPr>
            <w:r w:rsidRPr="00CD1545">
              <w:rPr>
                <w:rFonts w:ascii="Arial" w:hAnsi="Arial" w:cs="Arial"/>
                <w:color w:val="000000"/>
              </w:rPr>
              <w:t>PE17_Curated_Data_E-Service</w:t>
            </w:r>
          </w:p>
          <w:p w:rsidR="00C7186A" w:rsidRPr="00CD1545" w:rsidRDefault="00C7186A" w:rsidP="00F27592">
            <w:pPr>
              <w:jc w:val="both"/>
              <w:rPr>
                <w:rFonts w:ascii="Arial" w:hAnsi="Arial" w:cs="Arial"/>
                <w:color w:val="000000"/>
              </w:rPr>
            </w:pPr>
            <w:r w:rsidRPr="00CD1545">
              <w:rPr>
                <w:rFonts w:ascii="Arial" w:hAnsi="Arial" w:cs="Arial"/>
                <w:color w:val="000000"/>
              </w:rPr>
              <w:t>PE33_E-Access_Brokering_Service</w:t>
            </w:r>
          </w:p>
          <w:p w:rsidR="00C7186A" w:rsidRPr="00CD1545" w:rsidRDefault="00C7186A" w:rsidP="00F27592">
            <w:pPr>
              <w:jc w:val="both"/>
              <w:rPr>
                <w:rFonts w:ascii="Arial" w:hAnsi="Arial" w:cs="Arial"/>
                <w:bCs/>
              </w:rPr>
            </w:pPr>
            <w:r w:rsidRPr="00CD1545">
              <w:rPr>
                <w:rFonts w:ascii="Arial" w:hAnsi="Arial" w:cs="Arial"/>
                <w:bCs/>
              </w:rPr>
              <w:t>PE36_Competency_Type</w:t>
            </w:r>
          </w:p>
          <w:p w:rsidR="00C7186A" w:rsidRPr="00CD1545" w:rsidRDefault="00C7186A" w:rsidP="00F27592">
            <w:pPr>
              <w:jc w:val="both"/>
              <w:rPr>
                <w:rFonts w:ascii="Arial" w:hAnsi="Arial" w:cs="Arial"/>
                <w:bCs/>
              </w:rPr>
            </w:pPr>
            <w:r w:rsidRPr="00CD1545">
              <w:rPr>
                <w:rFonts w:ascii="Arial" w:hAnsi="Arial" w:cs="Arial"/>
                <w:bCs/>
              </w:rPr>
              <w:t>PE37_Protocol_Type</w:t>
            </w:r>
          </w:p>
          <w:p w:rsidR="00C7186A" w:rsidRPr="00CD1545" w:rsidRDefault="00C7186A" w:rsidP="00F27592">
            <w:pPr>
              <w:jc w:val="both"/>
              <w:rPr>
                <w:rFonts w:ascii="Arial" w:hAnsi="Arial" w:cs="Arial"/>
                <w:b/>
                <w:bCs/>
              </w:rPr>
            </w:pPr>
            <w:r w:rsidRPr="00CD1545">
              <w:rPr>
                <w:rFonts w:ascii="Arial" w:hAnsi="Arial" w:cs="Arial"/>
                <w:b/>
                <w:bCs/>
              </w:rPr>
              <w:t>PE29_Access_Point</w:t>
            </w:r>
          </w:p>
          <w:p w:rsidR="00C7186A" w:rsidRPr="00FB72AD" w:rsidRDefault="00C7186A" w:rsidP="00F27592">
            <w:pPr>
              <w:keepNext/>
              <w:keepLines/>
              <w:suppressAutoHyphens/>
              <w:spacing w:before="200" w:line="276" w:lineRule="auto"/>
              <w:jc w:val="both"/>
              <w:outlineLvl w:val="6"/>
              <w:rPr>
                <w:rFonts w:ascii="Arial" w:hAnsi="Arial" w:cs="Arial"/>
                <w:b/>
                <w:bCs/>
              </w:rPr>
            </w:pPr>
          </w:p>
        </w:tc>
        <w:tc>
          <w:tcPr>
            <w:tcW w:w="4678" w:type="dxa"/>
          </w:tcPr>
          <w:p w:rsidR="00C7186A" w:rsidRPr="00CD1545" w:rsidRDefault="00C7186A" w:rsidP="00F27592">
            <w:pPr>
              <w:jc w:val="both"/>
              <w:rPr>
                <w:rFonts w:ascii="Arial" w:hAnsi="Arial" w:cs="Arial"/>
              </w:rPr>
            </w:pPr>
            <w:r w:rsidRPr="00CD1545">
              <w:rPr>
                <w:rFonts w:ascii="Arial" w:hAnsi="Arial" w:cs="Arial"/>
                <w:b/>
                <w:bCs/>
              </w:rPr>
              <w:t>Service:</w:t>
            </w:r>
            <w:r w:rsidRPr="00CD1545">
              <w:rPr>
                <w:rFonts w:ascii="Arial" w:hAnsi="Arial" w:cs="Arial"/>
                <w:color w:val="333333"/>
                <w:sz w:val="16"/>
                <w:szCs w:val="16"/>
              </w:rPr>
              <w:t xml:space="preserve"> </w:t>
            </w:r>
            <w:r w:rsidRPr="00CD1545">
              <w:rPr>
                <w:rFonts w:ascii="Arial" w:hAnsi="Arial" w:cs="Arial"/>
              </w:rPr>
              <w:t>A service is an exchange for money or other commodities where an enduser receives for money from a supplier.</w:t>
            </w:r>
          </w:p>
          <w:p w:rsidR="00C7186A" w:rsidRPr="00FB72AD" w:rsidRDefault="00C7186A" w:rsidP="00F27592">
            <w:pPr>
              <w:keepNext/>
              <w:keepLines/>
              <w:suppressAutoHyphens/>
              <w:spacing w:before="200" w:line="276" w:lineRule="auto"/>
              <w:jc w:val="both"/>
              <w:outlineLvl w:val="6"/>
              <w:rPr>
                <w:rFonts w:ascii="Arial" w:hAnsi="Arial" w:cs="Arial"/>
                <w:color w:val="000000"/>
              </w:rPr>
            </w:pPr>
          </w:p>
          <w:p w:rsidR="00C7186A" w:rsidRPr="00FB72AD" w:rsidRDefault="00C7186A" w:rsidP="00F27592">
            <w:pPr>
              <w:keepNext/>
              <w:keepLines/>
              <w:suppressAutoHyphens/>
              <w:spacing w:before="200" w:line="276" w:lineRule="auto"/>
              <w:jc w:val="both"/>
              <w:outlineLvl w:val="6"/>
              <w:rPr>
                <w:rFonts w:ascii="Arial" w:hAnsi="Arial" w:cs="Arial"/>
                <w:color w:val="000000"/>
              </w:rPr>
            </w:pPr>
          </w:p>
          <w:p w:rsidR="00C7186A" w:rsidRPr="00FB72AD" w:rsidRDefault="00C7186A" w:rsidP="00F27592">
            <w:pPr>
              <w:keepNext/>
              <w:keepLines/>
              <w:suppressAutoHyphens/>
              <w:spacing w:before="200" w:line="276" w:lineRule="auto"/>
              <w:jc w:val="both"/>
              <w:outlineLvl w:val="6"/>
              <w:rPr>
                <w:rFonts w:ascii="Arial" w:hAnsi="Arial" w:cs="Arial"/>
                <w:color w:val="000000"/>
              </w:rPr>
            </w:pPr>
          </w:p>
          <w:p w:rsidR="00C7186A" w:rsidRPr="00CD1545" w:rsidRDefault="00C7186A" w:rsidP="00F27592">
            <w:pPr>
              <w:jc w:val="both"/>
              <w:rPr>
                <w:rFonts w:ascii="Arial" w:hAnsi="Arial" w:cs="Arial"/>
                <w:b/>
                <w:color w:val="000000"/>
              </w:rPr>
            </w:pPr>
            <w:r w:rsidRPr="00CD1545">
              <w:rPr>
                <w:rFonts w:ascii="Arial" w:hAnsi="Arial" w:cs="Arial"/>
                <w:b/>
                <w:color w:val="000000"/>
              </w:rPr>
              <w:t>cerif:Srv</w:t>
            </w:r>
          </w:p>
          <w:p w:rsidR="00C7186A" w:rsidRPr="00CD1545" w:rsidRDefault="00C7186A" w:rsidP="00F27592">
            <w:pPr>
              <w:jc w:val="both"/>
              <w:rPr>
                <w:rFonts w:ascii="Arial" w:hAnsi="Arial" w:cs="Arial"/>
                <w:color w:val="000000"/>
              </w:rPr>
            </w:pPr>
            <w:r w:rsidRPr="00CD1545">
              <w:rPr>
                <w:rFonts w:ascii="Arial" w:hAnsi="Arial" w:cs="Arial"/>
                <w:color w:val="000000"/>
              </w:rPr>
              <w:t>cerif:Srv_Class can be used to assign specialized interpretations to a service.</w:t>
            </w:r>
          </w:p>
          <w:p w:rsidR="00C7186A" w:rsidRPr="00FB72AD" w:rsidRDefault="00C7186A" w:rsidP="00F27592">
            <w:pPr>
              <w:keepNext/>
              <w:keepLines/>
              <w:suppressAutoHyphens/>
              <w:spacing w:before="200" w:line="276" w:lineRule="auto"/>
              <w:jc w:val="both"/>
              <w:outlineLvl w:val="6"/>
              <w:rPr>
                <w:rFonts w:ascii="Arial" w:hAnsi="Arial" w:cs="Arial"/>
                <w:color w:val="000000"/>
              </w:rPr>
            </w:pPr>
          </w:p>
          <w:p w:rsidR="00C7186A" w:rsidRPr="00FB72AD" w:rsidRDefault="00C7186A" w:rsidP="00F27592">
            <w:pPr>
              <w:keepNext/>
              <w:keepLines/>
              <w:suppressAutoHyphens/>
              <w:spacing w:before="200" w:line="276" w:lineRule="auto"/>
              <w:jc w:val="both"/>
              <w:outlineLvl w:val="6"/>
              <w:rPr>
                <w:rFonts w:ascii="Arial" w:hAnsi="Arial" w:cs="Arial"/>
                <w:color w:val="000000"/>
              </w:rPr>
            </w:pPr>
          </w:p>
          <w:p w:rsidR="00C7186A" w:rsidRPr="00FB72AD" w:rsidRDefault="00C7186A" w:rsidP="00F27592">
            <w:pPr>
              <w:keepNext/>
              <w:keepLines/>
              <w:suppressAutoHyphens/>
              <w:spacing w:before="200" w:line="276" w:lineRule="auto"/>
              <w:jc w:val="both"/>
              <w:outlineLvl w:val="6"/>
              <w:rPr>
                <w:rFonts w:ascii="Arial" w:hAnsi="Arial" w:cs="Arial"/>
                <w:color w:val="000000"/>
              </w:rPr>
            </w:pPr>
          </w:p>
          <w:p w:rsidR="00C7186A" w:rsidRPr="00FB72AD" w:rsidRDefault="00C7186A" w:rsidP="00F27592">
            <w:pPr>
              <w:keepNext/>
              <w:keepLines/>
              <w:suppressAutoHyphens/>
              <w:spacing w:before="200" w:line="276" w:lineRule="auto"/>
              <w:jc w:val="both"/>
              <w:outlineLvl w:val="6"/>
              <w:rPr>
                <w:rFonts w:ascii="Arial" w:hAnsi="Arial" w:cs="Arial"/>
                <w:color w:val="000000"/>
              </w:rPr>
            </w:pPr>
          </w:p>
          <w:p w:rsidR="00C7186A" w:rsidRPr="00FB72AD" w:rsidRDefault="00C7186A" w:rsidP="00F27592">
            <w:pPr>
              <w:keepNext/>
              <w:keepLines/>
              <w:suppressAutoHyphens/>
              <w:spacing w:before="200" w:line="276" w:lineRule="auto"/>
              <w:jc w:val="both"/>
              <w:outlineLvl w:val="6"/>
              <w:rPr>
                <w:rFonts w:ascii="Arial" w:hAnsi="Arial" w:cs="Arial"/>
                <w:color w:val="000000"/>
              </w:rPr>
            </w:pPr>
          </w:p>
          <w:p w:rsidR="00C7186A" w:rsidRPr="00FB72AD" w:rsidRDefault="00C7186A" w:rsidP="00F27592">
            <w:pPr>
              <w:keepNext/>
              <w:keepLines/>
              <w:suppressAutoHyphens/>
              <w:spacing w:before="200" w:line="276" w:lineRule="auto"/>
              <w:jc w:val="both"/>
              <w:outlineLvl w:val="6"/>
              <w:rPr>
                <w:rFonts w:ascii="Arial" w:hAnsi="Arial" w:cs="Arial"/>
                <w:color w:val="000000"/>
              </w:rPr>
            </w:pPr>
          </w:p>
          <w:p w:rsidR="00C7186A" w:rsidRPr="00FB72AD" w:rsidRDefault="00C7186A" w:rsidP="00F27592">
            <w:pPr>
              <w:keepNext/>
              <w:keepLines/>
              <w:suppressAutoHyphens/>
              <w:spacing w:before="200" w:line="276" w:lineRule="auto"/>
              <w:jc w:val="both"/>
              <w:outlineLvl w:val="6"/>
              <w:rPr>
                <w:rFonts w:ascii="Arial" w:hAnsi="Arial" w:cs="Arial"/>
                <w:color w:val="000000"/>
              </w:rPr>
            </w:pPr>
          </w:p>
          <w:p w:rsidR="00C7186A" w:rsidRPr="00FB72AD" w:rsidRDefault="00C7186A" w:rsidP="00F27592">
            <w:pPr>
              <w:keepNext/>
              <w:keepLines/>
              <w:suppressAutoHyphens/>
              <w:spacing w:before="200" w:line="276" w:lineRule="auto"/>
              <w:jc w:val="both"/>
              <w:outlineLvl w:val="6"/>
              <w:rPr>
                <w:rFonts w:ascii="Arial" w:hAnsi="Arial" w:cs="Arial"/>
                <w:color w:val="000000"/>
              </w:rPr>
            </w:pPr>
          </w:p>
          <w:p w:rsidR="00C7186A" w:rsidRPr="00FB72AD" w:rsidRDefault="00C7186A" w:rsidP="00F27592">
            <w:pPr>
              <w:keepNext/>
              <w:keepLines/>
              <w:suppressAutoHyphens/>
              <w:spacing w:before="200" w:line="276" w:lineRule="auto"/>
              <w:jc w:val="both"/>
              <w:outlineLvl w:val="6"/>
              <w:rPr>
                <w:rFonts w:ascii="Arial" w:hAnsi="Arial" w:cs="Arial"/>
                <w:color w:val="000000"/>
              </w:rPr>
            </w:pPr>
          </w:p>
          <w:p w:rsidR="00C7186A" w:rsidRPr="00FB72AD" w:rsidRDefault="00C7186A" w:rsidP="00F27592">
            <w:pPr>
              <w:keepNext/>
              <w:keepLines/>
              <w:suppressAutoHyphens/>
              <w:spacing w:before="200" w:line="276" w:lineRule="auto"/>
              <w:jc w:val="both"/>
              <w:outlineLvl w:val="6"/>
              <w:rPr>
                <w:rFonts w:ascii="Arial" w:hAnsi="Arial" w:cs="Arial"/>
                <w:color w:val="000000"/>
              </w:rPr>
            </w:pPr>
          </w:p>
          <w:p w:rsidR="00C7186A" w:rsidRPr="00FB72AD" w:rsidRDefault="00C7186A" w:rsidP="00F27592">
            <w:pPr>
              <w:keepNext/>
              <w:keepLines/>
              <w:suppressAutoHyphens/>
              <w:spacing w:before="200" w:line="276" w:lineRule="auto"/>
              <w:jc w:val="both"/>
              <w:outlineLvl w:val="6"/>
              <w:rPr>
                <w:rFonts w:ascii="Arial" w:hAnsi="Arial" w:cs="Arial"/>
                <w:color w:val="000000"/>
              </w:rPr>
            </w:pPr>
          </w:p>
          <w:p w:rsidR="00C7186A" w:rsidRPr="00FB72AD" w:rsidRDefault="00C7186A" w:rsidP="00F27592">
            <w:pPr>
              <w:keepNext/>
              <w:keepLines/>
              <w:suppressAutoHyphens/>
              <w:spacing w:before="200" w:line="276" w:lineRule="auto"/>
              <w:jc w:val="both"/>
              <w:outlineLvl w:val="6"/>
              <w:rPr>
                <w:rFonts w:ascii="Arial" w:hAnsi="Arial" w:cs="Arial"/>
                <w:color w:val="000000"/>
              </w:rPr>
            </w:pPr>
          </w:p>
          <w:p w:rsidR="00C7186A" w:rsidRPr="00FB72AD" w:rsidRDefault="00C7186A" w:rsidP="00F27592">
            <w:pPr>
              <w:keepNext/>
              <w:keepLines/>
              <w:suppressAutoHyphens/>
              <w:spacing w:before="200" w:line="276" w:lineRule="auto"/>
              <w:jc w:val="both"/>
              <w:outlineLvl w:val="6"/>
              <w:rPr>
                <w:rFonts w:ascii="Arial" w:hAnsi="Arial" w:cs="Arial"/>
                <w:color w:val="000000"/>
              </w:rPr>
            </w:pPr>
          </w:p>
          <w:p w:rsidR="00C7186A" w:rsidRPr="00CD1545" w:rsidRDefault="00C7186A" w:rsidP="00F27592">
            <w:pPr>
              <w:jc w:val="both"/>
              <w:rPr>
                <w:rFonts w:ascii="Arial" w:hAnsi="Arial" w:cs="Arial"/>
                <w:color w:val="000000"/>
              </w:rPr>
            </w:pPr>
            <w:r w:rsidRPr="00CD1545">
              <w:rPr>
                <w:rFonts w:ascii="Arial" w:hAnsi="Arial" w:cs="Arial"/>
                <w:color w:val="000000"/>
              </w:rPr>
              <w:t>cerif:Srv_Class in the Scheme Competency</w:t>
            </w:r>
          </w:p>
          <w:p w:rsidR="00C7186A" w:rsidRPr="00CD1545" w:rsidRDefault="00C7186A" w:rsidP="00F27592">
            <w:pPr>
              <w:jc w:val="both"/>
              <w:rPr>
                <w:rFonts w:ascii="Arial" w:hAnsi="Arial" w:cs="Arial"/>
                <w:color w:val="000000"/>
              </w:rPr>
            </w:pPr>
            <w:r w:rsidRPr="00CD1545">
              <w:rPr>
                <w:rFonts w:ascii="Arial" w:hAnsi="Arial" w:cs="Arial"/>
                <w:color w:val="000000"/>
              </w:rPr>
              <w:t>cerif:Srv_Class in the Scheme Protocol</w:t>
            </w:r>
          </w:p>
          <w:p w:rsidR="00C7186A" w:rsidRPr="00CD1545" w:rsidRDefault="00C7186A" w:rsidP="00F27592">
            <w:pPr>
              <w:jc w:val="both"/>
              <w:rPr>
                <w:rFonts w:ascii="Arial" w:hAnsi="Arial" w:cs="Arial"/>
                <w:color w:val="000000"/>
              </w:rPr>
            </w:pPr>
            <w:r w:rsidRPr="00CD1545">
              <w:rPr>
                <w:rFonts w:ascii="Arial" w:hAnsi="Arial" w:cs="Arial"/>
                <w:color w:val="000000"/>
              </w:rPr>
              <w:t>cerif:EAddr</w:t>
            </w:r>
          </w:p>
        </w:tc>
      </w:tr>
      <w:tr w:rsidR="00C7186A" w:rsidRPr="00CD1545" w:rsidTr="00F27592">
        <w:tc>
          <w:tcPr>
            <w:tcW w:w="4673" w:type="dxa"/>
          </w:tcPr>
          <w:p w:rsidR="00C7186A" w:rsidRPr="00CD1545" w:rsidRDefault="00C7186A" w:rsidP="00F27592">
            <w:pPr>
              <w:jc w:val="both"/>
              <w:rPr>
                <w:rFonts w:ascii="Arial" w:hAnsi="Arial" w:cs="Arial"/>
              </w:rPr>
            </w:pPr>
            <w:r w:rsidRPr="00CD1545">
              <w:rPr>
                <w:rFonts w:ascii="Arial" w:hAnsi="Arial" w:cs="Arial"/>
                <w:b/>
                <w:bCs/>
              </w:rPr>
              <w:t xml:space="preserve">Dataset: </w:t>
            </w:r>
            <w:r w:rsidRPr="00CD1545">
              <w:rPr>
                <w:rFonts w:ascii="Arial" w:hAnsi="Arial" w:cs="Arial"/>
              </w:rPr>
              <w:t>is a set or collection of data, records or information that is kept as a persistent unit of information in the knowledge generation process.</w:t>
            </w:r>
          </w:p>
          <w:p w:rsidR="00C7186A" w:rsidRPr="00FB72AD" w:rsidRDefault="00C7186A" w:rsidP="00F27592">
            <w:pPr>
              <w:keepNext/>
              <w:keepLines/>
              <w:suppressAutoHyphens/>
              <w:spacing w:before="200" w:line="276" w:lineRule="auto"/>
              <w:jc w:val="both"/>
              <w:outlineLvl w:val="6"/>
              <w:rPr>
                <w:rFonts w:ascii="Arial" w:hAnsi="Arial" w:cs="Arial"/>
                <w:color w:val="000000"/>
              </w:rPr>
            </w:pPr>
          </w:p>
          <w:p w:rsidR="00C7186A" w:rsidRPr="00FB72AD" w:rsidRDefault="00C7186A" w:rsidP="00F27592">
            <w:pPr>
              <w:keepNext/>
              <w:keepLines/>
              <w:suppressAutoHyphens/>
              <w:spacing w:before="200" w:line="276" w:lineRule="auto"/>
              <w:jc w:val="both"/>
              <w:outlineLvl w:val="6"/>
              <w:rPr>
                <w:rFonts w:ascii="Arial" w:hAnsi="Arial" w:cs="Arial"/>
                <w:color w:val="000000"/>
              </w:rPr>
            </w:pPr>
          </w:p>
          <w:p w:rsidR="00C7186A" w:rsidRPr="00FB72AD" w:rsidRDefault="00C7186A" w:rsidP="00F27592">
            <w:pPr>
              <w:keepNext/>
              <w:keepLines/>
              <w:suppressAutoHyphens/>
              <w:spacing w:before="200" w:line="276" w:lineRule="auto"/>
              <w:jc w:val="both"/>
              <w:outlineLvl w:val="6"/>
              <w:rPr>
                <w:rFonts w:ascii="Arial" w:hAnsi="Arial" w:cs="Arial"/>
                <w:color w:val="000000"/>
              </w:rPr>
            </w:pPr>
          </w:p>
          <w:p w:rsidR="00C7186A" w:rsidRPr="00FB72AD" w:rsidRDefault="00C7186A" w:rsidP="00F27592">
            <w:pPr>
              <w:keepNext/>
              <w:keepLines/>
              <w:suppressAutoHyphens/>
              <w:spacing w:before="200" w:line="276" w:lineRule="auto"/>
              <w:jc w:val="both"/>
              <w:outlineLvl w:val="6"/>
              <w:rPr>
                <w:rFonts w:ascii="Arial" w:hAnsi="Arial" w:cs="Arial"/>
                <w:color w:val="000000"/>
              </w:rPr>
            </w:pPr>
          </w:p>
          <w:p w:rsidR="00C7186A" w:rsidRPr="00FB72AD" w:rsidRDefault="00C7186A" w:rsidP="00F27592">
            <w:pPr>
              <w:keepNext/>
              <w:keepLines/>
              <w:suppressAutoHyphens/>
              <w:spacing w:before="200" w:line="276" w:lineRule="auto"/>
              <w:jc w:val="both"/>
              <w:outlineLvl w:val="6"/>
              <w:rPr>
                <w:rFonts w:ascii="Arial" w:hAnsi="Arial" w:cs="Arial"/>
                <w:color w:val="000000"/>
              </w:rPr>
            </w:pPr>
          </w:p>
          <w:p w:rsidR="00C7186A" w:rsidRPr="00CD1545" w:rsidRDefault="00C7186A" w:rsidP="00F27592">
            <w:pPr>
              <w:jc w:val="both"/>
              <w:rPr>
                <w:rFonts w:ascii="Arial" w:hAnsi="Arial" w:cs="Arial"/>
                <w:color w:val="000000"/>
              </w:rPr>
            </w:pPr>
            <w:r w:rsidRPr="00CD1545">
              <w:rPr>
                <w:rFonts w:ascii="Arial" w:hAnsi="Arial" w:cs="Arial"/>
                <w:color w:val="000000"/>
              </w:rPr>
              <w:t>PE18_Dataset</w:t>
            </w:r>
          </w:p>
          <w:p w:rsidR="00C7186A" w:rsidRPr="00CD1545" w:rsidRDefault="00C7186A" w:rsidP="00F27592">
            <w:pPr>
              <w:jc w:val="both"/>
              <w:rPr>
                <w:rFonts w:ascii="Arial" w:hAnsi="Arial" w:cs="Arial"/>
                <w:color w:val="000000"/>
              </w:rPr>
            </w:pPr>
            <w:r w:rsidRPr="00CD1545">
              <w:rPr>
                <w:rFonts w:ascii="Arial" w:hAnsi="Arial" w:cs="Arial"/>
                <w:color w:val="000000"/>
              </w:rPr>
              <w:t>PE19_Persistent_Digital_Object</w:t>
            </w:r>
          </w:p>
          <w:p w:rsidR="00C7186A" w:rsidRPr="00CD1545" w:rsidRDefault="00C7186A" w:rsidP="00F27592">
            <w:pPr>
              <w:jc w:val="both"/>
              <w:rPr>
                <w:rFonts w:ascii="Arial" w:hAnsi="Arial" w:cs="Arial"/>
                <w:color w:val="000000"/>
              </w:rPr>
            </w:pPr>
            <w:r w:rsidRPr="00CD1545">
              <w:rPr>
                <w:rFonts w:ascii="Arial" w:hAnsi="Arial" w:cs="Arial"/>
                <w:color w:val="000000"/>
              </w:rPr>
              <w:t>PE20_Volatile_Digital_Object</w:t>
            </w:r>
          </w:p>
          <w:p w:rsidR="00C7186A" w:rsidRPr="00CD1545" w:rsidRDefault="00C7186A" w:rsidP="00F27592">
            <w:pPr>
              <w:jc w:val="both"/>
              <w:rPr>
                <w:rFonts w:ascii="Arial" w:hAnsi="Arial" w:cs="Arial"/>
                <w:color w:val="000000"/>
              </w:rPr>
            </w:pPr>
            <w:r w:rsidRPr="00CD1545">
              <w:rPr>
                <w:rFonts w:ascii="Arial" w:hAnsi="Arial" w:cs="Arial"/>
                <w:color w:val="000000"/>
              </w:rPr>
              <w:t>PE22_Persistent_Dataset</w:t>
            </w:r>
          </w:p>
          <w:p w:rsidR="00C7186A" w:rsidRPr="00CD1545" w:rsidRDefault="00C7186A" w:rsidP="00F27592">
            <w:pPr>
              <w:jc w:val="both"/>
              <w:rPr>
                <w:rFonts w:ascii="Arial" w:hAnsi="Arial" w:cs="Arial"/>
                <w:color w:val="000000"/>
              </w:rPr>
            </w:pPr>
            <w:r w:rsidRPr="00CD1545">
              <w:rPr>
                <w:rFonts w:ascii="Arial" w:hAnsi="Arial" w:cs="Arial"/>
                <w:color w:val="000000"/>
              </w:rPr>
              <w:t>PE24_Volatile_Dataset</w:t>
            </w:r>
          </w:p>
        </w:tc>
        <w:tc>
          <w:tcPr>
            <w:tcW w:w="4678" w:type="dxa"/>
          </w:tcPr>
          <w:p w:rsidR="00C7186A" w:rsidRPr="00CD1545" w:rsidRDefault="00C7186A" w:rsidP="00F27592">
            <w:pPr>
              <w:jc w:val="both"/>
              <w:rPr>
                <w:rFonts w:ascii="Arial" w:hAnsi="Arial" w:cs="Arial"/>
              </w:rPr>
            </w:pPr>
            <w:r w:rsidRPr="00CD1545">
              <w:rPr>
                <w:rFonts w:ascii="Arial" w:hAnsi="Arial" w:cs="Arial"/>
                <w:b/>
              </w:rPr>
              <w:t>Product:</w:t>
            </w:r>
            <w:r w:rsidRPr="00CD1545">
              <w:rPr>
                <w:rFonts w:ascii="Arial" w:hAnsi="Arial" w:cs="Arial"/>
              </w:rPr>
              <w:t xml:space="preserve"> The entity product in CERIF has often caused confusion, it was maybe not stressed enough, that a CERIF product is considered a result in general, achieved through some effort - and not at all is it a commercial or physical product only. It was intended to also represent i.e. software or 'research data'.</w:t>
            </w:r>
          </w:p>
          <w:p w:rsidR="00C7186A" w:rsidRPr="00FB72AD" w:rsidRDefault="00C7186A" w:rsidP="00F27592">
            <w:pPr>
              <w:keepNext/>
              <w:keepLines/>
              <w:suppressAutoHyphens/>
              <w:spacing w:before="200" w:line="276" w:lineRule="auto"/>
              <w:jc w:val="both"/>
              <w:outlineLvl w:val="6"/>
              <w:rPr>
                <w:rFonts w:ascii="Arial" w:hAnsi="Arial" w:cs="Arial"/>
                <w:b/>
                <w:bCs/>
                <w:lang w:val="en-GB"/>
              </w:rPr>
            </w:pPr>
          </w:p>
          <w:p w:rsidR="00C7186A" w:rsidRPr="00CD1545" w:rsidRDefault="00C7186A" w:rsidP="00F27592">
            <w:pPr>
              <w:jc w:val="both"/>
              <w:rPr>
                <w:rFonts w:ascii="Arial" w:hAnsi="Arial" w:cs="Arial"/>
                <w:b/>
                <w:bCs/>
                <w:lang w:val="en-GB"/>
              </w:rPr>
            </w:pPr>
            <w:r w:rsidRPr="00CD1545">
              <w:rPr>
                <w:rFonts w:ascii="Arial" w:hAnsi="Arial" w:cs="Arial"/>
                <w:b/>
                <w:bCs/>
                <w:lang w:val="en-GB"/>
              </w:rPr>
              <w:t>cerif:ResProd</w:t>
            </w:r>
          </w:p>
          <w:p w:rsidR="00C7186A" w:rsidRPr="00CD1545" w:rsidRDefault="00C7186A" w:rsidP="00F27592">
            <w:pPr>
              <w:jc w:val="both"/>
              <w:rPr>
                <w:rFonts w:ascii="Arial" w:hAnsi="Arial" w:cs="Arial"/>
                <w:color w:val="000000"/>
              </w:rPr>
            </w:pPr>
            <w:r w:rsidRPr="00CD1545">
              <w:rPr>
                <w:rFonts w:ascii="Arial" w:hAnsi="Arial" w:cs="Arial"/>
                <w:color w:val="000000"/>
              </w:rPr>
              <w:t>cerif:ResProd_Class can be used to assign specialized interpretations to objects and datasets.</w:t>
            </w:r>
          </w:p>
        </w:tc>
      </w:tr>
      <w:tr w:rsidR="00C7186A" w:rsidRPr="00CD1545" w:rsidTr="00F27592">
        <w:tc>
          <w:tcPr>
            <w:tcW w:w="4673" w:type="dxa"/>
          </w:tcPr>
          <w:p w:rsidR="00C7186A" w:rsidRPr="00CD1545" w:rsidRDefault="00C7186A" w:rsidP="00F27592">
            <w:pPr>
              <w:spacing w:after="160" w:line="259" w:lineRule="auto"/>
              <w:jc w:val="both"/>
              <w:rPr>
                <w:rFonts w:ascii="Arial" w:hAnsi="Arial" w:cs="Arial"/>
              </w:rPr>
            </w:pPr>
            <w:r w:rsidRPr="00CD1545">
              <w:rPr>
                <w:rFonts w:ascii="Arial" w:hAnsi="Arial" w:cs="Arial"/>
                <w:b/>
                <w:bCs/>
              </w:rPr>
              <w:t xml:space="preserve">Software: </w:t>
            </w:r>
            <w:r w:rsidRPr="00CD1545">
              <w:rPr>
                <w:rFonts w:ascii="Arial" w:hAnsi="Arial" w:cs="Arial"/>
              </w:rPr>
              <w:t>is an artefact that can be executed on a computer to perform specific operations.</w:t>
            </w:r>
          </w:p>
          <w:p w:rsidR="00C7186A" w:rsidRPr="00FB72AD" w:rsidRDefault="00C7186A" w:rsidP="00F27592">
            <w:pPr>
              <w:keepNext/>
              <w:keepLines/>
              <w:suppressAutoHyphens/>
              <w:spacing w:before="200" w:line="276" w:lineRule="auto"/>
              <w:jc w:val="both"/>
              <w:outlineLvl w:val="6"/>
              <w:rPr>
                <w:rFonts w:ascii="Arial" w:hAnsi="Arial" w:cs="Arial"/>
                <w:color w:val="000000"/>
              </w:rPr>
            </w:pPr>
          </w:p>
          <w:p w:rsidR="00C7186A" w:rsidRPr="00FB72AD" w:rsidRDefault="00C7186A" w:rsidP="00F27592">
            <w:pPr>
              <w:keepNext/>
              <w:keepLines/>
              <w:suppressAutoHyphens/>
              <w:spacing w:before="200" w:line="276" w:lineRule="auto"/>
              <w:jc w:val="both"/>
              <w:outlineLvl w:val="6"/>
              <w:rPr>
                <w:rFonts w:ascii="Arial" w:hAnsi="Arial" w:cs="Arial"/>
                <w:color w:val="000000"/>
              </w:rPr>
            </w:pPr>
          </w:p>
          <w:p w:rsidR="00C7186A" w:rsidRPr="00FB72AD" w:rsidRDefault="00C7186A" w:rsidP="00F27592">
            <w:pPr>
              <w:keepNext/>
              <w:keepLines/>
              <w:suppressAutoHyphens/>
              <w:spacing w:before="200" w:line="276" w:lineRule="auto"/>
              <w:jc w:val="both"/>
              <w:outlineLvl w:val="6"/>
              <w:rPr>
                <w:rFonts w:ascii="Arial" w:hAnsi="Arial" w:cs="Arial"/>
                <w:color w:val="000000"/>
              </w:rPr>
            </w:pPr>
          </w:p>
          <w:p w:rsidR="00C7186A" w:rsidRPr="00CD1545" w:rsidRDefault="00C7186A" w:rsidP="00F27592">
            <w:pPr>
              <w:jc w:val="both"/>
              <w:rPr>
                <w:rFonts w:ascii="Arial" w:hAnsi="Arial" w:cs="Arial"/>
                <w:color w:val="000000"/>
              </w:rPr>
            </w:pPr>
            <w:r w:rsidRPr="00CD1545">
              <w:rPr>
                <w:rFonts w:ascii="Arial" w:hAnsi="Arial" w:cs="Arial"/>
                <w:color w:val="000000"/>
              </w:rPr>
              <w:t>PE21_Persistent_Software</w:t>
            </w:r>
          </w:p>
          <w:p w:rsidR="00C7186A" w:rsidRPr="00CD1545" w:rsidRDefault="00C7186A" w:rsidP="00F27592">
            <w:pPr>
              <w:jc w:val="both"/>
              <w:rPr>
                <w:rFonts w:ascii="Arial" w:hAnsi="Arial" w:cs="Arial"/>
                <w:color w:val="000000"/>
              </w:rPr>
            </w:pPr>
            <w:r w:rsidRPr="00CD1545">
              <w:rPr>
                <w:rFonts w:ascii="Arial" w:hAnsi="Arial" w:cs="Arial"/>
                <w:color w:val="000000"/>
              </w:rPr>
              <w:t>PE23_Volatile_Software</w:t>
            </w:r>
          </w:p>
          <w:p w:rsidR="00C7186A" w:rsidRPr="00CD1545" w:rsidRDefault="00C7186A" w:rsidP="00F27592">
            <w:pPr>
              <w:jc w:val="both"/>
              <w:rPr>
                <w:rFonts w:ascii="Arial" w:hAnsi="Arial" w:cs="Arial"/>
              </w:rPr>
            </w:pPr>
            <w:r w:rsidRPr="00CD1545">
              <w:rPr>
                <w:rFonts w:ascii="Arial" w:hAnsi="Arial" w:cs="Arial"/>
                <w:bCs/>
              </w:rPr>
              <w:t>PE38_Schema</w:t>
            </w:r>
          </w:p>
        </w:tc>
        <w:tc>
          <w:tcPr>
            <w:tcW w:w="4678" w:type="dxa"/>
          </w:tcPr>
          <w:p w:rsidR="00C7186A" w:rsidRPr="00CD1545" w:rsidRDefault="00C7186A" w:rsidP="00F27592">
            <w:pPr>
              <w:jc w:val="both"/>
              <w:rPr>
                <w:rFonts w:ascii="Arial" w:hAnsi="Arial" w:cs="Arial"/>
              </w:rPr>
            </w:pPr>
            <w:r w:rsidRPr="00CD1545">
              <w:rPr>
                <w:rFonts w:ascii="Arial" w:hAnsi="Arial" w:cs="Arial"/>
                <w:b/>
              </w:rPr>
              <w:t>Product:</w:t>
            </w:r>
            <w:r w:rsidRPr="00CD1545">
              <w:rPr>
                <w:rFonts w:ascii="Arial" w:hAnsi="Arial" w:cs="Arial"/>
              </w:rPr>
              <w:t xml:space="preserve"> The entity product in CERIF has often caused confusion, it was maybe not stressed enough, that a CERIF product is considered a result in general, achieved through some effort - and not at all is it a commercial or physical product only. It was intended to also represent i.e. software or 'research data'.</w:t>
            </w:r>
          </w:p>
          <w:p w:rsidR="00C7186A" w:rsidRPr="00FB72AD" w:rsidRDefault="00C7186A" w:rsidP="00F27592">
            <w:pPr>
              <w:keepNext/>
              <w:keepLines/>
              <w:suppressAutoHyphens/>
              <w:spacing w:before="200" w:line="276" w:lineRule="auto"/>
              <w:jc w:val="both"/>
              <w:outlineLvl w:val="6"/>
              <w:rPr>
                <w:rFonts w:ascii="Arial" w:hAnsi="Arial" w:cs="Arial"/>
                <w:b/>
                <w:bCs/>
                <w:lang w:val="en-GB"/>
              </w:rPr>
            </w:pPr>
          </w:p>
          <w:p w:rsidR="00C7186A" w:rsidRPr="00CD1545" w:rsidRDefault="00C7186A" w:rsidP="00F27592">
            <w:pPr>
              <w:jc w:val="both"/>
              <w:rPr>
                <w:rFonts w:ascii="Arial" w:hAnsi="Arial" w:cs="Arial"/>
                <w:b/>
                <w:bCs/>
                <w:lang w:val="en-GB"/>
              </w:rPr>
            </w:pPr>
            <w:r w:rsidRPr="00CD1545">
              <w:rPr>
                <w:rFonts w:ascii="Arial" w:hAnsi="Arial" w:cs="Arial"/>
                <w:b/>
                <w:bCs/>
                <w:lang w:val="en-GB"/>
              </w:rPr>
              <w:t>cf:ResProd</w:t>
            </w:r>
          </w:p>
          <w:p w:rsidR="00C7186A" w:rsidRPr="00CD1545" w:rsidRDefault="00C7186A" w:rsidP="00F27592">
            <w:pPr>
              <w:jc w:val="both"/>
              <w:rPr>
                <w:rFonts w:ascii="Arial" w:hAnsi="Arial" w:cs="Arial"/>
                <w:color w:val="000000"/>
              </w:rPr>
            </w:pPr>
            <w:r w:rsidRPr="00CD1545">
              <w:rPr>
                <w:rFonts w:ascii="Arial" w:hAnsi="Arial" w:cs="Arial"/>
                <w:color w:val="000000"/>
              </w:rPr>
              <w:t>cerif:ResProd_Class can be used to classify software.</w:t>
            </w:r>
          </w:p>
        </w:tc>
      </w:tr>
      <w:tr w:rsidR="00C7186A" w:rsidRPr="00CD1545" w:rsidTr="00F27592">
        <w:tc>
          <w:tcPr>
            <w:tcW w:w="4673" w:type="dxa"/>
          </w:tcPr>
          <w:p w:rsidR="00C7186A" w:rsidRPr="00CD1545" w:rsidRDefault="00C7186A" w:rsidP="00F27592">
            <w:pPr>
              <w:spacing w:after="160" w:line="259" w:lineRule="auto"/>
              <w:jc w:val="both"/>
              <w:rPr>
                <w:rFonts w:ascii="Arial" w:hAnsi="Arial" w:cs="Arial"/>
              </w:rPr>
            </w:pPr>
            <w:r w:rsidRPr="00CD1545">
              <w:rPr>
                <w:rFonts w:ascii="Arial" w:hAnsi="Arial" w:cs="Arial"/>
                <w:b/>
                <w:bCs/>
              </w:rPr>
              <w:t xml:space="preserve">Actor: </w:t>
            </w:r>
            <w:r w:rsidRPr="00CD1545">
              <w:rPr>
                <w:rFonts w:ascii="Arial" w:hAnsi="Arial" w:cs="Arial"/>
              </w:rPr>
              <w:t>entities such as institutions, teams or individual people that participate in the research infrastructure as partner providing data and/or services</w:t>
            </w:r>
          </w:p>
          <w:p w:rsidR="00C7186A" w:rsidRPr="00FB72AD" w:rsidRDefault="00C7186A" w:rsidP="00F27592">
            <w:pPr>
              <w:keepNext/>
              <w:keepLines/>
              <w:suppressAutoHyphens/>
              <w:spacing w:before="200" w:line="276" w:lineRule="auto"/>
              <w:jc w:val="both"/>
              <w:outlineLvl w:val="6"/>
              <w:rPr>
                <w:rFonts w:ascii="Arial" w:hAnsi="Arial" w:cs="Arial"/>
                <w:color w:val="000000"/>
              </w:rPr>
            </w:pPr>
          </w:p>
          <w:p w:rsidR="00C7186A" w:rsidRPr="00FB72AD" w:rsidRDefault="00C7186A" w:rsidP="00F27592">
            <w:pPr>
              <w:keepNext/>
              <w:keepLines/>
              <w:suppressAutoHyphens/>
              <w:spacing w:before="200" w:line="276" w:lineRule="auto"/>
              <w:jc w:val="both"/>
              <w:outlineLvl w:val="6"/>
              <w:rPr>
                <w:rFonts w:ascii="Arial" w:hAnsi="Arial" w:cs="Arial"/>
                <w:color w:val="000000"/>
              </w:rPr>
            </w:pPr>
          </w:p>
          <w:p w:rsidR="00C7186A" w:rsidRPr="00FB72AD" w:rsidRDefault="00C7186A" w:rsidP="00F27592">
            <w:pPr>
              <w:keepNext/>
              <w:keepLines/>
              <w:suppressAutoHyphens/>
              <w:spacing w:before="200" w:line="276" w:lineRule="auto"/>
              <w:jc w:val="both"/>
              <w:outlineLvl w:val="6"/>
              <w:rPr>
                <w:rFonts w:ascii="Arial" w:hAnsi="Arial" w:cs="Arial"/>
                <w:color w:val="000000"/>
              </w:rPr>
            </w:pPr>
          </w:p>
          <w:p w:rsidR="00C7186A" w:rsidRPr="00FB72AD" w:rsidRDefault="00C7186A" w:rsidP="00F27592">
            <w:pPr>
              <w:keepNext/>
              <w:keepLines/>
              <w:suppressAutoHyphens/>
              <w:spacing w:before="200" w:line="276" w:lineRule="auto"/>
              <w:jc w:val="both"/>
              <w:outlineLvl w:val="6"/>
              <w:rPr>
                <w:rFonts w:ascii="Arial" w:hAnsi="Arial" w:cs="Arial"/>
                <w:color w:val="000000"/>
              </w:rPr>
            </w:pPr>
          </w:p>
          <w:p w:rsidR="00C7186A" w:rsidRPr="00FB72AD" w:rsidRDefault="00C7186A" w:rsidP="00F27592">
            <w:pPr>
              <w:keepNext/>
              <w:keepLines/>
              <w:suppressAutoHyphens/>
              <w:spacing w:before="200" w:line="276" w:lineRule="auto"/>
              <w:jc w:val="both"/>
              <w:outlineLvl w:val="6"/>
              <w:rPr>
                <w:rFonts w:ascii="Arial" w:hAnsi="Arial" w:cs="Arial"/>
                <w:color w:val="000000"/>
              </w:rPr>
            </w:pPr>
          </w:p>
          <w:p w:rsidR="00C7186A" w:rsidRPr="00FB72AD" w:rsidRDefault="00C7186A" w:rsidP="00F27592">
            <w:pPr>
              <w:keepNext/>
              <w:keepLines/>
              <w:suppressAutoHyphens/>
              <w:spacing w:before="200" w:line="276" w:lineRule="auto"/>
              <w:jc w:val="both"/>
              <w:outlineLvl w:val="6"/>
              <w:rPr>
                <w:rFonts w:ascii="Arial" w:hAnsi="Arial" w:cs="Arial"/>
                <w:color w:val="000000"/>
              </w:rPr>
            </w:pPr>
          </w:p>
          <w:p w:rsidR="00C7186A" w:rsidRPr="00FB72AD" w:rsidRDefault="00C7186A" w:rsidP="00F27592">
            <w:pPr>
              <w:keepNext/>
              <w:keepLines/>
              <w:suppressAutoHyphens/>
              <w:spacing w:before="200" w:line="276" w:lineRule="auto"/>
              <w:jc w:val="both"/>
              <w:outlineLvl w:val="6"/>
              <w:rPr>
                <w:rFonts w:ascii="Arial" w:hAnsi="Arial" w:cs="Arial"/>
                <w:color w:val="000000"/>
              </w:rPr>
            </w:pPr>
          </w:p>
          <w:p w:rsidR="00C7186A" w:rsidRPr="00FB72AD" w:rsidRDefault="00C7186A" w:rsidP="00F27592">
            <w:pPr>
              <w:keepNext/>
              <w:keepLines/>
              <w:suppressAutoHyphens/>
              <w:spacing w:before="200" w:line="276" w:lineRule="auto"/>
              <w:jc w:val="both"/>
              <w:outlineLvl w:val="6"/>
              <w:rPr>
                <w:rFonts w:ascii="Arial" w:hAnsi="Arial" w:cs="Arial"/>
                <w:color w:val="000000"/>
              </w:rPr>
            </w:pPr>
          </w:p>
          <w:p w:rsidR="00C7186A" w:rsidRPr="00FB72AD" w:rsidRDefault="00C7186A" w:rsidP="00F27592">
            <w:pPr>
              <w:keepNext/>
              <w:keepLines/>
              <w:suppressAutoHyphens/>
              <w:spacing w:before="200" w:line="276" w:lineRule="auto"/>
              <w:jc w:val="both"/>
              <w:outlineLvl w:val="6"/>
              <w:rPr>
                <w:rFonts w:ascii="Arial" w:hAnsi="Arial" w:cs="Arial"/>
                <w:color w:val="000000"/>
              </w:rPr>
            </w:pPr>
          </w:p>
          <w:p w:rsidR="00C7186A" w:rsidRPr="00FB72AD" w:rsidRDefault="00C7186A" w:rsidP="00F27592">
            <w:pPr>
              <w:keepNext/>
              <w:keepLines/>
              <w:suppressAutoHyphens/>
              <w:spacing w:before="200" w:line="276" w:lineRule="auto"/>
              <w:jc w:val="both"/>
              <w:outlineLvl w:val="6"/>
              <w:rPr>
                <w:rFonts w:ascii="Arial" w:hAnsi="Arial" w:cs="Arial"/>
                <w:color w:val="000000"/>
              </w:rPr>
            </w:pPr>
          </w:p>
          <w:p w:rsidR="00C7186A" w:rsidRPr="00FB72AD" w:rsidRDefault="00C7186A" w:rsidP="00F27592">
            <w:pPr>
              <w:keepNext/>
              <w:keepLines/>
              <w:suppressAutoHyphens/>
              <w:spacing w:before="200" w:line="276" w:lineRule="auto"/>
              <w:jc w:val="both"/>
              <w:outlineLvl w:val="6"/>
              <w:rPr>
                <w:rFonts w:ascii="Arial" w:hAnsi="Arial" w:cs="Arial"/>
                <w:color w:val="000000"/>
              </w:rPr>
            </w:pPr>
          </w:p>
          <w:p w:rsidR="00C7186A" w:rsidRPr="00FB72AD" w:rsidRDefault="00C7186A" w:rsidP="00F27592">
            <w:pPr>
              <w:keepNext/>
              <w:keepLines/>
              <w:suppressAutoHyphens/>
              <w:spacing w:before="200" w:line="276" w:lineRule="auto"/>
              <w:jc w:val="both"/>
              <w:outlineLvl w:val="6"/>
              <w:rPr>
                <w:rFonts w:ascii="Arial" w:hAnsi="Arial" w:cs="Arial"/>
                <w:color w:val="000000"/>
              </w:rPr>
            </w:pPr>
          </w:p>
          <w:p w:rsidR="00C7186A" w:rsidRPr="00CD1545" w:rsidRDefault="00C7186A" w:rsidP="00F27592">
            <w:pPr>
              <w:jc w:val="both"/>
              <w:rPr>
                <w:rFonts w:ascii="Arial" w:hAnsi="Arial" w:cs="Arial"/>
                <w:color w:val="000000"/>
              </w:rPr>
            </w:pPr>
            <w:r w:rsidRPr="00CD1545">
              <w:rPr>
                <w:rFonts w:ascii="Arial" w:hAnsi="Arial" w:cs="Arial"/>
                <w:color w:val="000000"/>
              </w:rPr>
              <w:t>E39_Actor</w:t>
            </w:r>
          </w:p>
          <w:p w:rsidR="00C7186A" w:rsidRPr="00CD1545" w:rsidRDefault="00C7186A" w:rsidP="00F27592">
            <w:pPr>
              <w:jc w:val="both"/>
              <w:rPr>
                <w:rFonts w:ascii="Arial" w:hAnsi="Arial" w:cs="Arial"/>
                <w:color w:val="000000"/>
              </w:rPr>
            </w:pPr>
            <w:r w:rsidRPr="00CD1545">
              <w:rPr>
                <w:rFonts w:ascii="Arial" w:hAnsi="Arial" w:cs="Arial"/>
                <w:color w:val="000000"/>
              </w:rPr>
              <w:t>PE34_Team</w:t>
            </w:r>
          </w:p>
          <w:p w:rsidR="00C7186A" w:rsidRPr="00CD1545" w:rsidRDefault="00C7186A" w:rsidP="00F27592">
            <w:pPr>
              <w:jc w:val="both"/>
              <w:rPr>
                <w:rFonts w:ascii="Arial" w:hAnsi="Arial" w:cs="Arial"/>
                <w:color w:val="000000"/>
              </w:rPr>
            </w:pPr>
            <w:r w:rsidRPr="00CD1545">
              <w:rPr>
                <w:rFonts w:ascii="Arial" w:hAnsi="Arial" w:cs="Arial"/>
                <w:color w:val="000000"/>
              </w:rPr>
              <w:t>PE25_RI_Consortium</w:t>
            </w:r>
          </w:p>
        </w:tc>
        <w:tc>
          <w:tcPr>
            <w:tcW w:w="4678" w:type="dxa"/>
          </w:tcPr>
          <w:p w:rsidR="00C7186A" w:rsidRPr="00CD1545" w:rsidRDefault="00C7186A" w:rsidP="00F27592">
            <w:pPr>
              <w:jc w:val="both"/>
              <w:rPr>
                <w:rFonts w:ascii="Arial" w:hAnsi="Arial" w:cs="Arial"/>
              </w:rPr>
            </w:pPr>
            <w:r w:rsidRPr="00CD1545">
              <w:rPr>
                <w:rFonts w:ascii="Arial" w:hAnsi="Arial" w:cs="Arial"/>
                <w:b/>
              </w:rPr>
              <w:t>Person:</w:t>
            </w:r>
            <w:r w:rsidRPr="00CD1545">
              <w:rPr>
                <w:rFonts w:ascii="Arial" w:hAnsi="Arial" w:cs="Arial"/>
              </w:rPr>
              <w:t xml:space="preserve"> A person (plural: persons or people; from Latin: persona, meaning "mask") is a being, such as a human, that has certain capacities or attributes constituting personhood, the precise definition of which is the subject of much controversy. Definition Source:</w:t>
            </w:r>
          </w:p>
          <w:p w:rsidR="00C7186A" w:rsidRPr="00CD1545" w:rsidRDefault="00046879" w:rsidP="00F27592">
            <w:pPr>
              <w:jc w:val="both"/>
              <w:rPr>
                <w:rFonts w:ascii="Arial" w:hAnsi="Arial" w:cs="Arial"/>
              </w:rPr>
            </w:pPr>
            <w:hyperlink r:id="rId19" w:history="1">
              <w:r w:rsidR="00C7186A" w:rsidRPr="00CD1545">
                <w:rPr>
                  <w:rStyle w:val="Hyperlink"/>
                  <w:rFonts w:ascii="Arial" w:hAnsi="Arial" w:cs="Arial"/>
                </w:rPr>
                <w:t>http://en.wikipedia.org/wiki/Person</w:t>
              </w:r>
            </w:hyperlink>
          </w:p>
          <w:p w:rsidR="00C7186A" w:rsidRPr="00CD1545" w:rsidRDefault="00C7186A" w:rsidP="00F27592">
            <w:pPr>
              <w:jc w:val="both"/>
              <w:rPr>
                <w:rFonts w:ascii="Arial" w:hAnsi="Arial" w:cs="Arial"/>
              </w:rPr>
            </w:pPr>
            <w:r w:rsidRPr="00CD1545">
              <w:rPr>
                <w:rFonts w:ascii="Arial" w:hAnsi="Arial" w:cs="Arial"/>
                <w:b/>
              </w:rPr>
              <w:t>Organization:</w:t>
            </w:r>
            <w:r w:rsidRPr="00CD1545">
              <w:rPr>
                <w:rFonts w:ascii="Arial" w:hAnsi="Arial" w:cs="Arial"/>
              </w:rPr>
              <w:t xml:space="preserve"> An organization is a social group which distributes tasks for a collective goal. The word itself is derived from the Greek word organon, itself derived from the better-known word ergon - as we know `organ` - and it means a compartment for a particular job. Definition Source:</w:t>
            </w:r>
          </w:p>
          <w:p w:rsidR="00C7186A" w:rsidRPr="00CD1545" w:rsidRDefault="00C7186A" w:rsidP="00F27592">
            <w:pPr>
              <w:jc w:val="both"/>
              <w:rPr>
                <w:rFonts w:ascii="Arial" w:hAnsi="Arial" w:cs="Arial"/>
              </w:rPr>
            </w:pPr>
            <w:r w:rsidRPr="00CD1545">
              <w:rPr>
                <w:rFonts w:ascii="Arial" w:hAnsi="Arial" w:cs="Arial"/>
              </w:rPr>
              <w:t>http://en.wikipedia.org/wiki/Organization</w:t>
            </w:r>
          </w:p>
          <w:p w:rsidR="00C7186A" w:rsidRPr="00FB72AD" w:rsidRDefault="00C7186A" w:rsidP="00F27592">
            <w:pPr>
              <w:keepNext/>
              <w:keepLines/>
              <w:suppressAutoHyphens/>
              <w:spacing w:before="200" w:line="276" w:lineRule="auto"/>
              <w:jc w:val="both"/>
              <w:outlineLvl w:val="6"/>
              <w:rPr>
                <w:rFonts w:ascii="Arial" w:hAnsi="Arial" w:cs="Arial"/>
                <w:b/>
                <w:bCs/>
                <w:lang w:val="en-GB"/>
              </w:rPr>
            </w:pPr>
          </w:p>
          <w:p w:rsidR="00C7186A" w:rsidRPr="00CD1545" w:rsidRDefault="00C7186A" w:rsidP="00F27592">
            <w:pPr>
              <w:jc w:val="both"/>
              <w:rPr>
                <w:rFonts w:ascii="Arial" w:hAnsi="Arial" w:cs="Arial"/>
                <w:b/>
                <w:bCs/>
                <w:lang w:val="en-GB"/>
              </w:rPr>
            </w:pPr>
            <w:r w:rsidRPr="00CD1545">
              <w:rPr>
                <w:rFonts w:ascii="Arial" w:hAnsi="Arial" w:cs="Arial"/>
                <w:b/>
                <w:bCs/>
                <w:lang w:val="en-GB"/>
              </w:rPr>
              <w:t>cerif:Person</w:t>
            </w:r>
          </w:p>
          <w:p w:rsidR="00C7186A" w:rsidRPr="00CD1545" w:rsidRDefault="00C7186A" w:rsidP="00F27592">
            <w:pPr>
              <w:jc w:val="both"/>
              <w:rPr>
                <w:rFonts w:ascii="Arial" w:hAnsi="Arial" w:cs="Arial"/>
                <w:color w:val="000000"/>
              </w:rPr>
            </w:pPr>
            <w:r w:rsidRPr="00CD1545">
              <w:rPr>
                <w:rFonts w:ascii="Arial" w:hAnsi="Arial" w:cs="Arial"/>
                <w:b/>
                <w:bCs/>
                <w:lang w:val="en-GB"/>
              </w:rPr>
              <w:t>cerif:OrgUnit</w:t>
            </w:r>
          </w:p>
        </w:tc>
      </w:tr>
      <w:tr w:rsidR="00C7186A" w:rsidRPr="00CD1545" w:rsidTr="00F27592">
        <w:tc>
          <w:tcPr>
            <w:tcW w:w="4673" w:type="dxa"/>
          </w:tcPr>
          <w:p w:rsidR="00C7186A" w:rsidRPr="00CD1545" w:rsidRDefault="00C7186A" w:rsidP="00F27592">
            <w:pPr>
              <w:jc w:val="both"/>
              <w:rPr>
                <w:rFonts w:ascii="Arial" w:hAnsi="Arial" w:cs="Arial"/>
              </w:rPr>
            </w:pPr>
            <w:r w:rsidRPr="00CD1545">
              <w:rPr>
                <w:rFonts w:ascii="Arial" w:hAnsi="Arial" w:cs="Arial"/>
                <w:b/>
              </w:rPr>
              <w:t xml:space="preserve">Curation: </w:t>
            </w:r>
            <w:r w:rsidRPr="00CD1545">
              <w:rPr>
                <w:rFonts w:ascii="Arial" w:hAnsi="Arial" w:cs="Arial"/>
              </w:rPr>
              <w:t>plans that guide curation projects and which provide the information necessary to understand the intention and overall aim of an actor in carrying out some curating services.</w:t>
            </w:r>
          </w:p>
          <w:p w:rsidR="00C7186A" w:rsidRPr="00FB72AD" w:rsidRDefault="00C7186A" w:rsidP="00F27592">
            <w:pPr>
              <w:keepNext/>
              <w:keepLines/>
              <w:suppressAutoHyphens/>
              <w:spacing w:before="200" w:line="276" w:lineRule="auto"/>
              <w:jc w:val="both"/>
              <w:outlineLvl w:val="6"/>
              <w:rPr>
                <w:rFonts w:ascii="Arial" w:hAnsi="Arial" w:cs="Arial"/>
              </w:rPr>
            </w:pPr>
          </w:p>
          <w:p w:rsidR="00C7186A" w:rsidRPr="00FB72AD" w:rsidRDefault="00C7186A" w:rsidP="00F27592">
            <w:pPr>
              <w:keepNext/>
              <w:keepLines/>
              <w:suppressAutoHyphens/>
              <w:spacing w:before="200" w:line="276" w:lineRule="auto"/>
              <w:jc w:val="both"/>
              <w:outlineLvl w:val="6"/>
              <w:rPr>
                <w:rFonts w:ascii="Arial" w:hAnsi="Arial" w:cs="Arial"/>
              </w:rPr>
            </w:pPr>
          </w:p>
          <w:p w:rsidR="00C7186A" w:rsidRPr="00FB72AD" w:rsidRDefault="00C7186A" w:rsidP="00F27592">
            <w:pPr>
              <w:keepNext/>
              <w:keepLines/>
              <w:suppressAutoHyphens/>
              <w:spacing w:before="200" w:line="276" w:lineRule="auto"/>
              <w:jc w:val="both"/>
              <w:outlineLvl w:val="6"/>
              <w:rPr>
                <w:rFonts w:ascii="Arial" w:hAnsi="Arial" w:cs="Arial"/>
              </w:rPr>
            </w:pPr>
          </w:p>
          <w:p w:rsidR="00C7186A" w:rsidRPr="00FB72AD" w:rsidRDefault="00C7186A" w:rsidP="00F27592">
            <w:pPr>
              <w:keepNext/>
              <w:keepLines/>
              <w:suppressAutoHyphens/>
              <w:spacing w:before="200" w:line="276" w:lineRule="auto"/>
              <w:jc w:val="both"/>
              <w:outlineLvl w:val="6"/>
              <w:rPr>
                <w:rFonts w:ascii="Arial" w:hAnsi="Arial" w:cs="Arial"/>
              </w:rPr>
            </w:pPr>
          </w:p>
          <w:p w:rsidR="00C7186A" w:rsidRPr="00CD1545" w:rsidRDefault="00C7186A" w:rsidP="00F27592">
            <w:pPr>
              <w:jc w:val="both"/>
              <w:rPr>
                <w:rFonts w:ascii="Arial" w:hAnsi="Arial" w:cs="Arial"/>
              </w:rPr>
            </w:pPr>
          </w:p>
          <w:p w:rsidR="00C7186A" w:rsidRPr="00FB72AD" w:rsidRDefault="00C7186A" w:rsidP="00F27592">
            <w:pPr>
              <w:keepNext/>
              <w:keepLines/>
              <w:suppressAutoHyphens/>
              <w:spacing w:before="200" w:line="276" w:lineRule="auto"/>
              <w:jc w:val="both"/>
              <w:outlineLvl w:val="6"/>
              <w:rPr>
                <w:rFonts w:ascii="Arial" w:hAnsi="Arial" w:cs="Arial"/>
              </w:rPr>
            </w:pPr>
          </w:p>
          <w:p w:rsidR="00C7186A" w:rsidRPr="00CD1545" w:rsidRDefault="00C7186A" w:rsidP="00F27592">
            <w:pPr>
              <w:jc w:val="both"/>
              <w:rPr>
                <w:rFonts w:ascii="Arial" w:hAnsi="Arial" w:cs="Arial"/>
                <w:b/>
                <w:bCs/>
              </w:rPr>
            </w:pPr>
            <w:r w:rsidRPr="00CD1545">
              <w:rPr>
                <w:rFonts w:ascii="Arial" w:hAnsi="Arial" w:cs="Arial"/>
              </w:rPr>
              <w:t>PE28_Curation_Plan</w:t>
            </w:r>
            <w:r w:rsidRPr="00CD1545">
              <w:rPr>
                <w:rFonts w:ascii="Arial" w:hAnsi="Arial" w:cs="Arial"/>
                <w:b/>
                <w:bCs/>
              </w:rPr>
              <w:t xml:space="preserve"> </w:t>
            </w:r>
          </w:p>
        </w:tc>
        <w:tc>
          <w:tcPr>
            <w:tcW w:w="4678" w:type="dxa"/>
          </w:tcPr>
          <w:p w:rsidR="00C7186A" w:rsidRPr="00CD1545" w:rsidRDefault="00C7186A" w:rsidP="00F27592">
            <w:pPr>
              <w:jc w:val="both"/>
              <w:rPr>
                <w:rFonts w:ascii="Arial" w:hAnsi="Arial" w:cs="Arial"/>
              </w:rPr>
            </w:pPr>
            <w:r w:rsidRPr="00CD1545">
              <w:rPr>
                <w:rFonts w:ascii="Arial" w:hAnsi="Arial" w:cs="Arial"/>
                <w:b/>
              </w:rPr>
              <w:t>Result Publication:</w:t>
            </w:r>
            <w:r w:rsidRPr="00CD1545">
              <w:rPr>
                <w:rFonts w:ascii="Arial" w:hAnsi="Arial" w:cs="Arial"/>
              </w:rPr>
              <w:t xml:space="preserve"> Collection of information records that, in combination, represent a full and up-to-date history of research or scholarly published outputs resulting from, or related to, the person's research activities. Definition Source: </w:t>
            </w:r>
            <w:hyperlink r:id="rId20" w:history="1">
              <w:r w:rsidRPr="00CD1545">
                <w:rPr>
                  <w:rStyle w:val="Hyperlink"/>
                  <w:rFonts w:ascii="Arial" w:hAnsi="Arial" w:cs="Arial"/>
                </w:rPr>
                <w:t>http://dictionary.casrai.org/research-personnel-profile/1.1.0/contributions/outputs/publications</w:t>
              </w:r>
            </w:hyperlink>
          </w:p>
          <w:p w:rsidR="00C7186A" w:rsidRPr="00FB72AD" w:rsidRDefault="00C7186A" w:rsidP="00F27592">
            <w:pPr>
              <w:keepNext/>
              <w:keepLines/>
              <w:suppressAutoHyphens/>
              <w:spacing w:before="200" w:line="276" w:lineRule="auto"/>
              <w:jc w:val="both"/>
              <w:outlineLvl w:val="6"/>
              <w:rPr>
                <w:rFonts w:ascii="Arial" w:hAnsi="Arial" w:cs="Arial"/>
              </w:rPr>
            </w:pPr>
          </w:p>
          <w:p w:rsidR="00C7186A" w:rsidRPr="00CD1545" w:rsidRDefault="00C7186A" w:rsidP="00F27592">
            <w:pPr>
              <w:jc w:val="both"/>
              <w:rPr>
                <w:rFonts w:ascii="Arial" w:hAnsi="Arial" w:cs="Arial"/>
                <w:color w:val="000000"/>
              </w:rPr>
            </w:pPr>
            <w:r w:rsidRPr="00CD1545">
              <w:rPr>
                <w:rFonts w:ascii="Arial" w:hAnsi="Arial" w:cs="Arial"/>
              </w:rPr>
              <w:t>cerif:ResPubl</w:t>
            </w:r>
          </w:p>
        </w:tc>
      </w:tr>
      <w:tr w:rsidR="00C7186A" w:rsidRPr="00CD1545" w:rsidTr="00F27592">
        <w:tc>
          <w:tcPr>
            <w:tcW w:w="4673" w:type="dxa"/>
          </w:tcPr>
          <w:p w:rsidR="00C7186A" w:rsidRPr="00CD1545" w:rsidRDefault="00C7186A" w:rsidP="00F27592">
            <w:pPr>
              <w:jc w:val="both"/>
              <w:rPr>
                <w:rFonts w:ascii="Arial" w:hAnsi="Arial" w:cs="Arial"/>
              </w:rPr>
            </w:pPr>
            <w:r w:rsidRPr="00CD1545">
              <w:rPr>
                <w:rFonts w:ascii="Arial" w:hAnsi="Arial" w:cs="Arial"/>
                <w:b/>
              </w:rPr>
              <w:t>Physical things:</w:t>
            </w:r>
            <w:r w:rsidRPr="00CD1545">
              <w:rPr>
                <w:rFonts w:ascii="Arial" w:hAnsi="Arial" w:cs="Arial"/>
              </w:rPr>
              <w:t xml:space="preserve"> objects that are assembled and maintained by an Actor over time for a specific purpose and audience, and according to a particular collection development plan.</w:t>
            </w:r>
          </w:p>
          <w:p w:rsidR="00C7186A" w:rsidRPr="00FB72AD" w:rsidRDefault="00C7186A" w:rsidP="00F27592">
            <w:pPr>
              <w:keepNext/>
              <w:keepLines/>
              <w:suppressAutoHyphens/>
              <w:spacing w:before="200" w:line="276" w:lineRule="auto"/>
              <w:jc w:val="both"/>
              <w:outlineLvl w:val="6"/>
              <w:rPr>
                <w:rFonts w:ascii="Arial" w:hAnsi="Arial" w:cs="Arial"/>
              </w:rPr>
            </w:pPr>
          </w:p>
          <w:p w:rsidR="00C7186A" w:rsidRPr="00FB72AD" w:rsidRDefault="00C7186A" w:rsidP="00F27592">
            <w:pPr>
              <w:keepNext/>
              <w:keepLines/>
              <w:suppressAutoHyphens/>
              <w:spacing w:before="200" w:line="276" w:lineRule="auto"/>
              <w:jc w:val="both"/>
              <w:outlineLvl w:val="6"/>
              <w:rPr>
                <w:rFonts w:ascii="Arial" w:hAnsi="Arial" w:cs="Arial"/>
                <w:bCs/>
              </w:rPr>
            </w:pPr>
          </w:p>
          <w:p w:rsidR="00C7186A" w:rsidRPr="00FB72AD" w:rsidRDefault="00C7186A" w:rsidP="00F27592">
            <w:pPr>
              <w:keepNext/>
              <w:keepLines/>
              <w:suppressAutoHyphens/>
              <w:spacing w:before="200" w:line="276" w:lineRule="auto"/>
              <w:jc w:val="both"/>
              <w:outlineLvl w:val="6"/>
              <w:rPr>
                <w:rFonts w:ascii="Arial" w:hAnsi="Arial" w:cs="Arial"/>
                <w:bCs/>
              </w:rPr>
            </w:pPr>
          </w:p>
          <w:p w:rsidR="00C7186A" w:rsidRPr="00FB72AD" w:rsidRDefault="00C7186A" w:rsidP="00F27592">
            <w:pPr>
              <w:keepNext/>
              <w:keepLines/>
              <w:suppressAutoHyphens/>
              <w:spacing w:before="200" w:line="276" w:lineRule="auto"/>
              <w:jc w:val="both"/>
              <w:outlineLvl w:val="6"/>
              <w:rPr>
                <w:rFonts w:ascii="Arial" w:hAnsi="Arial" w:cs="Arial"/>
                <w:bCs/>
              </w:rPr>
            </w:pPr>
          </w:p>
          <w:p w:rsidR="00C7186A" w:rsidRPr="00CD1545" w:rsidRDefault="00C7186A" w:rsidP="00F27592">
            <w:pPr>
              <w:jc w:val="both"/>
              <w:rPr>
                <w:rFonts w:ascii="Arial" w:hAnsi="Arial" w:cs="Arial"/>
              </w:rPr>
            </w:pPr>
            <w:r w:rsidRPr="00CD1545">
              <w:rPr>
                <w:rFonts w:ascii="Arial" w:hAnsi="Arial" w:cs="Arial"/>
                <w:bCs/>
              </w:rPr>
              <w:t>PE32_Curated_Thing</w:t>
            </w:r>
          </w:p>
          <w:p w:rsidR="00C7186A" w:rsidRPr="00FB72AD" w:rsidRDefault="00C7186A" w:rsidP="00F27592">
            <w:pPr>
              <w:keepNext/>
              <w:keepLines/>
              <w:suppressAutoHyphens/>
              <w:spacing w:before="200" w:line="276" w:lineRule="auto"/>
              <w:jc w:val="both"/>
              <w:outlineLvl w:val="6"/>
              <w:rPr>
                <w:rFonts w:ascii="Arial" w:hAnsi="Arial" w:cs="Arial"/>
                <w:b/>
                <w:bCs/>
              </w:rPr>
            </w:pPr>
          </w:p>
        </w:tc>
        <w:tc>
          <w:tcPr>
            <w:tcW w:w="4678" w:type="dxa"/>
          </w:tcPr>
          <w:p w:rsidR="00C7186A" w:rsidRPr="00CD1545" w:rsidRDefault="00C7186A" w:rsidP="00F27592">
            <w:pPr>
              <w:jc w:val="both"/>
              <w:rPr>
                <w:rFonts w:ascii="Arial" w:hAnsi="Arial" w:cs="Arial"/>
              </w:rPr>
            </w:pPr>
            <w:r w:rsidRPr="00CD1545">
              <w:rPr>
                <w:rFonts w:ascii="Arial" w:hAnsi="Arial" w:cs="Arial"/>
                <w:b/>
              </w:rPr>
              <w:t>Facility:</w:t>
            </w:r>
            <w:r w:rsidRPr="00CD1545">
              <w:rPr>
                <w:rFonts w:ascii="Arial" w:hAnsi="Arial" w:cs="Arial"/>
              </w:rPr>
              <w:t xml:space="preserve"> A facility is a space or equipment necessary for conducting research.</w:t>
            </w:r>
          </w:p>
          <w:p w:rsidR="00C7186A" w:rsidRPr="00CD1545" w:rsidRDefault="00C7186A" w:rsidP="00F27592">
            <w:pPr>
              <w:jc w:val="both"/>
              <w:rPr>
                <w:rFonts w:ascii="Arial" w:hAnsi="Arial" w:cs="Arial"/>
              </w:rPr>
            </w:pPr>
            <w:r w:rsidRPr="00CD1545">
              <w:rPr>
                <w:rFonts w:ascii="Arial" w:hAnsi="Arial" w:cs="Arial"/>
                <w:b/>
              </w:rPr>
              <w:t>Equipment:</w:t>
            </w:r>
            <w:r w:rsidRPr="00CD1545">
              <w:rPr>
                <w:rFonts w:ascii="Arial" w:hAnsi="Arial" w:cs="Arial"/>
              </w:rPr>
              <w:t xml:space="preserve"> An equipment is an instrumentality needed for an undertaking or to perform a service. Definition Source: http://wordnetweb.princeton.edu/perl/webwn?s=equipment</w:t>
            </w:r>
          </w:p>
          <w:p w:rsidR="00C7186A" w:rsidRPr="00FB72AD" w:rsidRDefault="00C7186A" w:rsidP="00F27592">
            <w:pPr>
              <w:keepNext/>
              <w:keepLines/>
              <w:suppressAutoHyphens/>
              <w:spacing w:before="200" w:line="276" w:lineRule="auto"/>
              <w:jc w:val="both"/>
              <w:outlineLvl w:val="6"/>
              <w:rPr>
                <w:rFonts w:ascii="Arial" w:hAnsi="Arial" w:cs="Arial"/>
              </w:rPr>
            </w:pPr>
          </w:p>
          <w:p w:rsidR="00C7186A" w:rsidRPr="00FB72AD" w:rsidRDefault="00C7186A" w:rsidP="00F27592">
            <w:pPr>
              <w:keepNext/>
              <w:keepLines/>
              <w:suppressAutoHyphens/>
              <w:spacing w:before="200" w:line="276" w:lineRule="auto"/>
              <w:jc w:val="both"/>
              <w:outlineLvl w:val="6"/>
              <w:rPr>
                <w:rFonts w:ascii="Arial" w:hAnsi="Arial" w:cs="Arial"/>
              </w:rPr>
            </w:pPr>
          </w:p>
          <w:p w:rsidR="00C7186A" w:rsidRPr="00FB72AD" w:rsidRDefault="00C7186A" w:rsidP="00F27592">
            <w:pPr>
              <w:keepNext/>
              <w:keepLines/>
              <w:suppressAutoHyphens/>
              <w:spacing w:before="200" w:line="276" w:lineRule="auto"/>
              <w:jc w:val="both"/>
              <w:outlineLvl w:val="6"/>
              <w:rPr>
                <w:rFonts w:ascii="Arial" w:hAnsi="Arial" w:cs="Arial"/>
              </w:rPr>
            </w:pPr>
          </w:p>
          <w:p w:rsidR="00C7186A" w:rsidRPr="00FB72AD" w:rsidRDefault="00C7186A" w:rsidP="00F27592">
            <w:pPr>
              <w:keepNext/>
              <w:keepLines/>
              <w:suppressAutoHyphens/>
              <w:spacing w:before="200" w:line="276" w:lineRule="auto"/>
              <w:jc w:val="both"/>
              <w:outlineLvl w:val="6"/>
              <w:rPr>
                <w:rFonts w:ascii="Arial" w:hAnsi="Arial" w:cs="Arial"/>
              </w:rPr>
            </w:pPr>
          </w:p>
          <w:p w:rsidR="00C7186A" w:rsidRPr="00CD1545" w:rsidRDefault="00C7186A" w:rsidP="00F27592">
            <w:pPr>
              <w:jc w:val="both"/>
              <w:rPr>
                <w:rFonts w:ascii="Arial" w:hAnsi="Arial" w:cs="Arial"/>
              </w:rPr>
            </w:pPr>
          </w:p>
          <w:p w:rsidR="00C7186A" w:rsidRPr="00CD1545" w:rsidRDefault="00C7186A" w:rsidP="00F27592">
            <w:pPr>
              <w:jc w:val="both"/>
              <w:rPr>
                <w:rFonts w:ascii="Arial" w:hAnsi="Arial" w:cs="Arial"/>
              </w:rPr>
            </w:pPr>
            <w:r w:rsidRPr="00CD1545">
              <w:rPr>
                <w:rFonts w:ascii="Arial" w:hAnsi="Arial" w:cs="Arial"/>
              </w:rPr>
              <w:t xml:space="preserve">cerif:Facil </w:t>
            </w:r>
          </w:p>
          <w:p w:rsidR="00C7186A" w:rsidRPr="00CD1545" w:rsidRDefault="00C7186A" w:rsidP="00F27592">
            <w:pPr>
              <w:jc w:val="both"/>
              <w:rPr>
                <w:rFonts w:ascii="Arial" w:hAnsi="Arial" w:cs="Arial"/>
              </w:rPr>
            </w:pPr>
            <w:r w:rsidRPr="00CD1545">
              <w:rPr>
                <w:rFonts w:ascii="Arial" w:hAnsi="Arial" w:cs="Arial"/>
              </w:rPr>
              <w:t>cerif:Equip</w:t>
            </w:r>
          </w:p>
        </w:tc>
      </w:tr>
    </w:tbl>
    <w:p w:rsidR="00C7186A" w:rsidRPr="00CD1545" w:rsidRDefault="00C7186A" w:rsidP="00FB72AD">
      <w:pPr>
        <w:spacing w:line="276" w:lineRule="auto"/>
        <w:rPr>
          <w:rFonts w:ascii="Arial" w:hAnsi="Arial" w:cs="Arial"/>
          <w:i/>
          <w:sz w:val="22"/>
          <w:lang w:val="en-GB"/>
        </w:rPr>
      </w:pPr>
    </w:p>
    <w:p w:rsidR="00C7186A" w:rsidRPr="00CD1545" w:rsidRDefault="00C7186A" w:rsidP="00FB72AD">
      <w:pPr>
        <w:spacing w:line="276" w:lineRule="auto"/>
        <w:rPr>
          <w:rFonts w:ascii="Arial" w:hAnsi="Arial" w:cs="Arial"/>
          <w:i/>
          <w:sz w:val="22"/>
          <w:lang w:val="en-GB"/>
        </w:rPr>
      </w:pPr>
    </w:p>
    <w:p w:rsidR="00C7186A" w:rsidRPr="00CD1545" w:rsidRDefault="00C7186A" w:rsidP="00FB72AD">
      <w:pPr>
        <w:spacing w:line="276" w:lineRule="auto"/>
        <w:rPr>
          <w:rFonts w:ascii="Arial" w:hAnsi="Arial" w:cs="Arial"/>
          <w:i/>
          <w:sz w:val="22"/>
          <w:lang w:val="en-GB"/>
        </w:rPr>
      </w:pPr>
    </w:p>
    <w:p w:rsidR="00C7186A" w:rsidRPr="00CD1545" w:rsidRDefault="00C7186A" w:rsidP="00FB72AD">
      <w:pPr>
        <w:spacing w:line="276" w:lineRule="auto"/>
        <w:rPr>
          <w:rFonts w:ascii="Arial" w:hAnsi="Arial" w:cs="Arial"/>
          <w:i/>
          <w:sz w:val="22"/>
          <w:lang w:val="en-GB"/>
        </w:rPr>
      </w:pPr>
    </w:p>
    <w:p w:rsidR="00C7186A" w:rsidRPr="00CD1545" w:rsidRDefault="00C7186A" w:rsidP="00FB72AD">
      <w:pPr>
        <w:spacing w:line="276" w:lineRule="auto"/>
        <w:rPr>
          <w:rFonts w:ascii="Arial" w:hAnsi="Arial" w:cs="Arial"/>
          <w:i/>
          <w:sz w:val="22"/>
          <w:lang w:val="en-GB"/>
        </w:rPr>
      </w:pPr>
    </w:p>
    <w:p w:rsidR="00C7186A" w:rsidRPr="00CD1545" w:rsidRDefault="00C7186A" w:rsidP="00FB72AD">
      <w:pPr>
        <w:spacing w:line="276" w:lineRule="auto"/>
        <w:rPr>
          <w:rFonts w:ascii="Arial" w:hAnsi="Arial" w:cs="Arial"/>
          <w:i/>
          <w:sz w:val="22"/>
          <w:lang w:val="en-GB"/>
        </w:rPr>
      </w:pPr>
    </w:p>
    <w:p w:rsidR="00C7186A" w:rsidRPr="00CD1545" w:rsidRDefault="00C7186A" w:rsidP="00FB72AD">
      <w:pPr>
        <w:spacing w:line="276" w:lineRule="auto"/>
        <w:rPr>
          <w:rFonts w:ascii="Arial" w:hAnsi="Arial" w:cs="Arial"/>
          <w:i/>
          <w:sz w:val="22"/>
          <w:lang w:val="en-GB"/>
        </w:rPr>
      </w:pPr>
    </w:p>
    <w:p w:rsidR="00C7186A" w:rsidRPr="00CD1545" w:rsidRDefault="00C7186A" w:rsidP="00FB72AD">
      <w:pPr>
        <w:spacing w:line="276" w:lineRule="auto"/>
        <w:rPr>
          <w:rFonts w:ascii="Arial" w:hAnsi="Arial" w:cs="Arial"/>
          <w:i/>
          <w:sz w:val="22"/>
          <w:lang w:val="en-GB"/>
        </w:rPr>
      </w:pPr>
    </w:p>
    <w:p w:rsidR="00C7186A" w:rsidRPr="00CD1545" w:rsidRDefault="00C7186A" w:rsidP="00FB72AD">
      <w:pPr>
        <w:spacing w:line="276" w:lineRule="auto"/>
        <w:rPr>
          <w:rFonts w:ascii="Arial" w:hAnsi="Arial" w:cs="Arial"/>
          <w:i/>
          <w:sz w:val="22"/>
          <w:lang w:val="en-GB"/>
        </w:rPr>
      </w:pPr>
    </w:p>
    <w:p w:rsidR="00C7186A" w:rsidRPr="00CD1545" w:rsidRDefault="00C7186A" w:rsidP="00FB72AD">
      <w:pPr>
        <w:spacing w:line="276" w:lineRule="auto"/>
        <w:rPr>
          <w:rFonts w:ascii="Arial" w:hAnsi="Arial" w:cs="Arial"/>
          <w:i/>
          <w:sz w:val="22"/>
          <w:lang w:val="en-GB"/>
        </w:rPr>
      </w:pPr>
    </w:p>
    <w:p w:rsidR="00C7186A" w:rsidRPr="00CD1545" w:rsidRDefault="00C7186A" w:rsidP="00FB72AD">
      <w:pPr>
        <w:spacing w:line="276" w:lineRule="auto"/>
        <w:rPr>
          <w:rFonts w:ascii="Arial" w:hAnsi="Arial" w:cs="Arial"/>
          <w:i/>
          <w:sz w:val="22"/>
          <w:lang w:val="en-GB"/>
        </w:rPr>
      </w:pPr>
    </w:p>
    <w:p w:rsidR="00C7186A" w:rsidRPr="00CD1545" w:rsidRDefault="00C7186A" w:rsidP="00FB72AD">
      <w:pPr>
        <w:spacing w:line="276" w:lineRule="auto"/>
        <w:rPr>
          <w:rFonts w:ascii="Arial" w:hAnsi="Arial" w:cs="Arial"/>
          <w:i/>
          <w:sz w:val="22"/>
          <w:lang w:val="en-GB"/>
        </w:rPr>
      </w:pPr>
    </w:p>
    <w:p w:rsidR="00C7186A" w:rsidRPr="00CD1545" w:rsidRDefault="00C7186A" w:rsidP="00FB72AD">
      <w:pPr>
        <w:spacing w:line="276" w:lineRule="auto"/>
        <w:rPr>
          <w:rFonts w:ascii="Arial" w:hAnsi="Arial" w:cs="Arial"/>
          <w:i/>
          <w:sz w:val="22"/>
          <w:lang w:val="en-GB"/>
        </w:rPr>
      </w:pPr>
    </w:p>
    <w:p w:rsidR="00C7186A" w:rsidRPr="00CD1545" w:rsidRDefault="00C7186A" w:rsidP="00FB72AD">
      <w:pPr>
        <w:spacing w:line="276" w:lineRule="auto"/>
        <w:rPr>
          <w:rFonts w:ascii="Arial" w:hAnsi="Arial" w:cs="Arial"/>
          <w:i/>
          <w:sz w:val="22"/>
          <w:lang w:val="en-GB"/>
        </w:rPr>
      </w:pPr>
    </w:p>
    <w:p w:rsidR="00C7186A" w:rsidRPr="00CD1545" w:rsidRDefault="00C7186A" w:rsidP="00FB72AD">
      <w:pPr>
        <w:spacing w:line="276" w:lineRule="auto"/>
        <w:rPr>
          <w:rFonts w:ascii="Arial" w:hAnsi="Arial" w:cs="Arial"/>
          <w:i/>
          <w:sz w:val="22"/>
          <w:lang w:val="en-GB"/>
        </w:rPr>
      </w:pPr>
    </w:p>
    <w:p w:rsidR="00C7186A" w:rsidRPr="00CD1545" w:rsidRDefault="00C7186A" w:rsidP="00FB72AD">
      <w:pPr>
        <w:spacing w:line="276" w:lineRule="auto"/>
        <w:rPr>
          <w:rFonts w:ascii="Arial" w:hAnsi="Arial" w:cs="Arial"/>
          <w:i/>
          <w:sz w:val="22"/>
          <w:lang w:val="en-GB"/>
        </w:rPr>
      </w:pPr>
    </w:p>
    <w:p w:rsidR="00B110A5" w:rsidRPr="00CD1545" w:rsidRDefault="003E709E" w:rsidP="00FB72AD">
      <w:pPr>
        <w:spacing w:line="276" w:lineRule="auto"/>
        <w:rPr>
          <w:rFonts w:ascii="Arial" w:hAnsi="Arial" w:cs="Arial"/>
          <w:b/>
          <w:i/>
          <w:sz w:val="36"/>
          <w:szCs w:val="36"/>
        </w:rPr>
      </w:pPr>
      <w:r w:rsidRPr="00CD1545">
        <w:rPr>
          <w:rFonts w:ascii="Arial" w:hAnsi="Arial" w:cs="Arial"/>
          <w:b/>
          <w:i/>
          <w:sz w:val="36"/>
          <w:szCs w:val="36"/>
        </w:rPr>
        <w:t>REFERENCES</w:t>
      </w:r>
    </w:p>
    <w:p w:rsidR="00B110A5" w:rsidRPr="00CD1545" w:rsidRDefault="00B110A5" w:rsidP="00B110A5">
      <w:pPr>
        <w:spacing w:line="276" w:lineRule="auto"/>
        <w:ind w:firstLine="720"/>
        <w:rPr>
          <w:rFonts w:ascii="Arial" w:hAnsi="Arial" w:cs="Arial"/>
          <w:i/>
          <w:sz w:val="22"/>
        </w:rPr>
      </w:pPr>
    </w:p>
    <w:p w:rsidR="00B110A5" w:rsidRPr="00CD1545" w:rsidRDefault="00B110A5" w:rsidP="00B110A5">
      <w:pPr>
        <w:widowControl w:val="0"/>
        <w:autoSpaceDE w:val="0"/>
        <w:autoSpaceDN w:val="0"/>
        <w:adjustRightInd w:val="0"/>
        <w:ind w:left="720" w:hanging="720"/>
      </w:pPr>
      <w:r w:rsidRPr="00CD1545">
        <w:t xml:space="preserve"> </w:t>
      </w:r>
    </w:p>
    <w:p w:rsidR="00B110A5" w:rsidRPr="00CD1545" w:rsidRDefault="00B110A5" w:rsidP="00B110A5">
      <w:pPr>
        <w:widowControl w:val="0"/>
        <w:autoSpaceDE w:val="0"/>
        <w:autoSpaceDN w:val="0"/>
        <w:adjustRightInd w:val="0"/>
        <w:ind w:left="720" w:hanging="720"/>
      </w:pPr>
      <w:r w:rsidRPr="00CD1545">
        <w:t xml:space="preserve">3D modeling for everyone. SketchUp. </w:t>
      </w:r>
      <w:r w:rsidR="004077D1" w:rsidRPr="00CD1545">
        <w:t xml:space="preserve">n.d </w:t>
      </w:r>
      <w:r w:rsidRPr="00CD1545">
        <w:t>URL https://www.sketchup.com/home</w:t>
      </w:r>
    </w:p>
    <w:p w:rsidR="00B110A5" w:rsidRPr="00CD1545" w:rsidRDefault="00B110A5" w:rsidP="00B110A5">
      <w:pPr>
        <w:widowControl w:val="0"/>
        <w:autoSpaceDE w:val="0"/>
        <w:autoSpaceDN w:val="0"/>
        <w:adjustRightInd w:val="0"/>
        <w:ind w:left="720" w:hanging="720"/>
      </w:pPr>
      <w:r w:rsidRPr="00CD1545">
        <w:t xml:space="preserve">3D Terrain Service </w:t>
      </w:r>
      <w:r w:rsidR="0073683D" w:rsidRPr="00CD1545">
        <w:t>.</w:t>
      </w:r>
      <w:r w:rsidR="004077D1" w:rsidRPr="00CD1545">
        <w:t xml:space="preserve"> n.d</w:t>
      </w:r>
      <w:r w:rsidR="0073683D" w:rsidRPr="00CD1545">
        <w:rPr>
          <w:rFonts w:ascii="Courier New" w:hAnsi="Courier New" w:cs="Courier New"/>
          <w:sz w:val="21"/>
          <w:szCs w:val="21"/>
        </w:rPr>
        <w:t>.</w:t>
      </w:r>
      <w:r w:rsidRPr="00CD1545">
        <w:t>URL http://landscape.ariadne-infrastructure.eu/vpb-service.php (accessed 8.2.18).</w:t>
      </w:r>
    </w:p>
    <w:p w:rsidR="00B110A5" w:rsidRDefault="00B110A5" w:rsidP="00B110A5">
      <w:pPr>
        <w:widowControl w:val="0"/>
        <w:autoSpaceDE w:val="0"/>
        <w:autoSpaceDN w:val="0"/>
        <w:adjustRightInd w:val="0"/>
        <w:ind w:left="720" w:hanging="720"/>
      </w:pPr>
      <w:r w:rsidRPr="00CD1545">
        <w:t xml:space="preserve">3M </w:t>
      </w:r>
      <w:r w:rsidR="003E709E" w:rsidRPr="00CD1545">
        <w:t>,</w:t>
      </w:r>
      <w:r w:rsidRPr="00CD1545">
        <w:t>URL</w:t>
      </w:r>
      <w:r w:rsidR="004077D1" w:rsidRPr="00CD1545">
        <w:t xml:space="preserve"> n.d</w:t>
      </w:r>
      <w:r w:rsidR="0073683D" w:rsidRPr="00CD1545">
        <w:rPr>
          <w:rFonts w:ascii="Courier New" w:hAnsi="Courier New" w:cs="Courier New"/>
          <w:sz w:val="21"/>
          <w:szCs w:val="21"/>
        </w:rPr>
        <w:t>.</w:t>
      </w:r>
      <w:r w:rsidRPr="00CD1545">
        <w:t>http://139.91.183.3/3M/Privacy?action=conditions&amp;lang=en (accessed 8.2.18).</w:t>
      </w:r>
    </w:p>
    <w:p w:rsidR="00DD5A18" w:rsidRPr="00CD1545" w:rsidRDefault="00DD5A18" w:rsidP="00DD5A18">
      <w:pPr>
        <w:widowControl w:val="0"/>
        <w:autoSpaceDE w:val="0"/>
        <w:autoSpaceDN w:val="0"/>
        <w:adjustRightInd w:val="0"/>
        <w:ind w:left="720" w:hanging="720"/>
      </w:pPr>
      <w:r>
        <w:t>Accueil , n.d. URL http://bibliotheque-numerique.inha.fr/ (accessed 8.28.18).</w:t>
      </w:r>
    </w:p>
    <w:p w:rsidR="00B110A5" w:rsidRPr="00CD1545" w:rsidRDefault="00B110A5" w:rsidP="00B110A5">
      <w:pPr>
        <w:widowControl w:val="0"/>
        <w:autoSpaceDE w:val="0"/>
        <w:autoSpaceDN w:val="0"/>
        <w:adjustRightInd w:val="0"/>
        <w:ind w:left="720" w:hanging="720"/>
      </w:pPr>
      <w:r w:rsidRPr="00CD1545">
        <w:t>Archaeology Data Service: Arch</w:t>
      </w:r>
      <w:r w:rsidR="003E709E" w:rsidRPr="00CD1545">
        <w:t xml:space="preserve">ives </w:t>
      </w:r>
      <w:r w:rsidRPr="00CD1545">
        <w:t>URL http://archaeologydataservice.ac.uk/archive/ (accessed 8.2.18).</w:t>
      </w:r>
    </w:p>
    <w:p w:rsidR="00B110A5" w:rsidRPr="00CD1545" w:rsidRDefault="00B110A5" w:rsidP="00B110A5">
      <w:pPr>
        <w:widowControl w:val="0"/>
        <w:autoSpaceDE w:val="0"/>
        <w:autoSpaceDN w:val="0"/>
        <w:adjustRightInd w:val="0"/>
        <w:ind w:left="720" w:hanging="720"/>
      </w:pPr>
      <w:r w:rsidRPr="00CD1545">
        <w:t xml:space="preserve">Ariadne - Ariadne </w:t>
      </w:r>
      <w:r w:rsidR="004077D1" w:rsidRPr="00CD1545">
        <w:t xml:space="preserve">n.d </w:t>
      </w:r>
      <w:r w:rsidRPr="00CD1545">
        <w:t>URL http://www.ariadne-infrastructure.eu/ (accessed 8.2.18).</w:t>
      </w:r>
    </w:p>
    <w:p w:rsidR="00B110A5" w:rsidRPr="00CD1545" w:rsidRDefault="00B110A5" w:rsidP="00B110A5">
      <w:pPr>
        <w:widowControl w:val="0"/>
        <w:autoSpaceDE w:val="0"/>
        <w:autoSpaceDN w:val="0"/>
        <w:adjustRightInd w:val="0"/>
        <w:ind w:left="720" w:hanging="720"/>
      </w:pPr>
      <w:r w:rsidRPr="00CD1545">
        <w:t>Ariadne URL http://visual.ariadne-infrastructure.eu/ (accessed 8.2.18b).</w:t>
      </w:r>
    </w:p>
    <w:p w:rsidR="00B110A5" w:rsidRPr="00CD1545" w:rsidRDefault="00B110A5" w:rsidP="00B110A5">
      <w:pPr>
        <w:widowControl w:val="0"/>
        <w:autoSpaceDE w:val="0"/>
        <w:autoSpaceDN w:val="0"/>
        <w:adjustRightInd w:val="0"/>
        <w:ind w:left="720" w:hanging="720"/>
      </w:pPr>
      <w:r w:rsidRPr="00CD1545">
        <w:t xml:space="preserve">Art &amp; Architecture Thesaurus (Getty Research Institute). </w:t>
      </w:r>
      <w:r w:rsidR="004077D1" w:rsidRPr="00CD1545">
        <w:t xml:space="preserve">n.d </w:t>
      </w:r>
      <w:r w:rsidRPr="00CD1545">
        <w:t>URL http://www.getty.edu/research/tools/vocabularies/aat/ (accessed 8.2.18).</w:t>
      </w:r>
    </w:p>
    <w:p w:rsidR="00B110A5" w:rsidRPr="00CD1545" w:rsidRDefault="00B110A5" w:rsidP="00B110A5">
      <w:pPr>
        <w:widowControl w:val="0"/>
        <w:autoSpaceDE w:val="0"/>
        <w:autoSpaceDN w:val="0"/>
        <w:adjustRightInd w:val="0"/>
        <w:ind w:left="720" w:hanging="720"/>
      </w:pPr>
      <w:r w:rsidRPr="00CD1545">
        <w:t>AWOL - The Ancient World Online</w:t>
      </w:r>
      <w:r w:rsidR="004077D1" w:rsidRPr="00CD1545">
        <w:t>, n.d</w:t>
      </w:r>
      <w:r w:rsidRPr="00CD1545">
        <w:t xml:space="preserve"> URL http://ancientworldonline.blogspot.com/ (accessed 8.2.18).</w:t>
      </w:r>
    </w:p>
    <w:p w:rsidR="00B110A5" w:rsidRPr="00CD1545" w:rsidRDefault="00B110A5" w:rsidP="00B110A5">
      <w:pPr>
        <w:widowControl w:val="0"/>
        <w:autoSpaceDE w:val="0"/>
        <w:autoSpaceDN w:val="0"/>
        <w:adjustRightInd w:val="0"/>
        <w:ind w:left="720" w:hanging="720"/>
      </w:pPr>
      <w:r w:rsidRPr="00CD1545">
        <w:t>B2SAF</w:t>
      </w:r>
      <w:r w:rsidR="003E709E" w:rsidRPr="00CD1545">
        <w:t>E - EOSC-hub Service Catalogue ,</w:t>
      </w:r>
      <w:r w:rsidR="004077D1" w:rsidRPr="00CD1545">
        <w:t xml:space="preserve"> n.d </w:t>
      </w:r>
      <w:r w:rsidRPr="00CD1545">
        <w:t>URL https://www.eosc-hub.eu/catalogue/B2SAFE (accessed 8.2.18).</w:t>
      </w:r>
    </w:p>
    <w:p w:rsidR="00B110A5" w:rsidRDefault="00B110A5" w:rsidP="00B110A5">
      <w:pPr>
        <w:widowControl w:val="0"/>
        <w:autoSpaceDE w:val="0"/>
        <w:autoSpaceDN w:val="0"/>
        <w:adjustRightInd w:val="0"/>
        <w:ind w:left="720" w:hanging="720"/>
      </w:pPr>
      <w:r w:rsidRPr="00CD1545">
        <w:t xml:space="preserve">BSA MAO </w:t>
      </w:r>
      <w:r w:rsidR="003E709E" w:rsidRPr="00CD1545">
        <w:t>,</w:t>
      </w:r>
      <w:r w:rsidR="004077D1" w:rsidRPr="00CD1545">
        <w:t xml:space="preserve"> n.d ,</w:t>
      </w:r>
      <w:r w:rsidRPr="00CD1545">
        <w:t>URL http://mao.bsa.ac.uk/index.php?page=knossos (accessed 8.2.18).</w:t>
      </w:r>
    </w:p>
    <w:p w:rsidR="00DD5A18" w:rsidRPr="00CD1545" w:rsidRDefault="00DD5A18" w:rsidP="00B110A5">
      <w:pPr>
        <w:widowControl w:val="0"/>
        <w:autoSpaceDE w:val="0"/>
        <w:autoSpaceDN w:val="0"/>
        <w:adjustRightInd w:val="0"/>
        <w:ind w:left="720" w:hanging="720"/>
      </w:pPr>
      <w:r w:rsidRPr="00CD1545">
        <w:t>CENDARI Archival Directory. n.d.URL https://archives.cendari.dariah.eu/ (accessed 8.2.18).</w:t>
      </w:r>
    </w:p>
    <w:p w:rsidR="00B110A5" w:rsidRDefault="00B110A5" w:rsidP="00B110A5">
      <w:pPr>
        <w:widowControl w:val="0"/>
        <w:autoSpaceDE w:val="0"/>
        <w:autoSpaceDN w:val="0"/>
        <w:adjustRightInd w:val="0"/>
        <w:ind w:left="720" w:hanging="720"/>
      </w:pPr>
      <w:r w:rsidRPr="00CD1545">
        <w:t>Cendari. URL http://www.cendari.eu/ (accessed 8</w:t>
      </w:r>
      <w:r w:rsidRPr="00E15F42">
        <w:t>.2.18).</w:t>
      </w:r>
    </w:p>
    <w:p w:rsidR="00484A8F" w:rsidRPr="00E15F42" w:rsidRDefault="00484A8F" w:rsidP="00484A8F">
      <w:pPr>
        <w:widowControl w:val="0"/>
        <w:autoSpaceDE w:val="0"/>
        <w:autoSpaceDN w:val="0"/>
        <w:adjustRightInd w:val="0"/>
        <w:ind w:left="720" w:hanging="720"/>
      </w:pPr>
      <w:r>
        <w:t>CIDOC 6.2 , 2018 April,  http://www.cidoc-crm.org/sites/default/files/cidoc_crm_v6.2-2018April.rdfs</w:t>
      </w:r>
    </w:p>
    <w:p w:rsidR="00B110A5" w:rsidRPr="00E15F42" w:rsidRDefault="00B110A5" w:rsidP="00B110A5">
      <w:pPr>
        <w:widowControl w:val="0"/>
        <w:autoSpaceDE w:val="0"/>
        <w:autoSpaceDN w:val="0"/>
        <w:adjustRightInd w:val="0"/>
        <w:ind w:left="720" w:hanging="720"/>
      </w:pPr>
      <w:r w:rsidRPr="00E15F42">
        <w:t>CLARIN</w:t>
      </w:r>
      <w:r w:rsidR="004077D1" w:rsidRPr="00E15F42">
        <w:t>, n.d,</w:t>
      </w:r>
      <w:r w:rsidRPr="00E15F42">
        <w:t xml:space="preserve"> Component Registry URL https://catalog.clarin.eu/ds/ComponentRegistry/;jsessionid=20A4C73FC3F880F0E4BF53FA488CC99B#/?_k=opwbgl (accessed 8.2.18).</w:t>
      </w:r>
    </w:p>
    <w:p w:rsidR="00B110A5" w:rsidRDefault="00B110A5" w:rsidP="00B110A5">
      <w:pPr>
        <w:widowControl w:val="0"/>
        <w:autoSpaceDE w:val="0"/>
        <w:autoSpaceDN w:val="0"/>
        <w:adjustRightInd w:val="0"/>
        <w:ind w:left="720" w:hanging="720"/>
      </w:pPr>
      <w:r w:rsidRPr="00E15F42">
        <w:t xml:space="preserve">CLARIN ERIC </w:t>
      </w:r>
      <w:r w:rsidR="004077D1" w:rsidRPr="00E15F42">
        <w:t xml:space="preserve">n.d </w:t>
      </w:r>
      <w:r w:rsidRPr="00E15F42">
        <w:t>| URL https://www.clarin.eu/ (accessed 8.2.18).</w:t>
      </w:r>
    </w:p>
    <w:p w:rsidR="00AD02C5" w:rsidRPr="00E15F42" w:rsidRDefault="00AD02C5" w:rsidP="00AD02C5">
      <w:pPr>
        <w:widowControl w:val="0"/>
        <w:autoSpaceDE w:val="0"/>
        <w:autoSpaceDN w:val="0"/>
        <w:adjustRightInd w:val="0"/>
        <w:ind w:left="720" w:hanging="720"/>
      </w:pPr>
      <w:r>
        <w:t>CLARIN VLO, n.d. URL https://vlo.clarin.eu/;jsessionid=3596F1FEFCB8433B05A8B28FEB3D1254?0 (accessed 8.28.18).</w:t>
      </w:r>
    </w:p>
    <w:p w:rsidR="00B110A5" w:rsidRPr="00E15F42" w:rsidRDefault="00B110A5" w:rsidP="00B110A5">
      <w:pPr>
        <w:widowControl w:val="0"/>
        <w:autoSpaceDE w:val="0"/>
        <w:autoSpaceDN w:val="0"/>
        <w:adjustRightInd w:val="0"/>
        <w:ind w:left="720" w:hanging="720"/>
      </w:pPr>
      <w:r w:rsidRPr="00E15F42">
        <w:t xml:space="preserve">Collections | Qatar Museums </w:t>
      </w:r>
      <w:r w:rsidR="004077D1" w:rsidRPr="00E15F42">
        <w:t xml:space="preserve">, n.d </w:t>
      </w:r>
      <w:r w:rsidRPr="00E15F42">
        <w:t>URL http://www.qm.org.qa/en/collections (accessed 8.2.18).</w:t>
      </w:r>
    </w:p>
    <w:p w:rsidR="00B110A5" w:rsidRPr="00E15F42" w:rsidRDefault="00B110A5" w:rsidP="00B110A5">
      <w:pPr>
        <w:widowControl w:val="0"/>
        <w:autoSpaceDE w:val="0"/>
        <w:autoSpaceDN w:val="0"/>
        <w:adjustRightInd w:val="0"/>
        <w:ind w:left="720" w:hanging="720"/>
      </w:pPr>
      <w:r w:rsidRPr="00E15F42">
        <w:t xml:space="preserve">COllections de COrpus Oraux Numériques </w:t>
      </w:r>
      <w:r w:rsidR="004077D1" w:rsidRPr="00E15F42">
        <w:t xml:space="preserve">,n.d </w:t>
      </w:r>
      <w:r w:rsidRPr="00E15F42">
        <w:t>URL https://cocoon.huma-num.fr/exist/crdo/ (accessed 8.2.18).</w:t>
      </w:r>
    </w:p>
    <w:p w:rsidR="00B110A5" w:rsidRDefault="00B110A5" w:rsidP="00B110A5">
      <w:pPr>
        <w:widowControl w:val="0"/>
        <w:autoSpaceDE w:val="0"/>
        <w:autoSpaceDN w:val="0"/>
        <w:adjustRightInd w:val="0"/>
        <w:ind w:left="720" w:hanging="720"/>
      </w:pPr>
      <w:r w:rsidRPr="00E15F42">
        <w:t>Collections Search - United States Holocaust Memorial Museum</w:t>
      </w:r>
      <w:r w:rsidR="004077D1" w:rsidRPr="00E15F42">
        <w:t>, n.d</w:t>
      </w:r>
      <w:r w:rsidRPr="00E15F42">
        <w:t xml:space="preserve"> URL https://collections.ushmm.org/search/ (accessed 8.2.18).</w:t>
      </w:r>
    </w:p>
    <w:p w:rsidR="009F48F7" w:rsidRDefault="009F48F7" w:rsidP="009F48F7">
      <w:pPr>
        <w:widowControl w:val="0"/>
        <w:autoSpaceDE w:val="0"/>
        <w:autoSpaceDN w:val="0"/>
        <w:adjustRightInd w:val="0"/>
        <w:ind w:left="720" w:hanging="720"/>
      </w:pPr>
      <w:r>
        <w:t>CollectionSpace | collections management software for museums and more, n.d. URL http://www.collectionspace.org/ (accessed 8.27.18).</w:t>
      </w:r>
    </w:p>
    <w:p w:rsidR="000475D1" w:rsidRPr="00E15F42" w:rsidRDefault="000475D1" w:rsidP="000475D1">
      <w:pPr>
        <w:widowControl w:val="0"/>
        <w:autoSpaceDE w:val="0"/>
        <w:autoSpaceDN w:val="0"/>
        <w:adjustRightInd w:val="0"/>
        <w:ind w:left="720" w:hanging="720"/>
      </w:pPr>
      <w:r>
        <w:t>Consortium - PARTHENOS Project , n.d. URL http://www.parthenos-project.eu/consortium (accessed 8.28.18).</w:t>
      </w:r>
    </w:p>
    <w:p w:rsidR="00B110A5" w:rsidRPr="00E15F42" w:rsidRDefault="00B110A5" w:rsidP="00B110A5">
      <w:pPr>
        <w:widowControl w:val="0"/>
        <w:autoSpaceDE w:val="0"/>
        <w:autoSpaceDN w:val="0"/>
        <w:adjustRightInd w:val="0"/>
        <w:ind w:left="720" w:hanging="720"/>
      </w:pPr>
      <w:r w:rsidRPr="00E15F42">
        <w:t xml:space="preserve">Corpus Hedendaags Nederlands search </w:t>
      </w:r>
      <w:r w:rsidR="004077D1" w:rsidRPr="00E15F42">
        <w:t>, n.d ,</w:t>
      </w:r>
      <w:r w:rsidRPr="00E15F42">
        <w:t>URL http://chn.inl.nl/</w:t>
      </w:r>
    </w:p>
    <w:p w:rsidR="009A69AF" w:rsidRPr="00E15F42" w:rsidRDefault="00B110A5" w:rsidP="00B110A5">
      <w:pPr>
        <w:widowControl w:val="0"/>
        <w:autoSpaceDE w:val="0"/>
        <w:autoSpaceDN w:val="0"/>
        <w:adjustRightInd w:val="0"/>
        <w:ind w:left="720" w:hanging="720"/>
      </w:pPr>
      <w:r w:rsidRPr="00E15F42">
        <w:t xml:space="preserve">Cultura Italia, un patrimonio da esplorare </w:t>
      </w:r>
      <w:r w:rsidR="004077D1" w:rsidRPr="00E15F42">
        <w:t>, n.d ,</w:t>
      </w:r>
      <w:r w:rsidRPr="00E15F42">
        <w:t>URL</w:t>
      </w:r>
    </w:p>
    <w:p w:rsidR="00B110A5" w:rsidRPr="00E15F42" w:rsidRDefault="00B110A5" w:rsidP="00B110A5">
      <w:pPr>
        <w:widowControl w:val="0"/>
        <w:autoSpaceDE w:val="0"/>
        <w:autoSpaceDN w:val="0"/>
        <w:adjustRightInd w:val="0"/>
        <w:ind w:left="720" w:hanging="720"/>
      </w:pPr>
      <w:r w:rsidRPr="00E15F42">
        <w:t>http://www.culturaitalia.it/opencms/museid/index_museid.jsp?language=it&amp;tematica=header&amp;selected=0 (accessed 8.2.18).</w:t>
      </w:r>
    </w:p>
    <w:p w:rsidR="00B110A5" w:rsidRPr="00E15F42" w:rsidRDefault="00B110A5" w:rsidP="00B110A5">
      <w:pPr>
        <w:widowControl w:val="0"/>
        <w:autoSpaceDE w:val="0"/>
        <w:autoSpaceDN w:val="0"/>
        <w:adjustRightInd w:val="0"/>
        <w:ind w:left="720" w:hanging="720"/>
      </w:pPr>
      <w:r w:rsidRPr="00E15F42">
        <w:t xml:space="preserve">Cycladic Art | Museum of Cycladic Art. </w:t>
      </w:r>
      <w:r w:rsidR="004077D1" w:rsidRPr="00E15F42">
        <w:t xml:space="preserve">n.d , </w:t>
      </w:r>
      <w:r w:rsidRPr="00E15F42">
        <w:t>URL https://cycladic.gr/en/page/kikladiki-techni (accessed 8.2.18).</w:t>
      </w:r>
    </w:p>
    <w:p w:rsidR="00B110A5" w:rsidRPr="00E15F42" w:rsidRDefault="00B110A5" w:rsidP="00B110A5">
      <w:pPr>
        <w:widowControl w:val="0"/>
        <w:autoSpaceDE w:val="0"/>
        <w:autoSpaceDN w:val="0"/>
        <w:adjustRightInd w:val="0"/>
        <w:ind w:left="720" w:hanging="720"/>
      </w:pPr>
      <w:r w:rsidRPr="00E15F42">
        <w:t xml:space="preserve">DARIAH.it </w:t>
      </w:r>
      <w:r w:rsidR="004077D1" w:rsidRPr="00E15F42">
        <w:t>, n.d ,</w:t>
      </w:r>
      <w:r w:rsidRPr="00E15F42">
        <w:t>URL http://it.dariah.eu/sito/ (accessed 8.2.18).</w:t>
      </w:r>
    </w:p>
    <w:p w:rsidR="009A69AF" w:rsidRPr="00E15F42" w:rsidRDefault="00B110A5" w:rsidP="00B110A5">
      <w:pPr>
        <w:widowControl w:val="0"/>
        <w:autoSpaceDE w:val="0"/>
        <w:autoSpaceDN w:val="0"/>
        <w:adjustRightInd w:val="0"/>
        <w:ind w:left="720" w:hanging="720"/>
      </w:pPr>
      <w:r w:rsidRPr="00E15F42">
        <w:t>DCAP, Data Link S</w:t>
      </w:r>
      <w:r w:rsidR="004077D1" w:rsidRPr="00E15F42">
        <w:t>witching Client Access Protocol. n.d.</w:t>
      </w:r>
      <w:r w:rsidR="009A69AF" w:rsidRPr="00E15F42">
        <w:t xml:space="preserve"> URL</w:t>
      </w:r>
    </w:p>
    <w:p w:rsidR="00B110A5" w:rsidRPr="00E15F42" w:rsidRDefault="00B110A5" w:rsidP="00B110A5">
      <w:pPr>
        <w:widowControl w:val="0"/>
        <w:autoSpaceDE w:val="0"/>
        <w:autoSpaceDN w:val="0"/>
        <w:adjustRightInd w:val="0"/>
        <w:ind w:left="720" w:hanging="720"/>
      </w:pPr>
      <w:r w:rsidRPr="00E15F42">
        <w:t>http://www.networksorcery.com/enp/protocol/dcap.htm (accessed 8.2.18).</w:t>
      </w:r>
    </w:p>
    <w:p w:rsidR="00B110A5" w:rsidRPr="00E15F42" w:rsidRDefault="00B110A5" w:rsidP="00B110A5">
      <w:pPr>
        <w:widowControl w:val="0"/>
        <w:autoSpaceDE w:val="0"/>
        <w:autoSpaceDN w:val="0"/>
        <w:adjustRightInd w:val="0"/>
        <w:ind w:left="720" w:hanging="720"/>
      </w:pPr>
      <w:r w:rsidRPr="00E15F42">
        <w:t>delving/x3ml GitHub. URL https://github.com/delving/x3ml</w:t>
      </w:r>
    </w:p>
    <w:p w:rsidR="00B110A5" w:rsidRPr="00E15F42" w:rsidRDefault="009A69AF" w:rsidP="00B110A5">
      <w:pPr>
        <w:widowControl w:val="0"/>
        <w:autoSpaceDE w:val="0"/>
        <w:autoSpaceDN w:val="0"/>
        <w:adjustRightInd w:val="0"/>
        <w:ind w:left="720" w:hanging="720"/>
      </w:pPr>
      <w:r w:rsidRPr="00E15F42">
        <w:t>DYAS Registries,</w:t>
      </w:r>
      <w:r w:rsidR="004077D1" w:rsidRPr="00E15F42">
        <w:t xml:space="preserve"> n.d </w:t>
      </w:r>
      <w:r w:rsidR="00B110A5" w:rsidRPr="00E15F42">
        <w:t>URL http://registries.dyas-net.gr/en (accessed 8.2.18).</w:t>
      </w:r>
    </w:p>
    <w:p w:rsidR="00B110A5" w:rsidRPr="00E15F42" w:rsidRDefault="00B110A5" w:rsidP="00B110A5">
      <w:pPr>
        <w:widowControl w:val="0"/>
        <w:autoSpaceDE w:val="0"/>
        <w:autoSpaceDN w:val="0"/>
        <w:adjustRightInd w:val="0"/>
        <w:ind w:left="720" w:hanging="720"/>
      </w:pPr>
      <w:r w:rsidRPr="00E15F42">
        <w:t>EGI | Cloud Container</w:t>
      </w:r>
      <w:r w:rsidR="009A69AF" w:rsidRPr="00E15F42">
        <w:t xml:space="preserve"> Compute, </w:t>
      </w:r>
    </w:p>
    <w:p w:rsidR="00B110A5" w:rsidRPr="00E15F42" w:rsidRDefault="00B110A5" w:rsidP="00B110A5">
      <w:pPr>
        <w:widowControl w:val="0"/>
        <w:autoSpaceDE w:val="0"/>
        <w:autoSpaceDN w:val="0"/>
        <w:adjustRightInd w:val="0"/>
        <w:ind w:left="720" w:hanging="720"/>
      </w:pPr>
      <w:r w:rsidRPr="00E15F42">
        <w:t>EHRI - Welcome to the European Holocaust Research Infrastructure online portal</w:t>
      </w:r>
      <w:r w:rsidR="004077D1" w:rsidRPr="00E15F42">
        <w:t>. n.d</w:t>
      </w:r>
      <w:r w:rsidRPr="00E15F42">
        <w:t xml:space="preserve"> URL https://portal.ehri-project.eu/ (accessed 8.2.18).</w:t>
      </w:r>
    </w:p>
    <w:p w:rsidR="00B110A5" w:rsidRPr="00E15F42" w:rsidRDefault="00B110A5" w:rsidP="00B110A5">
      <w:pPr>
        <w:widowControl w:val="0"/>
        <w:autoSpaceDE w:val="0"/>
        <w:autoSpaceDN w:val="0"/>
        <w:adjustRightInd w:val="0"/>
        <w:ind w:left="720" w:hanging="720"/>
      </w:pPr>
      <w:r w:rsidRPr="00E15F42">
        <w:t>ELRA - ELRA-T0177 : Base de données terminologique polytechnique et plurilingue VERBA - G-AU Terminologie géné</w:t>
      </w:r>
      <w:r w:rsidR="009A69AF" w:rsidRPr="00E15F42">
        <w:t xml:space="preserve">rale </w:t>
      </w:r>
      <w:r w:rsidR="004077D1" w:rsidRPr="00E15F42">
        <w:t xml:space="preserve">. n.d </w:t>
      </w:r>
      <w:r w:rsidRPr="00E15F42">
        <w:t>URL http://catalogue-old.elra.info/product_info.php?products_id=252&amp;language=fr (accessed 8.2.18).</w:t>
      </w:r>
    </w:p>
    <w:p w:rsidR="00B110A5" w:rsidRPr="00E15F42" w:rsidRDefault="00B110A5" w:rsidP="00B110A5">
      <w:pPr>
        <w:widowControl w:val="0"/>
        <w:autoSpaceDE w:val="0"/>
        <w:autoSpaceDN w:val="0"/>
        <w:adjustRightInd w:val="0"/>
        <w:ind w:left="720" w:hanging="720"/>
      </w:pPr>
      <w:r w:rsidRPr="00E15F42">
        <w:t xml:space="preserve">EOSC-hub Service Catalogue </w:t>
      </w:r>
      <w:r w:rsidR="004077D1" w:rsidRPr="00E15F42">
        <w:t xml:space="preserve">. n.d </w:t>
      </w:r>
      <w:r w:rsidRPr="00E15F42">
        <w:t>URL https://www.eosc-hub.eu/catalogue (accessed 8.2.18b).</w:t>
      </w:r>
    </w:p>
    <w:p w:rsidR="00B110A5" w:rsidRDefault="00B110A5" w:rsidP="00B110A5">
      <w:pPr>
        <w:widowControl w:val="0"/>
        <w:autoSpaceDE w:val="0"/>
        <w:autoSpaceDN w:val="0"/>
        <w:adjustRightInd w:val="0"/>
        <w:ind w:left="720" w:hanging="720"/>
      </w:pPr>
      <w:r w:rsidRPr="00E15F42">
        <w:t xml:space="preserve">Exeter City Council, Cotswold Archaeology, 2015. Exeter Archaeology Archive Project. </w:t>
      </w:r>
      <w:hyperlink r:id="rId21" w:history="1">
        <w:r w:rsidR="00431277" w:rsidRPr="00BC1207">
          <w:rPr>
            <w:rStyle w:val="Hyperlink"/>
          </w:rPr>
          <w:t>https://doi.org/10.5284/1035173</w:t>
        </w:r>
      </w:hyperlink>
    </w:p>
    <w:p w:rsidR="00431277" w:rsidRPr="00E15F42" w:rsidRDefault="00431277" w:rsidP="00431277">
      <w:pPr>
        <w:widowControl w:val="0"/>
        <w:autoSpaceDE w:val="0"/>
        <w:autoSpaceDN w:val="0"/>
        <w:adjustRightInd w:val="0"/>
        <w:ind w:left="720" w:hanging="720"/>
      </w:pPr>
      <w:r>
        <w:t>Extensible Markup Language (XML) 1.0 (Fifth Edition) , n.d. URL https://www.w3.org/TR/xml/ (accessed 8.28.18).</w:t>
      </w:r>
    </w:p>
    <w:p w:rsidR="00B110A5" w:rsidRPr="00E15F42" w:rsidRDefault="00B110A5" w:rsidP="00B110A5">
      <w:pPr>
        <w:widowControl w:val="0"/>
        <w:autoSpaceDE w:val="0"/>
        <w:autoSpaceDN w:val="0"/>
        <w:adjustRightInd w:val="0"/>
        <w:ind w:left="720" w:hanging="720"/>
      </w:pPr>
      <w:r w:rsidRPr="00E15F42">
        <w:t xml:space="preserve">FLARENET | Institute for Computational Linguistics «A. Zampolli» </w:t>
      </w:r>
      <w:r w:rsidR="004077D1" w:rsidRPr="00E15F42">
        <w:t>. n.d .</w:t>
      </w:r>
      <w:r w:rsidRPr="00E15F42">
        <w:t>URL http://www.ilc.cnr.it/en/content/flarenet (accessed 8.2.18).</w:t>
      </w:r>
    </w:p>
    <w:p w:rsidR="00B110A5" w:rsidRPr="00E15F42" w:rsidRDefault="00A3452F" w:rsidP="00B110A5">
      <w:pPr>
        <w:widowControl w:val="0"/>
        <w:autoSpaceDE w:val="0"/>
        <w:autoSpaceDN w:val="0"/>
        <w:adjustRightInd w:val="0"/>
        <w:ind w:left="720" w:hanging="720"/>
      </w:pPr>
      <w:r w:rsidRPr="00E15F42">
        <w:t xml:space="preserve">FORTH – ICS, </w:t>
      </w:r>
      <w:r w:rsidR="004077D1" w:rsidRPr="00E15F42">
        <w:t xml:space="preserve">n.d </w:t>
      </w:r>
      <w:r w:rsidR="00B110A5" w:rsidRPr="00E15F42">
        <w:t>URL https://www.ics.forth.gr/mobile/download.html (accessed 8.2.18).</w:t>
      </w:r>
    </w:p>
    <w:p w:rsidR="00B110A5" w:rsidRPr="00E15F42" w:rsidRDefault="001A6554" w:rsidP="00B110A5">
      <w:pPr>
        <w:widowControl w:val="0"/>
        <w:autoSpaceDE w:val="0"/>
        <w:autoSpaceDN w:val="0"/>
        <w:adjustRightInd w:val="0"/>
        <w:ind w:left="720" w:hanging="720"/>
      </w:pPr>
      <w:r w:rsidRPr="00E15F42">
        <w:t>Home - META-SHARE. n.d</w:t>
      </w:r>
      <w:r w:rsidR="00A3452F" w:rsidRPr="00E15F42">
        <w:t xml:space="preserve"> </w:t>
      </w:r>
      <w:r w:rsidR="00B110A5" w:rsidRPr="00E15F42">
        <w:t>URL http://www.meta-share.org/ (accessed 8.2.18).</w:t>
      </w:r>
    </w:p>
    <w:p w:rsidR="00B110A5" w:rsidRPr="00E15F42" w:rsidRDefault="00A3452F" w:rsidP="00B110A5">
      <w:pPr>
        <w:widowControl w:val="0"/>
        <w:autoSpaceDE w:val="0"/>
        <w:autoSpaceDN w:val="0"/>
        <w:adjustRightInd w:val="0"/>
        <w:ind w:left="720" w:hanging="720"/>
      </w:pPr>
      <w:r w:rsidRPr="00E15F42">
        <w:t>Home - PARTHENOS Project ,</w:t>
      </w:r>
      <w:r w:rsidR="00FD5036" w:rsidRPr="00E15F42">
        <w:t xml:space="preserve"> n.d .</w:t>
      </w:r>
      <w:r w:rsidR="00B110A5" w:rsidRPr="00E15F42">
        <w:t>URL http://www.parthenos-project.eu/ (accessed 8.2.18).</w:t>
      </w:r>
    </w:p>
    <w:p w:rsidR="00B110A5" w:rsidRPr="00E15F42" w:rsidRDefault="00B110A5" w:rsidP="00B110A5">
      <w:pPr>
        <w:widowControl w:val="0"/>
        <w:autoSpaceDE w:val="0"/>
        <w:autoSpaceDN w:val="0"/>
        <w:adjustRightInd w:val="0"/>
        <w:ind w:left="720" w:hanging="720"/>
      </w:pPr>
      <w:r w:rsidRPr="00E15F42">
        <w:t>Huma-Num, 2015. Huma-Num : l’infrastructure des humanités numé</w:t>
      </w:r>
      <w:r w:rsidR="00A3452F" w:rsidRPr="00E15F42">
        <w:t xml:space="preserve">riques </w:t>
      </w:r>
      <w:r w:rsidRPr="00E15F42">
        <w:t>URL https://www.huma-num.fr/</w:t>
      </w:r>
    </w:p>
    <w:p w:rsidR="00B110A5" w:rsidRDefault="00B110A5" w:rsidP="00B110A5">
      <w:pPr>
        <w:widowControl w:val="0"/>
        <w:autoSpaceDE w:val="0"/>
        <w:autoSpaceDN w:val="0"/>
        <w:adjustRightInd w:val="0"/>
        <w:ind w:left="720" w:hanging="720"/>
      </w:pPr>
      <w:r w:rsidRPr="00E15F42">
        <w:t xml:space="preserve">ICCU, 2015. Thesaurus RA - Strumenti terminologici Scheda RA Reperti Archeologici URL </w:t>
      </w:r>
      <w:hyperlink r:id="rId22" w:history="1">
        <w:r w:rsidR="001F5224" w:rsidRPr="00BC1207">
          <w:rPr>
            <w:rStyle w:val="Hyperlink"/>
          </w:rPr>
          <w:t>http://vast-lab.org/thesaurus/ra/vocab/</w:t>
        </w:r>
      </w:hyperlink>
    </w:p>
    <w:p w:rsidR="001F5224" w:rsidRPr="00E15F42" w:rsidRDefault="001F5224" w:rsidP="001F5224">
      <w:pPr>
        <w:widowControl w:val="0"/>
        <w:autoSpaceDE w:val="0"/>
        <w:autoSpaceDN w:val="0"/>
        <w:adjustRightInd w:val="0"/>
        <w:ind w:left="720" w:hanging="720"/>
      </w:pPr>
      <w:r>
        <w:t>ICS , n.d. URL https://www.ics.forth.gr/hci/index_main.php?l=&amp;c=669 (accessed 8.28.18).</w:t>
      </w:r>
    </w:p>
    <w:p w:rsidR="00B110A5" w:rsidRDefault="00B110A5" w:rsidP="00B110A5">
      <w:pPr>
        <w:widowControl w:val="0"/>
        <w:autoSpaceDE w:val="0"/>
        <w:autoSpaceDN w:val="0"/>
        <w:adjustRightInd w:val="0"/>
        <w:ind w:left="720" w:hanging="720"/>
      </w:pPr>
      <w:r w:rsidRPr="00E15F42">
        <w:t>ICS - THEMAS - Thesaurus Management System</w:t>
      </w:r>
      <w:r w:rsidR="00FD5036" w:rsidRPr="00E15F42">
        <w:t>. n.d.</w:t>
      </w:r>
      <w:r w:rsidRPr="00E15F42">
        <w:t xml:space="preserve"> URL https://www.ics.forth.gr/isl/index_main.php?l=e&amp;c=243 (accessed 8.2.18).</w:t>
      </w:r>
    </w:p>
    <w:p w:rsidR="00A8378A" w:rsidRPr="00E15F42" w:rsidRDefault="00A8378A" w:rsidP="00B110A5">
      <w:pPr>
        <w:widowControl w:val="0"/>
        <w:autoSpaceDE w:val="0"/>
        <w:autoSpaceDN w:val="0"/>
        <w:adjustRightInd w:val="0"/>
        <w:ind w:left="720" w:hanging="720"/>
      </w:pPr>
      <w:r>
        <w:t>ICS - X3ML Toolkit, n.d. URL https://www.ics.forth.gr/isl/index_main.php?l=e&amp;c=721 (accessed 8.27.18)</w:t>
      </w:r>
    </w:p>
    <w:p w:rsidR="00B110A5" w:rsidRDefault="00B110A5" w:rsidP="00B110A5">
      <w:pPr>
        <w:widowControl w:val="0"/>
        <w:autoSpaceDE w:val="0"/>
        <w:autoSpaceDN w:val="0"/>
        <w:adjustRightInd w:val="0"/>
        <w:ind w:left="720" w:hanging="720"/>
      </w:pPr>
      <w:r w:rsidRPr="00E15F42">
        <w:t>IIT - CNR - Istituto di Informatica e Telematica</w:t>
      </w:r>
      <w:r w:rsidR="00FD5036" w:rsidRPr="00E15F42">
        <w:t>. n.d.</w:t>
      </w:r>
      <w:r w:rsidRPr="00E15F42">
        <w:t xml:space="preserve"> URL https://www.iit.cnr.it/ (accessed 8.2.18).</w:t>
      </w:r>
    </w:p>
    <w:p w:rsidR="00874C1F" w:rsidRPr="00874C1F" w:rsidRDefault="00874C1F" w:rsidP="00B110A5">
      <w:pPr>
        <w:widowControl w:val="0"/>
        <w:autoSpaceDE w:val="0"/>
        <w:autoSpaceDN w:val="0"/>
        <w:adjustRightInd w:val="0"/>
        <w:ind w:left="720" w:hanging="720"/>
      </w:pPr>
      <w:r w:rsidRPr="00FB72AD">
        <w:rPr>
          <w:color w:val="2E414F"/>
          <w:shd w:val="clear" w:color="auto" w:fill="FFFFFF"/>
        </w:rPr>
        <w:t>Gratta, R</w:t>
      </w:r>
      <w:r w:rsidRPr="00874C1F">
        <w:rPr>
          <w:color w:val="2E414F"/>
          <w:shd w:val="clear" w:color="auto" w:fill="FFFFFF"/>
        </w:rPr>
        <w:t xml:space="preserve">.D., Pardelli, G., &amp; Goggi, S. </w:t>
      </w:r>
      <w:r w:rsidRPr="00FB72AD">
        <w:rPr>
          <w:color w:val="2E414F"/>
          <w:shd w:val="clear" w:color="auto" w:fill="FFFFFF"/>
        </w:rPr>
        <w:t>2014</w:t>
      </w:r>
      <w:r>
        <w:rPr>
          <w:color w:val="2E414F"/>
          <w:shd w:val="clear" w:color="auto" w:fill="FFFFFF"/>
        </w:rPr>
        <w:t>.</w:t>
      </w:r>
      <w:r w:rsidRPr="00FB72AD">
        <w:rPr>
          <w:color w:val="2E414F"/>
          <w:shd w:val="clear" w:color="auto" w:fill="FFFFFF"/>
        </w:rPr>
        <w:t xml:space="preserve"> The LRE Map disclosed. </w:t>
      </w:r>
      <w:r w:rsidRPr="00FB72AD">
        <w:rPr>
          <w:rStyle w:val="Emphasis"/>
          <w:color w:val="2E414F"/>
          <w:shd w:val="clear" w:color="auto" w:fill="FFFFFF"/>
        </w:rPr>
        <w:t>LREC</w:t>
      </w:r>
      <w:r w:rsidRPr="00FB72AD">
        <w:rPr>
          <w:color w:val="2E414F"/>
          <w:shd w:val="clear" w:color="auto" w:fill="FFFFFF"/>
        </w:rPr>
        <w:t>.</w:t>
      </w:r>
    </w:p>
    <w:p w:rsidR="00B110A5" w:rsidRPr="00E15F42" w:rsidRDefault="00B110A5" w:rsidP="00B110A5">
      <w:pPr>
        <w:widowControl w:val="0"/>
        <w:autoSpaceDE w:val="0"/>
        <w:autoSpaceDN w:val="0"/>
        <w:adjustRightInd w:val="0"/>
        <w:ind w:left="720" w:hanging="720"/>
      </w:pPr>
      <w:r w:rsidRPr="00694DB5">
        <w:rPr>
          <w:lang w:val="de-DE"/>
        </w:rPr>
        <w:t xml:space="preserve">Instituut voor de Nederlandse Taal, n.d. . Instituut voor de Nederlandse Taal. </w:t>
      </w:r>
      <w:r w:rsidRPr="00E15F42">
        <w:t>URL https://ivdnt.org/</w:t>
      </w:r>
    </w:p>
    <w:p w:rsidR="00B110A5" w:rsidRPr="00E15F42" w:rsidRDefault="00B110A5" w:rsidP="00B110A5">
      <w:pPr>
        <w:widowControl w:val="0"/>
        <w:autoSpaceDE w:val="0"/>
        <w:autoSpaceDN w:val="0"/>
        <w:adjustRightInd w:val="0"/>
        <w:ind w:left="720" w:hanging="720"/>
      </w:pPr>
      <w:r w:rsidRPr="00E15F42">
        <w:t xml:space="preserve">ISIDORE - Access to digital data of Humanities and Social Sciences. </w:t>
      </w:r>
      <w:r w:rsidR="00FD5036" w:rsidRPr="00E15F42">
        <w:t xml:space="preserve">n.d </w:t>
      </w:r>
      <w:r w:rsidRPr="00E15F42">
        <w:t>URL https://www.rechercheisidore.fr/api (accessed 8.2.18).</w:t>
      </w:r>
    </w:p>
    <w:p w:rsidR="00B110A5" w:rsidRPr="00E15F42" w:rsidRDefault="00B110A5" w:rsidP="00B110A5">
      <w:pPr>
        <w:widowControl w:val="0"/>
        <w:autoSpaceDE w:val="0"/>
        <w:autoSpaceDN w:val="0"/>
        <w:adjustRightInd w:val="0"/>
        <w:ind w:left="720" w:hanging="720"/>
      </w:pPr>
      <w:r w:rsidRPr="00E15F42">
        <w:t>Istituto Centrale per la Grafica.</w:t>
      </w:r>
      <w:r w:rsidR="00FD5036" w:rsidRPr="00E15F42">
        <w:t xml:space="preserve"> n.d</w:t>
      </w:r>
      <w:r w:rsidRPr="00E15F42">
        <w:t xml:space="preserve"> URL http://www.grafica.beniculturali.it/ (accessed 8.2.18).</w:t>
      </w:r>
    </w:p>
    <w:p w:rsidR="00B110A5" w:rsidRPr="00E15F42" w:rsidRDefault="00B110A5" w:rsidP="00B110A5">
      <w:pPr>
        <w:widowControl w:val="0"/>
        <w:autoSpaceDE w:val="0"/>
        <w:autoSpaceDN w:val="0"/>
        <w:adjustRightInd w:val="0"/>
        <w:ind w:left="720" w:hanging="720"/>
      </w:pPr>
      <w:r w:rsidRPr="00E15F42">
        <w:t>Katehakis, D.G., Sfakianakis, S., Tsiknakis, M., Orphanoudakis, S.C., 2001. An infrastructure for Integrated Electronic Health Record services: the role of XML (Extensible Markup Language). J. Med. Internet Res. 3, E7. https://doi.org/10.2196/jmir.3.1.e7</w:t>
      </w:r>
    </w:p>
    <w:p w:rsidR="00B110A5" w:rsidRPr="00E15F42" w:rsidRDefault="00B110A5" w:rsidP="00B110A5">
      <w:pPr>
        <w:widowControl w:val="0"/>
        <w:autoSpaceDE w:val="0"/>
        <w:autoSpaceDN w:val="0"/>
        <w:adjustRightInd w:val="0"/>
        <w:ind w:left="720" w:hanging="720"/>
      </w:pPr>
      <w:r w:rsidRPr="00E15F42">
        <w:t xml:space="preserve">Landscape Services </w:t>
      </w:r>
      <w:r w:rsidR="00FD5036" w:rsidRPr="00E15F42">
        <w:t xml:space="preserve">n.d </w:t>
      </w:r>
      <w:r w:rsidRPr="00E15F42">
        <w:t>URL http://landscape.ariadne-infrastructure.eu/ (accessed 8.2.18).</w:t>
      </w:r>
    </w:p>
    <w:p w:rsidR="00B110A5" w:rsidRPr="00E15F42" w:rsidRDefault="00B110A5" w:rsidP="00B110A5">
      <w:pPr>
        <w:widowControl w:val="0"/>
        <w:autoSpaceDE w:val="0"/>
        <w:autoSpaceDN w:val="0"/>
        <w:adjustRightInd w:val="0"/>
        <w:ind w:left="720" w:hanging="720"/>
      </w:pPr>
      <w:r w:rsidRPr="00E15F42">
        <w:t>Marketakis, Y, 2017. X3ML mapping framework for information integration in cultural heritage and beyond. Springer-Verlag Berlin, Heidelber, International Journal on Digital Libraries 18, 301–319.</w:t>
      </w:r>
    </w:p>
    <w:p w:rsidR="00B110A5" w:rsidRPr="00E15F42" w:rsidRDefault="00B110A5" w:rsidP="00B110A5">
      <w:pPr>
        <w:widowControl w:val="0"/>
        <w:autoSpaceDE w:val="0"/>
        <w:autoSpaceDN w:val="0"/>
        <w:adjustRightInd w:val="0"/>
        <w:ind w:left="720" w:hanging="720"/>
      </w:pPr>
      <w:r w:rsidRPr="00E15F42">
        <w:t xml:space="preserve">Metadata Encoding and Transmission Standard (METS) Official Web Site | Library of Congress </w:t>
      </w:r>
      <w:r w:rsidR="00FD5036" w:rsidRPr="00E15F42">
        <w:t xml:space="preserve">n.d </w:t>
      </w:r>
      <w:r w:rsidRPr="00E15F42">
        <w:t>URL http://www.loc.gov/standards/mets/ (accessed 8.2.18).</w:t>
      </w:r>
    </w:p>
    <w:p w:rsidR="00B110A5" w:rsidRPr="00E15F42" w:rsidRDefault="00B110A5" w:rsidP="00B110A5">
      <w:pPr>
        <w:widowControl w:val="0"/>
        <w:autoSpaceDE w:val="0"/>
        <w:autoSpaceDN w:val="0"/>
        <w:adjustRightInd w:val="0"/>
        <w:ind w:left="720" w:hanging="720"/>
      </w:pPr>
      <w:r w:rsidRPr="00E15F42">
        <w:t xml:space="preserve">MetaNet: An Overview | MetaNet. </w:t>
      </w:r>
      <w:r w:rsidR="00FD5036" w:rsidRPr="00E15F42">
        <w:t xml:space="preserve">n.d </w:t>
      </w:r>
      <w:r w:rsidRPr="00E15F42">
        <w:t>URL https://metanet.icsi.berkeley.edu/metanet/node/5 (accessed 8.2.18).</w:t>
      </w:r>
    </w:p>
    <w:p w:rsidR="00B110A5" w:rsidRPr="00E15F42" w:rsidRDefault="00B110A5" w:rsidP="00B110A5">
      <w:pPr>
        <w:widowControl w:val="0"/>
        <w:autoSpaceDE w:val="0"/>
        <w:autoSpaceDN w:val="0"/>
        <w:adjustRightInd w:val="0"/>
        <w:ind w:left="720" w:hanging="720"/>
      </w:pPr>
      <w:r w:rsidRPr="00E15F42">
        <w:t>Modern and Contemporary Art |</w:t>
      </w:r>
      <w:r w:rsidR="007F4E55" w:rsidRPr="00E15F42">
        <w:t xml:space="preserve"> The Metropolitan Museum of Art,</w:t>
      </w:r>
      <w:r w:rsidR="00FD5036" w:rsidRPr="00E15F42">
        <w:t xml:space="preserve"> n.d</w:t>
      </w:r>
      <w:r w:rsidR="007F4E55" w:rsidRPr="00E15F42">
        <w:t xml:space="preserve"> </w:t>
      </w:r>
      <w:r w:rsidRPr="00E15F42">
        <w:t>URL https://www.metmuseum.org/about-the-met/curatorial-departments/modern-and-contemporary-art (accessed 8.2.18).</w:t>
      </w:r>
    </w:p>
    <w:p w:rsidR="00B110A5" w:rsidRPr="00E15F42" w:rsidRDefault="00B110A5" w:rsidP="00B110A5">
      <w:pPr>
        <w:widowControl w:val="0"/>
        <w:autoSpaceDE w:val="0"/>
        <w:autoSpaceDN w:val="0"/>
        <w:adjustRightInd w:val="0"/>
        <w:ind w:left="720" w:hanging="720"/>
      </w:pPr>
      <w:r w:rsidRPr="00E15F42">
        <w:t>NAKALA par Huma-Num</w:t>
      </w:r>
      <w:r w:rsidR="00FD5036" w:rsidRPr="00E15F42">
        <w:t>, n.d,</w:t>
      </w:r>
      <w:r w:rsidRPr="00E15F42">
        <w:t xml:space="preserve"> URL https://www.nakala.fr/ (accessed 8.2.18).</w:t>
      </w:r>
    </w:p>
    <w:p w:rsidR="00B110A5" w:rsidRPr="00E15F42" w:rsidRDefault="00B110A5" w:rsidP="00B110A5">
      <w:pPr>
        <w:widowControl w:val="0"/>
        <w:autoSpaceDE w:val="0"/>
        <w:autoSpaceDN w:val="0"/>
        <w:adjustRightInd w:val="0"/>
        <w:ind w:left="720" w:hanging="720"/>
      </w:pPr>
      <w:r w:rsidRPr="00E15F42">
        <w:t>Natural History Museum, 2014. Collection specimens. https://doi.org/10.5519/0002965</w:t>
      </w:r>
    </w:p>
    <w:p w:rsidR="00B110A5" w:rsidRDefault="00B110A5" w:rsidP="00B110A5">
      <w:pPr>
        <w:widowControl w:val="0"/>
        <w:autoSpaceDE w:val="0"/>
        <w:autoSpaceDN w:val="0"/>
        <w:adjustRightInd w:val="0"/>
        <w:ind w:left="720" w:hanging="720"/>
      </w:pPr>
      <w:r w:rsidRPr="00E15F42">
        <w:t xml:space="preserve">OAI 2.0 Request Results. </w:t>
      </w:r>
      <w:r w:rsidR="00FD5036" w:rsidRPr="00E15F42">
        <w:t>n.d .</w:t>
      </w:r>
      <w:r w:rsidRPr="00E15F42">
        <w:t>URL http://www.culturaitalia.it/oaiProviderCI/OAIHandler (accessed 8.2.18).</w:t>
      </w:r>
    </w:p>
    <w:p w:rsidR="006E2D6F" w:rsidRPr="00E15F42" w:rsidRDefault="006E2D6F" w:rsidP="006E2D6F">
      <w:pPr>
        <w:widowControl w:val="0"/>
        <w:autoSpaceDE w:val="0"/>
        <w:autoSpaceDN w:val="0"/>
        <w:adjustRightInd w:val="0"/>
        <w:ind w:left="720" w:hanging="720"/>
      </w:pPr>
      <w:r>
        <w:t xml:space="preserve">OLAC 2001, </w:t>
      </w:r>
      <w:r w:rsidRPr="00E15F42">
        <w:t>URL http://www.language-archives.org/OLAC/0.4/olac.xsd (accessed 8.2.18a).</w:t>
      </w:r>
    </w:p>
    <w:p w:rsidR="00B110A5" w:rsidRPr="00E15F42" w:rsidRDefault="00B110A5" w:rsidP="00B110A5">
      <w:pPr>
        <w:widowControl w:val="0"/>
        <w:autoSpaceDE w:val="0"/>
        <w:autoSpaceDN w:val="0"/>
        <w:adjustRightInd w:val="0"/>
        <w:ind w:left="720" w:hanging="720"/>
      </w:pPr>
      <w:r w:rsidRPr="00694DB5">
        <w:rPr>
          <w:lang w:val="de-DE"/>
        </w:rPr>
        <w:t xml:space="preserve">Oostdijk, N., Reynaert, M., Hoste, V., Schuurman, I., 2013. </w:t>
      </w:r>
      <w:r w:rsidRPr="00E15F42">
        <w:t>The Construction of a 500-Million-Word Reference Corpus of Contemporary Written Dutch, in: Spyns, P., Odijk, J. (Eds.), Essential Speech and Language Technology for Dutch. Springer Berlin Heidelberg, Berlin, Heidelberg, pp. 219–247. https://doi.org/10.1007/978-3-642-30910-6_13</w:t>
      </w:r>
    </w:p>
    <w:p w:rsidR="00B110A5" w:rsidRPr="00E15F42" w:rsidRDefault="00B110A5" w:rsidP="00B110A5">
      <w:pPr>
        <w:widowControl w:val="0"/>
        <w:autoSpaceDE w:val="0"/>
        <w:autoSpaceDN w:val="0"/>
        <w:adjustRightInd w:val="0"/>
        <w:ind w:left="720" w:hanging="720"/>
      </w:pPr>
      <w:r w:rsidRPr="00E15F42">
        <w:t>Open Archives Initiative P</w:t>
      </w:r>
      <w:r w:rsidR="00FD5036" w:rsidRPr="00E15F42">
        <w:t>rotocol for Metadata Harvesting. n.d.</w:t>
      </w:r>
      <w:r w:rsidRPr="00E15F42">
        <w:t xml:space="preserve"> URL https://www.openarchives.org/pmh/ (accessed 8.2.18).</w:t>
      </w:r>
    </w:p>
    <w:p w:rsidR="00B110A5" w:rsidRPr="00E15F42" w:rsidRDefault="00B110A5" w:rsidP="00B110A5">
      <w:pPr>
        <w:widowControl w:val="0"/>
        <w:autoSpaceDE w:val="0"/>
        <w:autoSpaceDN w:val="0"/>
        <w:adjustRightInd w:val="0"/>
        <w:ind w:left="720" w:hanging="720"/>
      </w:pPr>
      <w:r w:rsidRPr="00E15F42">
        <w:t>Overvie</w:t>
      </w:r>
      <w:r w:rsidR="00FD5036" w:rsidRPr="00E15F42">
        <w:t>w CLARIN centres | CLARIN ERIC. n.d</w:t>
      </w:r>
      <w:r w:rsidR="007F4E55" w:rsidRPr="00E15F42">
        <w:t xml:space="preserve"> </w:t>
      </w:r>
      <w:r w:rsidRPr="00E15F42">
        <w:t>URL https://www.clarin.eu/content/overview-clarin-centres (accessed 8.2.18).</w:t>
      </w:r>
    </w:p>
    <w:p w:rsidR="00B110A5" w:rsidRPr="00E15F42" w:rsidRDefault="00B110A5" w:rsidP="00B110A5">
      <w:pPr>
        <w:widowControl w:val="0"/>
        <w:autoSpaceDE w:val="0"/>
        <w:autoSpaceDN w:val="0"/>
        <w:adjustRightInd w:val="0"/>
        <w:ind w:left="720" w:hanging="720"/>
      </w:pPr>
      <w:r w:rsidRPr="00E15F42">
        <w:t>petrad, 2015. Innovating the Heritage Research Sector - PARTHENOS Begins</w:t>
      </w:r>
      <w:r w:rsidR="00C44D5C" w:rsidRPr="00E15F42">
        <w:t xml:space="preserve"> Its Work. </w:t>
      </w:r>
      <w:r w:rsidRPr="00E15F42">
        <w:t>URL https://ehri-project.eu/innovating-heritage-research-sector-parthenos-begins-its-work</w:t>
      </w:r>
    </w:p>
    <w:p w:rsidR="00B110A5" w:rsidRPr="00E15F42" w:rsidRDefault="00B110A5" w:rsidP="00B110A5">
      <w:pPr>
        <w:widowControl w:val="0"/>
        <w:autoSpaceDE w:val="0"/>
        <w:autoSpaceDN w:val="0"/>
        <w:adjustRightInd w:val="0"/>
        <w:ind w:left="720" w:hanging="720"/>
      </w:pPr>
      <w:r w:rsidRPr="00E15F42">
        <w:t xml:space="preserve">Portal | CLARIN Centre voor Nederland en Vlaanderen </w:t>
      </w:r>
      <w:r w:rsidR="00FD5036" w:rsidRPr="00E15F42">
        <w:t>. n.d .</w:t>
      </w:r>
      <w:r w:rsidRPr="00E15F42">
        <w:t>URL https://portal.clarin.inl.nl/ (accessed 8.2.18).</w:t>
      </w:r>
    </w:p>
    <w:p w:rsidR="00B110A5" w:rsidRPr="00E15F42" w:rsidRDefault="00B110A5" w:rsidP="00B110A5">
      <w:pPr>
        <w:widowControl w:val="0"/>
        <w:autoSpaceDE w:val="0"/>
        <w:autoSpaceDN w:val="0"/>
        <w:adjustRightInd w:val="0"/>
        <w:ind w:left="720" w:hanging="720"/>
      </w:pPr>
      <w:r w:rsidRPr="00E15F42">
        <w:t xml:space="preserve">Prime Minister of Canada - Premier ministre du Canada. . Prime Minister of Canada - Premier ministre du Canada. </w:t>
      </w:r>
      <w:r w:rsidR="00FD5036" w:rsidRPr="00E15F42">
        <w:t xml:space="preserve">n.d </w:t>
      </w:r>
      <w:r w:rsidRPr="00E15F42">
        <w:t>URL http://pm.gc.ca</w:t>
      </w:r>
    </w:p>
    <w:p w:rsidR="00B110A5" w:rsidRPr="00E15F42" w:rsidRDefault="00B110A5" w:rsidP="00B110A5">
      <w:pPr>
        <w:widowControl w:val="0"/>
        <w:autoSpaceDE w:val="0"/>
        <w:autoSpaceDN w:val="0"/>
        <w:adjustRightInd w:val="0"/>
        <w:ind w:left="720" w:hanging="720"/>
      </w:pPr>
      <w:r w:rsidRPr="00E15F42">
        <w:t>Principles and Best Practices | Oral History Association.</w:t>
      </w:r>
      <w:r w:rsidR="00FD5036" w:rsidRPr="00E15F42">
        <w:t xml:space="preserve"> n.d.</w:t>
      </w:r>
      <w:r w:rsidRPr="00E15F42">
        <w:t xml:space="preserve"> URL http://www.oralhistory.org/about/principles-and-practices/ (accessed 8.2.18).</w:t>
      </w:r>
    </w:p>
    <w:p w:rsidR="00C44D5C" w:rsidRPr="00E15F42" w:rsidRDefault="00B110A5" w:rsidP="00B110A5">
      <w:pPr>
        <w:widowControl w:val="0"/>
        <w:autoSpaceDE w:val="0"/>
        <w:autoSpaceDN w:val="0"/>
        <w:adjustRightInd w:val="0"/>
        <w:ind w:left="720" w:hanging="720"/>
      </w:pPr>
      <w:r w:rsidRPr="00E15F42">
        <w:t>Profilo Applicativo PICO</w:t>
      </w:r>
      <w:r w:rsidR="00C44D5C" w:rsidRPr="00E15F42">
        <w:t>.</w:t>
      </w:r>
      <w:r w:rsidR="00FD5036" w:rsidRPr="00E15F42">
        <w:t xml:space="preserve"> n.d</w:t>
      </w:r>
      <w:r w:rsidR="00C44D5C" w:rsidRPr="00E15F42">
        <w:t xml:space="preserve"> URL</w:t>
      </w:r>
    </w:p>
    <w:p w:rsidR="00B110A5" w:rsidRDefault="00B110A5" w:rsidP="00B110A5">
      <w:pPr>
        <w:widowControl w:val="0"/>
        <w:autoSpaceDE w:val="0"/>
        <w:autoSpaceDN w:val="0"/>
        <w:adjustRightInd w:val="0"/>
        <w:ind w:left="720" w:hanging="720"/>
      </w:pPr>
      <w:r w:rsidRPr="00E15F42">
        <w:t>http://www.culturaitalia.it/opencms/export/sites/culturaitalia/attachments/documenti/picoap/picoap1.0.xml (accessed 8.2.18).</w:t>
      </w:r>
    </w:p>
    <w:p w:rsidR="004867F0" w:rsidRPr="00E15F42" w:rsidRDefault="004867F0" w:rsidP="004867F0">
      <w:pPr>
        <w:widowControl w:val="0"/>
        <w:autoSpaceDE w:val="0"/>
        <w:autoSpaceDN w:val="0"/>
        <w:adjustRightInd w:val="0"/>
        <w:ind w:left="720" w:hanging="720"/>
      </w:pPr>
      <w:r>
        <w:t>Projet Karnak | Labex ARCHIMEDE – ANR-11-LABX-0032-01, SITH - Système d’Indexation des Textes Hiéroglyphiques , n.d. URL http://sith.huma-num.fr/karnak (accessed 8.27.18).</w:t>
      </w:r>
    </w:p>
    <w:p w:rsidR="00B110A5" w:rsidRPr="00E15F42" w:rsidRDefault="00B110A5" w:rsidP="00B110A5">
      <w:pPr>
        <w:widowControl w:val="0"/>
        <w:autoSpaceDE w:val="0"/>
        <w:autoSpaceDN w:val="0"/>
        <w:adjustRightInd w:val="0"/>
        <w:ind w:left="720" w:hanging="720"/>
      </w:pPr>
      <w:r w:rsidRPr="00E15F42">
        <w:t xml:space="preserve">Quantum Computing - IBM Q - US </w:t>
      </w:r>
      <w:r w:rsidR="00C44D5C" w:rsidRPr="00E15F42">
        <w:t>,</w:t>
      </w:r>
      <w:r w:rsidR="00FD5036" w:rsidRPr="00E15F42">
        <w:t xml:space="preserve"> n.d,</w:t>
      </w:r>
      <w:r w:rsidR="00C44D5C" w:rsidRPr="00E15F42">
        <w:t xml:space="preserve"> </w:t>
      </w:r>
      <w:r w:rsidRPr="00E15F42">
        <w:t>URL https://www.research.ibm.com/ibm-q/ (accessed 8.2.18).</w:t>
      </w:r>
    </w:p>
    <w:p w:rsidR="00B110A5" w:rsidRPr="00E15F42" w:rsidRDefault="00B110A5" w:rsidP="00B110A5">
      <w:pPr>
        <w:widowControl w:val="0"/>
        <w:autoSpaceDE w:val="0"/>
        <w:autoSpaceDN w:val="0"/>
        <w:adjustRightInd w:val="0"/>
        <w:ind w:left="720" w:hanging="720"/>
      </w:pPr>
    </w:p>
    <w:p w:rsidR="00B110A5" w:rsidRPr="00E15F42" w:rsidRDefault="00B110A5" w:rsidP="00B110A5">
      <w:pPr>
        <w:widowControl w:val="0"/>
        <w:autoSpaceDE w:val="0"/>
        <w:autoSpaceDN w:val="0"/>
        <w:adjustRightInd w:val="0"/>
        <w:ind w:left="720" w:hanging="720"/>
      </w:pPr>
      <w:r w:rsidRPr="00E15F42">
        <w:t>Search the Collection. The Metropolitan Museum of Art, i.e. The Met Museum.</w:t>
      </w:r>
      <w:r w:rsidR="00FD5036" w:rsidRPr="00E15F42">
        <w:t xml:space="preserve"> n.d</w:t>
      </w:r>
      <w:r w:rsidRPr="00E15F42">
        <w:t xml:space="preserve"> URL https://www.metmuseum.org/art/collection/search</w:t>
      </w:r>
    </w:p>
    <w:p w:rsidR="00B110A5" w:rsidRDefault="00B110A5" w:rsidP="00B110A5">
      <w:pPr>
        <w:widowControl w:val="0"/>
        <w:autoSpaceDE w:val="0"/>
        <w:autoSpaceDN w:val="0"/>
        <w:adjustRightInd w:val="0"/>
        <w:ind w:left="720" w:hanging="720"/>
      </w:pPr>
      <w:r w:rsidRPr="00E15F42">
        <w:t xml:space="preserve">SSK/TEI_SSK_ODD.xml at master · ParthenosWP4/SSK · GitHub. </w:t>
      </w:r>
      <w:r w:rsidR="00FD5036" w:rsidRPr="00E15F42">
        <w:t xml:space="preserve">n.d </w:t>
      </w:r>
      <w:r w:rsidRPr="00E15F42">
        <w:t>URL https://github.com/ParthenosWP4/SSK/blob/master/spec/TEI_SSK_ODD.xml (accessed 8.2.18).</w:t>
      </w:r>
    </w:p>
    <w:p w:rsidR="00144D7B" w:rsidRPr="00144D7B" w:rsidRDefault="00144D7B" w:rsidP="00B110A5">
      <w:pPr>
        <w:widowControl w:val="0"/>
        <w:autoSpaceDE w:val="0"/>
        <w:autoSpaceDN w:val="0"/>
        <w:adjustRightInd w:val="0"/>
        <w:ind w:left="720" w:hanging="720"/>
      </w:pPr>
      <w:r>
        <w:rPr>
          <w:rFonts w:ascii="Arial" w:hAnsi="Arial" w:cs="Arial"/>
          <w:color w:val="222222"/>
          <w:sz w:val="19"/>
          <w:szCs w:val="19"/>
          <w:shd w:val="clear" w:color="auto" w:fill="FFFFFF"/>
        </w:rPr>
        <w:t> </w:t>
      </w:r>
      <w:r>
        <w:rPr>
          <w:rStyle w:val="HTMLCite"/>
          <w:i w:val="0"/>
          <w:color w:val="222222"/>
          <w:shd w:val="clear" w:color="auto" w:fill="FFFFFF"/>
        </w:rPr>
        <w:t>Swick, R.</w:t>
      </w:r>
      <w:r w:rsidRPr="00144D7B">
        <w:rPr>
          <w:rStyle w:val="HTMLCite"/>
          <w:i w:val="0"/>
          <w:color w:val="222222"/>
          <w:shd w:val="clear" w:color="auto" w:fill="FFFFFF"/>
        </w:rPr>
        <w:t>1997</w:t>
      </w:r>
      <w:r w:rsidRPr="00FB72AD">
        <w:rPr>
          <w:rStyle w:val="HTMLCite"/>
          <w:i w:val="0"/>
          <w:color w:val="222222"/>
          <w:shd w:val="clear" w:color="auto" w:fill="FFFFFF"/>
        </w:rPr>
        <w:t>. </w:t>
      </w:r>
      <w:r w:rsidRPr="00FB72AD">
        <w:rPr>
          <w:rStyle w:val="HTMLCite"/>
          <w:color w:val="222222"/>
        </w:rPr>
        <w:t>Resource Description Framework (RDF)"</w:t>
      </w:r>
      <w:r w:rsidRPr="00FB72AD">
        <w:rPr>
          <w:rStyle w:val="HTMLCite"/>
          <w:i w:val="0"/>
          <w:color w:val="222222"/>
          <w:shd w:val="clear" w:color="auto" w:fill="FFFFFF"/>
        </w:rPr>
        <w:t>. W3C. Archived from </w:t>
      </w:r>
      <w:hyperlink r:id="rId23" w:history="1">
        <w:r w:rsidRPr="00FB72AD">
          <w:rPr>
            <w:rStyle w:val="Hyperlink"/>
            <w:iCs/>
            <w:color w:val="663366"/>
            <w:shd w:val="clear" w:color="auto" w:fill="FFFFFF"/>
          </w:rPr>
          <w:t>the original</w:t>
        </w:r>
      </w:hyperlink>
      <w:r w:rsidRPr="00FB72AD">
        <w:rPr>
          <w:rStyle w:val="HTMLCite"/>
          <w:i w:val="0"/>
          <w:color w:val="222222"/>
          <w:shd w:val="clear" w:color="auto" w:fill="FFFFFF"/>
        </w:rPr>
        <w:t> on February 14, 1998</w:t>
      </w:r>
      <w:r w:rsidRPr="00FB72AD">
        <w:rPr>
          <w:rStyle w:val="reference-accessdate"/>
          <w:iCs/>
          <w:color w:val="222222"/>
          <w:shd w:val="clear" w:color="auto" w:fill="FFFFFF"/>
        </w:rPr>
        <w:t>. Retrieved </w:t>
      </w:r>
      <w:r w:rsidRPr="00FB72AD">
        <w:rPr>
          <w:rStyle w:val="nowrap"/>
          <w:iCs/>
          <w:color w:val="222222"/>
          <w:shd w:val="clear" w:color="auto" w:fill="FFFFFF"/>
        </w:rPr>
        <w:t>2015-11-24</w:t>
      </w:r>
      <w:r w:rsidRPr="00FB72AD">
        <w:rPr>
          <w:rStyle w:val="HTMLCite"/>
          <w:i w:val="0"/>
          <w:color w:val="222222"/>
          <w:shd w:val="clear" w:color="auto" w:fill="FFFFFF"/>
        </w:rPr>
        <w:t>.</w:t>
      </w:r>
    </w:p>
    <w:p w:rsidR="00B110A5" w:rsidRPr="00E15F42" w:rsidRDefault="00B110A5" w:rsidP="00B110A5">
      <w:pPr>
        <w:widowControl w:val="0"/>
        <w:autoSpaceDE w:val="0"/>
        <w:autoSpaceDN w:val="0"/>
        <w:adjustRightInd w:val="0"/>
        <w:ind w:left="720" w:hanging="720"/>
      </w:pPr>
      <w:r w:rsidRPr="00E15F42">
        <w:t>Themistocleous, K., Ioannides, M., Agapiou, A., Hadjimitsis, D.G., 2015. The methodology of documenting cultural heritage sites using photogrammetry, UAV, and 3D printing techniques: the case study of Asinou Church in Cyprus, in: Hadjimitsis, D.G., Themistocleous, K., Michaelides, S., Papadavid, G. (Eds.), . p. 953510. https://doi.org/10.1117/12.2195626</w:t>
      </w:r>
    </w:p>
    <w:p w:rsidR="00B110A5" w:rsidRPr="00E15F42" w:rsidRDefault="00B110A5" w:rsidP="00B110A5">
      <w:pPr>
        <w:widowControl w:val="0"/>
        <w:autoSpaceDE w:val="0"/>
        <w:autoSpaceDN w:val="0"/>
        <w:adjustRightInd w:val="0"/>
        <w:ind w:left="720" w:hanging="720"/>
      </w:pPr>
      <w:r w:rsidRPr="00E15F42">
        <w:t xml:space="preserve">TRAME. </w:t>
      </w:r>
      <w:r w:rsidR="00FD5036" w:rsidRPr="00E15F42">
        <w:t xml:space="preserve">n.d </w:t>
      </w:r>
      <w:r w:rsidRPr="00E15F42">
        <w:t>URL http://git-trame.fefonlus.it/ (accessed 8.2.18a).</w:t>
      </w:r>
    </w:p>
    <w:p w:rsidR="00B110A5" w:rsidRPr="00E15F42" w:rsidRDefault="00B110A5" w:rsidP="00B110A5">
      <w:pPr>
        <w:widowControl w:val="0"/>
        <w:autoSpaceDE w:val="0"/>
        <w:autoSpaceDN w:val="0"/>
        <w:adjustRightInd w:val="0"/>
        <w:ind w:left="720" w:hanging="720"/>
      </w:pPr>
      <w:r w:rsidRPr="00E15F42">
        <w:t xml:space="preserve">User, S., n.d. Società Internazionale per lo Studio del Medioevo Latino </w:t>
      </w:r>
      <w:r w:rsidR="00D02CCB" w:rsidRPr="00E15F42">
        <w:t xml:space="preserve">, </w:t>
      </w:r>
      <w:r w:rsidRPr="00E15F42">
        <w:t>URL http://www.sismelfirenze.it/index.php?lang=en</w:t>
      </w:r>
    </w:p>
    <w:p w:rsidR="00B110A5" w:rsidRPr="00694DB5" w:rsidRDefault="00B110A5" w:rsidP="00B110A5">
      <w:pPr>
        <w:widowControl w:val="0"/>
        <w:autoSpaceDE w:val="0"/>
        <w:autoSpaceDN w:val="0"/>
        <w:adjustRightInd w:val="0"/>
        <w:ind w:left="720" w:hanging="720"/>
        <w:rPr>
          <w:lang w:val="de-DE"/>
        </w:rPr>
      </w:pPr>
      <w:r w:rsidRPr="00694DB5">
        <w:rPr>
          <w:lang w:val="de-DE"/>
        </w:rPr>
        <w:t>Verhelst, E.M.P. (ACVU-HBS), Boer, E. De (ACVU-HBS), 2007. Houten VleuGel-ACH en VleuGel-RSS. https://doi.org/10.17026/dans-xhv-8afk</w:t>
      </w:r>
    </w:p>
    <w:p w:rsidR="00B110A5" w:rsidRPr="00E15F42" w:rsidRDefault="00B110A5" w:rsidP="00FB72AD">
      <w:pPr>
        <w:widowControl w:val="0"/>
        <w:autoSpaceDE w:val="0"/>
        <w:autoSpaceDN w:val="0"/>
        <w:adjustRightInd w:val="0"/>
      </w:pPr>
      <w:r w:rsidRPr="00E15F42">
        <w:t xml:space="preserve">Versions of the CIDOC-CRM | CIDOC CRM </w:t>
      </w:r>
      <w:r w:rsidR="00D02CCB" w:rsidRPr="00E15F42">
        <w:t>,</w:t>
      </w:r>
      <w:r w:rsidR="00FD5036" w:rsidRPr="00E15F42">
        <w:t xml:space="preserve"> n.d</w:t>
      </w:r>
      <w:r w:rsidR="00D02CCB" w:rsidRPr="00E15F42">
        <w:t xml:space="preserve"> </w:t>
      </w:r>
      <w:r w:rsidRPr="00E15F42">
        <w:t xml:space="preserve">URL http://www.cidoc-crm.org/versions-of-the-cidoc-crm (accessed 8.2.18).VIAF. </w:t>
      </w:r>
      <w:r w:rsidR="00FD5036" w:rsidRPr="00E15F42">
        <w:t xml:space="preserve">n.d </w:t>
      </w:r>
      <w:r w:rsidRPr="00E15F42">
        <w:t>URL https://viaf.org/ (accessed 8.2.18).</w:t>
      </w:r>
    </w:p>
    <w:p w:rsidR="00B110A5" w:rsidRPr="00E15F42" w:rsidRDefault="00B110A5" w:rsidP="00B110A5">
      <w:pPr>
        <w:widowControl w:val="0"/>
        <w:autoSpaceDE w:val="0"/>
        <w:autoSpaceDN w:val="0"/>
        <w:adjustRightInd w:val="0"/>
        <w:ind w:left="720" w:hanging="720"/>
      </w:pPr>
      <w:r w:rsidRPr="00E15F42">
        <w:t xml:space="preserve">Welcome - Ariadne portal </w:t>
      </w:r>
      <w:r w:rsidR="00D02CCB" w:rsidRPr="00E15F42">
        <w:t>,</w:t>
      </w:r>
      <w:r w:rsidR="00FD5036" w:rsidRPr="00E15F42">
        <w:t xml:space="preserve"> n.d </w:t>
      </w:r>
      <w:r w:rsidRPr="00E15F42">
        <w:t>URL http://portal.ariadne-infrastructure.eu/ (accessed 8.2.18).</w:t>
      </w:r>
    </w:p>
    <w:p w:rsidR="00B110A5" w:rsidRDefault="00FD5036" w:rsidP="00B110A5">
      <w:pPr>
        <w:widowControl w:val="0"/>
        <w:autoSpaceDE w:val="0"/>
        <w:autoSpaceDN w:val="0"/>
        <w:adjustRightInd w:val="0"/>
        <w:ind w:left="720" w:hanging="720"/>
      </w:pPr>
      <w:r w:rsidRPr="00E15F42">
        <w:t xml:space="preserve">n.d </w:t>
      </w:r>
      <w:r w:rsidR="00B110A5" w:rsidRPr="00E15F42">
        <w:t>URL http://www.resourcebook.eu/lremap/owl/instances/ (accessed 8.2.18c).</w:t>
      </w:r>
    </w:p>
    <w:p w:rsidR="00B110A5" w:rsidRPr="00B110A5" w:rsidRDefault="00B110A5" w:rsidP="00B110A5">
      <w:pPr>
        <w:spacing w:line="276" w:lineRule="auto"/>
        <w:ind w:firstLine="720"/>
        <w:rPr>
          <w:rFonts w:ascii="Arial" w:hAnsi="Arial" w:cs="Arial"/>
          <w:i/>
          <w:sz w:val="22"/>
        </w:rPr>
      </w:pPr>
    </w:p>
    <w:sectPr w:rsidR="00B110A5" w:rsidRPr="00B110A5" w:rsidSect="00122870">
      <w:footerReference w:type="even" r:id="rId24"/>
      <w:footerReference w:type="default" r:id="rId25"/>
      <w:pgSz w:w="12240" w:h="15840"/>
      <w:pgMar w:top="1440" w:right="1440" w:bottom="1440" w:left="1440" w:header="0" w:footer="0" w:gutter="0"/>
      <w:pgNumType w:start="1"/>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879" w:rsidRDefault="00046879" w:rsidP="00D95A41">
      <w:r>
        <w:separator/>
      </w:r>
    </w:p>
  </w:endnote>
  <w:endnote w:type="continuationSeparator" w:id="0">
    <w:p w:rsidR="00046879" w:rsidRDefault="00046879" w:rsidP="00D95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Lucida Grande">
    <w:charset w:val="00"/>
    <w:family w:val="auto"/>
    <w:pitch w:val="variable"/>
    <w:sig w:usb0="00000003" w:usb1="00000000" w:usb2="00000000" w:usb3="00000000" w:csb0="00000001" w:csb1="00000000"/>
  </w:font>
  <w:font w:name="Liberation Sans">
    <w:altName w:val="Arial"/>
    <w:charset w:val="01"/>
    <w:family w:val="swiss"/>
    <w:pitch w:val="variable"/>
  </w:font>
  <w:font w:name="FreeSans">
    <w:panose1 w:val="00000000000000000000"/>
    <w:charset w:val="00"/>
    <w:family w:val="roman"/>
    <w:notTrueType/>
    <w:pitch w:val="default"/>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Helvetica Neue">
    <w:altName w:val="Myriad Pro"/>
    <w:charset w:val="00"/>
    <w:family w:val="auto"/>
    <w:pitch w:val="variable"/>
    <w:sig w:usb0="00000003"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221" w:rsidRDefault="007D1221" w:rsidP="00E13185">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D1221" w:rsidRDefault="007D1221" w:rsidP="008D4B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221" w:rsidRDefault="007D1221" w:rsidP="00E13185">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4F4E">
      <w:rPr>
        <w:rStyle w:val="PageNumber"/>
        <w:noProof/>
      </w:rPr>
      <w:t>13</w:t>
    </w:r>
    <w:r>
      <w:rPr>
        <w:rStyle w:val="PageNumber"/>
      </w:rPr>
      <w:fldChar w:fldCharType="end"/>
    </w:r>
  </w:p>
  <w:p w:rsidR="007D1221" w:rsidRDefault="007D1221" w:rsidP="008D4BE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879" w:rsidRDefault="00046879" w:rsidP="00D95A41">
      <w:r>
        <w:separator/>
      </w:r>
    </w:p>
  </w:footnote>
  <w:footnote w:type="continuationSeparator" w:id="0">
    <w:p w:rsidR="00046879" w:rsidRDefault="00046879" w:rsidP="00D95A41">
      <w:r>
        <w:continuationSeparator/>
      </w:r>
    </w:p>
  </w:footnote>
  <w:footnote w:id="1">
    <w:p w:rsidR="007D1221" w:rsidRDefault="007D1221" w:rsidP="00C7186A">
      <w:pPr>
        <w:pStyle w:val="FootnoteText"/>
      </w:pPr>
      <w:r>
        <w:rPr>
          <w:rStyle w:val="FootnoteReference"/>
        </w:rPr>
        <w:footnoteRef/>
      </w:r>
      <w:r>
        <w:t xml:space="preserve"> </w:t>
      </w:r>
      <w:r>
        <w:rPr>
          <w:rFonts w:ascii="Helvetica" w:hAnsi="Helvetica" w:cs="Helvetica"/>
          <w:color w:val="444444"/>
          <w:sz w:val="21"/>
          <w:szCs w:val="21"/>
          <w:shd w:val="clear" w:color="auto" w:fill="FFFFFF"/>
        </w:rPr>
        <w:t xml:space="preserve">. CERIF is a </w:t>
      </w:r>
      <w:r w:rsidRPr="00654A76">
        <w:rPr>
          <w:rFonts w:ascii="Helvetica" w:hAnsi="Helvetica" w:cs="Helvetica"/>
          <w:sz w:val="21"/>
          <w:szCs w:val="21"/>
          <w:bdr w:val="none" w:sz="0" w:space="0" w:color="auto" w:frame="1"/>
          <w:shd w:val="clear" w:color="auto" w:fill="FFFFFF"/>
        </w:rPr>
        <w:t>EU Recommendation to Member States</w:t>
      </w:r>
      <w:r>
        <w:rPr>
          <w:rFonts w:ascii="Helvetica" w:hAnsi="Helvetica" w:cs="Helvetica"/>
          <w:sz w:val="21"/>
          <w:szCs w:val="21"/>
          <w:bdr w:val="none" w:sz="0" w:space="0" w:color="auto" w:frame="1"/>
          <w:shd w:val="clear" w:color="auto" w:fill="FFFFFF"/>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56E8E"/>
    <w:multiLevelType w:val="hybridMultilevel"/>
    <w:tmpl w:val="12C09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56CFE"/>
    <w:multiLevelType w:val="hybridMultilevel"/>
    <w:tmpl w:val="37E0E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176BD5"/>
    <w:multiLevelType w:val="multilevel"/>
    <w:tmpl w:val="41E8B90C"/>
    <w:lvl w:ilvl="0">
      <w:start w:val="1"/>
      <w:numFmt w:val="upperLetter"/>
      <w:lvlText w:val="%1."/>
      <w:lvlJc w:val="left"/>
      <w:pPr>
        <w:ind w:left="678" w:hanging="360"/>
      </w:pPr>
      <w:rPr>
        <w:rFonts w:cs="Times New Roman"/>
      </w:rPr>
    </w:lvl>
    <w:lvl w:ilvl="1">
      <w:start w:val="1"/>
      <w:numFmt w:val="lowerLetter"/>
      <w:lvlText w:val="%2."/>
      <w:lvlJc w:val="left"/>
      <w:pPr>
        <w:ind w:left="1398" w:hanging="360"/>
      </w:pPr>
      <w:rPr>
        <w:rFonts w:cs="Times New Roman"/>
      </w:rPr>
    </w:lvl>
    <w:lvl w:ilvl="2">
      <w:start w:val="1"/>
      <w:numFmt w:val="lowerRoman"/>
      <w:lvlText w:val="%3."/>
      <w:lvlJc w:val="right"/>
      <w:pPr>
        <w:ind w:left="2118" w:hanging="180"/>
      </w:pPr>
      <w:rPr>
        <w:rFonts w:cs="Times New Roman"/>
      </w:rPr>
    </w:lvl>
    <w:lvl w:ilvl="3">
      <w:start w:val="1"/>
      <w:numFmt w:val="decimal"/>
      <w:lvlText w:val="%4."/>
      <w:lvlJc w:val="left"/>
      <w:pPr>
        <w:ind w:left="2838" w:hanging="360"/>
      </w:pPr>
      <w:rPr>
        <w:rFonts w:cs="Times New Roman"/>
      </w:rPr>
    </w:lvl>
    <w:lvl w:ilvl="4">
      <w:start w:val="1"/>
      <w:numFmt w:val="lowerLetter"/>
      <w:lvlText w:val="%5."/>
      <w:lvlJc w:val="left"/>
      <w:pPr>
        <w:ind w:left="3558" w:hanging="360"/>
      </w:pPr>
      <w:rPr>
        <w:rFonts w:cs="Times New Roman"/>
      </w:rPr>
    </w:lvl>
    <w:lvl w:ilvl="5">
      <w:start w:val="1"/>
      <w:numFmt w:val="lowerRoman"/>
      <w:lvlText w:val="%6."/>
      <w:lvlJc w:val="right"/>
      <w:pPr>
        <w:ind w:left="4278" w:hanging="180"/>
      </w:pPr>
      <w:rPr>
        <w:rFonts w:cs="Times New Roman"/>
      </w:rPr>
    </w:lvl>
    <w:lvl w:ilvl="6">
      <w:start w:val="1"/>
      <w:numFmt w:val="decimal"/>
      <w:lvlText w:val="%7."/>
      <w:lvlJc w:val="left"/>
      <w:pPr>
        <w:ind w:left="4998" w:hanging="360"/>
      </w:pPr>
      <w:rPr>
        <w:rFonts w:cs="Times New Roman"/>
      </w:rPr>
    </w:lvl>
    <w:lvl w:ilvl="7">
      <w:start w:val="1"/>
      <w:numFmt w:val="lowerLetter"/>
      <w:lvlText w:val="%8."/>
      <w:lvlJc w:val="left"/>
      <w:pPr>
        <w:ind w:left="5718" w:hanging="360"/>
      </w:pPr>
      <w:rPr>
        <w:rFonts w:cs="Times New Roman"/>
      </w:rPr>
    </w:lvl>
    <w:lvl w:ilvl="8">
      <w:start w:val="1"/>
      <w:numFmt w:val="lowerRoman"/>
      <w:lvlText w:val="%9."/>
      <w:lvlJc w:val="right"/>
      <w:pPr>
        <w:ind w:left="6438" w:hanging="180"/>
      </w:pPr>
      <w:rPr>
        <w:rFonts w:cs="Times New Roman"/>
      </w:rPr>
    </w:lvl>
  </w:abstractNum>
  <w:abstractNum w:abstractNumId="3" w15:restartNumberingAfterBreak="0">
    <w:nsid w:val="07587110"/>
    <w:multiLevelType w:val="multilevel"/>
    <w:tmpl w:val="7F764F36"/>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hAnsi="Courier New" w:hint="default"/>
      </w:rPr>
    </w:lvl>
    <w:lvl w:ilvl="2">
      <w:start w:val="1"/>
      <w:numFmt w:val="bullet"/>
      <w:lvlText w:val=""/>
      <w:lvlJc w:val="left"/>
      <w:pPr>
        <w:ind w:left="2118" w:hanging="360"/>
      </w:pPr>
      <w:rPr>
        <w:rFonts w:ascii="Wingdings" w:hAnsi="Wingdings" w:hint="default"/>
      </w:rPr>
    </w:lvl>
    <w:lvl w:ilvl="3">
      <w:start w:val="1"/>
      <w:numFmt w:val="bullet"/>
      <w:lvlText w:val=""/>
      <w:lvlJc w:val="left"/>
      <w:pPr>
        <w:ind w:left="2838" w:hanging="360"/>
      </w:pPr>
      <w:rPr>
        <w:rFonts w:ascii="Symbol" w:hAnsi="Symbol" w:hint="default"/>
      </w:rPr>
    </w:lvl>
    <w:lvl w:ilvl="4">
      <w:start w:val="1"/>
      <w:numFmt w:val="bullet"/>
      <w:lvlText w:val="o"/>
      <w:lvlJc w:val="left"/>
      <w:pPr>
        <w:ind w:left="3558" w:hanging="360"/>
      </w:pPr>
      <w:rPr>
        <w:rFonts w:ascii="Courier New" w:hAnsi="Courier New" w:hint="default"/>
      </w:rPr>
    </w:lvl>
    <w:lvl w:ilvl="5">
      <w:start w:val="1"/>
      <w:numFmt w:val="bullet"/>
      <w:lvlText w:val=""/>
      <w:lvlJc w:val="left"/>
      <w:pPr>
        <w:ind w:left="4278" w:hanging="360"/>
      </w:pPr>
      <w:rPr>
        <w:rFonts w:ascii="Wingdings" w:hAnsi="Wingdings" w:hint="default"/>
      </w:rPr>
    </w:lvl>
    <w:lvl w:ilvl="6">
      <w:start w:val="1"/>
      <w:numFmt w:val="bullet"/>
      <w:lvlText w:val=""/>
      <w:lvlJc w:val="left"/>
      <w:pPr>
        <w:ind w:left="4998" w:hanging="360"/>
      </w:pPr>
      <w:rPr>
        <w:rFonts w:ascii="Symbol" w:hAnsi="Symbol" w:hint="default"/>
      </w:rPr>
    </w:lvl>
    <w:lvl w:ilvl="7">
      <w:start w:val="1"/>
      <w:numFmt w:val="bullet"/>
      <w:lvlText w:val="o"/>
      <w:lvlJc w:val="left"/>
      <w:pPr>
        <w:ind w:left="5718" w:hanging="360"/>
      </w:pPr>
      <w:rPr>
        <w:rFonts w:ascii="Courier New" w:hAnsi="Courier New" w:hint="default"/>
      </w:rPr>
    </w:lvl>
    <w:lvl w:ilvl="8">
      <w:start w:val="1"/>
      <w:numFmt w:val="bullet"/>
      <w:lvlText w:val=""/>
      <w:lvlJc w:val="left"/>
      <w:pPr>
        <w:ind w:left="6438" w:hanging="360"/>
      </w:pPr>
      <w:rPr>
        <w:rFonts w:ascii="Wingdings" w:hAnsi="Wingdings" w:hint="default"/>
      </w:rPr>
    </w:lvl>
  </w:abstractNum>
  <w:abstractNum w:abstractNumId="4" w15:restartNumberingAfterBreak="0">
    <w:nsid w:val="0B19743F"/>
    <w:multiLevelType w:val="hybridMultilevel"/>
    <w:tmpl w:val="BFFE2B30"/>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0C0E398F"/>
    <w:multiLevelType w:val="hybridMultilevel"/>
    <w:tmpl w:val="D8362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1FD3D81"/>
    <w:multiLevelType w:val="hybridMultilevel"/>
    <w:tmpl w:val="5A421024"/>
    <w:lvl w:ilvl="0" w:tplc="04090015">
      <w:start w:val="1"/>
      <w:numFmt w:val="upperLetter"/>
      <w:lvlText w:val="%1."/>
      <w:lvlJc w:val="left"/>
      <w:pPr>
        <w:ind w:left="678" w:hanging="360"/>
      </w:pPr>
      <w:rPr>
        <w:rFonts w:cs="Times New Roman"/>
      </w:rPr>
    </w:lvl>
    <w:lvl w:ilvl="1" w:tplc="04090019">
      <w:start w:val="1"/>
      <w:numFmt w:val="lowerLetter"/>
      <w:lvlText w:val="%2."/>
      <w:lvlJc w:val="left"/>
      <w:pPr>
        <w:ind w:left="1398" w:hanging="360"/>
      </w:pPr>
      <w:rPr>
        <w:rFonts w:cs="Times New Roman"/>
      </w:rPr>
    </w:lvl>
    <w:lvl w:ilvl="2" w:tplc="0409001B">
      <w:start w:val="1"/>
      <w:numFmt w:val="lowerRoman"/>
      <w:lvlText w:val="%3."/>
      <w:lvlJc w:val="right"/>
      <w:pPr>
        <w:ind w:left="2118" w:hanging="180"/>
      </w:pPr>
      <w:rPr>
        <w:rFonts w:cs="Times New Roman"/>
      </w:rPr>
    </w:lvl>
    <w:lvl w:ilvl="3" w:tplc="0409000F">
      <w:start w:val="1"/>
      <w:numFmt w:val="decimal"/>
      <w:lvlText w:val="%4."/>
      <w:lvlJc w:val="left"/>
      <w:pPr>
        <w:ind w:left="2838" w:hanging="360"/>
      </w:pPr>
      <w:rPr>
        <w:rFonts w:cs="Times New Roman"/>
      </w:rPr>
    </w:lvl>
    <w:lvl w:ilvl="4" w:tplc="04090019">
      <w:start w:val="1"/>
      <w:numFmt w:val="lowerLetter"/>
      <w:lvlText w:val="%5."/>
      <w:lvlJc w:val="left"/>
      <w:pPr>
        <w:ind w:left="3558" w:hanging="360"/>
      </w:pPr>
      <w:rPr>
        <w:rFonts w:cs="Times New Roman"/>
      </w:rPr>
    </w:lvl>
    <w:lvl w:ilvl="5" w:tplc="0409001B">
      <w:start w:val="1"/>
      <w:numFmt w:val="lowerRoman"/>
      <w:lvlText w:val="%6."/>
      <w:lvlJc w:val="right"/>
      <w:pPr>
        <w:ind w:left="4278" w:hanging="180"/>
      </w:pPr>
      <w:rPr>
        <w:rFonts w:cs="Times New Roman"/>
      </w:rPr>
    </w:lvl>
    <w:lvl w:ilvl="6" w:tplc="0409000F">
      <w:start w:val="1"/>
      <w:numFmt w:val="decimal"/>
      <w:lvlText w:val="%7."/>
      <w:lvlJc w:val="left"/>
      <w:pPr>
        <w:ind w:left="4998" w:hanging="360"/>
      </w:pPr>
      <w:rPr>
        <w:rFonts w:cs="Times New Roman"/>
      </w:rPr>
    </w:lvl>
    <w:lvl w:ilvl="7" w:tplc="04090019">
      <w:start w:val="1"/>
      <w:numFmt w:val="lowerLetter"/>
      <w:lvlText w:val="%8."/>
      <w:lvlJc w:val="left"/>
      <w:pPr>
        <w:ind w:left="5718" w:hanging="360"/>
      </w:pPr>
      <w:rPr>
        <w:rFonts w:cs="Times New Roman"/>
      </w:rPr>
    </w:lvl>
    <w:lvl w:ilvl="8" w:tplc="0409001B">
      <w:start w:val="1"/>
      <w:numFmt w:val="lowerRoman"/>
      <w:lvlText w:val="%9."/>
      <w:lvlJc w:val="right"/>
      <w:pPr>
        <w:ind w:left="6438" w:hanging="180"/>
      </w:pPr>
      <w:rPr>
        <w:rFonts w:cs="Times New Roman"/>
      </w:rPr>
    </w:lvl>
  </w:abstractNum>
  <w:abstractNum w:abstractNumId="7" w15:restartNumberingAfterBreak="0">
    <w:nsid w:val="16FC0820"/>
    <w:multiLevelType w:val="hybridMultilevel"/>
    <w:tmpl w:val="7B72394E"/>
    <w:lvl w:ilvl="0" w:tplc="BC92E1F2">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B605848"/>
    <w:multiLevelType w:val="multilevel"/>
    <w:tmpl w:val="069E3280"/>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9" w15:restartNumberingAfterBreak="0">
    <w:nsid w:val="1DAA3D99"/>
    <w:multiLevelType w:val="hybridMultilevel"/>
    <w:tmpl w:val="8FCAC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1E91801"/>
    <w:multiLevelType w:val="hybridMultilevel"/>
    <w:tmpl w:val="1BA6F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3936EB4"/>
    <w:multiLevelType w:val="multilevel"/>
    <w:tmpl w:val="A3E053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4296B5A"/>
    <w:multiLevelType w:val="hybridMultilevel"/>
    <w:tmpl w:val="3B8E2B6E"/>
    <w:lvl w:ilvl="0" w:tplc="04090001">
      <w:start w:val="1"/>
      <w:numFmt w:val="bullet"/>
      <w:lvlText w:val=""/>
      <w:lvlJc w:val="left"/>
      <w:pPr>
        <w:ind w:left="678" w:hanging="360"/>
      </w:pPr>
      <w:rPr>
        <w:rFonts w:ascii="Symbol" w:hAnsi="Symbol" w:hint="default"/>
      </w:rPr>
    </w:lvl>
    <w:lvl w:ilvl="1" w:tplc="04090003">
      <w:start w:val="1"/>
      <w:numFmt w:val="bullet"/>
      <w:lvlText w:val="o"/>
      <w:lvlJc w:val="left"/>
      <w:pPr>
        <w:ind w:left="1398" w:hanging="360"/>
      </w:pPr>
      <w:rPr>
        <w:rFonts w:ascii="Courier New" w:hAnsi="Courier New" w:hint="default"/>
      </w:rPr>
    </w:lvl>
    <w:lvl w:ilvl="2" w:tplc="04090005">
      <w:start w:val="1"/>
      <w:numFmt w:val="bullet"/>
      <w:lvlText w:val=""/>
      <w:lvlJc w:val="left"/>
      <w:pPr>
        <w:ind w:left="2118" w:hanging="360"/>
      </w:pPr>
      <w:rPr>
        <w:rFonts w:ascii="Wingdings" w:hAnsi="Wingdings" w:hint="default"/>
      </w:rPr>
    </w:lvl>
    <w:lvl w:ilvl="3" w:tplc="04090001">
      <w:start w:val="1"/>
      <w:numFmt w:val="bullet"/>
      <w:lvlText w:val=""/>
      <w:lvlJc w:val="left"/>
      <w:pPr>
        <w:ind w:left="2838" w:hanging="360"/>
      </w:pPr>
      <w:rPr>
        <w:rFonts w:ascii="Symbol" w:hAnsi="Symbol" w:hint="default"/>
      </w:rPr>
    </w:lvl>
    <w:lvl w:ilvl="4" w:tplc="04090003">
      <w:start w:val="1"/>
      <w:numFmt w:val="bullet"/>
      <w:lvlText w:val="o"/>
      <w:lvlJc w:val="left"/>
      <w:pPr>
        <w:ind w:left="3558" w:hanging="360"/>
      </w:pPr>
      <w:rPr>
        <w:rFonts w:ascii="Courier New" w:hAnsi="Courier New" w:hint="default"/>
      </w:rPr>
    </w:lvl>
    <w:lvl w:ilvl="5" w:tplc="04090005">
      <w:start w:val="1"/>
      <w:numFmt w:val="bullet"/>
      <w:lvlText w:val=""/>
      <w:lvlJc w:val="left"/>
      <w:pPr>
        <w:ind w:left="4278" w:hanging="360"/>
      </w:pPr>
      <w:rPr>
        <w:rFonts w:ascii="Wingdings" w:hAnsi="Wingdings" w:hint="default"/>
      </w:rPr>
    </w:lvl>
    <w:lvl w:ilvl="6" w:tplc="04090001">
      <w:start w:val="1"/>
      <w:numFmt w:val="bullet"/>
      <w:lvlText w:val=""/>
      <w:lvlJc w:val="left"/>
      <w:pPr>
        <w:ind w:left="4998" w:hanging="360"/>
      </w:pPr>
      <w:rPr>
        <w:rFonts w:ascii="Symbol" w:hAnsi="Symbol" w:hint="default"/>
      </w:rPr>
    </w:lvl>
    <w:lvl w:ilvl="7" w:tplc="04090003">
      <w:start w:val="1"/>
      <w:numFmt w:val="bullet"/>
      <w:lvlText w:val="o"/>
      <w:lvlJc w:val="left"/>
      <w:pPr>
        <w:ind w:left="5718" w:hanging="360"/>
      </w:pPr>
      <w:rPr>
        <w:rFonts w:ascii="Courier New" w:hAnsi="Courier New" w:hint="default"/>
      </w:rPr>
    </w:lvl>
    <w:lvl w:ilvl="8" w:tplc="04090005">
      <w:start w:val="1"/>
      <w:numFmt w:val="bullet"/>
      <w:lvlText w:val=""/>
      <w:lvlJc w:val="left"/>
      <w:pPr>
        <w:ind w:left="6438" w:hanging="360"/>
      </w:pPr>
      <w:rPr>
        <w:rFonts w:ascii="Wingdings" w:hAnsi="Wingdings" w:hint="default"/>
      </w:rPr>
    </w:lvl>
  </w:abstractNum>
  <w:abstractNum w:abstractNumId="13" w15:restartNumberingAfterBreak="0">
    <w:nsid w:val="243C5917"/>
    <w:multiLevelType w:val="hybridMultilevel"/>
    <w:tmpl w:val="3E70B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2313C33"/>
    <w:multiLevelType w:val="hybridMultilevel"/>
    <w:tmpl w:val="F41699E6"/>
    <w:lvl w:ilvl="0" w:tplc="0409001B">
      <w:start w:val="1"/>
      <w:numFmt w:val="low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37CF500D"/>
    <w:multiLevelType w:val="hybridMultilevel"/>
    <w:tmpl w:val="9ACC0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A323DAA"/>
    <w:multiLevelType w:val="hybridMultilevel"/>
    <w:tmpl w:val="D3D0910E"/>
    <w:lvl w:ilvl="0" w:tplc="DC66C840">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B670CA4"/>
    <w:multiLevelType w:val="hybridMultilevel"/>
    <w:tmpl w:val="37089742"/>
    <w:lvl w:ilvl="0" w:tplc="0408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02765A3"/>
    <w:multiLevelType w:val="hybridMultilevel"/>
    <w:tmpl w:val="C38C5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73C0FF4"/>
    <w:multiLevelType w:val="hybridMultilevel"/>
    <w:tmpl w:val="7272FC28"/>
    <w:lvl w:ilvl="0" w:tplc="97B232B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5F1585"/>
    <w:multiLevelType w:val="hybridMultilevel"/>
    <w:tmpl w:val="94FAC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0A47352"/>
    <w:multiLevelType w:val="hybridMultilevel"/>
    <w:tmpl w:val="CAE8DE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55CC3BAC"/>
    <w:multiLevelType w:val="multilevel"/>
    <w:tmpl w:val="DC2037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6E6089D"/>
    <w:multiLevelType w:val="hybridMultilevel"/>
    <w:tmpl w:val="3EF8090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57790AC3"/>
    <w:multiLevelType w:val="hybridMultilevel"/>
    <w:tmpl w:val="0E9E1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AC168A9"/>
    <w:multiLevelType w:val="hybridMultilevel"/>
    <w:tmpl w:val="B6C40F4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15:restartNumberingAfterBreak="0">
    <w:nsid w:val="5B050EFF"/>
    <w:multiLevelType w:val="hybridMultilevel"/>
    <w:tmpl w:val="FD74F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D4C7B1F"/>
    <w:multiLevelType w:val="multilevel"/>
    <w:tmpl w:val="66D692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F737EB1"/>
    <w:multiLevelType w:val="hybridMultilevel"/>
    <w:tmpl w:val="8EFE23DE"/>
    <w:lvl w:ilvl="0" w:tplc="04090001">
      <w:start w:val="1"/>
      <w:numFmt w:val="bullet"/>
      <w:lvlText w:val=""/>
      <w:lvlJc w:val="left"/>
      <w:pPr>
        <w:ind w:left="678" w:hanging="360"/>
      </w:pPr>
      <w:rPr>
        <w:rFonts w:ascii="Symbol" w:hAnsi="Symbol" w:hint="default"/>
      </w:rPr>
    </w:lvl>
    <w:lvl w:ilvl="1" w:tplc="04090003">
      <w:start w:val="1"/>
      <w:numFmt w:val="bullet"/>
      <w:lvlText w:val="o"/>
      <w:lvlJc w:val="left"/>
      <w:pPr>
        <w:ind w:left="1398" w:hanging="360"/>
      </w:pPr>
      <w:rPr>
        <w:rFonts w:ascii="Courier New" w:hAnsi="Courier New" w:hint="default"/>
      </w:rPr>
    </w:lvl>
    <w:lvl w:ilvl="2" w:tplc="04090005">
      <w:start w:val="1"/>
      <w:numFmt w:val="bullet"/>
      <w:lvlText w:val=""/>
      <w:lvlJc w:val="left"/>
      <w:pPr>
        <w:ind w:left="2118" w:hanging="360"/>
      </w:pPr>
      <w:rPr>
        <w:rFonts w:ascii="Wingdings" w:hAnsi="Wingdings" w:hint="default"/>
      </w:rPr>
    </w:lvl>
    <w:lvl w:ilvl="3" w:tplc="04090001">
      <w:start w:val="1"/>
      <w:numFmt w:val="bullet"/>
      <w:lvlText w:val=""/>
      <w:lvlJc w:val="left"/>
      <w:pPr>
        <w:ind w:left="2838" w:hanging="360"/>
      </w:pPr>
      <w:rPr>
        <w:rFonts w:ascii="Symbol" w:hAnsi="Symbol" w:hint="default"/>
      </w:rPr>
    </w:lvl>
    <w:lvl w:ilvl="4" w:tplc="04090003">
      <w:start w:val="1"/>
      <w:numFmt w:val="bullet"/>
      <w:lvlText w:val="o"/>
      <w:lvlJc w:val="left"/>
      <w:pPr>
        <w:ind w:left="3558" w:hanging="360"/>
      </w:pPr>
      <w:rPr>
        <w:rFonts w:ascii="Courier New" w:hAnsi="Courier New" w:hint="default"/>
      </w:rPr>
    </w:lvl>
    <w:lvl w:ilvl="5" w:tplc="04090005">
      <w:start w:val="1"/>
      <w:numFmt w:val="bullet"/>
      <w:lvlText w:val=""/>
      <w:lvlJc w:val="left"/>
      <w:pPr>
        <w:ind w:left="4278" w:hanging="360"/>
      </w:pPr>
      <w:rPr>
        <w:rFonts w:ascii="Wingdings" w:hAnsi="Wingdings" w:hint="default"/>
      </w:rPr>
    </w:lvl>
    <w:lvl w:ilvl="6" w:tplc="04090001">
      <w:start w:val="1"/>
      <w:numFmt w:val="bullet"/>
      <w:lvlText w:val=""/>
      <w:lvlJc w:val="left"/>
      <w:pPr>
        <w:ind w:left="4998" w:hanging="360"/>
      </w:pPr>
      <w:rPr>
        <w:rFonts w:ascii="Symbol" w:hAnsi="Symbol" w:hint="default"/>
      </w:rPr>
    </w:lvl>
    <w:lvl w:ilvl="7" w:tplc="04090003">
      <w:start w:val="1"/>
      <w:numFmt w:val="bullet"/>
      <w:lvlText w:val="o"/>
      <w:lvlJc w:val="left"/>
      <w:pPr>
        <w:ind w:left="5718" w:hanging="360"/>
      </w:pPr>
      <w:rPr>
        <w:rFonts w:ascii="Courier New" w:hAnsi="Courier New" w:hint="default"/>
      </w:rPr>
    </w:lvl>
    <w:lvl w:ilvl="8" w:tplc="04090005">
      <w:start w:val="1"/>
      <w:numFmt w:val="bullet"/>
      <w:lvlText w:val=""/>
      <w:lvlJc w:val="left"/>
      <w:pPr>
        <w:ind w:left="6438" w:hanging="360"/>
      </w:pPr>
      <w:rPr>
        <w:rFonts w:ascii="Wingdings" w:hAnsi="Wingdings" w:hint="default"/>
      </w:rPr>
    </w:lvl>
  </w:abstractNum>
  <w:abstractNum w:abstractNumId="29" w15:restartNumberingAfterBreak="0">
    <w:nsid w:val="62546CCC"/>
    <w:multiLevelType w:val="multilevel"/>
    <w:tmpl w:val="4EB633D6"/>
    <w:lvl w:ilvl="0">
      <w:start w:val="1"/>
      <w:numFmt w:val="lowerRoman"/>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15:restartNumberingAfterBreak="0">
    <w:nsid w:val="62F22B7A"/>
    <w:multiLevelType w:val="hybridMultilevel"/>
    <w:tmpl w:val="3F5C34E6"/>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021686"/>
    <w:multiLevelType w:val="hybridMultilevel"/>
    <w:tmpl w:val="826CDEA8"/>
    <w:lvl w:ilvl="0" w:tplc="04080017">
      <w:start w:val="1"/>
      <w:numFmt w:val="lowerLetter"/>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2" w15:restartNumberingAfterBreak="0">
    <w:nsid w:val="6BE46B34"/>
    <w:multiLevelType w:val="hybridMultilevel"/>
    <w:tmpl w:val="EA961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0361D95"/>
    <w:multiLevelType w:val="hybridMultilevel"/>
    <w:tmpl w:val="2FB0E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0D16509"/>
    <w:multiLevelType w:val="multilevel"/>
    <w:tmpl w:val="95987D8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35" w15:restartNumberingAfterBreak="0">
    <w:nsid w:val="719947E9"/>
    <w:multiLevelType w:val="multilevel"/>
    <w:tmpl w:val="E3C0FF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99A4D04"/>
    <w:multiLevelType w:val="hybridMultilevel"/>
    <w:tmpl w:val="CE4EFD12"/>
    <w:lvl w:ilvl="0" w:tplc="04090001">
      <w:start w:val="1"/>
      <w:numFmt w:val="bullet"/>
      <w:lvlText w:val=""/>
      <w:lvlJc w:val="left"/>
      <w:pPr>
        <w:ind w:left="678" w:hanging="360"/>
      </w:pPr>
      <w:rPr>
        <w:rFonts w:ascii="Symbol" w:hAnsi="Symbol" w:hint="default"/>
      </w:rPr>
    </w:lvl>
    <w:lvl w:ilvl="1" w:tplc="04090003">
      <w:start w:val="1"/>
      <w:numFmt w:val="bullet"/>
      <w:lvlText w:val="o"/>
      <w:lvlJc w:val="left"/>
      <w:pPr>
        <w:ind w:left="1398" w:hanging="360"/>
      </w:pPr>
      <w:rPr>
        <w:rFonts w:ascii="Courier New" w:hAnsi="Courier New" w:hint="default"/>
      </w:rPr>
    </w:lvl>
    <w:lvl w:ilvl="2" w:tplc="04090005">
      <w:start w:val="1"/>
      <w:numFmt w:val="bullet"/>
      <w:lvlText w:val=""/>
      <w:lvlJc w:val="left"/>
      <w:pPr>
        <w:ind w:left="2118" w:hanging="360"/>
      </w:pPr>
      <w:rPr>
        <w:rFonts w:ascii="Wingdings" w:hAnsi="Wingdings" w:hint="default"/>
      </w:rPr>
    </w:lvl>
    <w:lvl w:ilvl="3" w:tplc="04090001">
      <w:start w:val="1"/>
      <w:numFmt w:val="bullet"/>
      <w:lvlText w:val=""/>
      <w:lvlJc w:val="left"/>
      <w:pPr>
        <w:ind w:left="2838" w:hanging="360"/>
      </w:pPr>
      <w:rPr>
        <w:rFonts w:ascii="Symbol" w:hAnsi="Symbol" w:hint="default"/>
      </w:rPr>
    </w:lvl>
    <w:lvl w:ilvl="4" w:tplc="04090003">
      <w:start w:val="1"/>
      <w:numFmt w:val="bullet"/>
      <w:lvlText w:val="o"/>
      <w:lvlJc w:val="left"/>
      <w:pPr>
        <w:ind w:left="3558" w:hanging="360"/>
      </w:pPr>
      <w:rPr>
        <w:rFonts w:ascii="Courier New" w:hAnsi="Courier New" w:hint="default"/>
      </w:rPr>
    </w:lvl>
    <w:lvl w:ilvl="5" w:tplc="04090005">
      <w:start w:val="1"/>
      <w:numFmt w:val="bullet"/>
      <w:lvlText w:val=""/>
      <w:lvlJc w:val="left"/>
      <w:pPr>
        <w:ind w:left="4278" w:hanging="360"/>
      </w:pPr>
      <w:rPr>
        <w:rFonts w:ascii="Wingdings" w:hAnsi="Wingdings" w:hint="default"/>
      </w:rPr>
    </w:lvl>
    <w:lvl w:ilvl="6" w:tplc="04090001">
      <w:start w:val="1"/>
      <w:numFmt w:val="bullet"/>
      <w:lvlText w:val=""/>
      <w:lvlJc w:val="left"/>
      <w:pPr>
        <w:ind w:left="4998" w:hanging="360"/>
      </w:pPr>
      <w:rPr>
        <w:rFonts w:ascii="Symbol" w:hAnsi="Symbol" w:hint="default"/>
      </w:rPr>
    </w:lvl>
    <w:lvl w:ilvl="7" w:tplc="04090003">
      <w:start w:val="1"/>
      <w:numFmt w:val="bullet"/>
      <w:lvlText w:val="o"/>
      <w:lvlJc w:val="left"/>
      <w:pPr>
        <w:ind w:left="5718" w:hanging="360"/>
      </w:pPr>
      <w:rPr>
        <w:rFonts w:ascii="Courier New" w:hAnsi="Courier New" w:hint="default"/>
      </w:rPr>
    </w:lvl>
    <w:lvl w:ilvl="8" w:tplc="04090005">
      <w:start w:val="1"/>
      <w:numFmt w:val="bullet"/>
      <w:lvlText w:val=""/>
      <w:lvlJc w:val="left"/>
      <w:pPr>
        <w:ind w:left="6438" w:hanging="360"/>
      </w:pPr>
      <w:rPr>
        <w:rFonts w:ascii="Wingdings" w:hAnsi="Wingdings" w:hint="default"/>
      </w:rPr>
    </w:lvl>
  </w:abstractNum>
  <w:abstractNum w:abstractNumId="37" w15:restartNumberingAfterBreak="0">
    <w:nsid w:val="79EA4D46"/>
    <w:multiLevelType w:val="hybridMultilevel"/>
    <w:tmpl w:val="8F1CC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AD1056A"/>
    <w:multiLevelType w:val="hybridMultilevel"/>
    <w:tmpl w:val="C7DE4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35"/>
  </w:num>
  <w:num w:numId="2">
    <w:abstractNumId w:val="27"/>
  </w:num>
  <w:num w:numId="3">
    <w:abstractNumId w:val="2"/>
  </w:num>
  <w:num w:numId="4">
    <w:abstractNumId w:val="22"/>
  </w:num>
  <w:num w:numId="5">
    <w:abstractNumId w:val="11"/>
  </w:num>
  <w:num w:numId="6">
    <w:abstractNumId w:val="29"/>
  </w:num>
  <w:num w:numId="7">
    <w:abstractNumId w:val="34"/>
  </w:num>
  <w:num w:numId="8">
    <w:abstractNumId w:val="3"/>
  </w:num>
  <w:num w:numId="9">
    <w:abstractNumId w:val="8"/>
  </w:num>
  <w:num w:numId="10">
    <w:abstractNumId w:val="31"/>
  </w:num>
  <w:num w:numId="11">
    <w:abstractNumId w:val="1"/>
  </w:num>
  <w:num w:numId="12">
    <w:abstractNumId w:val="6"/>
  </w:num>
  <w:num w:numId="13">
    <w:abstractNumId w:val="38"/>
  </w:num>
  <w:num w:numId="14">
    <w:abstractNumId w:val="12"/>
  </w:num>
  <w:num w:numId="15">
    <w:abstractNumId w:val="18"/>
  </w:num>
  <w:num w:numId="16">
    <w:abstractNumId w:val="21"/>
  </w:num>
  <w:num w:numId="17">
    <w:abstractNumId w:val="26"/>
  </w:num>
  <w:num w:numId="18">
    <w:abstractNumId w:val="14"/>
  </w:num>
  <w:num w:numId="19">
    <w:abstractNumId w:val="28"/>
  </w:num>
  <w:num w:numId="20">
    <w:abstractNumId w:val="25"/>
  </w:num>
  <w:num w:numId="21">
    <w:abstractNumId w:val="20"/>
  </w:num>
  <w:num w:numId="22">
    <w:abstractNumId w:val="24"/>
  </w:num>
  <w:num w:numId="23">
    <w:abstractNumId w:val="9"/>
  </w:num>
  <w:num w:numId="24">
    <w:abstractNumId w:val="13"/>
  </w:num>
  <w:num w:numId="25">
    <w:abstractNumId w:val="32"/>
  </w:num>
  <w:num w:numId="26">
    <w:abstractNumId w:val="33"/>
  </w:num>
  <w:num w:numId="27">
    <w:abstractNumId w:val="37"/>
  </w:num>
  <w:num w:numId="28">
    <w:abstractNumId w:val="7"/>
  </w:num>
  <w:num w:numId="29">
    <w:abstractNumId w:val="5"/>
  </w:num>
  <w:num w:numId="30">
    <w:abstractNumId w:val="10"/>
  </w:num>
  <w:num w:numId="31">
    <w:abstractNumId w:val="15"/>
  </w:num>
  <w:num w:numId="32">
    <w:abstractNumId w:val="36"/>
  </w:num>
  <w:num w:numId="33">
    <w:abstractNumId w:val="16"/>
  </w:num>
  <w:num w:numId="34">
    <w:abstractNumId w:val="0"/>
  </w:num>
  <w:num w:numId="35">
    <w:abstractNumId w:val="4"/>
  </w:num>
  <w:num w:numId="36">
    <w:abstractNumId w:val="19"/>
  </w:num>
  <w:num w:numId="37">
    <w:abstractNumId w:val="30"/>
  </w:num>
  <w:num w:numId="38">
    <w:abstractNumId w:val="23"/>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AF6"/>
    <w:rsid w:val="00000465"/>
    <w:rsid w:val="00001182"/>
    <w:rsid w:val="0000316E"/>
    <w:rsid w:val="000047A1"/>
    <w:rsid w:val="0000734A"/>
    <w:rsid w:val="000104E5"/>
    <w:rsid w:val="000107FF"/>
    <w:rsid w:val="00011A40"/>
    <w:rsid w:val="00011AA7"/>
    <w:rsid w:val="000133A5"/>
    <w:rsid w:val="0001482D"/>
    <w:rsid w:val="00016475"/>
    <w:rsid w:val="00017940"/>
    <w:rsid w:val="00017AAB"/>
    <w:rsid w:val="00020808"/>
    <w:rsid w:val="00021C55"/>
    <w:rsid w:val="000224C9"/>
    <w:rsid w:val="00024D66"/>
    <w:rsid w:val="0002584B"/>
    <w:rsid w:val="00025D1E"/>
    <w:rsid w:val="0003169E"/>
    <w:rsid w:val="00034C25"/>
    <w:rsid w:val="00035AA2"/>
    <w:rsid w:val="00036192"/>
    <w:rsid w:val="000368C5"/>
    <w:rsid w:val="00037EB1"/>
    <w:rsid w:val="000413AC"/>
    <w:rsid w:val="00043154"/>
    <w:rsid w:val="00043897"/>
    <w:rsid w:val="00043CD7"/>
    <w:rsid w:val="00045302"/>
    <w:rsid w:val="00045DDB"/>
    <w:rsid w:val="00046879"/>
    <w:rsid w:val="00047203"/>
    <w:rsid w:val="000475D1"/>
    <w:rsid w:val="0005124F"/>
    <w:rsid w:val="00054A2A"/>
    <w:rsid w:val="00056F6B"/>
    <w:rsid w:val="00057CA0"/>
    <w:rsid w:val="000613F4"/>
    <w:rsid w:val="000671D4"/>
    <w:rsid w:val="0007050C"/>
    <w:rsid w:val="00072EB6"/>
    <w:rsid w:val="000749CA"/>
    <w:rsid w:val="000771BA"/>
    <w:rsid w:val="000814B7"/>
    <w:rsid w:val="00081737"/>
    <w:rsid w:val="000831B2"/>
    <w:rsid w:val="00083E41"/>
    <w:rsid w:val="000860DA"/>
    <w:rsid w:val="000875DB"/>
    <w:rsid w:val="0009297A"/>
    <w:rsid w:val="00093174"/>
    <w:rsid w:val="00094867"/>
    <w:rsid w:val="0009493A"/>
    <w:rsid w:val="0009506A"/>
    <w:rsid w:val="000957C6"/>
    <w:rsid w:val="0009631D"/>
    <w:rsid w:val="000A04DB"/>
    <w:rsid w:val="000A0F74"/>
    <w:rsid w:val="000A1CD4"/>
    <w:rsid w:val="000A1D5F"/>
    <w:rsid w:val="000A75A1"/>
    <w:rsid w:val="000B0CFE"/>
    <w:rsid w:val="000B0DA2"/>
    <w:rsid w:val="000B1C01"/>
    <w:rsid w:val="000B1DEF"/>
    <w:rsid w:val="000B276B"/>
    <w:rsid w:val="000B3352"/>
    <w:rsid w:val="000B46E8"/>
    <w:rsid w:val="000B5213"/>
    <w:rsid w:val="000B6A73"/>
    <w:rsid w:val="000B6F52"/>
    <w:rsid w:val="000B76FD"/>
    <w:rsid w:val="000C08B0"/>
    <w:rsid w:val="000C1937"/>
    <w:rsid w:val="000C1AB6"/>
    <w:rsid w:val="000C1C3D"/>
    <w:rsid w:val="000C2530"/>
    <w:rsid w:val="000C57D8"/>
    <w:rsid w:val="000C5C84"/>
    <w:rsid w:val="000C6DC7"/>
    <w:rsid w:val="000C77B3"/>
    <w:rsid w:val="000D0FA0"/>
    <w:rsid w:val="000D2B65"/>
    <w:rsid w:val="000D2E75"/>
    <w:rsid w:val="000D5110"/>
    <w:rsid w:val="000D6CA3"/>
    <w:rsid w:val="000D70FA"/>
    <w:rsid w:val="000E0427"/>
    <w:rsid w:val="000E0857"/>
    <w:rsid w:val="000E0D38"/>
    <w:rsid w:val="000E1895"/>
    <w:rsid w:val="000E48AA"/>
    <w:rsid w:val="000E5573"/>
    <w:rsid w:val="000E5D7C"/>
    <w:rsid w:val="000E6783"/>
    <w:rsid w:val="000E70BB"/>
    <w:rsid w:val="000F0312"/>
    <w:rsid w:val="000F0B5F"/>
    <w:rsid w:val="000F0E11"/>
    <w:rsid w:val="000F109E"/>
    <w:rsid w:val="000F4D41"/>
    <w:rsid w:val="000F72E5"/>
    <w:rsid w:val="000F7A09"/>
    <w:rsid w:val="0010445D"/>
    <w:rsid w:val="001044FE"/>
    <w:rsid w:val="0010576D"/>
    <w:rsid w:val="001062C2"/>
    <w:rsid w:val="00106A98"/>
    <w:rsid w:val="00107BFC"/>
    <w:rsid w:val="0011183B"/>
    <w:rsid w:val="00116054"/>
    <w:rsid w:val="00116574"/>
    <w:rsid w:val="00116A68"/>
    <w:rsid w:val="00117E65"/>
    <w:rsid w:val="00121FBC"/>
    <w:rsid w:val="001225A6"/>
    <w:rsid w:val="001225E1"/>
    <w:rsid w:val="00122870"/>
    <w:rsid w:val="001243B7"/>
    <w:rsid w:val="0012469F"/>
    <w:rsid w:val="0012479A"/>
    <w:rsid w:val="00125585"/>
    <w:rsid w:val="0012570F"/>
    <w:rsid w:val="001268AD"/>
    <w:rsid w:val="00127810"/>
    <w:rsid w:val="001306D5"/>
    <w:rsid w:val="001309D0"/>
    <w:rsid w:val="00130CEB"/>
    <w:rsid w:val="00131E77"/>
    <w:rsid w:val="00132F38"/>
    <w:rsid w:val="00134BC0"/>
    <w:rsid w:val="001352CA"/>
    <w:rsid w:val="001352F9"/>
    <w:rsid w:val="00135B4F"/>
    <w:rsid w:val="001361A5"/>
    <w:rsid w:val="00140D99"/>
    <w:rsid w:val="00141906"/>
    <w:rsid w:val="00141E5C"/>
    <w:rsid w:val="00141F56"/>
    <w:rsid w:val="00142DD1"/>
    <w:rsid w:val="0014463E"/>
    <w:rsid w:val="00144D7B"/>
    <w:rsid w:val="0014501B"/>
    <w:rsid w:val="001507AE"/>
    <w:rsid w:val="00150D01"/>
    <w:rsid w:val="001511D7"/>
    <w:rsid w:val="00152DA6"/>
    <w:rsid w:val="001530E2"/>
    <w:rsid w:val="00153482"/>
    <w:rsid w:val="0015352F"/>
    <w:rsid w:val="001550A8"/>
    <w:rsid w:val="00155AF9"/>
    <w:rsid w:val="00155ECA"/>
    <w:rsid w:val="00160C4D"/>
    <w:rsid w:val="00163112"/>
    <w:rsid w:val="0016554B"/>
    <w:rsid w:val="001678C0"/>
    <w:rsid w:val="001711D2"/>
    <w:rsid w:val="00173265"/>
    <w:rsid w:val="00174422"/>
    <w:rsid w:val="00176E5F"/>
    <w:rsid w:val="00185438"/>
    <w:rsid w:val="00185B88"/>
    <w:rsid w:val="00187468"/>
    <w:rsid w:val="001909E6"/>
    <w:rsid w:val="00191DBB"/>
    <w:rsid w:val="00193471"/>
    <w:rsid w:val="001956A1"/>
    <w:rsid w:val="001960B0"/>
    <w:rsid w:val="00196CE6"/>
    <w:rsid w:val="001A008A"/>
    <w:rsid w:val="001A29E5"/>
    <w:rsid w:val="001A4410"/>
    <w:rsid w:val="001A460C"/>
    <w:rsid w:val="001A4E35"/>
    <w:rsid w:val="001A52EA"/>
    <w:rsid w:val="001A552A"/>
    <w:rsid w:val="001A6554"/>
    <w:rsid w:val="001A6FC5"/>
    <w:rsid w:val="001B1FA2"/>
    <w:rsid w:val="001B1FE2"/>
    <w:rsid w:val="001B26CD"/>
    <w:rsid w:val="001B547A"/>
    <w:rsid w:val="001B70AA"/>
    <w:rsid w:val="001B7875"/>
    <w:rsid w:val="001B7B9F"/>
    <w:rsid w:val="001C0439"/>
    <w:rsid w:val="001C30D4"/>
    <w:rsid w:val="001C3359"/>
    <w:rsid w:val="001C54FB"/>
    <w:rsid w:val="001C5B27"/>
    <w:rsid w:val="001C5EA8"/>
    <w:rsid w:val="001C755F"/>
    <w:rsid w:val="001D030C"/>
    <w:rsid w:val="001D0973"/>
    <w:rsid w:val="001D1596"/>
    <w:rsid w:val="001D2C76"/>
    <w:rsid w:val="001D2EF1"/>
    <w:rsid w:val="001D30BD"/>
    <w:rsid w:val="001D3455"/>
    <w:rsid w:val="001D39B4"/>
    <w:rsid w:val="001D3ECD"/>
    <w:rsid w:val="001D570B"/>
    <w:rsid w:val="001D5CED"/>
    <w:rsid w:val="001E05FC"/>
    <w:rsid w:val="001E28DC"/>
    <w:rsid w:val="001E537C"/>
    <w:rsid w:val="001E77BE"/>
    <w:rsid w:val="001E7CE6"/>
    <w:rsid w:val="001F2B23"/>
    <w:rsid w:val="001F46B8"/>
    <w:rsid w:val="001F5224"/>
    <w:rsid w:val="0020219B"/>
    <w:rsid w:val="002028F5"/>
    <w:rsid w:val="00204A7D"/>
    <w:rsid w:val="00205EEF"/>
    <w:rsid w:val="00206CAE"/>
    <w:rsid w:val="00210F43"/>
    <w:rsid w:val="00213FDB"/>
    <w:rsid w:val="00215918"/>
    <w:rsid w:val="00222A3F"/>
    <w:rsid w:val="00224F9F"/>
    <w:rsid w:val="00225919"/>
    <w:rsid w:val="0022768B"/>
    <w:rsid w:val="00227C90"/>
    <w:rsid w:val="002302D6"/>
    <w:rsid w:val="00234978"/>
    <w:rsid w:val="00234F37"/>
    <w:rsid w:val="00237E75"/>
    <w:rsid w:val="00237EFB"/>
    <w:rsid w:val="00237F4A"/>
    <w:rsid w:val="002407C4"/>
    <w:rsid w:val="00243B69"/>
    <w:rsid w:val="00244B84"/>
    <w:rsid w:val="00246227"/>
    <w:rsid w:val="00246754"/>
    <w:rsid w:val="00246C22"/>
    <w:rsid w:val="00247819"/>
    <w:rsid w:val="002479E9"/>
    <w:rsid w:val="00247EB9"/>
    <w:rsid w:val="00250584"/>
    <w:rsid w:val="00250841"/>
    <w:rsid w:val="00250E7E"/>
    <w:rsid w:val="00253C14"/>
    <w:rsid w:val="002547D9"/>
    <w:rsid w:val="00254C5E"/>
    <w:rsid w:val="00255E08"/>
    <w:rsid w:val="002566D1"/>
    <w:rsid w:val="00260FC6"/>
    <w:rsid w:val="002611A2"/>
    <w:rsid w:val="002626EF"/>
    <w:rsid w:val="00263796"/>
    <w:rsid w:val="002647DC"/>
    <w:rsid w:val="00266D3A"/>
    <w:rsid w:val="00270DD3"/>
    <w:rsid w:val="0027165E"/>
    <w:rsid w:val="00271ED4"/>
    <w:rsid w:val="00272A6A"/>
    <w:rsid w:val="0028019B"/>
    <w:rsid w:val="0028072E"/>
    <w:rsid w:val="00280DFE"/>
    <w:rsid w:val="00281629"/>
    <w:rsid w:val="00281E4E"/>
    <w:rsid w:val="00282A94"/>
    <w:rsid w:val="00282AC7"/>
    <w:rsid w:val="002839C2"/>
    <w:rsid w:val="002874A5"/>
    <w:rsid w:val="00287D3F"/>
    <w:rsid w:val="00290DEF"/>
    <w:rsid w:val="00292053"/>
    <w:rsid w:val="00293501"/>
    <w:rsid w:val="00293667"/>
    <w:rsid w:val="00293DAF"/>
    <w:rsid w:val="002941D1"/>
    <w:rsid w:val="00294F44"/>
    <w:rsid w:val="00295239"/>
    <w:rsid w:val="002963F8"/>
    <w:rsid w:val="00297407"/>
    <w:rsid w:val="0029750C"/>
    <w:rsid w:val="00297720"/>
    <w:rsid w:val="002A13F4"/>
    <w:rsid w:val="002A1CB2"/>
    <w:rsid w:val="002A234C"/>
    <w:rsid w:val="002A29B6"/>
    <w:rsid w:val="002A2D0A"/>
    <w:rsid w:val="002A4C05"/>
    <w:rsid w:val="002A61C9"/>
    <w:rsid w:val="002B1318"/>
    <w:rsid w:val="002B1952"/>
    <w:rsid w:val="002B2288"/>
    <w:rsid w:val="002B26AA"/>
    <w:rsid w:val="002B401E"/>
    <w:rsid w:val="002B4FB2"/>
    <w:rsid w:val="002B6EA4"/>
    <w:rsid w:val="002B7545"/>
    <w:rsid w:val="002C03CD"/>
    <w:rsid w:val="002C09F7"/>
    <w:rsid w:val="002C1049"/>
    <w:rsid w:val="002C52FE"/>
    <w:rsid w:val="002C592C"/>
    <w:rsid w:val="002C66A4"/>
    <w:rsid w:val="002C726C"/>
    <w:rsid w:val="002C786E"/>
    <w:rsid w:val="002D04B6"/>
    <w:rsid w:val="002D121A"/>
    <w:rsid w:val="002D2A5D"/>
    <w:rsid w:val="002D4AAD"/>
    <w:rsid w:val="002D5588"/>
    <w:rsid w:val="002D5776"/>
    <w:rsid w:val="002D5F25"/>
    <w:rsid w:val="002D61E1"/>
    <w:rsid w:val="002E06E0"/>
    <w:rsid w:val="002E379D"/>
    <w:rsid w:val="002E3E98"/>
    <w:rsid w:val="002E5BC6"/>
    <w:rsid w:val="002E5DFD"/>
    <w:rsid w:val="002E7B43"/>
    <w:rsid w:val="002F191A"/>
    <w:rsid w:val="002F1973"/>
    <w:rsid w:val="002F2BF8"/>
    <w:rsid w:val="002F3BF3"/>
    <w:rsid w:val="002F6CCD"/>
    <w:rsid w:val="002F75B5"/>
    <w:rsid w:val="002F772F"/>
    <w:rsid w:val="00300195"/>
    <w:rsid w:val="0030383D"/>
    <w:rsid w:val="0030413F"/>
    <w:rsid w:val="00306215"/>
    <w:rsid w:val="0030625D"/>
    <w:rsid w:val="00307901"/>
    <w:rsid w:val="0031276F"/>
    <w:rsid w:val="0031352A"/>
    <w:rsid w:val="00314429"/>
    <w:rsid w:val="00317347"/>
    <w:rsid w:val="00317359"/>
    <w:rsid w:val="003208A7"/>
    <w:rsid w:val="003208B8"/>
    <w:rsid w:val="00321857"/>
    <w:rsid w:val="00321B59"/>
    <w:rsid w:val="00322011"/>
    <w:rsid w:val="00322338"/>
    <w:rsid w:val="00323466"/>
    <w:rsid w:val="003241BE"/>
    <w:rsid w:val="00327FED"/>
    <w:rsid w:val="00333447"/>
    <w:rsid w:val="0033359F"/>
    <w:rsid w:val="00333A4F"/>
    <w:rsid w:val="00333EBD"/>
    <w:rsid w:val="003341CC"/>
    <w:rsid w:val="0033459F"/>
    <w:rsid w:val="00334E02"/>
    <w:rsid w:val="00335DE4"/>
    <w:rsid w:val="00337004"/>
    <w:rsid w:val="0034136B"/>
    <w:rsid w:val="0034176A"/>
    <w:rsid w:val="0034341E"/>
    <w:rsid w:val="00343985"/>
    <w:rsid w:val="00343A57"/>
    <w:rsid w:val="00344EC5"/>
    <w:rsid w:val="003456D7"/>
    <w:rsid w:val="0034744E"/>
    <w:rsid w:val="003502B2"/>
    <w:rsid w:val="003521AF"/>
    <w:rsid w:val="00352282"/>
    <w:rsid w:val="003532FB"/>
    <w:rsid w:val="00355ED2"/>
    <w:rsid w:val="0035616C"/>
    <w:rsid w:val="00357A85"/>
    <w:rsid w:val="00357DB2"/>
    <w:rsid w:val="00361E54"/>
    <w:rsid w:val="00362156"/>
    <w:rsid w:val="00362869"/>
    <w:rsid w:val="00362E12"/>
    <w:rsid w:val="003656F9"/>
    <w:rsid w:val="0036608D"/>
    <w:rsid w:val="00366785"/>
    <w:rsid w:val="00366E1F"/>
    <w:rsid w:val="003704A5"/>
    <w:rsid w:val="00371828"/>
    <w:rsid w:val="003726F1"/>
    <w:rsid w:val="0037440A"/>
    <w:rsid w:val="00377B59"/>
    <w:rsid w:val="00380FB7"/>
    <w:rsid w:val="003819EB"/>
    <w:rsid w:val="00383654"/>
    <w:rsid w:val="00384A60"/>
    <w:rsid w:val="00385DE6"/>
    <w:rsid w:val="0038692E"/>
    <w:rsid w:val="003905B1"/>
    <w:rsid w:val="00393323"/>
    <w:rsid w:val="0039397E"/>
    <w:rsid w:val="00393EC7"/>
    <w:rsid w:val="00394100"/>
    <w:rsid w:val="00394D3D"/>
    <w:rsid w:val="0039503F"/>
    <w:rsid w:val="00395362"/>
    <w:rsid w:val="003955DF"/>
    <w:rsid w:val="0039685A"/>
    <w:rsid w:val="003A402C"/>
    <w:rsid w:val="003A48CD"/>
    <w:rsid w:val="003A5372"/>
    <w:rsid w:val="003A5FEE"/>
    <w:rsid w:val="003A726B"/>
    <w:rsid w:val="003A79CC"/>
    <w:rsid w:val="003A7AD1"/>
    <w:rsid w:val="003B051C"/>
    <w:rsid w:val="003B0CAB"/>
    <w:rsid w:val="003B127D"/>
    <w:rsid w:val="003B19DC"/>
    <w:rsid w:val="003B1A97"/>
    <w:rsid w:val="003B4D04"/>
    <w:rsid w:val="003B76C1"/>
    <w:rsid w:val="003C08D0"/>
    <w:rsid w:val="003C1271"/>
    <w:rsid w:val="003C2589"/>
    <w:rsid w:val="003C2A5A"/>
    <w:rsid w:val="003C43A8"/>
    <w:rsid w:val="003C5CCB"/>
    <w:rsid w:val="003C6028"/>
    <w:rsid w:val="003C620C"/>
    <w:rsid w:val="003C654B"/>
    <w:rsid w:val="003C76FF"/>
    <w:rsid w:val="003D0179"/>
    <w:rsid w:val="003D0A88"/>
    <w:rsid w:val="003D136F"/>
    <w:rsid w:val="003D1C22"/>
    <w:rsid w:val="003D51BD"/>
    <w:rsid w:val="003D53BB"/>
    <w:rsid w:val="003D5B1F"/>
    <w:rsid w:val="003D7DC6"/>
    <w:rsid w:val="003E0020"/>
    <w:rsid w:val="003E2543"/>
    <w:rsid w:val="003E2AFE"/>
    <w:rsid w:val="003E3094"/>
    <w:rsid w:val="003E3936"/>
    <w:rsid w:val="003E59E8"/>
    <w:rsid w:val="003E6B65"/>
    <w:rsid w:val="003E709E"/>
    <w:rsid w:val="003E72CE"/>
    <w:rsid w:val="003E7FAA"/>
    <w:rsid w:val="003F076C"/>
    <w:rsid w:val="003F0F56"/>
    <w:rsid w:val="003F192B"/>
    <w:rsid w:val="003F3435"/>
    <w:rsid w:val="003F48BC"/>
    <w:rsid w:val="003F5724"/>
    <w:rsid w:val="003F6BCE"/>
    <w:rsid w:val="003F78CC"/>
    <w:rsid w:val="00400977"/>
    <w:rsid w:val="0040155C"/>
    <w:rsid w:val="00401D9F"/>
    <w:rsid w:val="004025B6"/>
    <w:rsid w:val="00402C38"/>
    <w:rsid w:val="00402E39"/>
    <w:rsid w:val="004077D1"/>
    <w:rsid w:val="0041006B"/>
    <w:rsid w:val="00413713"/>
    <w:rsid w:val="00413716"/>
    <w:rsid w:val="00413F43"/>
    <w:rsid w:val="00414B71"/>
    <w:rsid w:val="00414D28"/>
    <w:rsid w:val="00415089"/>
    <w:rsid w:val="00416939"/>
    <w:rsid w:val="00417C63"/>
    <w:rsid w:val="00420D0C"/>
    <w:rsid w:val="00421798"/>
    <w:rsid w:val="00423935"/>
    <w:rsid w:val="0042397E"/>
    <w:rsid w:val="004261DA"/>
    <w:rsid w:val="004274ED"/>
    <w:rsid w:val="00427600"/>
    <w:rsid w:val="0043067D"/>
    <w:rsid w:val="00431277"/>
    <w:rsid w:val="004346C7"/>
    <w:rsid w:val="004359C5"/>
    <w:rsid w:val="00435CB9"/>
    <w:rsid w:val="004365FE"/>
    <w:rsid w:val="00436BF7"/>
    <w:rsid w:val="00436F86"/>
    <w:rsid w:val="00437196"/>
    <w:rsid w:val="00440C29"/>
    <w:rsid w:val="00442E9A"/>
    <w:rsid w:val="00444553"/>
    <w:rsid w:val="004458E6"/>
    <w:rsid w:val="00451248"/>
    <w:rsid w:val="00451E54"/>
    <w:rsid w:val="00452C1F"/>
    <w:rsid w:val="004548FE"/>
    <w:rsid w:val="00455557"/>
    <w:rsid w:val="00457FD9"/>
    <w:rsid w:val="0046136C"/>
    <w:rsid w:val="00461B33"/>
    <w:rsid w:val="004626C1"/>
    <w:rsid w:val="0046317A"/>
    <w:rsid w:val="00463391"/>
    <w:rsid w:val="004640F3"/>
    <w:rsid w:val="00465E33"/>
    <w:rsid w:val="00466A79"/>
    <w:rsid w:val="00467926"/>
    <w:rsid w:val="00470BE6"/>
    <w:rsid w:val="004746C6"/>
    <w:rsid w:val="00475BB6"/>
    <w:rsid w:val="004767FA"/>
    <w:rsid w:val="004776DE"/>
    <w:rsid w:val="00477803"/>
    <w:rsid w:val="004806E7"/>
    <w:rsid w:val="00481831"/>
    <w:rsid w:val="004846EE"/>
    <w:rsid w:val="00484A8F"/>
    <w:rsid w:val="004857AD"/>
    <w:rsid w:val="004860AA"/>
    <w:rsid w:val="004867F0"/>
    <w:rsid w:val="00487362"/>
    <w:rsid w:val="00487D25"/>
    <w:rsid w:val="00490C15"/>
    <w:rsid w:val="004934FF"/>
    <w:rsid w:val="00496684"/>
    <w:rsid w:val="004973E9"/>
    <w:rsid w:val="004A0C97"/>
    <w:rsid w:val="004A0DAE"/>
    <w:rsid w:val="004A334A"/>
    <w:rsid w:val="004A34BC"/>
    <w:rsid w:val="004A3D3F"/>
    <w:rsid w:val="004A4ABC"/>
    <w:rsid w:val="004A792E"/>
    <w:rsid w:val="004A7CA4"/>
    <w:rsid w:val="004B0939"/>
    <w:rsid w:val="004B1854"/>
    <w:rsid w:val="004B42A7"/>
    <w:rsid w:val="004B4A43"/>
    <w:rsid w:val="004B6B16"/>
    <w:rsid w:val="004C13EC"/>
    <w:rsid w:val="004C143B"/>
    <w:rsid w:val="004C15E7"/>
    <w:rsid w:val="004C3884"/>
    <w:rsid w:val="004C51A1"/>
    <w:rsid w:val="004C5A6C"/>
    <w:rsid w:val="004C5C33"/>
    <w:rsid w:val="004C64B6"/>
    <w:rsid w:val="004C6E90"/>
    <w:rsid w:val="004D1B40"/>
    <w:rsid w:val="004D2349"/>
    <w:rsid w:val="004D32C9"/>
    <w:rsid w:val="004D469A"/>
    <w:rsid w:val="004D4BC8"/>
    <w:rsid w:val="004D6A4C"/>
    <w:rsid w:val="004D6D68"/>
    <w:rsid w:val="004E23C1"/>
    <w:rsid w:val="004E2FC8"/>
    <w:rsid w:val="004E4866"/>
    <w:rsid w:val="004E4BF4"/>
    <w:rsid w:val="004E6998"/>
    <w:rsid w:val="004E6F8B"/>
    <w:rsid w:val="004F13C1"/>
    <w:rsid w:val="004F144A"/>
    <w:rsid w:val="004F1A83"/>
    <w:rsid w:val="004F3BB4"/>
    <w:rsid w:val="004F4295"/>
    <w:rsid w:val="004F52F2"/>
    <w:rsid w:val="00500663"/>
    <w:rsid w:val="00500ABE"/>
    <w:rsid w:val="00502526"/>
    <w:rsid w:val="00503E83"/>
    <w:rsid w:val="00505205"/>
    <w:rsid w:val="00506B48"/>
    <w:rsid w:val="00507115"/>
    <w:rsid w:val="00507EDE"/>
    <w:rsid w:val="00507FD1"/>
    <w:rsid w:val="005116B0"/>
    <w:rsid w:val="00512B95"/>
    <w:rsid w:val="00514C4D"/>
    <w:rsid w:val="00515EB0"/>
    <w:rsid w:val="00517446"/>
    <w:rsid w:val="00517BDB"/>
    <w:rsid w:val="00517E0A"/>
    <w:rsid w:val="005202D3"/>
    <w:rsid w:val="005209B6"/>
    <w:rsid w:val="00521DCB"/>
    <w:rsid w:val="00522EE2"/>
    <w:rsid w:val="00523273"/>
    <w:rsid w:val="005244FA"/>
    <w:rsid w:val="00524915"/>
    <w:rsid w:val="00524984"/>
    <w:rsid w:val="0052498D"/>
    <w:rsid w:val="00524B4F"/>
    <w:rsid w:val="005265AB"/>
    <w:rsid w:val="00527A65"/>
    <w:rsid w:val="005303E3"/>
    <w:rsid w:val="0053042A"/>
    <w:rsid w:val="005331DF"/>
    <w:rsid w:val="005343E8"/>
    <w:rsid w:val="005350A8"/>
    <w:rsid w:val="00536A8E"/>
    <w:rsid w:val="00541603"/>
    <w:rsid w:val="005449B9"/>
    <w:rsid w:val="00544B9B"/>
    <w:rsid w:val="00544F6E"/>
    <w:rsid w:val="005454F9"/>
    <w:rsid w:val="00546B7A"/>
    <w:rsid w:val="00546DB8"/>
    <w:rsid w:val="00550151"/>
    <w:rsid w:val="00553551"/>
    <w:rsid w:val="00553942"/>
    <w:rsid w:val="005539D7"/>
    <w:rsid w:val="00554952"/>
    <w:rsid w:val="00555594"/>
    <w:rsid w:val="0055753D"/>
    <w:rsid w:val="0055783A"/>
    <w:rsid w:val="00557C92"/>
    <w:rsid w:val="00560403"/>
    <w:rsid w:val="00561816"/>
    <w:rsid w:val="00561892"/>
    <w:rsid w:val="00561BBF"/>
    <w:rsid w:val="005620E0"/>
    <w:rsid w:val="00563A0E"/>
    <w:rsid w:val="00563BC0"/>
    <w:rsid w:val="00564795"/>
    <w:rsid w:val="0056594B"/>
    <w:rsid w:val="00565C2A"/>
    <w:rsid w:val="00565E75"/>
    <w:rsid w:val="005675EF"/>
    <w:rsid w:val="0056771E"/>
    <w:rsid w:val="005708F6"/>
    <w:rsid w:val="0057241A"/>
    <w:rsid w:val="005742E9"/>
    <w:rsid w:val="00575595"/>
    <w:rsid w:val="005756E9"/>
    <w:rsid w:val="0057686E"/>
    <w:rsid w:val="00576909"/>
    <w:rsid w:val="00577012"/>
    <w:rsid w:val="00582019"/>
    <w:rsid w:val="005820FF"/>
    <w:rsid w:val="00582957"/>
    <w:rsid w:val="00582A05"/>
    <w:rsid w:val="005878BE"/>
    <w:rsid w:val="00591CE2"/>
    <w:rsid w:val="00591DB0"/>
    <w:rsid w:val="005924F7"/>
    <w:rsid w:val="005943F1"/>
    <w:rsid w:val="00594769"/>
    <w:rsid w:val="00596E37"/>
    <w:rsid w:val="00596F7D"/>
    <w:rsid w:val="00597057"/>
    <w:rsid w:val="005A3945"/>
    <w:rsid w:val="005A5D98"/>
    <w:rsid w:val="005A6246"/>
    <w:rsid w:val="005A7A6F"/>
    <w:rsid w:val="005B01A1"/>
    <w:rsid w:val="005B0EB5"/>
    <w:rsid w:val="005B1318"/>
    <w:rsid w:val="005B13B7"/>
    <w:rsid w:val="005B34BC"/>
    <w:rsid w:val="005B3508"/>
    <w:rsid w:val="005B442D"/>
    <w:rsid w:val="005B5950"/>
    <w:rsid w:val="005C2B15"/>
    <w:rsid w:val="005C58A0"/>
    <w:rsid w:val="005C7955"/>
    <w:rsid w:val="005C7CF8"/>
    <w:rsid w:val="005D078F"/>
    <w:rsid w:val="005D38DA"/>
    <w:rsid w:val="005D38E7"/>
    <w:rsid w:val="005D3E3B"/>
    <w:rsid w:val="005D6A39"/>
    <w:rsid w:val="005E25CC"/>
    <w:rsid w:val="005E68CB"/>
    <w:rsid w:val="005E6AD8"/>
    <w:rsid w:val="005E7E54"/>
    <w:rsid w:val="005F10E4"/>
    <w:rsid w:val="005F2704"/>
    <w:rsid w:val="005F2892"/>
    <w:rsid w:val="005F3FF2"/>
    <w:rsid w:val="005F450B"/>
    <w:rsid w:val="005F639C"/>
    <w:rsid w:val="00604ED2"/>
    <w:rsid w:val="00611343"/>
    <w:rsid w:val="00611C31"/>
    <w:rsid w:val="006125DC"/>
    <w:rsid w:val="0061346C"/>
    <w:rsid w:val="0061728A"/>
    <w:rsid w:val="00617362"/>
    <w:rsid w:val="00617D7D"/>
    <w:rsid w:val="00620B4D"/>
    <w:rsid w:val="00620FF3"/>
    <w:rsid w:val="006216EF"/>
    <w:rsid w:val="00622F5D"/>
    <w:rsid w:val="00623BDE"/>
    <w:rsid w:val="00623D38"/>
    <w:rsid w:val="00625324"/>
    <w:rsid w:val="00625D83"/>
    <w:rsid w:val="00625F53"/>
    <w:rsid w:val="0062646C"/>
    <w:rsid w:val="006274C3"/>
    <w:rsid w:val="0062776B"/>
    <w:rsid w:val="00630239"/>
    <w:rsid w:val="006321D2"/>
    <w:rsid w:val="00632D06"/>
    <w:rsid w:val="006351DF"/>
    <w:rsid w:val="00636556"/>
    <w:rsid w:val="0064089C"/>
    <w:rsid w:val="00640998"/>
    <w:rsid w:val="00640FFD"/>
    <w:rsid w:val="006410DD"/>
    <w:rsid w:val="00641533"/>
    <w:rsid w:val="006416F6"/>
    <w:rsid w:val="006424BE"/>
    <w:rsid w:val="00643629"/>
    <w:rsid w:val="00644148"/>
    <w:rsid w:val="0064572D"/>
    <w:rsid w:val="00645CA3"/>
    <w:rsid w:val="00646DFF"/>
    <w:rsid w:val="00650B8E"/>
    <w:rsid w:val="00651C33"/>
    <w:rsid w:val="0065327B"/>
    <w:rsid w:val="00653F58"/>
    <w:rsid w:val="006577C9"/>
    <w:rsid w:val="0065783D"/>
    <w:rsid w:val="00657AE3"/>
    <w:rsid w:val="00657C11"/>
    <w:rsid w:val="00660F86"/>
    <w:rsid w:val="006619BF"/>
    <w:rsid w:val="0066453C"/>
    <w:rsid w:val="006645EF"/>
    <w:rsid w:val="0066471E"/>
    <w:rsid w:val="006659F0"/>
    <w:rsid w:val="00665D9A"/>
    <w:rsid w:val="0066757B"/>
    <w:rsid w:val="006716CC"/>
    <w:rsid w:val="00671E3B"/>
    <w:rsid w:val="00672ABA"/>
    <w:rsid w:val="006733F7"/>
    <w:rsid w:val="00675AB3"/>
    <w:rsid w:val="006766DC"/>
    <w:rsid w:val="006773D2"/>
    <w:rsid w:val="006808BD"/>
    <w:rsid w:val="00680CC8"/>
    <w:rsid w:val="006821B4"/>
    <w:rsid w:val="006876A8"/>
    <w:rsid w:val="006938FE"/>
    <w:rsid w:val="00694DB5"/>
    <w:rsid w:val="00696FC5"/>
    <w:rsid w:val="0069757C"/>
    <w:rsid w:val="00697601"/>
    <w:rsid w:val="00697EE3"/>
    <w:rsid w:val="006A071B"/>
    <w:rsid w:val="006A218C"/>
    <w:rsid w:val="006A2B0D"/>
    <w:rsid w:val="006A4B75"/>
    <w:rsid w:val="006A53EA"/>
    <w:rsid w:val="006A5D32"/>
    <w:rsid w:val="006A6D52"/>
    <w:rsid w:val="006B0450"/>
    <w:rsid w:val="006B05AC"/>
    <w:rsid w:val="006B0EE9"/>
    <w:rsid w:val="006B189D"/>
    <w:rsid w:val="006B2DF3"/>
    <w:rsid w:val="006B300F"/>
    <w:rsid w:val="006B4C86"/>
    <w:rsid w:val="006B5464"/>
    <w:rsid w:val="006B7391"/>
    <w:rsid w:val="006B7CDC"/>
    <w:rsid w:val="006B7FBD"/>
    <w:rsid w:val="006C04AD"/>
    <w:rsid w:val="006C179A"/>
    <w:rsid w:val="006C2413"/>
    <w:rsid w:val="006C3FCB"/>
    <w:rsid w:val="006C4B50"/>
    <w:rsid w:val="006C4E42"/>
    <w:rsid w:val="006C5592"/>
    <w:rsid w:val="006C5641"/>
    <w:rsid w:val="006C5BC6"/>
    <w:rsid w:val="006C5F1A"/>
    <w:rsid w:val="006C663D"/>
    <w:rsid w:val="006C69DE"/>
    <w:rsid w:val="006C6F84"/>
    <w:rsid w:val="006D0EA0"/>
    <w:rsid w:val="006D185E"/>
    <w:rsid w:val="006D2ADE"/>
    <w:rsid w:val="006D562F"/>
    <w:rsid w:val="006D5E4D"/>
    <w:rsid w:val="006D7190"/>
    <w:rsid w:val="006E01D4"/>
    <w:rsid w:val="006E0D18"/>
    <w:rsid w:val="006E15CE"/>
    <w:rsid w:val="006E275D"/>
    <w:rsid w:val="006E2D6F"/>
    <w:rsid w:val="006F271A"/>
    <w:rsid w:val="006F3DE6"/>
    <w:rsid w:val="006F5CF4"/>
    <w:rsid w:val="006F69B1"/>
    <w:rsid w:val="006F736F"/>
    <w:rsid w:val="00700DBB"/>
    <w:rsid w:val="00702B13"/>
    <w:rsid w:val="00706D0F"/>
    <w:rsid w:val="0071274C"/>
    <w:rsid w:val="00712D56"/>
    <w:rsid w:val="007144DC"/>
    <w:rsid w:val="00714B81"/>
    <w:rsid w:val="00714BF2"/>
    <w:rsid w:val="00715B30"/>
    <w:rsid w:val="00717D31"/>
    <w:rsid w:val="0072048E"/>
    <w:rsid w:val="007208B9"/>
    <w:rsid w:val="00720DA6"/>
    <w:rsid w:val="00721D90"/>
    <w:rsid w:val="0072293E"/>
    <w:rsid w:val="0072410C"/>
    <w:rsid w:val="00724547"/>
    <w:rsid w:val="0072499E"/>
    <w:rsid w:val="00724D91"/>
    <w:rsid w:val="00726027"/>
    <w:rsid w:val="007265DA"/>
    <w:rsid w:val="00730D7F"/>
    <w:rsid w:val="00731694"/>
    <w:rsid w:val="00731DA0"/>
    <w:rsid w:val="0073242B"/>
    <w:rsid w:val="00733792"/>
    <w:rsid w:val="0073683D"/>
    <w:rsid w:val="00740694"/>
    <w:rsid w:val="00740779"/>
    <w:rsid w:val="007416E7"/>
    <w:rsid w:val="00741BCF"/>
    <w:rsid w:val="00741D8C"/>
    <w:rsid w:val="007421E3"/>
    <w:rsid w:val="007456D9"/>
    <w:rsid w:val="00745A23"/>
    <w:rsid w:val="00745CCE"/>
    <w:rsid w:val="00746C5D"/>
    <w:rsid w:val="00750708"/>
    <w:rsid w:val="0075099B"/>
    <w:rsid w:val="00751924"/>
    <w:rsid w:val="00751EE7"/>
    <w:rsid w:val="00754748"/>
    <w:rsid w:val="007548AB"/>
    <w:rsid w:val="00755A23"/>
    <w:rsid w:val="00755C7E"/>
    <w:rsid w:val="00755E5C"/>
    <w:rsid w:val="00756972"/>
    <w:rsid w:val="0075740E"/>
    <w:rsid w:val="007602CB"/>
    <w:rsid w:val="0076447C"/>
    <w:rsid w:val="007646A3"/>
    <w:rsid w:val="00764A10"/>
    <w:rsid w:val="00765864"/>
    <w:rsid w:val="00766C04"/>
    <w:rsid w:val="00767439"/>
    <w:rsid w:val="007704A9"/>
    <w:rsid w:val="00770DFE"/>
    <w:rsid w:val="0077284F"/>
    <w:rsid w:val="00772C41"/>
    <w:rsid w:val="00774734"/>
    <w:rsid w:val="007766CE"/>
    <w:rsid w:val="007769BD"/>
    <w:rsid w:val="00776A65"/>
    <w:rsid w:val="00776F55"/>
    <w:rsid w:val="00780E23"/>
    <w:rsid w:val="00781E73"/>
    <w:rsid w:val="0078283D"/>
    <w:rsid w:val="00783385"/>
    <w:rsid w:val="0078348E"/>
    <w:rsid w:val="00783EBC"/>
    <w:rsid w:val="00786845"/>
    <w:rsid w:val="0078688B"/>
    <w:rsid w:val="007869B5"/>
    <w:rsid w:val="00790586"/>
    <w:rsid w:val="007916F2"/>
    <w:rsid w:val="0079204F"/>
    <w:rsid w:val="00794F41"/>
    <w:rsid w:val="0079625E"/>
    <w:rsid w:val="00796B05"/>
    <w:rsid w:val="00796BDD"/>
    <w:rsid w:val="0079744D"/>
    <w:rsid w:val="007A09B6"/>
    <w:rsid w:val="007A19A3"/>
    <w:rsid w:val="007A2612"/>
    <w:rsid w:val="007A36B9"/>
    <w:rsid w:val="007A4C1E"/>
    <w:rsid w:val="007A5EC7"/>
    <w:rsid w:val="007A6BD0"/>
    <w:rsid w:val="007B04D6"/>
    <w:rsid w:val="007B1BA7"/>
    <w:rsid w:val="007B2D21"/>
    <w:rsid w:val="007B3163"/>
    <w:rsid w:val="007B610D"/>
    <w:rsid w:val="007B6EC2"/>
    <w:rsid w:val="007B7C38"/>
    <w:rsid w:val="007C2490"/>
    <w:rsid w:val="007C3A4B"/>
    <w:rsid w:val="007C44E3"/>
    <w:rsid w:val="007C50FD"/>
    <w:rsid w:val="007C57B0"/>
    <w:rsid w:val="007C5D27"/>
    <w:rsid w:val="007C6D2E"/>
    <w:rsid w:val="007C75D6"/>
    <w:rsid w:val="007D1221"/>
    <w:rsid w:val="007D3C35"/>
    <w:rsid w:val="007D3E7B"/>
    <w:rsid w:val="007D4017"/>
    <w:rsid w:val="007D48C1"/>
    <w:rsid w:val="007D6BF4"/>
    <w:rsid w:val="007D7059"/>
    <w:rsid w:val="007D7B10"/>
    <w:rsid w:val="007E084A"/>
    <w:rsid w:val="007E152F"/>
    <w:rsid w:val="007E2900"/>
    <w:rsid w:val="007E33AD"/>
    <w:rsid w:val="007E3828"/>
    <w:rsid w:val="007E3903"/>
    <w:rsid w:val="007E6E5C"/>
    <w:rsid w:val="007E6FE0"/>
    <w:rsid w:val="007F1200"/>
    <w:rsid w:val="007F3451"/>
    <w:rsid w:val="007F408A"/>
    <w:rsid w:val="007F48D3"/>
    <w:rsid w:val="007F4E55"/>
    <w:rsid w:val="007F6AED"/>
    <w:rsid w:val="007F7004"/>
    <w:rsid w:val="007F7365"/>
    <w:rsid w:val="00801351"/>
    <w:rsid w:val="00802BC1"/>
    <w:rsid w:val="00804F34"/>
    <w:rsid w:val="008101D7"/>
    <w:rsid w:val="00812440"/>
    <w:rsid w:val="00812FEE"/>
    <w:rsid w:val="00813710"/>
    <w:rsid w:val="00813771"/>
    <w:rsid w:val="008144FE"/>
    <w:rsid w:val="00814E4A"/>
    <w:rsid w:val="00816992"/>
    <w:rsid w:val="0082457C"/>
    <w:rsid w:val="008258A1"/>
    <w:rsid w:val="00825E2C"/>
    <w:rsid w:val="00826EFE"/>
    <w:rsid w:val="0083064C"/>
    <w:rsid w:val="00831207"/>
    <w:rsid w:val="0083120C"/>
    <w:rsid w:val="00831839"/>
    <w:rsid w:val="00832397"/>
    <w:rsid w:val="00835597"/>
    <w:rsid w:val="00835972"/>
    <w:rsid w:val="008418FC"/>
    <w:rsid w:val="00841CCB"/>
    <w:rsid w:val="008428B7"/>
    <w:rsid w:val="00843885"/>
    <w:rsid w:val="00845594"/>
    <w:rsid w:val="00851054"/>
    <w:rsid w:val="00851FF2"/>
    <w:rsid w:val="00853A8E"/>
    <w:rsid w:val="00853ABC"/>
    <w:rsid w:val="00856B93"/>
    <w:rsid w:val="008575BB"/>
    <w:rsid w:val="0086059C"/>
    <w:rsid w:val="008615CA"/>
    <w:rsid w:val="00861722"/>
    <w:rsid w:val="008624C5"/>
    <w:rsid w:val="008678B1"/>
    <w:rsid w:val="00871100"/>
    <w:rsid w:val="00871AA1"/>
    <w:rsid w:val="00873CD5"/>
    <w:rsid w:val="00874ABE"/>
    <w:rsid w:val="00874C1F"/>
    <w:rsid w:val="00875C3B"/>
    <w:rsid w:val="00876A34"/>
    <w:rsid w:val="00877242"/>
    <w:rsid w:val="00880809"/>
    <w:rsid w:val="00880C71"/>
    <w:rsid w:val="00881678"/>
    <w:rsid w:val="00882928"/>
    <w:rsid w:val="008846A3"/>
    <w:rsid w:val="008867F2"/>
    <w:rsid w:val="008869CC"/>
    <w:rsid w:val="008879E6"/>
    <w:rsid w:val="00887BAB"/>
    <w:rsid w:val="0089013A"/>
    <w:rsid w:val="00890235"/>
    <w:rsid w:val="00896283"/>
    <w:rsid w:val="008A226B"/>
    <w:rsid w:val="008A7428"/>
    <w:rsid w:val="008A7953"/>
    <w:rsid w:val="008B12E2"/>
    <w:rsid w:val="008B168E"/>
    <w:rsid w:val="008B2EA1"/>
    <w:rsid w:val="008B35C7"/>
    <w:rsid w:val="008B4FC8"/>
    <w:rsid w:val="008B6977"/>
    <w:rsid w:val="008C3B5E"/>
    <w:rsid w:val="008C3BF4"/>
    <w:rsid w:val="008C5849"/>
    <w:rsid w:val="008C6978"/>
    <w:rsid w:val="008D102E"/>
    <w:rsid w:val="008D240A"/>
    <w:rsid w:val="008D4BE6"/>
    <w:rsid w:val="008D5B35"/>
    <w:rsid w:val="008D68B8"/>
    <w:rsid w:val="008D7550"/>
    <w:rsid w:val="008D76DE"/>
    <w:rsid w:val="008D7D57"/>
    <w:rsid w:val="008E12D1"/>
    <w:rsid w:val="008E167D"/>
    <w:rsid w:val="008E62C3"/>
    <w:rsid w:val="008E757B"/>
    <w:rsid w:val="008F0B2C"/>
    <w:rsid w:val="008F1A0C"/>
    <w:rsid w:val="008F272A"/>
    <w:rsid w:val="008F2D6E"/>
    <w:rsid w:val="008F2E10"/>
    <w:rsid w:val="008F4D2F"/>
    <w:rsid w:val="008F60C3"/>
    <w:rsid w:val="008F650C"/>
    <w:rsid w:val="00901B3B"/>
    <w:rsid w:val="0090390A"/>
    <w:rsid w:val="0091244C"/>
    <w:rsid w:val="00912466"/>
    <w:rsid w:val="00912F5D"/>
    <w:rsid w:val="0091666D"/>
    <w:rsid w:val="009170EE"/>
    <w:rsid w:val="00917149"/>
    <w:rsid w:val="009176F0"/>
    <w:rsid w:val="0092146E"/>
    <w:rsid w:val="009260E0"/>
    <w:rsid w:val="00926ACD"/>
    <w:rsid w:val="00931774"/>
    <w:rsid w:val="00932CC4"/>
    <w:rsid w:val="00932F56"/>
    <w:rsid w:val="00933661"/>
    <w:rsid w:val="0093558C"/>
    <w:rsid w:val="0093646F"/>
    <w:rsid w:val="00936531"/>
    <w:rsid w:val="00943E4C"/>
    <w:rsid w:val="009445E3"/>
    <w:rsid w:val="00944F4F"/>
    <w:rsid w:val="0094622C"/>
    <w:rsid w:val="009466F9"/>
    <w:rsid w:val="0094724A"/>
    <w:rsid w:val="00950C95"/>
    <w:rsid w:val="009512BB"/>
    <w:rsid w:val="0095147C"/>
    <w:rsid w:val="00952E60"/>
    <w:rsid w:val="00954593"/>
    <w:rsid w:val="00956309"/>
    <w:rsid w:val="0095773B"/>
    <w:rsid w:val="00957A40"/>
    <w:rsid w:val="009638BF"/>
    <w:rsid w:val="00964A92"/>
    <w:rsid w:val="00964BE3"/>
    <w:rsid w:val="0096557A"/>
    <w:rsid w:val="00965AF1"/>
    <w:rsid w:val="009668DF"/>
    <w:rsid w:val="00967B3B"/>
    <w:rsid w:val="009714EF"/>
    <w:rsid w:val="009717DE"/>
    <w:rsid w:val="00973090"/>
    <w:rsid w:val="00974DA1"/>
    <w:rsid w:val="009769F8"/>
    <w:rsid w:val="00976C25"/>
    <w:rsid w:val="009816C3"/>
    <w:rsid w:val="0098223F"/>
    <w:rsid w:val="0098259C"/>
    <w:rsid w:val="0098325C"/>
    <w:rsid w:val="00983FEC"/>
    <w:rsid w:val="00986A50"/>
    <w:rsid w:val="00986B69"/>
    <w:rsid w:val="00986B79"/>
    <w:rsid w:val="009873C3"/>
    <w:rsid w:val="00987B29"/>
    <w:rsid w:val="00992277"/>
    <w:rsid w:val="009934DD"/>
    <w:rsid w:val="0099432B"/>
    <w:rsid w:val="00994D26"/>
    <w:rsid w:val="00996783"/>
    <w:rsid w:val="00996C63"/>
    <w:rsid w:val="00996E54"/>
    <w:rsid w:val="00997342"/>
    <w:rsid w:val="009A156A"/>
    <w:rsid w:val="009A3146"/>
    <w:rsid w:val="009A4C3E"/>
    <w:rsid w:val="009A4DEC"/>
    <w:rsid w:val="009A69AF"/>
    <w:rsid w:val="009A759A"/>
    <w:rsid w:val="009A7B4E"/>
    <w:rsid w:val="009B210C"/>
    <w:rsid w:val="009B3E79"/>
    <w:rsid w:val="009B6255"/>
    <w:rsid w:val="009B7700"/>
    <w:rsid w:val="009C125C"/>
    <w:rsid w:val="009C1B1A"/>
    <w:rsid w:val="009C5537"/>
    <w:rsid w:val="009C6057"/>
    <w:rsid w:val="009D1572"/>
    <w:rsid w:val="009D28C0"/>
    <w:rsid w:val="009D3B81"/>
    <w:rsid w:val="009D4335"/>
    <w:rsid w:val="009D62EE"/>
    <w:rsid w:val="009E0F8B"/>
    <w:rsid w:val="009E12FF"/>
    <w:rsid w:val="009E23D1"/>
    <w:rsid w:val="009E5B5D"/>
    <w:rsid w:val="009E7AF4"/>
    <w:rsid w:val="009E7C46"/>
    <w:rsid w:val="009F0679"/>
    <w:rsid w:val="009F48F7"/>
    <w:rsid w:val="009F4F34"/>
    <w:rsid w:val="009F5388"/>
    <w:rsid w:val="009F53A0"/>
    <w:rsid w:val="009F6D77"/>
    <w:rsid w:val="00A028AE"/>
    <w:rsid w:val="00A07565"/>
    <w:rsid w:val="00A10D2B"/>
    <w:rsid w:val="00A11435"/>
    <w:rsid w:val="00A1540F"/>
    <w:rsid w:val="00A155DD"/>
    <w:rsid w:val="00A17232"/>
    <w:rsid w:val="00A21A67"/>
    <w:rsid w:val="00A249DC"/>
    <w:rsid w:val="00A24C88"/>
    <w:rsid w:val="00A252CD"/>
    <w:rsid w:val="00A25338"/>
    <w:rsid w:val="00A25646"/>
    <w:rsid w:val="00A3036F"/>
    <w:rsid w:val="00A31DA9"/>
    <w:rsid w:val="00A326C2"/>
    <w:rsid w:val="00A3452F"/>
    <w:rsid w:val="00A34840"/>
    <w:rsid w:val="00A4145C"/>
    <w:rsid w:val="00A440D0"/>
    <w:rsid w:val="00A45896"/>
    <w:rsid w:val="00A46146"/>
    <w:rsid w:val="00A47A05"/>
    <w:rsid w:val="00A50F89"/>
    <w:rsid w:val="00A50FD5"/>
    <w:rsid w:val="00A566BC"/>
    <w:rsid w:val="00A575DE"/>
    <w:rsid w:val="00A61221"/>
    <w:rsid w:val="00A6136D"/>
    <w:rsid w:val="00A61E8C"/>
    <w:rsid w:val="00A6205E"/>
    <w:rsid w:val="00A62242"/>
    <w:rsid w:val="00A63B3F"/>
    <w:rsid w:val="00A64461"/>
    <w:rsid w:val="00A64C8B"/>
    <w:rsid w:val="00A65554"/>
    <w:rsid w:val="00A66ED2"/>
    <w:rsid w:val="00A67D81"/>
    <w:rsid w:val="00A70255"/>
    <w:rsid w:val="00A72D44"/>
    <w:rsid w:val="00A734DA"/>
    <w:rsid w:val="00A73EFD"/>
    <w:rsid w:val="00A75C23"/>
    <w:rsid w:val="00A75D6A"/>
    <w:rsid w:val="00A7778F"/>
    <w:rsid w:val="00A802EC"/>
    <w:rsid w:val="00A8378A"/>
    <w:rsid w:val="00A84869"/>
    <w:rsid w:val="00A84DB8"/>
    <w:rsid w:val="00A86C56"/>
    <w:rsid w:val="00A9033B"/>
    <w:rsid w:val="00A92432"/>
    <w:rsid w:val="00A92F36"/>
    <w:rsid w:val="00A94B3C"/>
    <w:rsid w:val="00A95DE8"/>
    <w:rsid w:val="00A95EFB"/>
    <w:rsid w:val="00A96106"/>
    <w:rsid w:val="00A96334"/>
    <w:rsid w:val="00AA0359"/>
    <w:rsid w:val="00AA09BB"/>
    <w:rsid w:val="00AA26CA"/>
    <w:rsid w:val="00AA2D62"/>
    <w:rsid w:val="00AA36C6"/>
    <w:rsid w:val="00AA402B"/>
    <w:rsid w:val="00AA5AAA"/>
    <w:rsid w:val="00AA7DFD"/>
    <w:rsid w:val="00AB181B"/>
    <w:rsid w:val="00AB2048"/>
    <w:rsid w:val="00AB4CD5"/>
    <w:rsid w:val="00AC2357"/>
    <w:rsid w:val="00AC363E"/>
    <w:rsid w:val="00AC36AC"/>
    <w:rsid w:val="00AC4C01"/>
    <w:rsid w:val="00AC5EC8"/>
    <w:rsid w:val="00AC5F6C"/>
    <w:rsid w:val="00AD02C5"/>
    <w:rsid w:val="00AD056A"/>
    <w:rsid w:val="00AD56C4"/>
    <w:rsid w:val="00AD65DB"/>
    <w:rsid w:val="00AE024B"/>
    <w:rsid w:val="00AE1BAE"/>
    <w:rsid w:val="00AE1F78"/>
    <w:rsid w:val="00AE3651"/>
    <w:rsid w:val="00AE3D7F"/>
    <w:rsid w:val="00AE7052"/>
    <w:rsid w:val="00AF01E5"/>
    <w:rsid w:val="00AF25BA"/>
    <w:rsid w:val="00AF27E8"/>
    <w:rsid w:val="00AF29B5"/>
    <w:rsid w:val="00AF2B1F"/>
    <w:rsid w:val="00AF3455"/>
    <w:rsid w:val="00AF456F"/>
    <w:rsid w:val="00AF4FBE"/>
    <w:rsid w:val="00AF5095"/>
    <w:rsid w:val="00AF6DCB"/>
    <w:rsid w:val="00B0172B"/>
    <w:rsid w:val="00B01DED"/>
    <w:rsid w:val="00B01EBE"/>
    <w:rsid w:val="00B03991"/>
    <w:rsid w:val="00B03A56"/>
    <w:rsid w:val="00B03EC9"/>
    <w:rsid w:val="00B04985"/>
    <w:rsid w:val="00B05466"/>
    <w:rsid w:val="00B110A5"/>
    <w:rsid w:val="00B11BAF"/>
    <w:rsid w:val="00B12029"/>
    <w:rsid w:val="00B12B99"/>
    <w:rsid w:val="00B12ED6"/>
    <w:rsid w:val="00B1504E"/>
    <w:rsid w:val="00B15550"/>
    <w:rsid w:val="00B1736D"/>
    <w:rsid w:val="00B215DF"/>
    <w:rsid w:val="00B21967"/>
    <w:rsid w:val="00B21BEA"/>
    <w:rsid w:val="00B22220"/>
    <w:rsid w:val="00B22235"/>
    <w:rsid w:val="00B22380"/>
    <w:rsid w:val="00B24BA7"/>
    <w:rsid w:val="00B25286"/>
    <w:rsid w:val="00B26C48"/>
    <w:rsid w:val="00B311F1"/>
    <w:rsid w:val="00B31340"/>
    <w:rsid w:val="00B3206D"/>
    <w:rsid w:val="00B334C6"/>
    <w:rsid w:val="00B3470C"/>
    <w:rsid w:val="00B34DA7"/>
    <w:rsid w:val="00B36767"/>
    <w:rsid w:val="00B40454"/>
    <w:rsid w:val="00B40459"/>
    <w:rsid w:val="00B40496"/>
    <w:rsid w:val="00B40677"/>
    <w:rsid w:val="00B4204D"/>
    <w:rsid w:val="00B43B7C"/>
    <w:rsid w:val="00B45493"/>
    <w:rsid w:val="00B464DB"/>
    <w:rsid w:val="00B46BB1"/>
    <w:rsid w:val="00B51056"/>
    <w:rsid w:val="00B51B63"/>
    <w:rsid w:val="00B526B4"/>
    <w:rsid w:val="00B542D9"/>
    <w:rsid w:val="00B600ED"/>
    <w:rsid w:val="00B62951"/>
    <w:rsid w:val="00B6505E"/>
    <w:rsid w:val="00B66B2C"/>
    <w:rsid w:val="00B6725D"/>
    <w:rsid w:val="00B67EC4"/>
    <w:rsid w:val="00B713B7"/>
    <w:rsid w:val="00B73627"/>
    <w:rsid w:val="00B74AD8"/>
    <w:rsid w:val="00B75FB3"/>
    <w:rsid w:val="00B76C0B"/>
    <w:rsid w:val="00B77478"/>
    <w:rsid w:val="00B8010C"/>
    <w:rsid w:val="00B80920"/>
    <w:rsid w:val="00B81BDB"/>
    <w:rsid w:val="00B82590"/>
    <w:rsid w:val="00B83E95"/>
    <w:rsid w:val="00B91008"/>
    <w:rsid w:val="00B9285C"/>
    <w:rsid w:val="00B92D7A"/>
    <w:rsid w:val="00B9375B"/>
    <w:rsid w:val="00B978F0"/>
    <w:rsid w:val="00B97BB3"/>
    <w:rsid w:val="00BA073C"/>
    <w:rsid w:val="00BA0743"/>
    <w:rsid w:val="00BA1B00"/>
    <w:rsid w:val="00BA34F8"/>
    <w:rsid w:val="00BA4AAF"/>
    <w:rsid w:val="00BA7197"/>
    <w:rsid w:val="00BB0469"/>
    <w:rsid w:val="00BB0F4E"/>
    <w:rsid w:val="00BB1165"/>
    <w:rsid w:val="00BB168A"/>
    <w:rsid w:val="00BB2963"/>
    <w:rsid w:val="00BB2A70"/>
    <w:rsid w:val="00BB41E0"/>
    <w:rsid w:val="00BB4DAB"/>
    <w:rsid w:val="00BB6262"/>
    <w:rsid w:val="00BB6FEC"/>
    <w:rsid w:val="00BC43C7"/>
    <w:rsid w:val="00BC5826"/>
    <w:rsid w:val="00BC61A3"/>
    <w:rsid w:val="00BD1BF4"/>
    <w:rsid w:val="00BD2882"/>
    <w:rsid w:val="00BD4C80"/>
    <w:rsid w:val="00BD548D"/>
    <w:rsid w:val="00BD6511"/>
    <w:rsid w:val="00BD7ED3"/>
    <w:rsid w:val="00BE13E8"/>
    <w:rsid w:val="00BE22C1"/>
    <w:rsid w:val="00BE5884"/>
    <w:rsid w:val="00BE5C3F"/>
    <w:rsid w:val="00BE7CCA"/>
    <w:rsid w:val="00BF0B81"/>
    <w:rsid w:val="00BF2A98"/>
    <w:rsid w:val="00BF3496"/>
    <w:rsid w:val="00BF4915"/>
    <w:rsid w:val="00BF5013"/>
    <w:rsid w:val="00BF66A4"/>
    <w:rsid w:val="00C0516E"/>
    <w:rsid w:val="00C06C74"/>
    <w:rsid w:val="00C06E5F"/>
    <w:rsid w:val="00C07030"/>
    <w:rsid w:val="00C075A6"/>
    <w:rsid w:val="00C108D0"/>
    <w:rsid w:val="00C11D12"/>
    <w:rsid w:val="00C12826"/>
    <w:rsid w:val="00C12A04"/>
    <w:rsid w:val="00C136A2"/>
    <w:rsid w:val="00C136A8"/>
    <w:rsid w:val="00C1417B"/>
    <w:rsid w:val="00C14C69"/>
    <w:rsid w:val="00C1755C"/>
    <w:rsid w:val="00C2025A"/>
    <w:rsid w:val="00C21258"/>
    <w:rsid w:val="00C21556"/>
    <w:rsid w:val="00C21BB0"/>
    <w:rsid w:val="00C221D7"/>
    <w:rsid w:val="00C223F3"/>
    <w:rsid w:val="00C2289F"/>
    <w:rsid w:val="00C23D46"/>
    <w:rsid w:val="00C2441F"/>
    <w:rsid w:val="00C2584C"/>
    <w:rsid w:val="00C260ED"/>
    <w:rsid w:val="00C32C8F"/>
    <w:rsid w:val="00C34A25"/>
    <w:rsid w:val="00C3754B"/>
    <w:rsid w:val="00C41E03"/>
    <w:rsid w:val="00C437A6"/>
    <w:rsid w:val="00C447D1"/>
    <w:rsid w:val="00C44D5C"/>
    <w:rsid w:val="00C47067"/>
    <w:rsid w:val="00C527B5"/>
    <w:rsid w:val="00C535FA"/>
    <w:rsid w:val="00C5372B"/>
    <w:rsid w:val="00C54513"/>
    <w:rsid w:val="00C55B12"/>
    <w:rsid w:val="00C61B17"/>
    <w:rsid w:val="00C6506C"/>
    <w:rsid w:val="00C65416"/>
    <w:rsid w:val="00C65794"/>
    <w:rsid w:val="00C6705F"/>
    <w:rsid w:val="00C6791D"/>
    <w:rsid w:val="00C71854"/>
    <w:rsid w:val="00C7186A"/>
    <w:rsid w:val="00C7198E"/>
    <w:rsid w:val="00C738A9"/>
    <w:rsid w:val="00C73A6D"/>
    <w:rsid w:val="00C73BD3"/>
    <w:rsid w:val="00C74282"/>
    <w:rsid w:val="00C75B30"/>
    <w:rsid w:val="00C762A2"/>
    <w:rsid w:val="00C77252"/>
    <w:rsid w:val="00C80CAB"/>
    <w:rsid w:val="00C849C4"/>
    <w:rsid w:val="00C84F0C"/>
    <w:rsid w:val="00C85ED8"/>
    <w:rsid w:val="00C85F12"/>
    <w:rsid w:val="00C86CC1"/>
    <w:rsid w:val="00C87EDE"/>
    <w:rsid w:val="00C94E5A"/>
    <w:rsid w:val="00C958D3"/>
    <w:rsid w:val="00C962FE"/>
    <w:rsid w:val="00C96415"/>
    <w:rsid w:val="00C96B0F"/>
    <w:rsid w:val="00C96C43"/>
    <w:rsid w:val="00C976A8"/>
    <w:rsid w:val="00CA177B"/>
    <w:rsid w:val="00CA3685"/>
    <w:rsid w:val="00CA3829"/>
    <w:rsid w:val="00CA3EFB"/>
    <w:rsid w:val="00CA4C51"/>
    <w:rsid w:val="00CA5839"/>
    <w:rsid w:val="00CA637C"/>
    <w:rsid w:val="00CA64E2"/>
    <w:rsid w:val="00CA659C"/>
    <w:rsid w:val="00CA76D2"/>
    <w:rsid w:val="00CB0F59"/>
    <w:rsid w:val="00CB1143"/>
    <w:rsid w:val="00CB54BE"/>
    <w:rsid w:val="00CB5878"/>
    <w:rsid w:val="00CC018A"/>
    <w:rsid w:val="00CC0E7B"/>
    <w:rsid w:val="00CC117E"/>
    <w:rsid w:val="00CC2AFD"/>
    <w:rsid w:val="00CC44D8"/>
    <w:rsid w:val="00CC5F6F"/>
    <w:rsid w:val="00CC7408"/>
    <w:rsid w:val="00CD13B9"/>
    <w:rsid w:val="00CD1545"/>
    <w:rsid w:val="00CD20B9"/>
    <w:rsid w:val="00CD24D9"/>
    <w:rsid w:val="00CD402F"/>
    <w:rsid w:val="00CD4475"/>
    <w:rsid w:val="00CD515B"/>
    <w:rsid w:val="00CD5A77"/>
    <w:rsid w:val="00CD5DE6"/>
    <w:rsid w:val="00CD67BA"/>
    <w:rsid w:val="00CD68B9"/>
    <w:rsid w:val="00CD6DB1"/>
    <w:rsid w:val="00CD7A7C"/>
    <w:rsid w:val="00CE29CE"/>
    <w:rsid w:val="00CE340B"/>
    <w:rsid w:val="00CE43AE"/>
    <w:rsid w:val="00CF0161"/>
    <w:rsid w:val="00CF09BE"/>
    <w:rsid w:val="00CF34EB"/>
    <w:rsid w:val="00D010CD"/>
    <w:rsid w:val="00D02CCB"/>
    <w:rsid w:val="00D04B85"/>
    <w:rsid w:val="00D0541C"/>
    <w:rsid w:val="00D121C8"/>
    <w:rsid w:val="00D12228"/>
    <w:rsid w:val="00D14805"/>
    <w:rsid w:val="00D14AC3"/>
    <w:rsid w:val="00D158A5"/>
    <w:rsid w:val="00D15DD4"/>
    <w:rsid w:val="00D1629B"/>
    <w:rsid w:val="00D16E11"/>
    <w:rsid w:val="00D21490"/>
    <w:rsid w:val="00D21747"/>
    <w:rsid w:val="00D22058"/>
    <w:rsid w:val="00D23434"/>
    <w:rsid w:val="00D263B2"/>
    <w:rsid w:val="00D27459"/>
    <w:rsid w:val="00D276A2"/>
    <w:rsid w:val="00D31867"/>
    <w:rsid w:val="00D3206E"/>
    <w:rsid w:val="00D32843"/>
    <w:rsid w:val="00D3382F"/>
    <w:rsid w:val="00D33A77"/>
    <w:rsid w:val="00D34919"/>
    <w:rsid w:val="00D35488"/>
    <w:rsid w:val="00D35B57"/>
    <w:rsid w:val="00D3759A"/>
    <w:rsid w:val="00D37BD1"/>
    <w:rsid w:val="00D42738"/>
    <w:rsid w:val="00D43E9D"/>
    <w:rsid w:val="00D446A3"/>
    <w:rsid w:val="00D45E13"/>
    <w:rsid w:val="00D46248"/>
    <w:rsid w:val="00D46A7B"/>
    <w:rsid w:val="00D46C1C"/>
    <w:rsid w:val="00D47BB0"/>
    <w:rsid w:val="00D5078C"/>
    <w:rsid w:val="00D52998"/>
    <w:rsid w:val="00D53BBF"/>
    <w:rsid w:val="00D55AB4"/>
    <w:rsid w:val="00D55DF2"/>
    <w:rsid w:val="00D55F42"/>
    <w:rsid w:val="00D568F1"/>
    <w:rsid w:val="00D56C1C"/>
    <w:rsid w:val="00D5754F"/>
    <w:rsid w:val="00D60B26"/>
    <w:rsid w:val="00D61B71"/>
    <w:rsid w:val="00D626F1"/>
    <w:rsid w:val="00D62BAA"/>
    <w:rsid w:val="00D62EDD"/>
    <w:rsid w:val="00D67951"/>
    <w:rsid w:val="00D7049B"/>
    <w:rsid w:val="00D72253"/>
    <w:rsid w:val="00D74B1D"/>
    <w:rsid w:val="00D75430"/>
    <w:rsid w:val="00D75A50"/>
    <w:rsid w:val="00D764B3"/>
    <w:rsid w:val="00D7790D"/>
    <w:rsid w:val="00D80356"/>
    <w:rsid w:val="00D80A94"/>
    <w:rsid w:val="00D81903"/>
    <w:rsid w:val="00D854CC"/>
    <w:rsid w:val="00D868A0"/>
    <w:rsid w:val="00D90A06"/>
    <w:rsid w:val="00D90B00"/>
    <w:rsid w:val="00D90EA7"/>
    <w:rsid w:val="00D9213D"/>
    <w:rsid w:val="00D95388"/>
    <w:rsid w:val="00D954D6"/>
    <w:rsid w:val="00D9556F"/>
    <w:rsid w:val="00D95A41"/>
    <w:rsid w:val="00D9609E"/>
    <w:rsid w:val="00D96E37"/>
    <w:rsid w:val="00DA1620"/>
    <w:rsid w:val="00DA1EAE"/>
    <w:rsid w:val="00DA70BB"/>
    <w:rsid w:val="00DB0194"/>
    <w:rsid w:val="00DB1BE7"/>
    <w:rsid w:val="00DB3FF6"/>
    <w:rsid w:val="00DB4E10"/>
    <w:rsid w:val="00DB6DEB"/>
    <w:rsid w:val="00DB754B"/>
    <w:rsid w:val="00DB7AC7"/>
    <w:rsid w:val="00DC2925"/>
    <w:rsid w:val="00DC4E88"/>
    <w:rsid w:val="00DC69B2"/>
    <w:rsid w:val="00DC6FFF"/>
    <w:rsid w:val="00DD01F0"/>
    <w:rsid w:val="00DD0517"/>
    <w:rsid w:val="00DD0644"/>
    <w:rsid w:val="00DD162F"/>
    <w:rsid w:val="00DD1B82"/>
    <w:rsid w:val="00DD388C"/>
    <w:rsid w:val="00DD5178"/>
    <w:rsid w:val="00DD59AF"/>
    <w:rsid w:val="00DD5A18"/>
    <w:rsid w:val="00DD5C60"/>
    <w:rsid w:val="00DD6698"/>
    <w:rsid w:val="00DD72BA"/>
    <w:rsid w:val="00DD77AE"/>
    <w:rsid w:val="00DD7985"/>
    <w:rsid w:val="00DE1CA1"/>
    <w:rsid w:val="00DE2561"/>
    <w:rsid w:val="00DE2654"/>
    <w:rsid w:val="00DE5A09"/>
    <w:rsid w:val="00DE64C7"/>
    <w:rsid w:val="00DE69D3"/>
    <w:rsid w:val="00DF022E"/>
    <w:rsid w:val="00DF2336"/>
    <w:rsid w:val="00DF23DF"/>
    <w:rsid w:val="00DF3E6C"/>
    <w:rsid w:val="00DF4964"/>
    <w:rsid w:val="00DF4971"/>
    <w:rsid w:val="00DF5F58"/>
    <w:rsid w:val="00DF6392"/>
    <w:rsid w:val="00DF7179"/>
    <w:rsid w:val="00E00577"/>
    <w:rsid w:val="00E00630"/>
    <w:rsid w:val="00E00F5C"/>
    <w:rsid w:val="00E00FFA"/>
    <w:rsid w:val="00E0128B"/>
    <w:rsid w:val="00E01700"/>
    <w:rsid w:val="00E02D76"/>
    <w:rsid w:val="00E04091"/>
    <w:rsid w:val="00E04165"/>
    <w:rsid w:val="00E046FD"/>
    <w:rsid w:val="00E04700"/>
    <w:rsid w:val="00E05E68"/>
    <w:rsid w:val="00E06494"/>
    <w:rsid w:val="00E103EB"/>
    <w:rsid w:val="00E10E2E"/>
    <w:rsid w:val="00E10E4E"/>
    <w:rsid w:val="00E117A8"/>
    <w:rsid w:val="00E11FF0"/>
    <w:rsid w:val="00E13185"/>
    <w:rsid w:val="00E13942"/>
    <w:rsid w:val="00E155B5"/>
    <w:rsid w:val="00E15F42"/>
    <w:rsid w:val="00E213BC"/>
    <w:rsid w:val="00E22518"/>
    <w:rsid w:val="00E24384"/>
    <w:rsid w:val="00E24528"/>
    <w:rsid w:val="00E250FC"/>
    <w:rsid w:val="00E25E37"/>
    <w:rsid w:val="00E260B7"/>
    <w:rsid w:val="00E26129"/>
    <w:rsid w:val="00E27509"/>
    <w:rsid w:val="00E319A3"/>
    <w:rsid w:val="00E31EBF"/>
    <w:rsid w:val="00E33B41"/>
    <w:rsid w:val="00E33EA5"/>
    <w:rsid w:val="00E355B9"/>
    <w:rsid w:val="00E359F1"/>
    <w:rsid w:val="00E36A66"/>
    <w:rsid w:val="00E36CD2"/>
    <w:rsid w:val="00E40DDC"/>
    <w:rsid w:val="00E4177D"/>
    <w:rsid w:val="00E4271A"/>
    <w:rsid w:val="00E430BD"/>
    <w:rsid w:val="00E43EAE"/>
    <w:rsid w:val="00E444B7"/>
    <w:rsid w:val="00E449C0"/>
    <w:rsid w:val="00E44F4E"/>
    <w:rsid w:val="00E5172A"/>
    <w:rsid w:val="00E51D8E"/>
    <w:rsid w:val="00E54F55"/>
    <w:rsid w:val="00E55415"/>
    <w:rsid w:val="00E56519"/>
    <w:rsid w:val="00E56BCD"/>
    <w:rsid w:val="00E57BC7"/>
    <w:rsid w:val="00E637B2"/>
    <w:rsid w:val="00E6446A"/>
    <w:rsid w:val="00E65017"/>
    <w:rsid w:val="00E6579E"/>
    <w:rsid w:val="00E65E0F"/>
    <w:rsid w:val="00E66FF5"/>
    <w:rsid w:val="00E7023F"/>
    <w:rsid w:val="00E70579"/>
    <w:rsid w:val="00E7071C"/>
    <w:rsid w:val="00E741BF"/>
    <w:rsid w:val="00E75595"/>
    <w:rsid w:val="00E75C40"/>
    <w:rsid w:val="00E76FA6"/>
    <w:rsid w:val="00E77E39"/>
    <w:rsid w:val="00E80DF7"/>
    <w:rsid w:val="00E8486C"/>
    <w:rsid w:val="00E8659F"/>
    <w:rsid w:val="00E87829"/>
    <w:rsid w:val="00E87DEC"/>
    <w:rsid w:val="00E94D73"/>
    <w:rsid w:val="00E957EB"/>
    <w:rsid w:val="00EA19CD"/>
    <w:rsid w:val="00EA1B03"/>
    <w:rsid w:val="00EA291E"/>
    <w:rsid w:val="00EA5AF6"/>
    <w:rsid w:val="00EA5EBC"/>
    <w:rsid w:val="00EA625B"/>
    <w:rsid w:val="00EA71B9"/>
    <w:rsid w:val="00EA7290"/>
    <w:rsid w:val="00EB2434"/>
    <w:rsid w:val="00EB34B6"/>
    <w:rsid w:val="00EB373E"/>
    <w:rsid w:val="00EB37DB"/>
    <w:rsid w:val="00EB4B61"/>
    <w:rsid w:val="00EB5A80"/>
    <w:rsid w:val="00EB600C"/>
    <w:rsid w:val="00EC11A9"/>
    <w:rsid w:val="00EC184B"/>
    <w:rsid w:val="00EC18B5"/>
    <w:rsid w:val="00EC2918"/>
    <w:rsid w:val="00EC5075"/>
    <w:rsid w:val="00EC5151"/>
    <w:rsid w:val="00EC52A8"/>
    <w:rsid w:val="00EC5765"/>
    <w:rsid w:val="00EC7F2A"/>
    <w:rsid w:val="00ED0F88"/>
    <w:rsid w:val="00ED4048"/>
    <w:rsid w:val="00ED70B1"/>
    <w:rsid w:val="00EE01AC"/>
    <w:rsid w:val="00EE065A"/>
    <w:rsid w:val="00EE07EA"/>
    <w:rsid w:val="00EE10BA"/>
    <w:rsid w:val="00EE1567"/>
    <w:rsid w:val="00EE3186"/>
    <w:rsid w:val="00EE3E4F"/>
    <w:rsid w:val="00EE3F44"/>
    <w:rsid w:val="00EE4813"/>
    <w:rsid w:val="00EE5E03"/>
    <w:rsid w:val="00EE78A5"/>
    <w:rsid w:val="00EE7CDF"/>
    <w:rsid w:val="00EF095E"/>
    <w:rsid w:val="00EF0CCB"/>
    <w:rsid w:val="00EF20FC"/>
    <w:rsid w:val="00EF2A68"/>
    <w:rsid w:val="00EF3A41"/>
    <w:rsid w:val="00EF4401"/>
    <w:rsid w:val="00EF45CB"/>
    <w:rsid w:val="00EF5A95"/>
    <w:rsid w:val="00EF6847"/>
    <w:rsid w:val="00EF7B5E"/>
    <w:rsid w:val="00F02983"/>
    <w:rsid w:val="00F04A16"/>
    <w:rsid w:val="00F04E7A"/>
    <w:rsid w:val="00F06142"/>
    <w:rsid w:val="00F07004"/>
    <w:rsid w:val="00F0775A"/>
    <w:rsid w:val="00F07ADE"/>
    <w:rsid w:val="00F12FD3"/>
    <w:rsid w:val="00F13313"/>
    <w:rsid w:val="00F13DD5"/>
    <w:rsid w:val="00F14921"/>
    <w:rsid w:val="00F160BD"/>
    <w:rsid w:val="00F16AEF"/>
    <w:rsid w:val="00F202B2"/>
    <w:rsid w:val="00F20C03"/>
    <w:rsid w:val="00F227FF"/>
    <w:rsid w:val="00F22E88"/>
    <w:rsid w:val="00F22F4B"/>
    <w:rsid w:val="00F23663"/>
    <w:rsid w:val="00F265B8"/>
    <w:rsid w:val="00F269C3"/>
    <w:rsid w:val="00F27393"/>
    <w:rsid w:val="00F27592"/>
    <w:rsid w:val="00F3073F"/>
    <w:rsid w:val="00F309F5"/>
    <w:rsid w:val="00F315FA"/>
    <w:rsid w:val="00F32AE7"/>
    <w:rsid w:val="00F32BA9"/>
    <w:rsid w:val="00F34524"/>
    <w:rsid w:val="00F354AE"/>
    <w:rsid w:val="00F35951"/>
    <w:rsid w:val="00F36B37"/>
    <w:rsid w:val="00F42125"/>
    <w:rsid w:val="00F43897"/>
    <w:rsid w:val="00F452EF"/>
    <w:rsid w:val="00F4567D"/>
    <w:rsid w:val="00F45793"/>
    <w:rsid w:val="00F46B76"/>
    <w:rsid w:val="00F4752A"/>
    <w:rsid w:val="00F479FD"/>
    <w:rsid w:val="00F47A5B"/>
    <w:rsid w:val="00F47FDA"/>
    <w:rsid w:val="00F5278B"/>
    <w:rsid w:val="00F53201"/>
    <w:rsid w:val="00F5453F"/>
    <w:rsid w:val="00F5458A"/>
    <w:rsid w:val="00F553D0"/>
    <w:rsid w:val="00F558F9"/>
    <w:rsid w:val="00F56ED6"/>
    <w:rsid w:val="00F57A63"/>
    <w:rsid w:val="00F66438"/>
    <w:rsid w:val="00F67230"/>
    <w:rsid w:val="00F673EF"/>
    <w:rsid w:val="00F71C72"/>
    <w:rsid w:val="00F72751"/>
    <w:rsid w:val="00F734EE"/>
    <w:rsid w:val="00F735CB"/>
    <w:rsid w:val="00F76D9D"/>
    <w:rsid w:val="00F772C0"/>
    <w:rsid w:val="00F77674"/>
    <w:rsid w:val="00F818DA"/>
    <w:rsid w:val="00F81A58"/>
    <w:rsid w:val="00F8266C"/>
    <w:rsid w:val="00F828BA"/>
    <w:rsid w:val="00F8399E"/>
    <w:rsid w:val="00F84362"/>
    <w:rsid w:val="00F86BF5"/>
    <w:rsid w:val="00F86D50"/>
    <w:rsid w:val="00F87740"/>
    <w:rsid w:val="00F91153"/>
    <w:rsid w:val="00F93D95"/>
    <w:rsid w:val="00F943FD"/>
    <w:rsid w:val="00F97170"/>
    <w:rsid w:val="00FA0D2B"/>
    <w:rsid w:val="00FA0DF0"/>
    <w:rsid w:val="00FA21D4"/>
    <w:rsid w:val="00FA239F"/>
    <w:rsid w:val="00FA4F82"/>
    <w:rsid w:val="00FA67E9"/>
    <w:rsid w:val="00FA722D"/>
    <w:rsid w:val="00FB058B"/>
    <w:rsid w:val="00FB1709"/>
    <w:rsid w:val="00FB17B1"/>
    <w:rsid w:val="00FB1E9A"/>
    <w:rsid w:val="00FB2AA9"/>
    <w:rsid w:val="00FB2D3F"/>
    <w:rsid w:val="00FB46F5"/>
    <w:rsid w:val="00FB6002"/>
    <w:rsid w:val="00FB72AC"/>
    <w:rsid w:val="00FB72AD"/>
    <w:rsid w:val="00FC0CBE"/>
    <w:rsid w:val="00FC2A76"/>
    <w:rsid w:val="00FC3876"/>
    <w:rsid w:val="00FC5210"/>
    <w:rsid w:val="00FC65A5"/>
    <w:rsid w:val="00FC6B98"/>
    <w:rsid w:val="00FC6E52"/>
    <w:rsid w:val="00FC749B"/>
    <w:rsid w:val="00FC7930"/>
    <w:rsid w:val="00FD1D0E"/>
    <w:rsid w:val="00FD3868"/>
    <w:rsid w:val="00FD3EB2"/>
    <w:rsid w:val="00FD4013"/>
    <w:rsid w:val="00FD5036"/>
    <w:rsid w:val="00FD5141"/>
    <w:rsid w:val="00FD579E"/>
    <w:rsid w:val="00FD584E"/>
    <w:rsid w:val="00FD75B1"/>
    <w:rsid w:val="00FE0A74"/>
    <w:rsid w:val="00FE146B"/>
    <w:rsid w:val="00FE2310"/>
    <w:rsid w:val="00FE2E00"/>
    <w:rsid w:val="00FE5A80"/>
    <w:rsid w:val="00FE6CF5"/>
    <w:rsid w:val="00FE6DBA"/>
    <w:rsid w:val="00FE7F94"/>
    <w:rsid w:val="00FF038C"/>
    <w:rsid w:val="00FF4808"/>
    <w:rsid w:val="00FF5B36"/>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9C81153"/>
  <w14:defaultImageDpi w14:val="300"/>
  <w15:docId w15:val="{93E314B1-12A1-4E6B-9592-5903903D5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l-GR" w:eastAsia="el-G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AE7"/>
    <w:rPr>
      <w:rFonts w:ascii="Times New Roman" w:eastAsia="Times New Roman" w:hAnsi="Times New Roman" w:cs="Times New Roman"/>
      <w:sz w:val="24"/>
      <w:szCs w:val="24"/>
      <w:lang w:val="en-US" w:eastAsia="en-US"/>
    </w:rPr>
  </w:style>
  <w:style w:type="paragraph" w:styleId="Heading1">
    <w:name w:val="heading 1"/>
    <w:basedOn w:val="Normal"/>
    <w:next w:val="Normal"/>
    <w:link w:val="Heading1Char"/>
    <w:qFormat/>
    <w:rsid w:val="00D764B3"/>
    <w:pPr>
      <w:keepNext/>
      <w:keepLines/>
      <w:spacing w:before="480"/>
      <w:outlineLvl w:val="0"/>
    </w:pPr>
    <w:rPr>
      <w:rFonts w:ascii="Calibri" w:eastAsia="MS ????" w:hAnsi="Calibri"/>
      <w:b/>
      <w:bCs/>
      <w:color w:val="345A8A"/>
      <w:sz w:val="32"/>
      <w:szCs w:val="32"/>
    </w:rPr>
  </w:style>
  <w:style w:type="paragraph" w:styleId="Heading2">
    <w:name w:val="heading 2"/>
    <w:basedOn w:val="Normal"/>
    <w:next w:val="Normal"/>
    <w:link w:val="Heading2Char"/>
    <w:qFormat/>
    <w:rsid w:val="003521AF"/>
    <w:pPr>
      <w:keepNext/>
      <w:keepLines/>
      <w:spacing w:before="200"/>
      <w:outlineLvl w:val="1"/>
    </w:pPr>
    <w:rPr>
      <w:rFonts w:ascii="Calibri" w:eastAsia="MS ????" w:hAnsi="Calibri"/>
      <w:b/>
      <w:bCs/>
      <w:color w:val="4F81BD"/>
      <w:sz w:val="26"/>
      <w:szCs w:val="26"/>
    </w:rPr>
  </w:style>
  <w:style w:type="paragraph" w:styleId="Heading3">
    <w:name w:val="heading 3"/>
    <w:basedOn w:val="Normal"/>
    <w:next w:val="Normal"/>
    <w:link w:val="Heading3Char"/>
    <w:qFormat/>
    <w:rsid w:val="00C527B5"/>
    <w:pPr>
      <w:keepNext/>
      <w:keepLines/>
      <w:spacing w:before="200"/>
      <w:outlineLvl w:val="2"/>
    </w:pPr>
    <w:rPr>
      <w:rFonts w:ascii="Calibri" w:eastAsia="MS ????"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olo1">
    <w:name w:val="Titolo 1"/>
    <w:pPr>
      <w:keepNext/>
      <w:keepLines/>
      <w:widowControl w:val="0"/>
      <w:suppressAutoHyphens/>
      <w:spacing w:before="200" w:line="276" w:lineRule="auto"/>
      <w:outlineLvl w:val="0"/>
    </w:pPr>
    <w:rPr>
      <w:rFonts w:ascii="Trebuchet MS" w:eastAsia="Times New Roman" w:hAnsi="Trebuchet MS" w:cs="Trebuchet MS"/>
      <w:color w:val="000000"/>
      <w:sz w:val="32"/>
      <w:szCs w:val="32"/>
      <w:lang w:val="it-IT" w:eastAsia="en-US"/>
    </w:rPr>
  </w:style>
  <w:style w:type="paragraph" w:customStyle="1" w:styleId="Titolo2">
    <w:name w:val="Titolo 2"/>
    <w:pPr>
      <w:keepNext/>
      <w:keepLines/>
      <w:widowControl w:val="0"/>
      <w:suppressAutoHyphens/>
      <w:spacing w:before="200" w:line="276" w:lineRule="auto"/>
      <w:outlineLvl w:val="1"/>
    </w:pPr>
    <w:rPr>
      <w:rFonts w:ascii="Trebuchet MS" w:eastAsia="Times New Roman" w:hAnsi="Trebuchet MS" w:cs="Trebuchet MS"/>
      <w:b/>
      <w:color w:val="000000"/>
      <w:sz w:val="26"/>
      <w:szCs w:val="26"/>
      <w:lang w:val="it-IT" w:eastAsia="en-US"/>
    </w:rPr>
  </w:style>
  <w:style w:type="paragraph" w:customStyle="1" w:styleId="Titolo3">
    <w:name w:val="Titolo 3"/>
    <w:pPr>
      <w:keepNext/>
      <w:keepLines/>
      <w:widowControl w:val="0"/>
      <w:suppressAutoHyphens/>
      <w:spacing w:before="160" w:line="276" w:lineRule="auto"/>
      <w:outlineLvl w:val="2"/>
    </w:pPr>
    <w:rPr>
      <w:rFonts w:ascii="Trebuchet MS" w:eastAsia="Times New Roman" w:hAnsi="Trebuchet MS" w:cs="Trebuchet MS"/>
      <w:b/>
      <w:color w:val="666666"/>
      <w:sz w:val="24"/>
      <w:szCs w:val="24"/>
      <w:lang w:val="it-IT" w:eastAsia="en-US"/>
    </w:rPr>
  </w:style>
  <w:style w:type="paragraph" w:customStyle="1" w:styleId="Titolo4">
    <w:name w:val="Titolo 4"/>
    <w:pPr>
      <w:keepNext/>
      <w:keepLines/>
      <w:widowControl w:val="0"/>
      <w:suppressAutoHyphens/>
      <w:spacing w:before="160" w:line="276" w:lineRule="auto"/>
      <w:outlineLvl w:val="3"/>
    </w:pPr>
    <w:rPr>
      <w:rFonts w:ascii="Trebuchet MS" w:eastAsia="Times New Roman" w:hAnsi="Trebuchet MS" w:cs="Trebuchet MS"/>
      <w:color w:val="666666"/>
      <w:sz w:val="22"/>
      <w:szCs w:val="22"/>
      <w:u w:val="single"/>
      <w:lang w:val="it-IT" w:eastAsia="en-US"/>
    </w:rPr>
  </w:style>
  <w:style w:type="paragraph" w:customStyle="1" w:styleId="Titolo5">
    <w:name w:val="Titolo 5"/>
    <w:pPr>
      <w:keepNext/>
      <w:keepLines/>
      <w:widowControl w:val="0"/>
      <w:suppressAutoHyphens/>
      <w:spacing w:before="160" w:line="276" w:lineRule="auto"/>
      <w:outlineLvl w:val="4"/>
    </w:pPr>
    <w:rPr>
      <w:rFonts w:ascii="Trebuchet MS" w:eastAsia="Times New Roman" w:hAnsi="Trebuchet MS" w:cs="Trebuchet MS"/>
      <w:color w:val="666666"/>
      <w:sz w:val="22"/>
      <w:szCs w:val="22"/>
      <w:lang w:val="it-IT" w:eastAsia="en-US"/>
    </w:rPr>
  </w:style>
  <w:style w:type="paragraph" w:customStyle="1" w:styleId="Titolo6">
    <w:name w:val="Titolo 6"/>
    <w:pPr>
      <w:keepNext/>
      <w:keepLines/>
      <w:widowControl w:val="0"/>
      <w:suppressAutoHyphens/>
      <w:spacing w:before="160" w:line="276" w:lineRule="auto"/>
      <w:outlineLvl w:val="5"/>
    </w:pPr>
    <w:rPr>
      <w:rFonts w:ascii="Trebuchet MS" w:eastAsia="Times New Roman" w:hAnsi="Trebuchet MS" w:cs="Trebuchet MS"/>
      <w:i/>
      <w:color w:val="666666"/>
      <w:sz w:val="22"/>
      <w:szCs w:val="22"/>
      <w:lang w:val="it-IT" w:eastAsia="en-US"/>
    </w:rPr>
  </w:style>
  <w:style w:type="paragraph" w:customStyle="1" w:styleId="Titolo7">
    <w:name w:val="Titolo 7"/>
    <w:basedOn w:val="Normal"/>
    <w:next w:val="Normal"/>
    <w:link w:val="Heading7Char"/>
    <w:pPr>
      <w:keepNext/>
      <w:keepLines/>
      <w:suppressAutoHyphens/>
      <w:spacing w:before="200" w:line="276" w:lineRule="auto"/>
      <w:outlineLvl w:val="6"/>
    </w:pPr>
    <w:rPr>
      <w:rFonts w:ascii="Calibri" w:eastAsia="MS ????" w:hAnsi="Calibri"/>
      <w:i/>
      <w:iCs/>
      <w:color w:val="404040"/>
      <w:sz w:val="22"/>
      <w:szCs w:val="22"/>
      <w:lang w:val="it-IT"/>
    </w:rPr>
  </w:style>
  <w:style w:type="character" w:customStyle="1" w:styleId="CommentTextChar">
    <w:name w:val="Comment Text Char"/>
    <w:link w:val="CommentText"/>
    <w:semiHidden/>
    <w:locked/>
    <w:rPr>
      <w:rFonts w:cs="Times New Roman"/>
      <w:sz w:val="24"/>
      <w:szCs w:val="24"/>
    </w:rPr>
  </w:style>
  <w:style w:type="character" w:styleId="CommentReference">
    <w:name w:val="annotation reference"/>
    <w:semiHidden/>
    <w:rPr>
      <w:rFonts w:cs="Times New Roman"/>
      <w:sz w:val="18"/>
      <w:szCs w:val="18"/>
    </w:rPr>
  </w:style>
  <w:style w:type="character" w:customStyle="1" w:styleId="BalloonTextChar">
    <w:name w:val="Balloon Text Char"/>
    <w:link w:val="BalloonText"/>
    <w:semiHidden/>
    <w:locked/>
    <w:rPr>
      <w:rFonts w:ascii="Lucida Grande" w:hAnsi="Lucida Grande" w:cs="Lucida Grande"/>
      <w:sz w:val="18"/>
      <w:szCs w:val="18"/>
    </w:rPr>
  </w:style>
  <w:style w:type="character" w:customStyle="1" w:styleId="FootnoteTextChar">
    <w:name w:val="Footnote Text Char"/>
    <w:link w:val="FootnoteText"/>
    <w:uiPriority w:val="99"/>
    <w:locked/>
    <w:rPr>
      <w:rFonts w:cs="Times New Roman"/>
      <w:sz w:val="24"/>
      <w:szCs w:val="24"/>
    </w:rPr>
  </w:style>
  <w:style w:type="character" w:styleId="FootnoteReference">
    <w:name w:val="footnote reference"/>
    <w:uiPriority w:val="99"/>
    <w:semiHidden/>
    <w:rPr>
      <w:rFonts w:cs="Times New Roman"/>
      <w:vertAlign w:val="superscript"/>
    </w:rPr>
  </w:style>
  <w:style w:type="character" w:customStyle="1" w:styleId="LightShading-Accent2Char">
    <w:name w:val="Light Shading - Accent 2 Char"/>
    <w:link w:val="LightShading-Accent21"/>
    <w:locked/>
    <w:rPr>
      <w:rFonts w:cs="Times New Roman"/>
      <w:b/>
      <w:bCs/>
      <w:i/>
      <w:iCs/>
      <w:color w:val="4F81BD"/>
    </w:rPr>
  </w:style>
  <w:style w:type="character" w:customStyle="1" w:styleId="IntenseEmphasis1">
    <w:name w:val="Intense Emphasis1"/>
    <w:qFormat/>
    <w:rPr>
      <w:rFonts w:cs="Times New Roman"/>
      <w:b/>
      <w:bCs/>
      <w:i/>
      <w:iCs/>
      <w:color w:val="4F81BD"/>
    </w:rPr>
  </w:style>
  <w:style w:type="character" w:customStyle="1" w:styleId="TitleChar">
    <w:name w:val="Title Char"/>
    <w:link w:val="Titoloprincipale"/>
    <w:locked/>
    <w:rPr>
      <w:rFonts w:ascii="Trebuchet MS" w:eastAsia="Times New Roman" w:hAnsi="Trebuchet MS" w:cs="Trebuchet MS"/>
      <w:sz w:val="42"/>
      <w:szCs w:val="42"/>
    </w:rPr>
  </w:style>
  <w:style w:type="character" w:customStyle="1" w:styleId="Heading7Char">
    <w:name w:val="Heading 7 Char"/>
    <w:link w:val="Titolo7"/>
    <w:locked/>
    <w:rPr>
      <w:rFonts w:ascii="Calibri" w:eastAsia="MS ????" w:hAnsi="Calibri" w:cs="Times New Roman"/>
      <w:i/>
      <w:iCs/>
      <w:color w:val="404040"/>
    </w:rPr>
  </w:style>
  <w:style w:type="character" w:customStyle="1" w:styleId="ListLabel1">
    <w:name w:val="ListLabel 1"/>
    <w:rsid w:val="00122870"/>
    <w:rPr>
      <w:u w:val="none"/>
    </w:rPr>
  </w:style>
  <w:style w:type="character" w:customStyle="1" w:styleId="ListLabel2">
    <w:name w:val="ListLabel 2"/>
    <w:rsid w:val="00122870"/>
  </w:style>
  <w:style w:type="character" w:customStyle="1" w:styleId="CollegamentoInternet">
    <w:name w:val="Collegamento Internet"/>
    <w:rsid w:val="00122870"/>
    <w:rPr>
      <w:color w:val="000080"/>
      <w:u w:val="single"/>
      <w:lang w:val="uz-Cyrl-UZ" w:eastAsia="uz-Cyrl-UZ"/>
    </w:rPr>
  </w:style>
  <w:style w:type="paragraph" w:customStyle="1" w:styleId="Titolo">
    <w:name w:val="Titolo"/>
    <w:basedOn w:val="Normal"/>
    <w:next w:val="Corpodeltesto"/>
    <w:rsid w:val="00122870"/>
    <w:pPr>
      <w:keepNext/>
      <w:suppressAutoHyphens/>
      <w:spacing w:before="240" w:after="120" w:line="276" w:lineRule="auto"/>
    </w:pPr>
    <w:rPr>
      <w:rFonts w:ascii="Liberation Sans" w:hAnsi="Liberation Sans" w:cs="FreeSans"/>
      <w:color w:val="000000"/>
      <w:sz w:val="28"/>
      <w:szCs w:val="28"/>
      <w:lang w:val="it-IT"/>
    </w:rPr>
  </w:style>
  <w:style w:type="paragraph" w:customStyle="1" w:styleId="Corpodeltesto">
    <w:name w:val="Corpo del testo"/>
    <w:basedOn w:val="Normal"/>
    <w:rsid w:val="00122870"/>
    <w:pPr>
      <w:suppressAutoHyphens/>
      <w:spacing w:after="140" w:line="288" w:lineRule="auto"/>
    </w:pPr>
    <w:rPr>
      <w:rFonts w:ascii="Arial" w:hAnsi="Arial" w:cs="Arial"/>
      <w:color w:val="000000"/>
      <w:sz w:val="22"/>
      <w:szCs w:val="22"/>
      <w:lang w:val="it-IT"/>
    </w:rPr>
  </w:style>
  <w:style w:type="paragraph" w:customStyle="1" w:styleId="Elenco">
    <w:name w:val="Elenco"/>
    <w:basedOn w:val="Corpodeltesto"/>
    <w:rsid w:val="00122870"/>
    <w:rPr>
      <w:rFonts w:cs="FreeSans"/>
    </w:rPr>
  </w:style>
  <w:style w:type="paragraph" w:customStyle="1" w:styleId="Didascalia">
    <w:name w:val="Didascalia"/>
    <w:basedOn w:val="Normal"/>
    <w:rsid w:val="00122870"/>
    <w:pPr>
      <w:suppressLineNumbers/>
      <w:suppressAutoHyphens/>
      <w:spacing w:before="120" w:after="120" w:line="276" w:lineRule="auto"/>
    </w:pPr>
    <w:rPr>
      <w:rFonts w:ascii="Arial" w:hAnsi="Arial" w:cs="FreeSans"/>
      <w:i/>
      <w:iCs/>
      <w:color w:val="000000"/>
      <w:lang w:val="it-IT"/>
    </w:rPr>
  </w:style>
  <w:style w:type="paragraph" w:customStyle="1" w:styleId="Indice">
    <w:name w:val="Indice"/>
    <w:basedOn w:val="Normal"/>
    <w:rsid w:val="00122870"/>
    <w:pPr>
      <w:suppressLineNumbers/>
      <w:suppressAutoHyphens/>
      <w:spacing w:line="276" w:lineRule="auto"/>
    </w:pPr>
    <w:rPr>
      <w:rFonts w:ascii="Arial" w:hAnsi="Arial" w:cs="FreeSans"/>
      <w:color w:val="000000"/>
      <w:sz w:val="22"/>
      <w:szCs w:val="22"/>
      <w:lang w:val="it-IT"/>
    </w:rPr>
  </w:style>
  <w:style w:type="paragraph" w:customStyle="1" w:styleId="Normal1">
    <w:name w:val="Normal1"/>
    <w:pPr>
      <w:suppressAutoHyphens/>
      <w:spacing w:line="276" w:lineRule="auto"/>
    </w:pPr>
    <w:rPr>
      <w:rFonts w:eastAsia="Times New Roman"/>
      <w:color w:val="000000"/>
      <w:sz w:val="22"/>
      <w:szCs w:val="22"/>
      <w:lang w:val="it-IT" w:eastAsia="en-US"/>
    </w:rPr>
  </w:style>
  <w:style w:type="paragraph" w:customStyle="1" w:styleId="Titoloprincipale">
    <w:name w:val="Titolo principale"/>
    <w:basedOn w:val="Normal1"/>
    <w:next w:val="Normal1"/>
    <w:link w:val="TitleChar"/>
    <w:pPr>
      <w:keepNext/>
      <w:keepLines/>
    </w:pPr>
    <w:rPr>
      <w:rFonts w:ascii="Trebuchet MS" w:hAnsi="Trebuchet MS" w:cs="Trebuchet MS"/>
      <w:sz w:val="42"/>
      <w:szCs w:val="42"/>
    </w:rPr>
  </w:style>
  <w:style w:type="paragraph" w:customStyle="1" w:styleId="Sottotitolo">
    <w:name w:val="Sottotitolo"/>
    <w:basedOn w:val="Normal1"/>
    <w:next w:val="Normal1"/>
    <w:pPr>
      <w:keepNext/>
      <w:keepLines/>
      <w:spacing w:after="200"/>
    </w:pPr>
    <w:rPr>
      <w:rFonts w:ascii="Trebuchet MS" w:hAnsi="Trebuchet MS" w:cs="Trebuchet MS"/>
      <w:i/>
      <w:color w:val="666666"/>
      <w:sz w:val="26"/>
      <w:szCs w:val="26"/>
    </w:rPr>
  </w:style>
  <w:style w:type="paragraph" w:styleId="CommentText">
    <w:name w:val="annotation text"/>
    <w:basedOn w:val="Normal"/>
    <w:link w:val="CommentTextChar"/>
    <w:semiHidden/>
  </w:style>
  <w:style w:type="paragraph" w:styleId="BalloonText">
    <w:name w:val="Balloon Text"/>
    <w:basedOn w:val="Normal"/>
    <w:link w:val="BalloonTextChar"/>
    <w:semiHidden/>
    <w:rPr>
      <w:rFonts w:ascii="Lucida Grande" w:hAnsi="Lucida Grande" w:cs="Lucida Grande"/>
      <w:sz w:val="18"/>
      <w:szCs w:val="18"/>
    </w:rPr>
  </w:style>
  <w:style w:type="paragraph" w:styleId="FootnoteText">
    <w:name w:val="footnote text"/>
    <w:basedOn w:val="Normal"/>
    <w:link w:val="FootnoteTextChar"/>
    <w:uiPriority w:val="99"/>
    <w:pPr>
      <w:suppressAutoHyphens/>
    </w:pPr>
    <w:rPr>
      <w:rFonts w:ascii="Arial" w:hAnsi="Arial" w:cs="Arial"/>
      <w:color w:val="000000"/>
      <w:lang w:val="it-IT"/>
    </w:rPr>
  </w:style>
  <w:style w:type="paragraph" w:customStyle="1" w:styleId="LightShading-Accent21">
    <w:name w:val="Light Shading - Accent 21"/>
    <w:basedOn w:val="Normal"/>
    <w:next w:val="Normal"/>
    <w:link w:val="LightShading-Accent2Char"/>
    <w:qFormat/>
    <w:pPr>
      <w:pBdr>
        <w:bottom w:val="single" w:sz="4" w:space="4" w:color="4F81BD"/>
      </w:pBdr>
      <w:suppressAutoHyphens/>
      <w:spacing w:before="200" w:after="280" w:line="276" w:lineRule="auto"/>
      <w:ind w:left="936" w:right="936"/>
    </w:pPr>
    <w:rPr>
      <w:rFonts w:ascii="Arial" w:hAnsi="Arial" w:cs="Arial"/>
      <w:b/>
      <w:bCs/>
      <w:i/>
      <w:iCs/>
      <w:color w:val="4F81BD"/>
      <w:sz w:val="22"/>
      <w:szCs w:val="22"/>
      <w:lang w:val="it-IT"/>
    </w:rPr>
  </w:style>
  <w:style w:type="paragraph" w:customStyle="1" w:styleId="ColorfulList-Accent11">
    <w:name w:val="Colorful List - Accent 11"/>
    <w:basedOn w:val="Normal"/>
    <w:qFormat/>
    <w:pPr>
      <w:suppressAutoHyphens/>
      <w:spacing w:line="276" w:lineRule="auto"/>
      <w:ind w:left="720"/>
    </w:pPr>
    <w:rPr>
      <w:rFonts w:ascii="Arial" w:hAnsi="Arial" w:cs="Arial"/>
      <w:color w:val="000000"/>
      <w:sz w:val="22"/>
      <w:szCs w:val="22"/>
      <w:lang w:val="it-IT"/>
    </w:rPr>
  </w:style>
  <w:style w:type="paragraph" w:customStyle="1" w:styleId="ColorfulShading-Accent11">
    <w:name w:val="Colorful Shading - Accent 11"/>
    <w:semiHidden/>
    <w:pPr>
      <w:suppressAutoHyphens/>
    </w:pPr>
    <w:rPr>
      <w:rFonts w:eastAsia="Times New Roman"/>
      <w:color w:val="000000"/>
      <w:sz w:val="22"/>
      <w:szCs w:val="22"/>
      <w:lang w:val="it-IT" w:eastAsia="en-US"/>
    </w:rPr>
  </w:style>
  <w:style w:type="table" w:styleId="TableGrid">
    <w:name w:val="Table Grid"/>
    <w:basedOn w:val="TableNormal"/>
    <w:uiPriority w:val="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51">
    <w:name w:val="Light Grid - Accent 51"/>
    <w:rPr>
      <w:rFonts w:eastAsia="MS ??"/>
      <w:lang w:eastAsia="ja-JP"/>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semiHidden/>
    <w:rsid w:val="00481831"/>
    <w:rPr>
      <w:b/>
      <w:bCs/>
      <w:sz w:val="20"/>
      <w:szCs w:val="20"/>
    </w:rPr>
  </w:style>
  <w:style w:type="character" w:customStyle="1" w:styleId="CommentSubjectChar">
    <w:name w:val="Comment Subject Char"/>
    <w:link w:val="CommentSubject"/>
    <w:semiHidden/>
    <w:locked/>
    <w:rsid w:val="00481831"/>
    <w:rPr>
      <w:rFonts w:ascii="Times New Roman" w:hAnsi="Times New Roman" w:cs="Times New Roman"/>
      <w:b/>
      <w:bCs/>
      <w:color w:val="auto"/>
      <w:sz w:val="20"/>
      <w:szCs w:val="20"/>
      <w:lang w:val="en-US" w:eastAsia="x-none"/>
    </w:rPr>
  </w:style>
  <w:style w:type="paragraph" w:styleId="Header">
    <w:name w:val="header"/>
    <w:basedOn w:val="Normal"/>
    <w:link w:val="HeaderChar"/>
    <w:rsid w:val="00D95A41"/>
    <w:pPr>
      <w:tabs>
        <w:tab w:val="center" w:pos="4680"/>
        <w:tab w:val="right" w:pos="9360"/>
      </w:tabs>
    </w:pPr>
  </w:style>
  <w:style w:type="character" w:customStyle="1" w:styleId="HeaderChar">
    <w:name w:val="Header Char"/>
    <w:link w:val="Header"/>
    <w:locked/>
    <w:rsid w:val="00D95A41"/>
    <w:rPr>
      <w:rFonts w:ascii="Times New Roman" w:hAnsi="Times New Roman" w:cs="Times New Roman"/>
      <w:color w:val="auto"/>
      <w:sz w:val="24"/>
      <w:szCs w:val="24"/>
      <w:lang w:val="en-US" w:eastAsia="x-none"/>
    </w:rPr>
  </w:style>
  <w:style w:type="paragraph" w:styleId="Footer">
    <w:name w:val="footer"/>
    <w:basedOn w:val="Normal"/>
    <w:link w:val="FooterChar"/>
    <w:rsid w:val="00D95A41"/>
    <w:pPr>
      <w:tabs>
        <w:tab w:val="center" w:pos="4680"/>
        <w:tab w:val="right" w:pos="9360"/>
      </w:tabs>
    </w:pPr>
  </w:style>
  <w:style w:type="character" w:customStyle="1" w:styleId="FooterChar">
    <w:name w:val="Footer Char"/>
    <w:link w:val="Footer"/>
    <w:locked/>
    <w:rsid w:val="00D95A41"/>
    <w:rPr>
      <w:rFonts w:ascii="Times New Roman" w:hAnsi="Times New Roman" w:cs="Times New Roman"/>
      <w:color w:val="auto"/>
      <w:sz w:val="24"/>
      <w:szCs w:val="24"/>
      <w:lang w:val="en-US" w:eastAsia="x-none"/>
    </w:rPr>
  </w:style>
  <w:style w:type="table" w:styleId="MediumGrid3">
    <w:name w:val="Medium Grid 3"/>
    <w:rsid w:val="00402E39"/>
    <w:rPr>
      <w:rFonts w:eastAsia="Times New Roman"/>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styleId="DarkList">
    <w:name w:val="Dark List"/>
    <w:rsid w:val="00402E39"/>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customStyle="1" w:styleId="Heading2Char">
    <w:name w:val="Heading 2 Char"/>
    <w:link w:val="Heading2"/>
    <w:locked/>
    <w:rsid w:val="003521AF"/>
    <w:rPr>
      <w:rFonts w:ascii="Calibri" w:eastAsia="MS ????" w:hAnsi="Calibri" w:cs="Times New Roman"/>
      <w:b/>
      <w:bCs/>
      <w:color w:val="4F81BD"/>
      <w:sz w:val="26"/>
      <w:szCs w:val="26"/>
      <w:lang w:val="en-US" w:eastAsia="x-none"/>
    </w:rPr>
  </w:style>
  <w:style w:type="character" w:customStyle="1" w:styleId="Heading3Char">
    <w:name w:val="Heading 3 Char"/>
    <w:link w:val="Heading3"/>
    <w:locked/>
    <w:rsid w:val="00C527B5"/>
    <w:rPr>
      <w:rFonts w:ascii="Calibri" w:eastAsia="MS ????" w:hAnsi="Calibri" w:cs="Times New Roman"/>
      <w:b/>
      <w:bCs/>
      <w:color w:val="4F81BD"/>
      <w:sz w:val="24"/>
      <w:szCs w:val="24"/>
      <w:lang w:val="en-US" w:eastAsia="x-none"/>
    </w:rPr>
  </w:style>
  <w:style w:type="character" w:styleId="PageNumber">
    <w:name w:val="page number"/>
    <w:semiHidden/>
    <w:rsid w:val="008D4BE6"/>
    <w:rPr>
      <w:rFonts w:cs="Times New Roman"/>
    </w:rPr>
  </w:style>
  <w:style w:type="character" w:customStyle="1" w:styleId="Heading1Char">
    <w:name w:val="Heading 1 Char"/>
    <w:link w:val="Heading1"/>
    <w:locked/>
    <w:rsid w:val="00D764B3"/>
    <w:rPr>
      <w:rFonts w:ascii="Calibri" w:eastAsia="MS ????" w:hAnsi="Calibri" w:cs="Times New Roman"/>
      <w:b/>
      <w:bCs/>
      <w:color w:val="345A8A"/>
      <w:sz w:val="32"/>
      <w:szCs w:val="32"/>
      <w:lang w:val="en-US" w:eastAsia="x-none"/>
    </w:rPr>
  </w:style>
  <w:style w:type="paragraph" w:customStyle="1" w:styleId="TOCHeading1">
    <w:name w:val="TOC Heading1"/>
    <w:basedOn w:val="Heading1"/>
    <w:next w:val="Normal"/>
    <w:qFormat/>
    <w:rsid w:val="006A6D52"/>
    <w:pPr>
      <w:spacing w:line="276" w:lineRule="auto"/>
      <w:outlineLvl w:val="9"/>
    </w:pPr>
    <w:rPr>
      <w:color w:val="365F91"/>
      <w:sz w:val="28"/>
      <w:szCs w:val="28"/>
    </w:rPr>
  </w:style>
  <w:style w:type="paragraph" w:styleId="TOC1">
    <w:name w:val="toc 1"/>
    <w:basedOn w:val="Normal"/>
    <w:next w:val="Normal"/>
    <w:autoRedefine/>
    <w:uiPriority w:val="39"/>
    <w:rsid w:val="00B40454"/>
    <w:pPr>
      <w:tabs>
        <w:tab w:val="right" w:leader="dot" w:pos="9350"/>
      </w:tabs>
      <w:spacing w:before="120"/>
    </w:pPr>
    <w:rPr>
      <w:rFonts w:ascii="Cambria" w:hAnsi="Cambria"/>
      <w:b/>
    </w:rPr>
  </w:style>
  <w:style w:type="paragraph" w:styleId="TOC2">
    <w:name w:val="toc 2"/>
    <w:basedOn w:val="Normal"/>
    <w:next w:val="Normal"/>
    <w:autoRedefine/>
    <w:uiPriority w:val="39"/>
    <w:rsid w:val="006A6D52"/>
    <w:pPr>
      <w:ind w:left="240"/>
    </w:pPr>
    <w:rPr>
      <w:rFonts w:ascii="Cambria" w:hAnsi="Cambria"/>
      <w:b/>
      <w:sz w:val="22"/>
      <w:szCs w:val="22"/>
    </w:rPr>
  </w:style>
  <w:style w:type="paragraph" w:styleId="TOC3">
    <w:name w:val="toc 3"/>
    <w:basedOn w:val="Normal"/>
    <w:next w:val="Normal"/>
    <w:autoRedefine/>
    <w:semiHidden/>
    <w:rsid w:val="006A6D52"/>
    <w:pPr>
      <w:ind w:left="480"/>
    </w:pPr>
    <w:rPr>
      <w:rFonts w:ascii="Cambria" w:hAnsi="Cambria"/>
      <w:sz w:val="22"/>
      <w:szCs w:val="22"/>
    </w:rPr>
  </w:style>
  <w:style w:type="paragraph" w:styleId="TOC4">
    <w:name w:val="toc 4"/>
    <w:basedOn w:val="Normal"/>
    <w:next w:val="Normal"/>
    <w:autoRedefine/>
    <w:semiHidden/>
    <w:rsid w:val="006A6D52"/>
    <w:pPr>
      <w:ind w:left="720"/>
    </w:pPr>
    <w:rPr>
      <w:rFonts w:ascii="Cambria" w:hAnsi="Cambria"/>
      <w:sz w:val="20"/>
      <w:szCs w:val="20"/>
    </w:rPr>
  </w:style>
  <w:style w:type="paragraph" w:styleId="TOC5">
    <w:name w:val="toc 5"/>
    <w:basedOn w:val="Normal"/>
    <w:next w:val="Normal"/>
    <w:autoRedefine/>
    <w:semiHidden/>
    <w:rsid w:val="006A6D52"/>
    <w:pPr>
      <w:ind w:left="960"/>
    </w:pPr>
    <w:rPr>
      <w:rFonts w:ascii="Cambria" w:hAnsi="Cambria"/>
      <w:sz w:val="20"/>
      <w:szCs w:val="20"/>
    </w:rPr>
  </w:style>
  <w:style w:type="paragraph" w:styleId="TOC6">
    <w:name w:val="toc 6"/>
    <w:basedOn w:val="Normal"/>
    <w:next w:val="Normal"/>
    <w:autoRedefine/>
    <w:semiHidden/>
    <w:rsid w:val="006A6D52"/>
    <w:pPr>
      <w:ind w:left="1200"/>
    </w:pPr>
    <w:rPr>
      <w:rFonts w:ascii="Cambria" w:hAnsi="Cambria"/>
      <w:sz w:val="20"/>
      <w:szCs w:val="20"/>
    </w:rPr>
  </w:style>
  <w:style w:type="paragraph" w:styleId="TOC7">
    <w:name w:val="toc 7"/>
    <w:basedOn w:val="Normal"/>
    <w:next w:val="Normal"/>
    <w:autoRedefine/>
    <w:semiHidden/>
    <w:rsid w:val="006A6D52"/>
    <w:pPr>
      <w:ind w:left="1440"/>
    </w:pPr>
    <w:rPr>
      <w:rFonts w:ascii="Cambria" w:hAnsi="Cambria"/>
      <w:sz w:val="20"/>
      <w:szCs w:val="20"/>
    </w:rPr>
  </w:style>
  <w:style w:type="paragraph" w:styleId="TOC8">
    <w:name w:val="toc 8"/>
    <w:basedOn w:val="Normal"/>
    <w:next w:val="Normal"/>
    <w:autoRedefine/>
    <w:semiHidden/>
    <w:rsid w:val="006A6D52"/>
    <w:pPr>
      <w:ind w:left="1680"/>
    </w:pPr>
    <w:rPr>
      <w:rFonts w:ascii="Cambria" w:hAnsi="Cambria"/>
      <w:sz w:val="20"/>
      <w:szCs w:val="20"/>
    </w:rPr>
  </w:style>
  <w:style w:type="paragraph" w:styleId="TOC9">
    <w:name w:val="toc 9"/>
    <w:basedOn w:val="Normal"/>
    <w:next w:val="Normal"/>
    <w:autoRedefine/>
    <w:semiHidden/>
    <w:rsid w:val="006A6D52"/>
    <w:pPr>
      <w:ind w:left="1920"/>
    </w:pPr>
    <w:rPr>
      <w:rFonts w:ascii="Cambria" w:hAnsi="Cambria"/>
      <w:sz w:val="20"/>
      <w:szCs w:val="20"/>
    </w:rPr>
  </w:style>
  <w:style w:type="paragraph" w:styleId="DocumentMap">
    <w:name w:val="Document Map"/>
    <w:basedOn w:val="Normal"/>
    <w:link w:val="DocumentMapChar"/>
    <w:semiHidden/>
    <w:rsid w:val="002F772F"/>
    <w:rPr>
      <w:rFonts w:ascii="Lucida Grande" w:hAnsi="Lucida Grande" w:cs="Lucida Grande"/>
    </w:rPr>
  </w:style>
  <w:style w:type="character" w:customStyle="1" w:styleId="DocumentMapChar">
    <w:name w:val="Document Map Char"/>
    <w:link w:val="DocumentMap"/>
    <w:semiHidden/>
    <w:locked/>
    <w:rsid w:val="002F772F"/>
    <w:rPr>
      <w:rFonts w:ascii="Lucida Grande" w:hAnsi="Lucida Grande" w:cs="Lucida Grande"/>
      <w:color w:val="auto"/>
      <w:sz w:val="24"/>
      <w:szCs w:val="24"/>
      <w:lang w:val="en-US" w:eastAsia="x-none"/>
    </w:rPr>
  </w:style>
  <w:style w:type="character" w:styleId="Hyperlink">
    <w:name w:val="Hyperlink"/>
    <w:uiPriority w:val="99"/>
    <w:rsid w:val="003C2A5A"/>
    <w:rPr>
      <w:rFonts w:cs="Times New Roman"/>
      <w:color w:val="0000FF"/>
      <w:u w:val="single"/>
    </w:rPr>
  </w:style>
  <w:style w:type="character" w:styleId="FollowedHyperlink">
    <w:name w:val="FollowedHyperlink"/>
    <w:semiHidden/>
    <w:rsid w:val="003C2A5A"/>
    <w:rPr>
      <w:rFonts w:cs="Times New Roman"/>
      <w:color w:val="800080"/>
      <w:u w:val="single"/>
    </w:rPr>
  </w:style>
  <w:style w:type="paragraph" w:styleId="Revision">
    <w:name w:val="Revision"/>
    <w:hidden/>
    <w:uiPriority w:val="71"/>
    <w:rsid w:val="00034C25"/>
    <w:rPr>
      <w:rFonts w:ascii="Times New Roman" w:eastAsia="Times New Roman" w:hAnsi="Times New Roman" w:cs="Times New Roman"/>
      <w:sz w:val="24"/>
      <w:szCs w:val="24"/>
      <w:lang w:val="en-US" w:eastAsia="en-US"/>
    </w:rPr>
  </w:style>
  <w:style w:type="paragraph" w:styleId="ListParagraph">
    <w:name w:val="List Paragraph"/>
    <w:basedOn w:val="Normal"/>
    <w:uiPriority w:val="72"/>
    <w:qFormat/>
    <w:rsid w:val="0076447C"/>
    <w:pPr>
      <w:ind w:left="720"/>
      <w:contextualSpacing/>
    </w:pPr>
  </w:style>
  <w:style w:type="paragraph" w:styleId="BodyTextIndent">
    <w:name w:val="Body Text Indent"/>
    <w:basedOn w:val="Normal"/>
    <w:link w:val="BodyTextIndentChar"/>
    <w:rsid w:val="008615CA"/>
    <w:pPr>
      <w:widowControl w:val="0"/>
      <w:autoSpaceDE w:val="0"/>
      <w:autoSpaceDN w:val="0"/>
      <w:jc w:val="both"/>
    </w:pPr>
    <w:rPr>
      <w:sz w:val="20"/>
      <w:szCs w:val="20"/>
      <w:lang w:val="en-GB"/>
    </w:rPr>
  </w:style>
  <w:style w:type="character" w:customStyle="1" w:styleId="BodyTextIndentChar">
    <w:name w:val="Body Text Indent Char"/>
    <w:basedOn w:val="DefaultParagraphFont"/>
    <w:link w:val="BodyTextIndent"/>
    <w:rsid w:val="008615CA"/>
    <w:rPr>
      <w:rFonts w:ascii="Times New Roman" w:eastAsia="Times New Roman" w:hAnsi="Times New Roman" w:cs="Times New Roman"/>
      <w:lang w:val="en-GB" w:eastAsia="en-US"/>
    </w:rPr>
  </w:style>
  <w:style w:type="paragraph" w:styleId="BodyText2">
    <w:name w:val="Body Text 2"/>
    <w:basedOn w:val="Normal"/>
    <w:link w:val="BodyText2Char"/>
    <w:semiHidden/>
    <w:unhideWhenUsed/>
    <w:rsid w:val="00E319A3"/>
    <w:pPr>
      <w:spacing w:after="120" w:line="480" w:lineRule="auto"/>
    </w:pPr>
  </w:style>
  <w:style w:type="character" w:customStyle="1" w:styleId="BodyText2Char">
    <w:name w:val="Body Text 2 Char"/>
    <w:basedOn w:val="DefaultParagraphFont"/>
    <w:link w:val="BodyText2"/>
    <w:semiHidden/>
    <w:rsid w:val="00E319A3"/>
    <w:rPr>
      <w:rFonts w:ascii="Times New Roman" w:eastAsia="Times New Roman" w:hAnsi="Times New Roman" w:cs="Times New Roman"/>
      <w:sz w:val="24"/>
      <w:szCs w:val="24"/>
      <w:lang w:val="en-US" w:eastAsia="en-US"/>
    </w:rPr>
  </w:style>
  <w:style w:type="paragraph" w:styleId="HTMLPreformatted">
    <w:name w:val="HTML Preformatted"/>
    <w:basedOn w:val="Normal"/>
    <w:link w:val="HTMLPreformattedChar"/>
    <w:uiPriority w:val="99"/>
    <w:unhideWhenUsed/>
    <w:rsid w:val="00BB2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B2963"/>
    <w:rPr>
      <w:rFonts w:ascii="Courier New" w:eastAsia="Times New Roman" w:hAnsi="Courier New" w:cs="Courier New"/>
      <w:lang w:val="en-US" w:eastAsia="en-US"/>
    </w:rPr>
  </w:style>
  <w:style w:type="character" w:styleId="Emphasis">
    <w:name w:val="Emphasis"/>
    <w:basedOn w:val="DefaultParagraphFont"/>
    <w:uiPriority w:val="20"/>
    <w:qFormat/>
    <w:locked/>
    <w:rsid w:val="0093646F"/>
    <w:rPr>
      <w:i/>
      <w:iCs/>
    </w:rPr>
  </w:style>
  <w:style w:type="paragraph" w:styleId="NormalWeb">
    <w:name w:val="Normal (Web)"/>
    <w:basedOn w:val="Normal"/>
    <w:uiPriority w:val="99"/>
    <w:semiHidden/>
    <w:unhideWhenUsed/>
    <w:rsid w:val="00185438"/>
    <w:pPr>
      <w:spacing w:before="100" w:beforeAutospacing="1" w:after="100" w:afterAutospacing="1"/>
    </w:pPr>
  </w:style>
  <w:style w:type="character" w:styleId="Strong">
    <w:name w:val="Strong"/>
    <w:basedOn w:val="DefaultParagraphFont"/>
    <w:uiPriority w:val="22"/>
    <w:qFormat/>
    <w:locked/>
    <w:rsid w:val="003D0179"/>
    <w:rPr>
      <w:b/>
      <w:bCs/>
    </w:rPr>
  </w:style>
  <w:style w:type="character" w:styleId="HTMLCode">
    <w:name w:val="HTML Code"/>
    <w:basedOn w:val="DefaultParagraphFont"/>
    <w:uiPriority w:val="99"/>
    <w:semiHidden/>
    <w:unhideWhenUsed/>
    <w:rsid w:val="003D0179"/>
    <w:rPr>
      <w:rFonts w:ascii="Courier New" w:eastAsia="Times New Roman" w:hAnsi="Courier New" w:cs="Courier New"/>
      <w:sz w:val="20"/>
      <w:szCs w:val="20"/>
    </w:rPr>
  </w:style>
  <w:style w:type="paragraph" w:styleId="PlainText">
    <w:name w:val="Plain Text"/>
    <w:basedOn w:val="Normal"/>
    <w:link w:val="PlainTextChar"/>
    <w:uiPriority w:val="99"/>
    <w:unhideWhenUsed/>
    <w:rsid w:val="007C6D2E"/>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C6D2E"/>
    <w:rPr>
      <w:rFonts w:ascii="Consolas" w:eastAsiaTheme="minorHAnsi" w:hAnsi="Consolas" w:cstheme="minorBidi"/>
      <w:sz w:val="21"/>
      <w:szCs w:val="21"/>
      <w:lang w:val="en-US" w:eastAsia="en-US"/>
    </w:rPr>
  </w:style>
  <w:style w:type="character" w:styleId="HTMLCite">
    <w:name w:val="HTML Cite"/>
    <w:basedOn w:val="DefaultParagraphFont"/>
    <w:uiPriority w:val="99"/>
    <w:semiHidden/>
    <w:unhideWhenUsed/>
    <w:rsid w:val="00144D7B"/>
    <w:rPr>
      <w:i/>
      <w:iCs/>
    </w:rPr>
  </w:style>
  <w:style w:type="character" w:customStyle="1" w:styleId="reference-accessdate">
    <w:name w:val="reference-accessdate"/>
    <w:basedOn w:val="DefaultParagraphFont"/>
    <w:rsid w:val="00144D7B"/>
  </w:style>
  <w:style w:type="character" w:customStyle="1" w:styleId="nowrap">
    <w:name w:val="nowrap"/>
    <w:basedOn w:val="DefaultParagraphFont"/>
    <w:rsid w:val="00144D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0112453">
      <w:bodyDiv w:val="1"/>
      <w:marLeft w:val="0"/>
      <w:marRight w:val="0"/>
      <w:marTop w:val="0"/>
      <w:marBottom w:val="0"/>
      <w:divBdr>
        <w:top w:val="none" w:sz="0" w:space="0" w:color="auto"/>
        <w:left w:val="none" w:sz="0" w:space="0" w:color="auto"/>
        <w:bottom w:val="none" w:sz="0" w:space="0" w:color="auto"/>
        <w:right w:val="none" w:sz="0" w:space="0" w:color="auto"/>
      </w:divBdr>
    </w:div>
    <w:div w:id="50664166">
      <w:bodyDiv w:val="1"/>
      <w:marLeft w:val="0"/>
      <w:marRight w:val="0"/>
      <w:marTop w:val="0"/>
      <w:marBottom w:val="0"/>
      <w:divBdr>
        <w:top w:val="none" w:sz="0" w:space="0" w:color="auto"/>
        <w:left w:val="none" w:sz="0" w:space="0" w:color="auto"/>
        <w:bottom w:val="none" w:sz="0" w:space="0" w:color="auto"/>
        <w:right w:val="none" w:sz="0" w:space="0" w:color="auto"/>
      </w:divBdr>
    </w:div>
    <w:div w:id="65225444">
      <w:bodyDiv w:val="1"/>
      <w:marLeft w:val="0"/>
      <w:marRight w:val="0"/>
      <w:marTop w:val="0"/>
      <w:marBottom w:val="0"/>
      <w:divBdr>
        <w:top w:val="none" w:sz="0" w:space="0" w:color="auto"/>
        <w:left w:val="none" w:sz="0" w:space="0" w:color="auto"/>
        <w:bottom w:val="none" w:sz="0" w:space="0" w:color="auto"/>
        <w:right w:val="none" w:sz="0" w:space="0" w:color="auto"/>
      </w:divBdr>
    </w:div>
    <w:div w:id="70667663">
      <w:bodyDiv w:val="1"/>
      <w:marLeft w:val="0"/>
      <w:marRight w:val="0"/>
      <w:marTop w:val="0"/>
      <w:marBottom w:val="0"/>
      <w:divBdr>
        <w:top w:val="none" w:sz="0" w:space="0" w:color="auto"/>
        <w:left w:val="none" w:sz="0" w:space="0" w:color="auto"/>
        <w:bottom w:val="none" w:sz="0" w:space="0" w:color="auto"/>
        <w:right w:val="none" w:sz="0" w:space="0" w:color="auto"/>
      </w:divBdr>
    </w:div>
    <w:div w:id="123352760">
      <w:bodyDiv w:val="1"/>
      <w:marLeft w:val="0"/>
      <w:marRight w:val="0"/>
      <w:marTop w:val="0"/>
      <w:marBottom w:val="0"/>
      <w:divBdr>
        <w:top w:val="none" w:sz="0" w:space="0" w:color="auto"/>
        <w:left w:val="none" w:sz="0" w:space="0" w:color="auto"/>
        <w:bottom w:val="none" w:sz="0" w:space="0" w:color="auto"/>
        <w:right w:val="none" w:sz="0" w:space="0" w:color="auto"/>
      </w:divBdr>
    </w:div>
    <w:div w:id="138109126">
      <w:bodyDiv w:val="1"/>
      <w:marLeft w:val="0"/>
      <w:marRight w:val="0"/>
      <w:marTop w:val="0"/>
      <w:marBottom w:val="0"/>
      <w:divBdr>
        <w:top w:val="none" w:sz="0" w:space="0" w:color="auto"/>
        <w:left w:val="none" w:sz="0" w:space="0" w:color="auto"/>
        <w:bottom w:val="none" w:sz="0" w:space="0" w:color="auto"/>
        <w:right w:val="none" w:sz="0" w:space="0" w:color="auto"/>
      </w:divBdr>
    </w:div>
    <w:div w:id="157160587">
      <w:bodyDiv w:val="1"/>
      <w:marLeft w:val="0"/>
      <w:marRight w:val="0"/>
      <w:marTop w:val="0"/>
      <w:marBottom w:val="0"/>
      <w:divBdr>
        <w:top w:val="none" w:sz="0" w:space="0" w:color="auto"/>
        <w:left w:val="none" w:sz="0" w:space="0" w:color="auto"/>
        <w:bottom w:val="none" w:sz="0" w:space="0" w:color="auto"/>
        <w:right w:val="none" w:sz="0" w:space="0" w:color="auto"/>
      </w:divBdr>
    </w:div>
    <w:div w:id="162207126">
      <w:bodyDiv w:val="1"/>
      <w:marLeft w:val="0"/>
      <w:marRight w:val="0"/>
      <w:marTop w:val="0"/>
      <w:marBottom w:val="0"/>
      <w:divBdr>
        <w:top w:val="none" w:sz="0" w:space="0" w:color="auto"/>
        <w:left w:val="none" w:sz="0" w:space="0" w:color="auto"/>
        <w:bottom w:val="none" w:sz="0" w:space="0" w:color="auto"/>
        <w:right w:val="none" w:sz="0" w:space="0" w:color="auto"/>
      </w:divBdr>
    </w:div>
    <w:div w:id="193351353">
      <w:bodyDiv w:val="1"/>
      <w:marLeft w:val="0"/>
      <w:marRight w:val="0"/>
      <w:marTop w:val="0"/>
      <w:marBottom w:val="0"/>
      <w:divBdr>
        <w:top w:val="none" w:sz="0" w:space="0" w:color="auto"/>
        <w:left w:val="none" w:sz="0" w:space="0" w:color="auto"/>
        <w:bottom w:val="none" w:sz="0" w:space="0" w:color="auto"/>
        <w:right w:val="none" w:sz="0" w:space="0" w:color="auto"/>
      </w:divBdr>
    </w:div>
    <w:div w:id="193813457">
      <w:bodyDiv w:val="1"/>
      <w:marLeft w:val="0"/>
      <w:marRight w:val="0"/>
      <w:marTop w:val="0"/>
      <w:marBottom w:val="0"/>
      <w:divBdr>
        <w:top w:val="none" w:sz="0" w:space="0" w:color="auto"/>
        <w:left w:val="none" w:sz="0" w:space="0" w:color="auto"/>
        <w:bottom w:val="none" w:sz="0" w:space="0" w:color="auto"/>
        <w:right w:val="none" w:sz="0" w:space="0" w:color="auto"/>
      </w:divBdr>
    </w:div>
    <w:div w:id="232932188">
      <w:bodyDiv w:val="1"/>
      <w:marLeft w:val="0"/>
      <w:marRight w:val="0"/>
      <w:marTop w:val="0"/>
      <w:marBottom w:val="0"/>
      <w:divBdr>
        <w:top w:val="none" w:sz="0" w:space="0" w:color="auto"/>
        <w:left w:val="none" w:sz="0" w:space="0" w:color="auto"/>
        <w:bottom w:val="none" w:sz="0" w:space="0" w:color="auto"/>
        <w:right w:val="none" w:sz="0" w:space="0" w:color="auto"/>
      </w:divBdr>
    </w:div>
    <w:div w:id="248196493">
      <w:bodyDiv w:val="1"/>
      <w:marLeft w:val="0"/>
      <w:marRight w:val="0"/>
      <w:marTop w:val="0"/>
      <w:marBottom w:val="0"/>
      <w:divBdr>
        <w:top w:val="none" w:sz="0" w:space="0" w:color="auto"/>
        <w:left w:val="none" w:sz="0" w:space="0" w:color="auto"/>
        <w:bottom w:val="none" w:sz="0" w:space="0" w:color="auto"/>
        <w:right w:val="none" w:sz="0" w:space="0" w:color="auto"/>
      </w:divBdr>
    </w:div>
    <w:div w:id="264851848">
      <w:bodyDiv w:val="1"/>
      <w:marLeft w:val="0"/>
      <w:marRight w:val="0"/>
      <w:marTop w:val="0"/>
      <w:marBottom w:val="0"/>
      <w:divBdr>
        <w:top w:val="none" w:sz="0" w:space="0" w:color="auto"/>
        <w:left w:val="none" w:sz="0" w:space="0" w:color="auto"/>
        <w:bottom w:val="none" w:sz="0" w:space="0" w:color="auto"/>
        <w:right w:val="none" w:sz="0" w:space="0" w:color="auto"/>
      </w:divBdr>
    </w:div>
    <w:div w:id="278611046">
      <w:bodyDiv w:val="1"/>
      <w:marLeft w:val="0"/>
      <w:marRight w:val="0"/>
      <w:marTop w:val="0"/>
      <w:marBottom w:val="0"/>
      <w:divBdr>
        <w:top w:val="none" w:sz="0" w:space="0" w:color="auto"/>
        <w:left w:val="none" w:sz="0" w:space="0" w:color="auto"/>
        <w:bottom w:val="none" w:sz="0" w:space="0" w:color="auto"/>
        <w:right w:val="none" w:sz="0" w:space="0" w:color="auto"/>
      </w:divBdr>
    </w:div>
    <w:div w:id="279190502">
      <w:bodyDiv w:val="1"/>
      <w:marLeft w:val="0"/>
      <w:marRight w:val="0"/>
      <w:marTop w:val="0"/>
      <w:marBottom w:val="0"/>
      <w:divBdr>
        <w:top w:val="none" w:sz="0" w:space="0" w:color="auto"/>
        <w:left w:val="none" w:sz="0" w:space="0" w:color="auto"/>
        <w:bottom w:val="none" w:sz="0" w:space="0" w:color="auto"/>
        <w:right w:val="none" w:sz="0" w:space="0" w:color="auto"/>
      </w:divBdr>
    </w:div>
    <w:div w:id="283731023">
      <w:bodyDiv w:val="1"/>
      <w:marLeft w:val="0"/>
      <w:marRight w:val="0"/>
      <w:marTop w:val="0"/>
      <w:marBottom w:val="0"/>
      <w:divBdr>
        <w:top w:val="none" w:sz="0" w:space="0" w:color="auto"/>
        <w:left w:val="none" w:sz="0" w:space="0" w:color="auto"/>
        <w:bottom w:val="none" w:sz="0" w:space="0" w:color="auto"/>
        <w:right w:val="none" w:sz="0" w:space="0" w:color="auto"/>
      </w:divBdr>
    </w:div>
    <w:div w:id="300310303">
      <w:bodyDiv w:val="1"/>
      <w:marLeft w:val="0"/>
      <w:marRight w:val="0"/>
      <w:marTop w:val="0"/>
      <w:marBottom w:val="0"/>
      <w:divBdr>
        <w:top w:val="none" w:sz="0" w:space="0" w:color="auto"/>
        <w:left w:val="none" w:sz="0" w:space="0" w:color="auto"/>
        <w:bottom w:val="none" w:sz="0" w:space="0" w:color="auto"/>
        <w:right w:val="none" w:sz="0" w:space="0" w:color="auto"/>
      </w:divBdr>
    </w:div>
    <w:div w:id="306709454">
      <w:bodyDiv w:val="1"/>
      <w:marLeft w:val="0"/>
      <w:marRight w:val="0"/>
      <w:marTop w:val="0"/>
      <w:marBottom w:val="0"/>
      <w:divBdr>
        <w:top w:val="none" w:sz="0" w:space="0" w:color="auto"/>
        <w:left w:val="none" w:sz="0" w:space="0" w:color="auto"/>
        <w:bottom w:val="none" w:sz="0" w:space="0" w:color="auto"/>
        <w:right w:val="none" w:sz="0" w:space="0" w:color="auto"/>
      </w:divBdr>
    </w:div>
    <w:div w:id="317736875">
      <w:bodyDiv w:val="1"/>
      <w:marLeft w:val="0"/>
      <w:marRight w:val="0"/>
      <w:marTop w:val="0"/>
      <w:marBottom w:val="0"/>
      <w:divBdr>
        <w:top w:val="none" w:sz="0" w:space="0" w:color="auto"/>
        <w:left w:val="none" w:sz="0" w:space="0" w:color="auto"/>
        <w:bottom w:val="none" w:sz="0" w:space="0" w:color="auto"/>
        <w:right w:val="none" w:sz="0" w:space="0" w:color="auto"/>
      </w:divBdr>
    </w:div>
    <w:div w:id="325714061">
      <w:bodyDiv w:val="1"/>
      <w:marLeft w:val="0"/>
      <w:marRight w:val="0"/>
      <w:marTop w:val="0"/>
      <w:marBottom w:val="0"/>
      <w:divBdr>
        <w:top w:val="none" w:sz="0" w:space="0" w:color="auto"/>
        <w:left w:val="none" w:sz="0" w:space="0" w:color="auto"/>
        <w:bottom w:val="none" w:sz="0" w:space="0" w:color="auto"/>
        <w:right w:val="none" w:sz="0" w:space="0" w:color="auto"/>
      </w:divBdr>
    </w:div>
    <w:div w:id="382868397">
      <w:bodyDiv w:val="1"/>
      <w:marLeft w:val="0"/>
      <w:marRight w:val="0"/>
      <w:marTop w:val="0"/>
      <w:marBottom w:val="0"/>
      <w:divBdr>
        <w:top w:val="none" w:sz="0" w:space="0" w:color="auto"/>
        <w:left w:val="none" w:sz="0" w:space="0" w:color="auto"/>
        <w:bottom w:val="none" w:sz="0" w:space="0" w:color="auto"/>
        <w:right w:val="none" w:sz="0" w:space="0" w:color="auto"/>
      </w:divBdr>
    </w:div>
    <w:div w:id="452361689">
      <w:bodyDiv w:val="1"/>
      <w:marLeft w:val="0"/>
      <w:marRight w:val="0"/>
      <w:marTop w:val="0"/>
      <w:marBottom w:val="0"/>
      <w:divBdr>
        <w:top w:val="none" w:sz="0" w:space="0" w:color="auto"/>
        <w:left w:val="none" w:sz="0" w:space="0" w:color="auto"/>
        <w:bottom w:val="none" w:sz="0" w:space="0" w:color="auto"/>
        <w:right w:val="none" w:sz="0" w:space="0" w:color="auto"/>
      </w:divBdr>
    </w:div>
    <w:div w:id="456920257">
      <w:bodyDiv w:val="1"/>
      <w:marLeft w:val="0"/>
      <w:marRight w:val="0"/>
      <w:marTop w:val="0"/>
      <w:marBottom w:val="0"/>
      <w:divBdr>
        <w:top w:val="none" w:sz="0" w:space="0" w:color="auto"/>
        <w:left w:val="none" w:sz="0" w:space="0" w:color="auto"/>
        <w:bottom w:val="none" w:sz="0" w:space="0" w:color="auto"/>
        <w:right w:val="none" w:sz="0" w:space="0" w:color="auto"/>
      </w:divBdr>
    </w:div>
    <w:div w:id="467208009">
      <w:bodyDiv w:val="1"/>
      <w:marLeft w:val="0"/>
      <w:marRight w:val="0"/>
      <w:marTop w:val="0"/>
      <w:marBottom w:val="0"/>
      <w:divBdr>
        <w:top w:val="none" w:sz="0" w:space="0" w:color="auto"/>
        <w:left w:val="none" w:sz="0" w:space="0" w:color="auto"/>
        <w:bottom w:val="none" w:sz="0" w:space="0" w:color="auto"/>
        <w:right w:val="none" w:sz="0" w:space="0" w:color="auto"/>
      </w:divBdr>
    </w:div>
    <w:div w:id="469980348">
      <w:bodyDiv w:val="1"/>
      <w:marLeft w:val="0"/>
      <w:marRight w:val="0"/>
      <w:marTop w:val="0"/>
      <w:marBottom w:val="0"/>
      <w:divBdr>
        <w:top w:val="none" w:sz="0" w:space="0" w:color="auto"/>
        <w:left w:val="none" w:sz="0" w:space="0" w:color="auto"/>
        <w:bottom w:val="none" w:sz="0" w:space="0" w:color="auto"/>
        <w:right w:val="none" w:sz="0" w:space="0" w:color="auto"/>
      </w:divBdr>
    </w:div>
    <w:div w:id="472411662">
      <w:bodyDiv w:val="1"/>
      <w:marLeft w:val="0"/>
      <w:marRight w:val="0"/>
      <w:marTop w:val="0"/>
      <w:marBottom w:val="0"/>
      <w:divBdr>
        <w:top w:val="none" w:sz="0" w:space="0" w:color="auto"/>
        <w:left w:val="none" w:sz="0" w:space="0" w:color="auto"/>
        <w:bottom w:val="none" w:sz="0" w:space="0" w:color="auto"/>
        <w:right w:val="none" w:sz="0" w:space="0" w:color="auto"/>
      </w:divBdr>
    </w:div>
    <w:div w:id="477108856">
      <w:bodyDiv w:val="1"/>
      <w:marLeft w:val="0"/>
      <w:marRight w:val="0"/>
      <w:marTop w:val="0"/>
      <w:marBottom w:val="0"/>
      <w:divBdr>
        <w:top w:val="none" w:sz="0" w:space="0" w:color="auto"/>
        <w:left w:val="none" w:sz="0" w:space="0" w:color="auto"/>
        <w:bottom w:val="none" w:sz="0" w:space="0" w:color="auto"/>
        <w:right w:val="none" w:sz="0" w:space="0" w:color="auto"/>
      </w:divBdr>
    </w:div>
    <w:div w:id="482090477">
      <w:bodyDiv w:val="1"/>
      <w:marLeft w:val="0"/>
      <w:marRight w:val="0"/>
      <w:marTop w:val="0"/>
      <w:marBottom w:val="0"/>
      <w:divBdr>
        <w:top w:val="none" w:sz="0" w:space="0" w:color="auto"/>
        <w:left w:val="none" w:sz="0" w:space="0" w:color="auto"/>
        <w:bottom w:val="none" w:sz="0" w:space="0" w:color="auto"/>
        <w:right w:val="none" w:sz="0" w:space="0" w:color="auto"/>
      </w:divBdr>
    </w:div>
    <w:div w:id="490608730">
      <w:bodyDiv w:val="1"/>
      <w:marLeft w:val="0"/>
      <w:marRight w:val="0"/>
      <w:marTop w:val="0"/>
      <w:marBottom w:val="0"/>
      <w:divBdr>
        <w:top w:val="none" w:sz="0" w:space="0" w:color="auto"/>
        <w:left w:val="none" w:sz="0" w:space="0" w:color="auto"/>
        <w:bottom w:val="none" w:sz="0" w:space="0" w:color="auto"/>
        <w:right w:val="none" w:sz="0" w:space="0" w:color="auto"/>
      </w:divBdr>
    </w:div>
    <w:div w:id="493450388">
      <w:bodyDiv w:val="1"/>
      <w:marLeft w:val="0"/>
      <w:marRight w:val="0"/>
      <w:marTop w:val="0"/>
      <w:marBottom w:val="0"/>
      <w:divBdr>
        <w:top w:val="none" w:sz="0" w:space="0" w:color="auto"/>
        <w:left w:val="none" w:sz="0" w:space="0" w:color="auto"/>
        <w:bottom w:val="none" w:sz="0" w:space="0" w:color="auto"/>
        <w:right w:val="none" w:sz="0" w:space="0" w:color="auto"/>
      </w:divBdr>
    </w:div>
    <w:div w:id="496119708">
      <w:bodyDiv w:val="1"/>
      <w:marLeft w:val="0"/>
      <w:marRight w:val="0"/>
      <w:marTop w:val="0"/>
      <w:marBottom w:val="0"/>
      <w:divBdr>
        <w:top w:val="none" w:sz="0" w:space="0" w:color="auto"/>
        <w:left w:val="none" w:sz="0" w:space="0" w:color="auto"/>
        <w:bottom w:val="none" w:sz="0" w:space="0" w:color="auto"/>
        <w:right w:val="none" w:sz="0" w:space="0" w:color="auto"/>
      </w:divBdr>
    </w:div>
    <w:div w:id="506361999">
      <w:bodyDiv w:val="1"/>
      <w:marLeft w:val="0"/>
      <w:marRight w:val="0"/>
      <w:marTop w:val="0"/>
      <w:marBottom w:val="0"/>
      <w:divBdr>
        <w:top w:val="none" w:sz="0" w:space="0" w:color="auto"/>
        <w:left w:val="none" w:sz="0" w:space="0" w:color="auto"/>
        <w:bottom w:val="none" w:sz="0" w:space="0" w:color="auto"/>
        <w:right w:val="none" w:sz="0" w:space="0" w:color="auto"/>
      </w:divBdr>
    </w:div>
    <w:div w:id="513156843">
      <w:bodyDiv w:val="1"/>
      <w:marLeft w:val="0"/>
      <w:marRight w:val="0"/>
      <w:marTop w:val="0"/>
      <w:marBottom w:val="0"/>
      <w:divBdr>
        <w:top w:val="none" w:sz="0" w:space="0" w:color="auto"/>
        <w:left w:val="none" w:sz="0" w:space="0" w:color="auto"/>
        <w:bottom w:val="none" w:sz="0" w:space="0" w:color="auto"/>
        <w:right w:val="none" w:sz="0" w:space="0" w:color="auto"/>
      </w:divBdr>
    </w:div>
    <w:div w:id="513303940">
      <w:bodyDiv w:val="1"/>
      <w:marLeft w:val="0"/>
      <w:marRight w:val="0"/>
      <w:marTop w:val="0"/>
      <w:marBottom w:val="0"/>
      <w:divBdr>
        <w:top w:val="none" w:sz="0" w:space="0" w:color="auto"/>
        <w:left w:val="none" w:sz="0" w:space="0" w:color="auto"/>
        <w:bottom w:val="none" w:sz="0" w:space="0" w:color="auto"/>
        <w:right w:val="none" w:sz="0" w:space="0" w:color="auto"/>
      </w:divBdr>
    </w:div>
    <w:div w:id="543178822">
      <w:bodyDiv w:val="1"/>
      <w:marLeft w:val="0"/>
      <w:marRight w:val="0"/>
      <w:marTop w:val="0"/>
      <w:marBottom w:val="0"/>
      <w:divBdr>
        <w:top w:val="none" w:sz="0" w:space="0" w:color="auto"/>
        <w:left w:val="none" w:sz="0" w:space="0" w:color="auto"/>
        <w:bottom w:val="none" w:sz="0" w:space="0" w:color="auto"/>
        <w:right w:val="none" w:sz="0" w:space="0" w:color="auto"/>
      </w:divBdr>
    </w:div>
    <w:div w:id="581839316">
      <w:bodyDiv w:val="1"/>
      <w:marLeft w:val="0"/>
      <w:marRight w:val="0"/>
      <w:marTop w:val="0"/>
      <w:marBottom w:val="0"/>
      <w:divBdr>
        <w:top w:val="none" w:sz="0" w:space="0" w:color="auto"/>
        <w:left w:val="none" w:sz="0" w:space="0" w:color="auto"/>
        <w:bottom w:val="none" w:sz="0" w:space="0" w:color="auto"/>
        <w:right w:val="none" w:sz="0" w:space="0" w:color="auto"/>
      </w:divBdr>
    </w:div>
    <w:div w:id="603270120">
      <w:bodyDiv w:val="1"/>
      <w:marLeft w:val="0"/>
      <w:marRight w:val="0"/>
      <w:marTop w:val="0"/>
      <w:marBottom w:val="0"/>
      <w:divBdr>
        <w:top w:val="none" w:sz="0" w:space="0" w:color="auto"/>
        <w:left w:val="none" w:sz="0" w:space="0" w:color="auto"/>
        <w:bottom w:val="none" w:sz="0" w:space="0" w:color="auto"/>
        <w:right w:val="none" w:sz="0" w:space="0" w:color="auto"/>
      </w:divBdr>
    </w:div>
    <w:div w:id="635255042">
      <w:bodyDiv w:val="1"/>
      <w:marLeft w:val="0"/>
      <w:marRight w:val="0"/>
      <w:marTop w:val="0"/>
      <w:marBottom w:val="0"/>
      <w:divBdr>
        <w:top w:val="none" w:sz="0" w:space="0" w:color="auto"/>
        <w:left w:val="none" w:sz="0" w:space="0" w:color="auto"/>
        <w:bottom w:val="none" w:sz="0" w:space="0" w:color="auto"/>
        <w:right w:val="none" w:sz="0" w:space="0" w:color="auto"/>
      </w:divBdr>
    </w:div>
    <w:div w:id="640692086">
      <w:bodyDiv w:val="1"/>
      <w:marLeft w:val="0"/>
      <w:marRight w:val="0"/>
      <w:marTop w:val="0"/>
      <w:marBottom w:val="0"/>
      <w:divBdr>
        <w:top w:val="none" w:sz="0" w:space="0" w:color="auto"/>
        <w:left w:val="none" w:sz="0" w:space="0" w:color="auto"/>
        <w:bottom w:val="none" w:sz="0" w:space="0" w:color="auto"/>
        <w:right w:val="none" w:sz="0" w:space="0" w:color="auto"/>
      </w:divBdr>
    </w:div>
    <w:div w:id="651446421">
      <w:bodyDiv w:val="1"/>
      <w:marLeft w:val="0"/>
      <w:marRight w:val="0"/>
      <w:marTop w:val="0"/>
      <w:marBottom w:val="0"/>
      <w:divBdr>
        <w:top w:val="none" w:sz="0" w:space="0" w:color="auto"/>
        <w:left w:val="none" w:sz="0" w:space="0" w:color="auto"/>
        <w:bottom w:val="none" w:sz="0" w:space="0" w:color="auto"/>
        <w:right w:val="none" w:sz="0" w:space="0" w:color="auto"/>
      </w:divBdr>
    </w:div>
    <w:div w:id="655836971">
      <w:bodyDiv w:val="1"/>
      <w:marLeft w:val="0"/>
      <w:marRight w:val="0"/>
      <w:marTop w:val="0"/>
      <w:marBottom w:val="0"/>
      <w:divBdr>
        <w:top w:val="none" w:sz="0" w:space="0" w:color="auto"/>
        <w:left w:val="none" w:sz="0" w:space="0" w:color="auto"/>
        <w:bottom w:val="none" w:sz="0" w:space="0" w:color="auto"/>
        <w:right w:val="none" w:sz="0" w:space="0" w:color="auto"/>
      </w:divBdr>
    </w:div>
    <w:div w:id="671026371">
      <w:bodyDiv w:val="1"/>
      <w:marLeft w:val="0"/>
      <w:marRight w:val="0"/>
      <w:marTop w:val="0"/>
      <w:marBottom w:val="0"/>
      <w:divBdr>
        <w:top w:val="none" w:sz="0" w:space="0" w:color="auto"/>
        <w:left w:val="none" w:sz="0" w:space="0" w:color="auto"/>
        <w:bottom w:val="none" w:sz="0" w:space="0" w:color="auto"/>
        <w:right w:val="none" w:sz="0" w:space="0" w:color="auto"/>
      </w:divBdr>
    </w:div>
    <w:div w:id="696010678">
      <w:bodyDiv w:val="1"/>
      <w:marLeft w:val="0"/>
      <w:marRight w:val="0"/>
      <w:marTop w:val="0"/>
      <w:marBottom w:val="0"/>
      <w:divBdr>
        <w:top w:val="none" w:sz="0" w:space="0" w:color="auto"/>
        <w:left w:val="none" w:sz="0" w:space="0" w:color="auto"/>
        <w:bottom w:val="none" w:sz="0" w:space="0" w:color="auto"/>
        <w:right w:val="none" w:sz="0" w:space="0" w:color="auto"/>
      </w:divBdr>
    </w:div>
    <w:div w:id="706755559">
      <w:bodyDiv w:val="1"/>
      <w:marLeft w:val="0"/>
      <w:marRight w:val="0"/>
      <w:marTop w:val="0"/>
      <w:marBottom w:val="0"/>
      <w:divBdr>
        <w:top w:val="none" w:sz="0" w:space="0" w:color="auto"/>
        <w:left w:val="none" w:sz="0" w:space="0" w:color="auto"/>
        <w:bottom w:val="none" w:sz="0" w:space="0" w:color="auto"/>
        <w:right w:val="none" w:sz="0" w:space="0" w:color="auto"/>
      </w:divBdr>
    </w:div>
    <w:div w:id="768430509">
      <w:bodyDiv w:val="1"/>
      <w:marLeft w:val="0"/>
      <w:marRight w:val="0"/>
      <w:marTop w:val="0"/>
      <w:marBottom w:val="0"/>
      <w:divBdr>
        <w:top w:val="none" w:sz="0" w:space="0" w:color="auto"/>
        <w:left w:val="none" w:sz="0" w:space="0" w:color="auto"/>
        <w:bottom w:val="none" w:sz="0" w:space="0" w:color="auto"/>
        <w:right w:val="none" w:sz="0" w:space="0" w:color="auto"/>
      </w:divBdr>
    </w:div>
    <w:div w:id="785461918">
      <w:bodyDiv w:val="1"/>
      <w:marLeft w:val="0"/>
      <w:marRight w:val="0"/>
      <w:marTop w:val="0"/>
      <w:marBottom w:val="0"/>
      <w:divBdr>
        <w:top w:val="none" w:sz="0" w:space="0" w:color="auto"/>
        <w:left w:val="none" w:sz="0" w:space="0" w:color="auto"/>
        <w:bottom w:val="none" w:sz="0" w:space="0" w:color="auto"/>
        <w:right w:val="none" w:sz="0" w:space="0" w:color="auto"/>
      </w:divBdr>
    </w:div>
    <w:div w:id="796072907">
      <w:bodyDiv w:val="1"/>
      <w:marLeft w:val="0"/>
      <w:marRight w:val="0"/>
      <w:marTop w:val="0"/>
      <w:marBottom w:val="0"/>
      <w:divBdr>
        <w:top w:val="none" w:sz="0" w:space="0" w:color="auto"/>
        <w:left w:val="none" w:sz="0" w:space="0" w:color="auto"/>
        <w:bottom w:val="none" w:sz="0" w:space="0" w:color="auto"/>
        <w:right w:val="none" w:sz="0" w:space="0" w:color="auto"/>
      </w:divBdr>
    </w:div>
    <w:div w:id="798300070">
      <w:bodyDiv w:val="1"/>
      <w:marLeft w:val="0"/>
      <w:marRight w:val="0"/>
      <w:marTop w:val="0"/>
      <w:marBottom w:val="0"/>
      <w:divBdr>
        <w:top w:val="none" w:sz="0" w:space="0" w:color="auto"/>
        <w:left w:val="none" w:sz="0" w:space="0" w:color="auto"/>
        <w:bottom w:val="none" w:sz="0" w:space="0" w:color="auto"/>
        <w:right w:val="none" w:sz="0" w:space="0" w:color="auto"/>
      </w:divBdr>
    </w:div>
    <w:div w:id="806748530">
      <w:bodyDiv w:val="1"/>
      <w:marLeft w:val="0"/>
      <w:marRight w:val="0"/>
      <w:marTop w:val="0"/>
      <w:marBottom w:val="0"/>
      <w:divBdr>
        <w:top w:val="none" w:sz="0" w:space="0" w:color="auto"/>
        <w:left w:val="none" w:sz="0" w:space="0" w:color="auto"/>
        <w:bottom w:val="none" w:sz="0" w:space="0" w:color="auto"/>
        <w:right w:val="none" w:sz="0" w:space="0" w:color="auto"/>
      </w:divBdr>
    </w:div>
    <w:div w:id="825315970">
      <w:bodyDiv w:val="1"/>
      <w:marLeft w:val="0"/>
      <w:marRight w:val="0"/>
      <w:marTop w:val="0"/>
      <w:marBottom w:val="0"/>
      <w:divBdr>
        <w:top w:val="none" w:sz="0" w:space="0" w:color="auto"/>
        <w:left w:val="none" w:sz="0" w:space="0" w:color="auto"/>
        <w:bottom w:val="none" w:sz="0" w:space="0" w:color="auto"/>
        <w:right w:val="none" w:sz="0" w:space="0" w:color="auto"/>
      </w:divBdr>
    </w:div>
    <w:div w:id="829292746">
      <w:bodyDiv w:val="1"/>
      <w:marLeft w:val="0"/>
      <w:marRight w:val="0"/>
      <w:marTop w:val="0"/>
      <w:marBottom w:val="0"/>
      <w:divBdr>
        <w:top w:val="none" w:sz="0" w:space="0" w:color="auto"/>
        <w:left w:val="none" w:sz="0" w:space="0" w:color="auto"/>
        <w:bottom w:val="none" w:sz="0" w:space="0" w:color="auto"/>
        <w:right w:val="none" w:sz="0" w:space="0" w:color="auto"/>
      </w:divBdr>
    </w:div>
    <w:div w:id="842548065">
      <w:bodyDiv w:val="1"/>
      <w:marLeft w:val="0"/>
      <w:marRight w:val="0"/>
      <w:marTop w:val="0"/>
      <w:marBottom w:val="0"/>
      <w:divBdr>
        <w:top w:val="none" w:sz="0" w:space="0" w:color="auto"/>
        <w:left w:val="none" w:sz="0" w:space="0" w:color="auto"/>
        <w:bottom w:val="none" w:sz="0" w:space="0" w:color="auto"/>
        <w:right w:val="none" w:sz="0" w:space="0" w:color="auto"/>
      </w:divBdr>
    </w:div>
    <w:div w:id="864830146">
      <w:bodyDiv w:val="1"/>
      <w:marLeft w:val="0"/>
      <w:marRight w:val="0"/>
      <w:marTop w:val="0"/>
      <w:marBottom w:val="0"/>
      <w:divBdr>
        <w:top w:val="none" w:sz="0" w:space="0" w:color="auto"/>
        <w:left w:val="none" w:sz="0" w:space="0" w:color="auto"/>
        <w:bottom w:val="none" w:sz="0" w:space="0" w:color="auto"/>
        <w:right w:val="none" w:sz="0" w:space="0" w:color="auto"/>
      </w:divBdr>
    </w:div>
    <w:div w:id="896159821">
      <w:bodyDiv w:val="1"/>
      <w:marLeft w:val="0"/>
      <w:marRight w:val="0"/>
      <w:marTop w:val="0"/>
      <w:marBottom w:val="0"/>
      <w:divBdr>
        <w:top w:val="none" w:sz="0" w:space="0" w:color="auto"/>
        <w:left w:val="none" w:sz="0" w:space="0" w:color="auto"/>
        <w:bottom w:val="none" w:sz="0" w:space="0" w:color="auto"/>
        <w:right w:val="none" w:sz="0" w:space="0" w:color="auto"/>
      </w:divBdr>
    </w:div>
    <w:div w:id="903877649">
      <w:bodyDiv w:val="1"/>
      <w:marLeft w:val="0"/>
      <w:marRight w:val="0"/>
      <w:marTop w:val="0"/>
      <w:marBottom w:val="0"/>
      <w:divBdr>
        <w:top w:val="none" w:sz="0" w:space="0" w:color="auto"/>
        <w:left w:val="none" w:sz="0" w:space="0" w:color="auto"/>
        <w:bottom w:val="none" w:sz="0" w:space="0" w:color="auto"/>
        <w:right w:val="none" w:sz="0" w:space="0" w:color="auto"/>
      </w:divBdr>
    </w:div>
    <w:div w:id="905652294">
      <w:bodyDiv w:val="1"/>
      <w:marLeft w:val="0"/>
      <w:marRight w:val="0"/>
      <w:marTop w:val="0"/>
      <w:marBottom w:val="0"/>
      <w:divBdr>
        <w:top w:val="none" w:sz="0" w:space="0" w:color="auto"/>
        <w:left w:val="none" w:sz="0" w:space="0" w:color="auto"/>
        <w:bottom w:val="none" w:sz="0" w:space="0" w:color="auto"/>
        <w:right w:val="none" w:sz="0" w:space="0" w:color="auto"/>
      </w:divBdr>
    </w:div>
    <w:div w:id="909191542">
      <w:bodyDiv w:val="1"/>
      <w:marLeft w:val="0"/>
      <w:marRight w:val="0"/>
      <w:marTop w:val="0"/>
      <w:marBottom w:val="0"/>
      <w:divBdr>
        <w:top w:val="none" w:sz="0" w:space="0" w:color="auto"/>
        <w:left w:val="none" w:sz="0" w:space="0" w:color="auto"/>
        <w:bottom w:val="none" w:sz="0" w:space="0" w:color="auto"/>
        <w:right w:val="none" w:sz="0" w:space="0" w:color="auto"/>
      </w:divBdr>
    </w:div>
    <w:div w:id="916749109">
      <w:bodyDiv w:val="1"/>
      <w:marLeft w:val="0"/>
      <w:marRight w:val="0"/>
      <w:marTop w:val="0"/>
      <w:marBottom w:val="0"/>
      <w:divBdr>
        <w:top w:val="none" w:sz="0" w:space="0" w:color="auto"/>
        <w:left w:val="none" w:sz="0" w:space="0" w:color="auto"/>
        <w:bottom w:val="none" w:sz="0" w:space="0" w:color="auto"/>
        <w:right w:val="none" w:sz="0" w:space="0" w:color="auto"/>
      </w:divBdr>
    </w:div>
    <w:div w:id="927805983">
      <w:bodyDiv w:val="1"/>
      <w:marLeft w:val="0"/>
      <w:marRight w:val="0"/>
      <w:marTop w:val="0"/>
      <w:marBottom w:val="0"/>
      <w:divBdr>
        <w:top w:val="none" w:sz="0" w:space="0" w:color="auto"/>
        <w:left w:val="none" w:sz="0" w:space="0" w:color="auto"/>
        <w:bottom w:val="none" w:sz="0" w:space="0" w:color="auto"/>
        <w:right w:val="none" w:sz="0" w:space="0" w:color="auto"/>
      </w:divBdr>
    </w:div>
    <w:div w:id="928083318">
      <w:bodyDiv w:val="1"/>
      <w:marLeft w:val="0"/>
      <w:marRight w:val="0"/>
      <w:marTop w:val="0"/>
      <w:marBottom w:val="0"/>
      <w:divBdr>
        <w:top w:val="none" w:sz="0" w:space="0" w:color="auto"/>
        <w:left w:val="none" w:sz="0" w:space="0" w:color="auto"/>
        <w:bottom w:val="none" w:sz="0" w:space="0" w:color="auto"/>
        <w:right w:val="none" w:sz="0" w:space="0" w:color="auto"/>
      </w:divBdr>
    </w:div>
    <w:div w:id="933241313">
      <w:bodyDiv w:val="1"/>
      <w:marLeft w:val="0"/>
      <w:marRight w:val="0"/>
      <w:marTop w:val="0"/>
      <w:marBottom w:val="0"/>
      <w:divBdr>
        <w:top w:val="none" w:sz="0" w:space="0" w:color="auto"/>
        <w:left w:val="none" w:sz="0" w:space="0" w:color="auto"/>
        <w:bottom w:val="none" w:sz="0" w:space="0" w:color="auto"/>
        <w:right w:val="none" w:sz="0" w:space="0" w:color="auto"/>
      </w:divBdr>
    </w:div>
    <w:div w:id="934363534">
      <w:bodyDiv w:val="1"/>
      <w:marLeft w:val="0"/>
      <w:marRight w:val="0"/>
      <w:marTop w:val="0"/>
      <w:marBottom w:val="0"/>
      <w:divBdr>
        <w:top w:val="none" w:sz="0" w:space="0" w:color="auto"/>
        <w:left w:val="none" w:sz="0" w:space="0" w:color="auto"/>
        <w:bottom w:val="none" w:sz="0" w:space="0" w:color="auto"/>
        <w:right w:val="none" w:sz="0" w:space="0" w:color="auto"/>
      </w:divBdr>
    </w:div>
    <w:div w:id="936518349">
      <w:bodyDiv w:val="1"/>
      <w:marLeft w:val="0"/>
      <w:marRight w:val="0"/>
      <w:marTop w:val="0"/>
      <w:marBottom w:val="0"/>
      <w:divBdr>
        <w:top w:val="none" w:sz="0" w:space="0" w:color="auto"/>
        <w:left w:val="none" w:sz="0" w:space="0" w:color="auto"/>
        <w:bottom w:val="none" w:sz="0" w:space="0" w:color="auto"/>
        <w:right w:val="none" w:sz="0" w:space="0" w:color="auto"/>
      </w:divBdr>
    </w:div>
    <w:div w:id="970474908">
      <w:bodyDiv w:val="1"/>
      <w:marLeft w:val="0"/>
      <w:marRight w:val="0"/>
      <w:marTop w:val="0"/>
      <w:marBottom w:val="0"/>
      <w:divBdr>
        <w:top w:val="none" w:sz="0" w:space="0" w:color="auto"/>
        <w:left w:val="none" w:sz="0" w:space="0" w:color="auto"/>
        <w:bottom w:val="none" w:sz="0" w:space="0" w:color="auto"/>
        <w:right w:val="none" w:sz="0" w:space="0" w:color="auto"/>
      </w:divBdr>
    </w:div>
    <w:div w:id="991133456">
      <w:bodyDiv w:val="1"/>
      <w:marLeft w:val="0"/>
      <w:marRight w:val="0"/>
      <w:marTop w:val="0"/>
      <w:marBottom w:val="0"/>
      <w:divBdr>
        <w:top w:val="none" w:sz="0" w:space="0" w:color="auto"/>
        <w:left w:val="none" w:sz="0" w:space="0" w:color="auto"/>
        <w:bottom w:val="none" w:sz="0" w:space="0" w:color="auto"/>
        <w:right w:val="none" w:sz="0" w:space="0" w:color="auto"/>
      </w:divBdr>
    </w:div>
    <w:div w:id="1022632637">
      <w:bodyDiv w:val="1"/>
      <w:marLeft w:val="0"/>
      <w:marRight w:val="0"/>
      <w:marTop w:val="0"/>
      <w:marBottom w:val="0"/>
      <w:divBdr>
        <w:top w:val="none" w:sz="0" w:space="0" w:color="auto"/>
        <w:left w:val="none" w:sz="0" w:space="0" w:color="auto"/>
        <w:bottom w:val="none" w:sz="0" w:space="0" w:color="auto"/>
        <w:right w:val="none" w:sz="0" w:space="0" w:color="auto"/>
      </w:divBdr>
    </w:div>
    <w:div w:id="1033841979">
      <w:bodyDiv w:val="1"/>
      <w:marLeft w:val="0"/>
      <w:marRight w:val="0"/>
      <w:marTop w:val="0"/>
      <w:marBottom w:val="0"/>
      <w:divBdr>
        <w:top w:val="none" w:sz="0" w:space="0" w:color="auto"/>
        <w:left w:val="none" w:sz="0" w:space="0" w:color="auto"/>
        <w:bottom w:val="none" w:sz="0" w:space="0" w:color="auto"/>
        <w:right w:val="none" w:sz="0" w:space="0" w:color="auto"/>
      </w:divBdr>
    </w:div>
    <w:div w:id="1050114038">
      <w:bodyDiv w:val="1"/>
      <w:marLeft w:val="0"/>
      <w:marRight w:val="0"/>
      <w:marTop w:val="0"/>
      <w:marBottom w:val="0"/>
      <w:divBdr>
        <w:top w:val="none" w:sz="0" w:space="0" w:color="auto"/>
        <w:left w:val="none" w:sz="0" w:space="0" w:color="auto"/>
        <w:bottom w:val="none" w:sz="0" w:space="0" w:color="auto"/>
        <w:right w:val="none" w:sz="0" w:space="0" w:color="auto"/>
      </w:divBdr>
    </w:div>
    <w:div w:id="1065104930">
      <w:bodyDiv w:val="1"/>
      <w:marLeft w:val="0"/>
      <w:marRight w:val="0"/>
      <w:marTop w:val="0"/>
      <w:marBottom w:val="0"/>
      <w:divBdr>
        <w:top w:val="none" w:sz="0" w:space="0" w:color="auto"/>
        <w:left w:val="none" w:sz="0" w:space="0" w:color="auto"/>
        <w:bottom w:val="none" w:sz="0" w:space="0" w:color="auto"/>
        <w:right w:val="none" w:sz="0" w:space="0" w:color="auto"/>
      </w:divBdr>
    </w:div>
    <w:div w:id="1080718175">
      <w:bodyDiv w:val="1"/>
      <w:marLeft w:val="0"/>
      <w:marRight w:val="0"/>
      <w:marTop w:val="0"/>
      <w:marBottom w:val="0"/>
      <w:divBdr>
        <w:top w:val="none" w:sz="0" w:space="0" w:color="auto"/>
        <w:left w:val="none" w:sz="0" w:space="0" w:color="auto"/>
        <w:bottom w:val="none" w:sz="0" w:space="0" w:color="auto"/>
        <w:right w:val="none" w:sz="0" w:space="0" w:color="auto"/>
      </w:divBdr>
    </w:div>
    <w:div w:id="1091969764">
      <w:bodyDiv w:val="1"/>
      <w:marLeft w:val="0"/>
      <w:marRight w:val="0"/>
      <w:marTop w:val="0"/>
      <w:marBottom w:val="0"/>
      <w:divBdr>
        <w:top w:val="none" w:sz="0" w:space="0" w:color="auto"/>
        <w:left w:val="none" w:sz="0" w:space="0" w:color="auto"/>
        <w:bottom w:val="none" w:sz="0" w:space="0" w:color="auto"/>
        <w:right w:val="none" w:sz="0" w:space="0" w:color="auto"/>
      </w:divBdr>
    </w:div>
    <w:div w:id="1094863190">
      <w:bodyDiv w:val="1"/>
      <w:marLeft w:val="0"/>
      <w:marRight w:val="0"/>
      <w:marTop w:val="0"/>
      <w:marBottom w:val="0"/>
      <w:divBdr>
        <w:top w:val="none" w:sz="0" w:space="0" w:color="auto"/>
        <w:left w:val="none" w:sz="0" w:space="0" w:color="auto"/>
        <w:bottom w:val="none" w:sz="0" w:space="0" w:color="auto"/>
        <w:right w:val="none" w:sz="0" w:space="0" w:color="auto"/>
      </w:divBdr>
    </w:div>
    <w:div w:id="1101030178">
      <w:bodyDiv w:val="1"/>
      <w:marLeft w:val="0"/>
      <w:marRight w:val="0"/>
      <w:marTop w:val="0"/>
      <w:marBottom w:val="0"/>
      <w:divBdr>
        <w:top w:val="none" w:sz="0" w:space="0" w:color="auto"/>
        <w:left w:val="none" w:sz="0" w:space="0" w:color="auto"/>
        <w:bottom w:val="none" w:sz="0" w:space="0" w:color="auto"/>
        <w:right w:val="none" w:sz="0" w:space="0" w:color="auto"/>
      </w:divBdr>
    </w:div>
    <w:div w:id="1108349514">
      <w:bodyDiv w:val="1"/>
      <w:marLeft w:val="0"/>
      <w:marRight w:val="0"/>
      <w:marTop w:val="0"/>
      <w:marBottom w:val="0"/>
      <w:divBdr>
        <w:top w:val="none" w:sz="0" w:space="0" w:color="auto"/>
        <w:left w:val="none" w:sz="0" w:space="0" w:color="auto"/>
        <w:bottom w:val="none" w:sz="0" w:space="0" w:color="auto"/>
        <w:right w:val="none" w:sz="0" w:space="0" w:color="auto"/>
      </w:divBdr>
    </w:div>
    <w:div w:id="1109200928">
      <w:bodyDiv w:val="1"/>
      <w:marLeft w:val="0"/>
      <w:marRight w:val="0"/>
      <w:marTop w:val="0"/>
      <w:marBottom w:val="0"/>
      <w:divBdr>
        <w:top w:val="none" w:sz="0" w:space="0" w:color="auto"/>
        <w:left w:val="none" w:sz="0" w:space="0" w:color="auto"/>
        <w:bottom w:val="none" w:sz="0" w:space="0" w:color="auto"/>
        <w:right w:val="none" w:sz="0" w:space="0" w:color="auto"/>
      </w:divBdr>
    </w:div>
    <w:div w:id="1140077197">
      <w:bodyDiv w:val="1"/>
      <w:marLeft w:val="0"/>
      <w:marRight w:val="0"/>
      <w:marTop w:val="0"/>
      <w:marBottom w:val="0"/>
      <w:divBdr>
        <w:top w:val="none" w:sz="0" w:space="0" w:color="auto"/>
        <w:left w:val="none" w:sz="0" w:space="0" w:color="auto"/>
        <w:bottom w:val="none" w:sz="0" w:space="0" w:color="auto"/>
        <w:right w:val="none" w:sz="0" w:space="0" w:color="auto"/>
      </w:divBdr>
    </w:div>
    <w:div w:id="1146582335">
      <w:bodyDiv w:val="1"/>
      <w:marLeft w:val="0"/>
      <w:marRight w:val="0"/>
      <w:marTop w:val="0"/>
      <w:marBottom w:val="0"/>
      <w:divBdr>
        <w:top w:val="none" w:sz="0" w:space="0" w:color="auto"/>
        <w:left w:val="none" w:sz="0" w:space="0" w:color="auto"/>
        <w:bottom w:val="none" w:sz="0" w:space="0" w:color="auto"/>
        <w:right w:val="none" w:sz="0" w:space="0" w:color="auto"/>
      </w:divBdr>
    </w:div>
    <w:div w:id="1187598204">
      <w:bodyDiv w:val="1"/>
      <w:marLeft w:val="0"/>
      <w:marRight w:val="0"/>
      <w:marTop w:val="0"/>
      <w:marBottom w:val="0"/>
      <w:divBdr>
        <w:top w:val="none" w:sz="0" w:space="0" w:color="auto"/>
        <w:left w:val="none" w:sz="0" w:space="0" w:color="auto"/>
        <w:bottom w:val="none" w:sz="0" w:space="0" w:color="auto"/>
        <w:right w:val="none" w:sz="0" w:space="0" w:color="auto"/>
      </w:divBdr>
    </w:div>
    <w:div w:id="1189484002">
      <w:bodyDiv w:val="1"/>
      <w:marLeft w:val="0"/>
      <w:marRight w:val="0"/>
      <w:marTop w:val="0"/>
      <w:marBottom w:val="0"/>
      <w:divBdr>
        <w:top w:val="none" w:sz="0" w:space="0" w:color="auto"/>
        <w:left w:val="none" w:sz="0" w:space="0" w:color="auto"/>
        <w:bottom w:val="none" w:sz="0" w:space="0" w:color="auto"/>
        <w:right w:val="none" w:sz="0" w:space="0" w:color="auto"/>
      </w:divBdr>
    </w:div>
    <w:div w:id="1199204785">
      <w:bodyDiv w:val="1"/>
      <w:marLeft w:val="0"/>
      <w:marRight w:val="0"/>
      <w:marTop w:val="0"/>
      <w:marBottom w:val="0"/>
      <w:divBdr>
        <w:top w:val="none" w:sz="0" w:space="0" w:color="auto"/>
        <w:left w:val="none" w:sz="0" w:space="0" w:color="auto"/>
        <w:bottom w:val="none" w:sz="0" w:space="0" w:color="auto"/>
        <w:right w:val="none" w:sz="0" w:space="0" w:color="auto"/>
      </w:divBdr>
    </w:div>
    <w:div w:id="1215049064">
      <w:bodyDiv w:val="1"/>
      <w:marLeft w:val="0"/>
      <w:marRight w:val="0"/>
      <w:marTop w:val="0"/>
      <w:marBottom w:val="0"/>
      <w:divBdr>
        <w:top w:val="none" w:sz="0" w:space="0" w:color="auto"/>
        <w:left w:val="none" w:sz="0" w:space="0" w:color="auto"/>
        <w:bottom w:val="none" w:sz="0" w:space="0" w:color="auto"/>
        <w:right w:val="none" w:sz="0" w:space="0" w:color="auto"/>
      </w:divBdr>
    </w:div>
    <w:div w:id="1234658313">
      <w:bodyDiv w:val="1"/>
      <w:marLeft w:val="0"/>
      <w:marRight w:val="0"/>
      <w:marTop w:val="0"/>
      <w:marBottom w:val="0"/>
      <w:divBdr>
        <w:top w:val="none" w:sz="0" w:space="0" w:color="auto"/>
        <w:left w:val="none" w:sz="0" w:space="0" w:color="auto"/>
        <w:bottom w:val="none" w:sz="0" w:space="0" w:color="auto"/>
        <w:right w:val="none" w:sz="0" w:space="0" w:color="auto"/>
      </w:divBdr>
    </w:div>
    <w:div w:id="1239946869">
      <w:bodyDiv w:val="1"/>
      <w:marLeft w:val="0"/>
      <w:marRight w:val="0"/>
      <w:marTop w:val="0"/>
      <w:marBottom w:val="0"/>
      <w:divBdr>
        <w:top w:val="none" w:sz="0" w:space="0" w:color="auto"/>
        <w:left w:val="none" w:sz="0" w:space="0" w:color="auto"/>
        <w:bottom w:val="none" w:sz="0" w:space="0" w:color="auto"/>
        <w:right w:val="none" w:sz="0" w:space="0" w:color="auto"/>
      </w:divBdr>
    </w:div>
    <w:div w:id="1250849341">
      <w:bodyDiv w:val="1"/>
      <w:marLeft w:val="0"/>
      <w:marRight w:val="0"/>
      <w:marTop w:val="0"/>
      <w:marBottom w:val="0"/>
      <w:divBdr>
        <w:top w:val="none" w:sz="0" w:space="0" w:color="auto"/>
        <w:left w:val="none" w:sz="0" w:space="0" w:color="auto"/>
        <w:bottom w:val="none" w:sz="0" w:space="0" w:color="auto"/>
        <w:right w:val="none" w:sz="0" w:space="0" w:color="auto"/>
      </w:divBdr>
    </w:div>
    <w:div w:id="1253003460">
      <w:bodyDiv w:val="1"/>
      <w:marLeft w:val="0"/>
      <w:marRight w:val="0"/>
      <w:marTop w:val="0"/>
      <w:marBottom w:val="0"/>
      <w:divBdr>
        <w:top w:val="none" w:sz="0" w:space="0" w:color="auto"/>
        <w:left w:val="none" w:sz="0" w:space="0" w:color="auto"/>
        <w:bottom w:val="none" w:sz="0" w:space="0" w:color="auto"/>
        <w:right w:val="none" w:sz="0" w:space="0" w:color="auto"/>
      </w:divBdr>
    </w:div>
    <w:div w:id="1266108599">
      <w:bodyDiv w:val="1"/>
      <w:marLeft w:val="0"/>
      <w:marRight w:val="0"/>
      <w:marTop w:val="0"/>
      <w:marBottom w:val="0"/>
      <w:divBdr>
        <w:top w:val="none" w:sz="0" w:space="0" w:color="auto"/>
        <w:left w:val="none" w:sz="0" w:space="0" w:color="auto"/>
        <w:bottom w:val="none" w:sz="0" w:space="0" w:color="auto"/>
        <w:right w:val="none" w:sz="0" w:space="0" w:color="auto"/>
      </w:divBdr>
    </w:div>
    <w:div w:id="1290168963">
      <w:bodyDiv w:val="1"/>
      <w:marLeft w:val="0"/>
      <w:marRight w:val="0"/>
      <w:marTop w:val="0"/>
      <w:marBottom w:val="0"/>
      <w:divBdr>
        <w:top w:val="none" w:sz="0" w:space="0" w:color="auto"/>
        <w:left w:val="none" w:sz="0" w:space="0" w:color="auto"/>
        <w:bottom w:val="none" w:sz="0" w:space="0" w:color="auto"/>
        <w:right w:val="none" w:sz="0" w:space="0" w:color="auto"/>
      </w:divBdr>
    </w:div>
    <w:div w:id="1307278958">
      <w:bodyDiv w:val="1"/>
      <w:marLeft w:val="0"/>
      <w:marRight w:val="0"/>
      <w:marTop w:val="0"/>
      <w:marBottom w:val="0"/>
      <w:divBdr>
        <w:top w:val="none" w:sz="0" w:space="0" w:color="auto"/>
        <w:left w:val="none" w:sz="0" w:space="0" w:color="auto"/>
        <w:bottom w:val="none" w:sz="0" w:space="0" w:color="auto"/>
        <w:right w:val="none" w:sz="0" w:space="0" w:color="auto"/>
      </w:divBdr>
    </w:div>
    <w:div w:id="1316256621">
      <w:bodyDiv w:val="1"/>
      <w:marLeft w:val="0"/>
      <w:marRight w:val="0"/>
      <w:marTop w:val="0"/>
      <w:marBottom w:val="0"/>
      <w:divBdr>
        <w:top w:val="none" w:sz="0" w:space="0" w:color="auto"/>
        <w:left w:val="none" w:sz="0" w:space="0" w:color="auto"/>
        <w:bottom w:val="none" w:sz="0" w:space="0" w:color="auto"/>
        <w:right w:val="none" w:sz="0" w:space="0" w:color="auto"/>
      </w:divBdr>
    </w:div>
    <w:div w:id="1316644200">
      <w:bodyDiv w:val="1"/>
      <w:marLeft w:val="0"/>
      <w:marRight w:val="0"/>
      <w:marTop w:val="0"/>
      <w:marBottom w:val="0"/>
      <w:divBdr>
        <w:top w:val="none" w:sz="0" w:space="0" w:color="auto"/>
        <w:left w:val="none" w:sz="0" w:space="0" w:color="auto"/>
        <w:bottom w:val="none" w:sz="0" w:space="0" w:color="auto"/>
        <w:right w:val="none" w:sz="0" w:space="0" w:color="auto"/>
      </w:divBdr>
    </w:div>
    <w:div w:id="1319915307">
      <w:bodyDiv w:val="1"/>
      <w:marLeft w:val="0"/>
      <w:marRight w:val="0"/>
      <w:marTop w:val="0"/>
      <w:marBottom w:val="0"/>
      <w:divBdr>
        <w:top w:val="none" w:sz="0" w:space="0" w:color="auto"/>
        <w:left w:val="none" w:sz="0" w:space="0" w:color="auto"/>
        <w:bottom w:val="none" w:sz="0" w:space="0" w:color="auto"/>
        <w:right w:val="none" w:sz="0" w:space="0" w:color="auto"/>
      </w:divBdr>
    </w:div>
    <w:div w:id="1325937600">
      <w:bodyDiv w:val="1"/>
      <w:marLeft w:val="0"/>
      <w:marRight w:val="0"/>
      <w:marTop w:val="0"/>
      <w:marBottom w:val="0"/>
      <w:divBdr>
        <w:top w:val="none" w:sz="0" w:space="0" w:color="auto"/>
        <w:left w:val="none" w:sz="0" w:space="0" w:color="auto"/>
        <w:bottom w:val="none" w:sz="0" w:space="0" w:color="auto"/>
        <w:right w:val="none" w:sz="0" w:space="0" w:color="auto"/>
      </w:divBdr>
    </w:div>
    <w:div w:id="1333485612">
      <w:bodyDiv w:val="1"/>
      <w:marLeft w:val="0"/>
      <w:marRight w:val="0"/>
      <w:marTop w:val="0"/>
      <w:marBottom w:val="0"/>
      <w:divBdr>
        <w:top w:val="none" w:sz="0" w:space="0" w:color="auto"/>
        <w:left w:val="none" w:sz="0" w:space="0" w:color="auto"/>
        <w:bottom w:val="none" w:sz="0" w:space="0" w:color="auto"/>
        <w:right w:val="none" w:sz="0" w:space="0" w:color="auto"/>
      </w:divBdr>
    </w:div>
    <w:div w:id="1359043951">
      <w:bodyDiv w:val="1"/>
      <w:marLeft w:val="0"/>
      <w:marRight w:val="0"/>
      <w:marTop w:val="0"/>
      <w:marBottom w:val="0"/>
      <w:divBdr>
        <w:top w:val="none" w:sz="0" w:space="0" w:color="auto"/>
        <w:left w:val="none" w:sz="0" w:space="0" w:color="auto"/>
        <w:bottom w:val="none" w:sz="0" w:space="0" w:color="auto"/>
        <w:right w:val="none" w:sz="0" w:space="0" w:color="auto"/>
      </w:divBdr>
    </w:div>
    <w:div w:id="1394740523">
      <w:bodyDiv w:val="1"/>
      <w:marLeft w:val="0"/>
      <w:marRight w:val="0"/>
      <w:marTop w:val="0"/>
      <w:marBottom w:val="0"/>
      <w:divBdr>
        <w:top w:val="none" w:sz="0" w:space="0" w:color="auto"/>
        <w:left w:val="none" w:sz="0" w:space="0" w:color="auto"/>
        <w:bottom w:val="none" w:sz="0" w:space="0" w:color="auto"/>
        <w:right w:val="none" w:sz="0" w:space="0" w:color="auto"/>
      </w:divBdr>
    </w:div>
    <w:div w:id="1399088291">
      <w:bodyDiv w:val="1"/>
      <w:marLeft w:val="0"/>
      <w:marRight w:val="0"/>
      <w:marTop w:val="0"/>
      <w:marBottom w:val="0"/>
      <w:divBdr>
        <w:top w:val="none" w:sz="0" w:space="0" w:color="auto"/>
        <w:left w:val="none" w:sz="0" w:space="0" w:color="auto"/>
        <w:bottom w:val="none" w:sz="0" w:space="0" w:color="auto"/>
        <w:right w:val="none" w:sz="0" w:space="0" w:color="auto"/>
      </w:divBdr>
    </w:div>
    <w:div w:id="1416972250">
      <w:bodyDiv w:val="1"/>
      <w:marLeft w:val="0"/>
      <w:marRight w:val="0"/>
      <w:marTop w:val="0"/>
      <w:marBottom w:val="0"/>
      <w:divBdr>
        <w:top w:val="none" w:sz="0" w:space="0" w:color="auto"/>
        <w:left w:val="none" w:sz="0" w:space="0" w:color="auto"/>
        <w:bottom w:val="none" w:sz="0" w:space="0" w:color="auto"/>
        <w:right w:val="none" w:sz="0" w:space="0" w:color="auto"/>
      </w:divBdr>
    </w:div>
    <w:div w:id="1447431344">
      <w:bodyDiv w:val="1"/>
      <w:marLeft w:val="0"/>
      <w:marRight w:val="0"/>
      <w:marTop w:val="0"/>
      <w:marBottom w:val="0"/>
      <w:divBdr>
        <w:top w:val="none" w:sz="0" w:space="0" w:color="auto"/>
        <w:left w:val="none" w:sz="0" w:space="0" w:color="auto"/>
        <w:bottom w:val="none" w:sz="0" w:space="0" w:color="auto"/>
        <w:right w:val="none" w:sz="0" w:space="0" w:color="auto"/>
      </w:divBdr>
    </w:div>
    <w:div w:id="1451434180">
      <w:bodyDiv w:val="1"/>
      <w:marLeft w:val="0"/>
      <w:marRight w:val="0"/>
      <w:marTop w:val="0"/>
      <w:marBottom w:val="0"/>
      <w:divBdr>
        <w:top w:val="none" w:sz="0" w:space="0" w:color="auto"/>
        <w:left w:val="none" w:sz="0" w:space="0" w:color="auto"/>
        <w:bottom w:val="none" w:sz="0" w:space="0" w:color="auto"/>
        <w:right w:val="none" w:sz="0" w:space="0" w:color="auto"/>
      </w:divBdr>
    </w:div>
    <w:div w:id="1506625100">
      <w:bodyDiv w:val="1"/>
      <w:marLeft w:val="0"/>
      <w:marRight w:val="0"/>
      <w:marTop w:val="0"/>
      <w:marBottom w:val="0"/>
      <w:divBdr>
        <w:top w:val="none" w:sz="0" w:space="0" w:color="auto"/>
        <w:left w:val="none" w:sz="0" w:space="0" w:color="auto"/>
        <w:bottom w:val="none" w:sz="0" w:space="0" w:color="auto"/>
        <w:right w:val="none" w:sz="0" w:space="0" w:color="auto"/>
      </w:divBdr>
    </w:div>
    <w:div w:id="1523588944">
      <w:bodyDiv w:val="1"/>
      <w:marLeft w:val="0"/>
      <w:marRight w:val="0"/>
      <w:marTop w:val="0"/>
      <w:marBottom w:val="0"/>
      <w:divBdr>
        <w:top w:val="none" w:sz="0" w:space="0" w:color="auto"/>
        <w:left w:val="none" w:sz="0" w:space="0" w:color="auto"/>
        <w:bottom w:val="none" w:sz="0" w:space="0" w:color="auto"/>
        <w:right w:val="none" w:sz="0" w:space="0" w:color="auto"/>
      </w:divBdr>
    </w:div>
    <w:div w:id="1557860472">
      <w:bodyDiv w:val="1"/>
      <w:marLeft w:val="0"/>
      <w:marRight w:val="0"/>
      <w:marTop w:val="0"/>
      <w:marBottom w:val="0"/>
      <w:divBdr>
        <w:top w:val="none" w:sz="0" w:space="0" w:color="auto"/>
        <w:left w:val="none" w:sz="0" w:space="0" w:color="auto"/>
        <w:bottom w:val="none" w:sz="0" w:space="0" w:color="auto"/>
        <w:right w:val="none" w:sz="0" w:space="0" w:color="auto"/>
      </w:divBdr>
    </w:div>
    <w:div w:id="1573465894">
      <w:bodyDiv w:val="1"/>
      <w:marLeft w:val="0"/>
      <w:marRight w:val="0"/>
      <w:marTop w:val="0"/>
      <w:marBottom w:val="0"/>
      <w:divBdr>
        <w:top w:val="none" w:sz="0" w:space="0" w:color="auto"/>
        <w:left w:val="none" w:sz="0" w:space="0" w:color="auto"/>
        <w:bottom w:val="none" w:sz="0" w:space="0" w:color="auto"/>
        <w:right w:val="none" w:sz="0" w:space="0" w:color="auto"/>
      </w:divBdr>
    </w:div>
    <w:div w:id="1574974557">
      <w:bodyDiv w:val="1"/>
      <w:marLeft w:val="0"/>
      <w:marRight w:val="0"/>
      <w:marTop w:val="0"/>
      <w:marBottom w:val="0"/>
      <w:divBdr>
        <w:top w:val="none" w:sz="0" w:space="0" w:color="auto"/>
        <w:left w:val="none" w:sz="0" w:space="0" w:color="auto"/>
        <w:bottom w:val="none" w:sz="0" w:space="0" w:color="auto"/>
        <w:right w:val="none" w:sz="0" w:space="0" w:color="auto"/>
      </w:divBdr>
    </w:div>
    <w:div w:id="1582635846">
      <w:bodyDiv w:val="1"/>
      <w:marLeft w:val="0"/>
      <w:marRight w:val="0"/>
      <w:marTop w:val="0"/>
      <w:marBottom w:val="0"/>
      <w:divBdr>
        <w:top w:val="none" w:sz="0" w:space="0" w:color="auto"/>
        <w:left w:val="none" w:sz="0" w:space="0" w:color="auto"/>
        <w:bottom w:val="none" w:sz="0" w:space="0" w:color="auto"/>
        <w:right w:val="none" w:sz="0" w:space="0" w:color="auto"/>
      </w:divBdr>
    </w:div>
    <w:div w:id="1584100568">
      <w:bodyDiv w:val="1"/>
      <w:marLeft w:val="0"/>
      <w:marRight w:val="0"/>
      <w:marTop w:val="0"/>
      <w:marBottom w:val="0"/>
      <w:divBdr>
        <w:top w:val="none" w:sz="0" w:space="0" w:color="auto"/>
        <w:left w:val="none" w:sz="0" w:space="0" w:color="auto"/>
        <w:bottom w:val="none" w:sz="0" w:space="0" w:color="auto"/>
        <w:right w:val="none" w:sz="0" w:space="0" w:color="auto"/>
      </w:divBdr>
    </w:div>
    <w:div w:id="1667781627">
      <w:bodyDiv w:val="1"/>
      <w:marLeft w:val="0"/>
      <w:marRight w:val="0"/>
      <w:marTop w:val="0"/>
      <w:marBottom w:val="0"/>
      <w:divBdr>
        <w:top w:val="none" w:sz="0" w:space="0" w:color="auto"/>
        <w:left w:val="none" w:sz="0" w:space="0" w:color="auto"/>
        <w:bottom w:val="none" w:sz="0" w:space="0" w:color="auto"/>
        <w:right w:val="none" w:sz="0" w:space="0" w:color="auto"/>
      </w:divBdr>
    </w:div>
    <w:div w:id="1690059161">
      <w:bodyDiv w:val="1"/>
      <w:marLeft w:val="0"/>
      <w:marRight w:val="0"/>
      <w:marTop w:val="0"/>
      <w:marBottom w:val="0"/>
      <w:divBdr>
        <w:top w:val="none" w:sz="0" w:space="0" w:color="auto"/>
        <w:left w:val="none" w:sz="0" w:space="0" w:color="auto"/>
        <w:bottom w:val="none" w:sz="0" w:space="0" w:color="auto"/>
        <w:right w:val="none" w:sz="0" w:space="0" w:color="auto"/>
      </w:divBdr>
    </w:div>
    <w:div w:id="1702509129">
      <w:bodyDiv w:val="1"/>
      <w:marLeft w:val="0"/>
      <w:marRight w:val="0"/>
      <w:marTop w:val="0"/>
      <w:marBottom w:val="0"/>
      <w:divBdr>
        <w:top w:val="none" w:sz="0" w:space="0" w:color="auto"/>
        <w:left w:val="none" w:sz="0" w:space="0" w:color="auto"/>
        <w:bottom w:val="none" w:sz="0" w:space="0" w:color="auto"/>
        <w:right w:val="none" w:sz="0" w:space="0" w:color="auto"/>
      </w:divBdr>
    </w:div>
    <w:div w:id="1702785592">
      <w:bodyDiv w:val="1"/>
      <w:marLeft w:val="0"/>
      <w:marRight w:val="0"/>
      <w:marTop w:val="0"/>
      <w:marBottom w:val="0"/>
      <w:divBdr>
        <w:top w:val="none" w:sz="0" w:space="0" w:color="auto"/>
        <w:left w:val="none" w:sz="0" w:space="0" w:color="auto"/>
        <w:bottom w:val="none" w:sz="0" w:space="0" w:color="auto"/>
        <w:right w:val="none" w:sz="0" w:space="0" w:color="auto"/>
      </w:divBdr>
    </w:div>
    <w:div w:id="1726103821">
      <w:bodyDiv w:val="1"/>
      <w:marLeft w:val="0"/>
      <w:marRight w:val="0"/>
      <w:marTop w:val="0"/>
      <w:marBottom w:val="0"/>
      <w:divBdr>
        <w:top w:val="none" w:sz="0" w:space="0" w:color="auto"/>
        <w:left w:val="none" w:sz="0" w:space="0" w:color="auto"/>
        <w:bottom w:val="none" w:sz="0" w:space="0" w:color="auto"/>
        <w:right w:val="none" w:sz="0" w:space="0" w:color="auto"/>
      </w:divBdr>
    </w:div>
    <w:div w:id="1760321749">
      <w:bodyDiv w:val="1"/>
      <w:marLeft w:val="0"/>
      <w:marRight w:val="0"/>
      <w:marTop w:val="0"/>
      <w:marBottom w:val="0"/>
      <w:divBdr>
        <w:top w:val="none" w:sz="0" w:space="0" w:color="auto"/>
        <w:left w:val="none" w:sz="0" w:space="0" w:color="auto"/>
        <w:bottom w:val="none" w:sz="0" w:space="0" w:color="auto"/>
        <w:right w:val="none" w:sz="0" w:space="0" w:color="auto"/>
      </w:divBdr>
    </w:div>
    <w:div w:id="1762480734">
      <w:bodyDiv w:val="1"/>
      <w:marLeft w:val="0"/>
      <w:marRight w:val="0"/>
      <w:marTop w:val="0"/>
      <w:marBottom w:val="0"/>
      <w:divBdr>
        <w:top w:val="none" w:sz="0" w:space="0" w:color="auto"/>
        <w:left w:val="none" w:sz="0" w:space="0" w:color="auto"/>
        <w:bottom w:val="none" w:sz="0" w:space="0" w:color="auto"/>
        <w:right w:val="none" w:sz="0" w:space="0" w:color="auto"/>
      </w:divBdr>
    </w:div>
    <w:div w:id="1771316032">
      <w:bodyDiv w:val="1"/>
      <w:marLeft w:val="0"/>
      <w:marRight w:val="0"/>
      <w:marTop w:val="0"/>
      <w:marBottom w:val="0"/>
      <w:divBdr>
        <w:top w:val="none" w:sz="0" w:space="0" w:color="auto"/>
        <w:left w:val="none" w:sz="0" w:space="0" w:color="auto"/>
        <w:bottom w:val="none" w:sz="0" w:space="0" w:color="auto"/>
        <w:right w:val="none" w:sz="0" w:space="0" w:color="auto"/>
      </w:divBdr>
    </w:div>
    <w:div w:id="1779371664">
      <w:bodyDiv w:val="1"/>
      <w:marLeft w:val="0"/>
      <w:marRight w:val="0"/>
      <w:marTop w:val="0"/>
      <w:marBottom w:val="0"/>
      <w:divBdr>
        <w:top w:val="none" w:sz="0" w:space="0" w:color="auto"/>
        <w:left w:val="none" w:sz="0" w:space="0" w:color="auto"/>
        <w:bottom w:val="none" w:sz="0" w:space="0" w:color="auto"/>
        <w:right w:val="none" w:sz="0" w:space="0" w:color="auto"/>
      </w:divBdr>
    </w:div>
    <w:div w:id="1820921789">
      <w:bodyDiv w:val="1"/>
      <w:marLeft w:val="0"/>
      <w:marRight w:val="0"/>
      <w:marTop w:val="0"/>
      <w:marBottom w:val="0"/>
      <w:divBdr>
        <w:top w:val="none" w:sz="0" w:space="0" w:color="auto"/>
        <w:left w:val="none" w:sz="0" w:space="0" w:color="auto"/>
        <w:bottom w:val="none" w:sz="0" w:space="0" w:color="auto"/>
        <w:right w:val="none" w:sz="0" w:space="0" w:color="auto"/>
      </w:divBdr>
    </w:div>
    <w:div w:id="1821582079">
      <w:bodyDiv w:val="1"/>
      <w:marLeft w:val="0"/>
      <w:marRight w:val="0"/>
      <w:marTop w:val="0"/>
      <w:marBottom w:val="0"/>
      <w:divBdr>
        <w:top w:val="none" w:sz="0" w:space="0" w:color="auto"/>
        <w:left w:val="none" w:sz="0" w:space="0" w:color="auto"/>
        <w:bottom w:val="none" w:sz="0" w:space="0" w:color="auto"/>
        <w:right w:val="none" w:sz="0" w:space="0" w:color="auto"/>
      </w:divBdr>
    </w:div>
    <w:div w:id="1827549383">
      <w:bodyDiv w:val="1"/>
      <w:marLeft w:val="0"/>
      <w:marRight w:val="0"/>
      <w:marTop w:val="0"/>
      <w:marBottom w:val="0"/>
      <w:divBdr>
        <w:top w:val="none" w:sz="0" w:space="0" w:color="auto"/>
        <w:left w:val="none" w:sz="0" w:space="0" w:color="auto"/>
        <w:bottom w:val="none" w:sz="0" w:space="0" w:color="auto"/>
        <w:right w:val="none" w:sz="0" w:space="0" w:color="auto"/>
      </w:divBdr>
    </w:div>
    <w:div w:id="1848858320">
      <w:bodyDiv w:val="1"/>
      <w:marLeft w:val="0"/>
      <w:marRight w:val="0"/>
      <w:marTop w:val="0"/>
      <w:marBottom w:val="0"/>
      <w:divBdr>
        <w:top w:val="none" w:sz="0" w:space="0" w:color="auto"/>
        <w:left w:val="none" w:sz="0" w:space="0" w:color="auto"/>
        <w:bottom w:val="none" w:sz="0" w:space="0" w:color="auto"/>
        <w:right w:val="none" w:sz="0" w:space="0" w:color="auto"/>
      </w:divBdr>
    </w:div>
    <w:div w:id="1850606400">
      <w:bodyDiv w:val="1"/>
      <w:marLeft w:val="0"/>
      <w:marRight w:val="0"/>
      <w:marTop w:val="0"/>
      <w:marBottom w:val="0"/>
      <w:divBdr>
        <w:top w:val="none" w:sz="0" w:space="0" w:color="auto"/>
        <w:left w:val="none" w:sz="0" w:space="0" w:color="auto"/>
        <w:bottom w:val="none" w:sz="0" w:space="0" w:color="auto"/>
        <w:right w:val="none" w:sz="0" w:space="0" w:color="auto"/>
      </w:divBdr>
    </w:div>
    <w:div w:id="1872570374">
      <w:bodyDiv w:val="1"/>
      <w:marLeft w:val="0"/>
      <w:marRight w:val="0"/>
      <w:marTop w:val="0"/>
      <w:marBottom w:val="0"/>
      <w:divBdr>
        <w:top w:val="none" w:sz="0" w:space="0" w:color="auto"/>
        <w:left w:val="none" w:sz="0" w:space="0" w:color="auto"/>
        <w:bottom w:val="none" w:sz="0" w:space="0" w:color="auto"/>
        <w:right w:val="none" w:sz="0" w:space="0" w:color="auto"/>
      </w:divBdr>
    </w:div>
    <w:div w:id="1887176378">
      <w:bodyDiv w:val="1"/>
      <w:marLeft w:val="0"/>
      <w:marRight w:val="0"/>
      <w:marTop w:val="0"/>
      <w:marBottom w:val="0"/>
      <w:divBdr>
        <w:top w:val="none" w:sz="0" w:space="0" w:color="auto"/>
        <w:left w:val="none" w:sz="0" w:space="0" w:color="auto"/>
        <w:bottom w:val="none" w:sz="0" w:space="0" w:color="auto"/>
        <w:right w:val="none" w:sz="0" w:space="0" w:color="auto"/>
      </w:divBdr>
    </w:div>
    <w:div w:id="1915629870">
      <w:bodyDiv w:val="1"/>
      <w:marLeft w:val="0"/>
      <w:marRight w:val="0"/>
      <w:marTop w:val="0"/>
      <w:marBottom w:val="0"/>
      <w:divBdr>
        <w:top w:val="none" w:sz="0" w:space="0" w:color="auto"/>
        <w:left w:val="none" w:sz="0" w:space="0" w:color="auto"/>
        <w:bottom w:val="none" w:sz="0" w:space="0" w:color="auto"/>
        <w:right w:val="none" w:sz="0" w:space="0" w:color="auto"/>
      </w:divBdr>
    </w:div>
    <w:div w:id="1962301676">
      <w:bodyDiv w:val="1"/>
      <w:marLeft w:val="0"/>
      <w:marRight w:val="0"/>
      <w:marTop w:val="0"/>
      <w:marBottom w:val="0"/>
      <w:divBdr>
        <w:top w:val="none" w:sz="0" w:space="0" w:color="auto"/>
        <w:left w:val="none" w:sz="0" w:space="0" w:color="auto"/>
        <w:bottom w:val="none" w:sz="0" w:space="0" w:color="auto"/>
        <w:right w:val="none" w:sz="0" w:space="0" w:color="auto"/>
      </w:divBdr>
    </w:div>
    <w:div w:id="1962877499">
      <w:bodyDiv w:val="1"/>
      <w:marLeft w:val="0"/>
      <w:marRight w:val="0"/>
      <w:marTop w:val="0"/>
      <w:marBottom w:val="0"/>
      <w:divBdr>
        <w:top w:val="none" w:sz="0" w:space="0" w:color="auto"/>
        <w:left w:val="none" w:sz="0" w:space="0" w:color="auto"/>
        <w:bottom w:val="none" w:sz="0" w:space="0" w:color="auto"/>
        <w:right w:val="none" w:sz="0" w:space="0" w:color="auto"/>
      </w:divBdr>
    </w:div>
    <w:div w:id="2000378336">
      <w:bodyDiv w:val="1"/>
      <w:marLeft w:val="0"/>
      <w:marRight w:val="0"/>
      <w:marTop w:val="0"/>
      <w:marBottom w:val="0"/>
      <w:divBdr>
        <w:top w:val="none" w:sz="0" w:space="0" w:color="auto"/>
        <w:left w:val="none" w:sz="0" w:space="0" w:color="auto"/>
        <w:bottom w:val="none" w:sz="0" w:space="0" w:color="auto"/>
        <w:right w:val="none" w:sz="0" w:space="0" w:color="auto"/>
      </w:divBdr>
    </w:div>
    <w:div w:id="2007782331">
      <w:bodyDiv w:val="1"/>
      <w:marLeft w:val="0"/>
      <w:marRight w:val="0"/>
      <w:marTop w:val="0"/>
      <w:marBottom w:val="0"/>
      <w:divBdr>
        <w:top w:val="none" w:sz="0" w:space="0" w:color="auto"/>
        <w:left w:val="none" w:sz="0" w:space="0" w:color="auto"/>
        <w:bottom w:val="none" w:sz="0" w:space="0" w:color="auto"/>
        <w:right w:val="none" w:sz="0" w:space="0" w:color="auto"/>
      </w:divBdr>
    </w:div>
    <w:div w:id="2011826997">
      <w:bodyDiv w:val="1"/>
      <w:marLeft w:val="0"/>
      <w:marRight w:val="0"/>
      <w:marTop w:val="0"/>
      <w:marBottom w:val="0"/>
      <w:divBdr>
        <w:top w:val="none" w:sz="0" w:space="0" w:color="auto"/>
        <w:left w:val="none" w:sz="0" w:space="0" w:color="auto"/>
        <w:bottom w:val="none" w:sz="0" w:space="0" w:color="auto"/>
        <w:right w:val="none" w:sz="0" w:space="0" w:color="auto"/>
      </w:divBdr>
    </w:div>
    <w:div w:id="2034530508">
      <w:bodyDiv w:val="1"/>
      <w:marLeft w:val="0"/>
      <w:marRight w:val="0"/>
      <w:marTop w:val="0"/>
      <w:marBottom w:val="0"/>
      <w:divBdr>
        <w:top w:val="none" w:sz="0" w:space="0" w:color="auto"/>
        <w:left w:val="none" w:sz="0" w:space="0" w:color="auto"/>
        <w:bottom w:val="none" w:sz="0" w:space="0" w:color="auto"/>
        <w:right w:val="none" w:sz="0" w:space="0" w:color="auto"/>
      </w:divBdr>
    </w:div>
    <w:div w:id="2050033709">
      <w:bodyDiv w:val="1"/>
      <w:marLeft w:val="0"/>
      <w:marRight w:val="0"/>
      <w:marTop w:val="0"/>
      <w:marBottom w:val="0"/>
      <w:divBdr>
        <w:top w:val="none" w:sz="0" w:space="0" w:color="auto"/>
        <w:left w:val="none" w:sz="0" w:space="0" w:color="auto"/>
        <w:bottom w:val="none" w:sz="0" w:space="0" w:color="auto"/>
        <w:right w:val="none" w:sz="0" w:space="0" w:color="auto"/>
      </w:divBdr>
    </w:div>
    <w:div w:id="2060666173">
      <w:bodyDiv w:val="1"/>
      <w:marLeft w:val="0"/>
      <w:marRight w:val="0"/>
      <w:marTop w:val="0"/>
      <w:marBottom w:val="0"/>
      <w:divBdr>
        <w:top w:val="none" w:sz="0" w:space="0" w:color="auto"/>
        <w:left w:val="none" w:sz="0" w:space="0" w:color="auto"/>
        <w:bottom w:val="none" w:sz="0" w:space="0" w:color="auto"/>
        <w:right w:val="none" w:sz="0" w:space="0" w:color="auto"/>
      </w:divBdr>
    </w:div>
    <w:div w:id="2067098147">
      <w:bodyDiv w:val="1"/>
      <w:marLeft w:val="0"/>
      <w:marRight w:val="0"/>
      <w:marTop w:val="0"/>
      <w:marBottom w:val="0"/>
      <w:divBdr>
        <w:top w:val="none" w:sz="0" w:space="0" w:color="auto"/>
        <w:left w:val="none" w:sz="0" w:space="0" w:color="auto"/>
        <w:bottom w:val="none" w:sz="0" w:space="0" w:color="auto"/>
        <w:right w:val="none" w:sz="0" w:space="0" w:color="auto"/>
      </w:divBdr>
    </w:div>
    <w:div w:id="2081513802">
      <w:bodyDiv w:val="1"/>
      <w:marLeft w:val="0"/>
      <w:marRight w:val="0"/>
      <w:marTop w:val="0"/>
      <w:marBottom w:val="0"/>
      <w:divBdr>
        <w:top w:val="none" w:sz="0" w:space="0" w:color="auto"/>
        <w:left w:val="none" w:sz="0" w:space="0" w:color="auto"/>
        <w:bottom w:val="none" w:sz="0" w:space="0" w:color="auto"/>
        <w:right w:val="none" w:sz="0" w:space="0" w:color="auto"/>
      </w:divBdr>
    </w:div>
    <w:div w:id="2103797565">
      <w:bodyDiv w:val="1"/>
      <w:marLeft w:val="0"/>
      <w:marRight w:val="0"/>
      <w:marTop w:val="0"/>
      <w:marBottom w:val="0"/>
      <w:divBdr>
        <w:top w:val="none" w:sz="0" w:space="0" w:color="auto"/>
        <w:left w:val="none" w:sz="0" w:space="0" w:color="auto"/>
        <w:bottom w:val="none" w:sz="0" w:space="0" w:color="auto"/>
        <w:right w:val="none" w:sz="0" w:space="0" w:color="auto"/>
      </w:divBdr>
    </w:div>
    <w:div w:id="2110152406">
      <w:bodyDiv w:val="1"/>
      <w:marLeft w:val="0"/>
      <w:marRight w:val="0"/>
      <w:marTop w:val="0"/>
      <w:marBottom w:val="0"/>
      <w:divBdr>
        <w:top w:val="none" w:sz="0" w:space="0" w:color="auto"/>
        <w:left w:val="none" w:sz="0" w:space="0" w:color="auto"/>
        <w:bottom w:val="none" w:sz="0" w:space="0" w:color="auto"/>
        <w:right w:val="none" w:sz="0" w:space="0" w:color="auto"/>
      </w:divBdr>
    </w:div>
    <w:div w:id="2110542143">
      <w:bodyDiv w:val="1"/>
      <w:marLeft w:val="0"/>
      <w:marRight w:val="0"/>
      <w:marTop w:val="0"/>
      <w:marBottom w:val="0"/>
      <w:divBdr>
        <w:top w:val="none" w:sz="0" w:space="0" w:color="auto"/>
        <w:left w:val="none" w:sz="0" w:space="0" w:color="auto"/>
        <w:bottom w:val="none" w:sz="0" w:space="0" w:color="auto"/>
        <w:right w:val="none" w:sz="0" w:space="0" w:color="auto"/>
      </w:divBdr>
    </w:div>
    <w:div w:id="2118870879">
      <w:bodyDiv w:val="1"/>
      <w:marLeft w:val="0"/>
      <w:marRight w:val="0"/>
      <w:marTop w:val="0"/>
      <w:marBottom w:val="0"/>
      <w:divBdr>
        <w:top w:val="none" w:sz="0" w:space="0" w:color="auto"/>
        <w:left w:val="none" w:sz="0" w:space="0" w:color="auto"/>
        <w:bottom w:val="none" w:sz="0" w:space="0" w:color="auto"/>
        <w:right w:val="none" w:sz="0" w:space="0" w:color="auto"/>
      </w:divBdr>
    </w:div>
    <w:div w:id="214631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it-trame.fefonlus.it/sparql" TargetMode="External"/><Relationship Id="rId13" Type="http://schemas.openxmlformats.org/officeDocument/2006/relationships/hyperlink" Target="http://irevues.inist.fr/" TargetMode="External"/><Relationship Id="rId18" Type="http://schemas.openxmlformats.org/officeDocument/2006/relationships/hyperlink" Target="https://www.eurocris.org/cerif/main-features-ceri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oi.org/10.5284/1035173" TargetMode="External"/><Relationship Id="rId7" Type="http://schemas.openxmlformats.org/officeDocument/2006/relationships/endnotes" Target="endnotes.xml"/><Relationship Id="rId12" Type="http://schemas.openxmlformats.org/officeDocument/2006/relationships/hyperlink" Target="http://vast-lab.org/thesaurus/ra/vocab/" TargetMode="External"/><Relationship Id="rId17" Type="http://schemas.openxmlformats.org/officeDocument/2006/relationships/hyperlink" Target="http://hdl.handle.net/10032/dcd794bbc034670be87f0700bb287bfb"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oralhistory.org/about/principles-and-practices" TargetMode="External"/><Relationship Id="rId20" Type="http://schemas.openxmlformats.org/officeDocument/2006/relationships/hyperlink" Target="http://dictionary.casrai.org/research-personnel-profile/1.1.0/contributions/outputs/publica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ast-lab.org/thesaurus/ra/vocab"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hdl.handle.net/10032/dcd794bbc034670be87f0700bb287bfb" TargetMode="External"/><Relationship Id="rId23" Type="http://schemas.openxmlformats.org/officeDocument/2006/relationships/hyperlink" Target="http://www13.w3.org/RDF/Overview.html" TargetMode="External"/><Relationship Id="rId10" Type="http://schemas.openxmlformats.org/officeDocument/2006/relationships/hyperlink" Target="https://www.clarin.eu/componentregistry" TargetMode="External"/><Relationship Id="rId19" Type="http://schemas.openxmlformats.org/officeDocument/2006/relationships/hyperlink" Target="http://en.wikipedia.org/wiki/Person" TargetMode="External"/><Relationship Id="rId4" Type="http://schemas.openxmlformats.org/officeDocument/2006/relationships/settings" Target="settings.xml"/><Relationship Id="rId9" Type="http://schemas.openxmlformats.org/officeDocument/2006/relationships/hyperlink" Target="http://irevues.inist.fr/" TargetMode="External"/><Relationship Id="rId14" Type="http://schemas.openxmlformats.org/officeDocument/2006/relationships/hyperlink" Target="http://dx.doi.org/10.17026/dans-xhv-8afk" TargetMode="External"/><Relationship Id="rId22" Type="http://schemas.openxmlformats.org/officeDocument/2006/relationships/hyperlink" Target="http://vast-lab.org/thesaurus/ra/vocab/"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E5570-81AA-47CF-9F59-8A41A892F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22084</Words>
  <Characters>125885</Characters>
  <Application>Microsoft Office Word</Application>
  <DocSecurity>0</DocSecurity>
  <Lines>1049</Lines>
  <Paragraphs>295</Paragraphs>
  <ScaleCrop>false</ScaleCrop>
  <HeadingPairs>
    <vt:vector size="2" baseType="variant">
      <vt:variant>
        <vt:lpstr>Title</vt:lpstr>
      </vt:variant>
      <vt:variant>
        <vt:i4>1</vt:i4>
      </vt:variant>
    </vt:vector>
  </HeadingPairs>
  <TitlesOfParts>
    <vt:vector size="1" baseType="lpstr">
      <vt:lpstr>Parthenos Entities: Research Infrastructure Model DRAFT</vt:lpstr>
    </vt:vector>
  </TitlesOfParts>
  <Company>forth</Company>
  <LinksUpToDate>false</LinksUpToDate>
  <CharactersWithSpaces>147674</CharactersWithSpaces>
  <SharedDoc>false</SharedDoc>
  <HLinks>
    <vt:vector size="516" baseType="variant">
      <vt:variant>
        <vt:i4>4587543</vt:i4>
      </vt:variant>
      <vt:variant>
        <vt:i4>525</vt:i4>
      </vt:variant>
      <vt:variant>
        <vt:i4>0</vt:i4>
      </vt:variant>
      <vt:variant>
        <vt:i4>5</vt:i4>
      </vt:variant>
      <vt:variant>
        <vt:lpwstr/>
      </vt:variant>
      <vt:variant>
        <vt:lpwstr>_pp24_has_dataset</vt:lpwstr>
      </vt:variant>
      <vt:variant>
        <vt:i4>5242908</vt:i4>
      </vt:variant>
      <vt:variant>
        <vt:i4>522</vt:i4>
      </vt:variant>
      <vt:variant>
        <vt:i4>0</vt:i4>
      </vt:variant>
      <vt:variant>
        <vt:i4>5</vt:i4>
      </vt:variant>
      <vt:variant>
        <vt:lpwstr/>
      </vt:variant>
      <vt:variant>
        <vt:lpwstr>_pp22_has_release</vt:lpwstr>
      </vt:variant>
      <vt:variant>
        <vt:i4>2228237</vt:i4>
      </vt:variant>
      <vt:variant>
        <vt:i4>519</vt:i4>
      </vt:variant>
      <vt:variant>
        <vt:i4>0</vt:i4>
      </vt:variant>
      <vt:variant>
        <vt:i4>5</vt:i4>
      </vt:variant>
      <vt:variant>
        <vt:lpwstr/>
      </vt:variant>
      <vt:variant>
        <vt:lpwstr>_pp17_has_snapshot</vt:lpwstr>
      </vt:variant>
      <vt:variant>
        <vt:i4>4980774</vt:i4>
      </vt:variant>
      <vt:variant>
        <vt:i4>516</vt:i4>
      </vt:variant>
      <vt:variant>
        <vt:i4>0</vt:i4>
      </vt:variant>
      <vt:variant>
        <vt:i4>5</vt:i4>
      </vt:variant>
      <vt:variant>
        <vt:lpwstr/>
      </vt:variant>
      <vt:variant>
        <vt:lpwstr>_P130_shows_features</vt:lpwstr>
      </vt:variant>
      <vt:variant>
        <vt:i4>6684708</vt:i4>
      </vt:variant>
      <vt:variant>
        <vt:i4>513</vt:i4>
      </vt:variant>
      <vt:variant>
        <vt:i4>0</vt:i4>
      </vt:variant>
      <vt:variant>
        <vt:i4>5</vt:i4>
      </vt:variant>
      <vt:variant>
        <vt:lpwstr/>
      </vt:variant>
      <vt:variant>
        <vt:lpwstr>_pp39_is_metadata</vt:lpwstr>
      </vt:variant>
      <vt:variant>
        <vt:i4>1310838</vt:i4>
      </vt:variant>
      <vt:variant>
        <vt:i4>510</vt:i4>
      </vt:variant>
      <vt:variant>
        <vt:i4>0</vt:i4>
      </vt:variant>
      <vt:variant>
        <vt:i4>5</vt:i4>
      </vt:variant>
      <vt:variant>
        <vt:lpwstr/>
      </vt:variant>
      <vt:variant>
        <vt:lpwstr>_P129_is_about</vt:lpwstr>
      </vt:variant>
      <vt:variant>
        <vt:i4>786448</vt:i4>
      </vt:variant>
      <vt:variant>
        <vt:i4>507</vt:i4>
      </vt:variant>
      <vt:variant>
        <vt:i4>0</vt:i4>
      </vt:variant>
      <vt:variant>
        <vt:i4>5</vt:i4>
      </vt:variant>
      <vt:variant>
        <vt:lpwstr/>
      </vt:variant>
      <vt:variant>
        <vt:lpwstr>_pp23_has_D/S</vt:lpwstr>
      </vt:variant>
      <vt:variant>
        <vt:i4>786433</vt:i4>
      </vt:variant>
      <vt:variant>
        <vt:i4>504</vt:i4>
      </vt:variant>
      <vt:variant>
        <vt:i4>0</vt:i4>
      </vt:variant>
      <vt:variant>
        <vt:i4>5</vt:i4>
      </vt:variant>
      <vt:variant>
        <vt:lpwstr/>
      </vt:variant>
      <vt:variant>
        <vt:lpwstr>_pp21_has_S/W</vt:lpwstr>
      </vt:variant>
      <vt:variant>
        <vt:i4>983047</vt:i4>
      </vt:variant>
      <vt:variant>
        <vt:i4>501</vt:i4>
      </vt:variant>
      <vt:variant>
        <vt:i4>0</vt:i4>
      </vt:variant>
      <vt:variant>
        <vt:i4>5</vt:i4>
      </vt:variant>
      <vt:variant>
        <vt:lpwstr/>
      </vt:variant>
      <vt:variant>
        <vt:lpwstr>_pp18_has_D/O</vt:lpwstr>
      </vt:variant>
      <vt:variant>
        <vt:i4>5701749</vt:i4>
      </vt:variant>
      <vt:variant>
        <vt:i4>498</vt:i4>
      </vt:variant>
      <vt:variant>
        <vt:i4>0</vt:i4>
      </vt:variant>
      <vt:variant>
        <vt:i4>5</vt:i4>
      </vt:variant>
      <vt:variant>
        <vt:lpwstr/>
      </vt:variant>
      <vt:variant>
        <vt:lpwstr>_pp20_has_persistent</vt:lpwstr>
      </vt:variant>
      <vt:variant>
        <vt:i4>5505148</vt:i4>
      </vt:variant>
      <vt:variant>
        <vt:i4>495</vt:i4>
      </vt:variant>
      <vt:variant>
        <vt:i4>0</vt:i4>
      </vt:variant>
      <vt:variant>
        <vt:i4>5</vt:i4>
      </vt:variant>
      <vt:variant>
        <vt:lpwstr/>
      </vt:variant>
      <vt:variant>
        <vt:lpwstr>_pp19_has_persistent</vt:lpwstr>
      </vt:variant>
      <vt:variant>
        <vt:i4>327719</vt:i4>
      </vt:variant>
      <vt:variant>
        <vt:i4>492</vt:i4>
      </vt:variant>
      <vt:variant>
        <vt:i4>0</vt:i4>
      </vt:variant>
      <vt:variant>
        <vt:i4>5</vt:i4>
      </vt:variant>
      <vt:variant>
        <vt:lpwstr/>
      </vt:variant>
      <vt:variant>
        <vt:lpwstr>_pp16__has</vt:lpwstr>
      </vt:variant>
      <vt:variant>
        <vt:i4>6815846</vt:i4>
      </vt:variant>
      <vt:variant>
        <vt:i4>489</vt:i4>
      </vt:variant>
      <vt:variant>
        <vt:i4>0</vt:i4>
      </vt:variant>
      <vt:variant>
        <vt:i4>5</vt:i4>
      </vt:variant>
      <vt:variant>
        <vt:lpwstr/>
      </vt:variant>
      <vt:variant>
        <vt:lpwstr>_p106_is_composed</vt:lpwstr>
      </vt:variant>
      <vt:variant>
        <vt:i4>65602</vt:i4>
      </vt:variant>
      <vt:variant>
        <vt:i4>486</vt:i4>
      </vt:variant>
      <vt:variant>
        <vt:i4>0</vt:i4>
      </vt:variant>
      <vt:variant>
        <vt:i4>5</vt:i4>
      </vt:variant>
      <vt:variant>
        <vt:lpwstr/>
      </vt:variant>
      <vt:variant>
        <vt:lpwstr>_pp31_used_curation</vt:lpwstr>
      </vt:variant>
      <vt:variant>
        <vt:i4>1703986</vt:i4>
      </vt:variant>
      <vt:variant>
        <vt:i4>483</vt:i4>
      </vt:variant>
      <vt:variant>
        <vt:i4>0</vt:i4>
      </vt:variant>
      <vt:variant>
        <vt:i4>5</vt:i4>
      </vt:variant>
      <vt:variant>
        <vt:lpwstr/>
      </vt:variant>
      <vt:variant>
        <vt:lpwstr>_p33_used_specific</vt:lpwstr>
      </vt:variant>
      <vt:variant>
        <vt:i4>3211281</vt:i4>
      </vt:variant>
      <vt:variant>
        <vt:i4>480</vt:i4>
      </vt:variant>
      <vt:variant>
        <vt:i4>0</vt:i4>
      </vt:variant>
      <vt:variant>
        <vt:i4>5</vt:i4>
      </vt:variant>
      <vt:variant>
        <vt:lpwstr/>
      </vt:variant>
      <vt:variant>
        <vt:lpwstr>_p147_curated_(was</vt:lpwstr>
      </vt:variant>
      <vt:variant>
        <vt:i4>3276808</vt:i4>
      </vt:variant>
      <vt:variant>
        <vt:i4>477</vt:i4>
      </vt:variant>
      <vt:variant>
        <vt:i4>0</vt:i4>
      </vt:variant>
      <vt:variant>
        <vt:i4>5</vt:i4>
      </vt:variant>
      <vt:variant>
        <vt:lpwstr/>
      </vt:variant>
      <vt:variant>
        <vt:lpwstr>_pp13_curates_volatile</vt:lpwstr>
      </vt:variant>
      <vt:variant>
        <vt:i4>3276809</vt:i4>
      </vt:variant>
      <vt:variant>
        <vt:i4>474</vt:i4>
      </vt:variant>
      <vt:variant>
        <vt:i4>0</vt:i4>
      </vt:variant>
      <vt:variant>
        <vt:i4>5</vt:i4>
      </vt:variant>
      <vt:variant>
        <vt:lpwstr/>
      </vt:variant>
      <vt:variant>
        <vt:lpwstr>_pp12_curates_volatile</vt:lpwstr>
      </vt:variant>
      <vt:variant>
        <vt:i4>3276810</vt:i4>
      </vt:variant>
      <vt:variant>
        <vt:i4>471</vt:i4>
      </vt:variant>
      <vt:variant>
        <vt:i4>0</vt:i4>
      </vt:variant>
      <vt:variant>
        <vt:i4>5</vt:i4>
      </vt:variant>
      <vt:variant>
        <vt:lpwstr/>
      </vt:variant>
      <vt:variant>
        <vt:lpwstr>_pp11_curates_volatile</vt:lpwstr>
      </vt:variant>
      <vt:variant>
        <vt:i4>3539010</vt:i4>
      </vt:variant>
      <vt:variant>
        <vt:i4>468</vt:i4>
      </vt:variant>
      <vt:variant>
        <vt:i4>0</vt:i4>
      </vt:variant>
      <vt:variant>
        <vt:i4>5</vt:i4>
      </vt:variant>
      <vt:variant>
        <vt:lpwstr/>
      </vt:variant>
      <vt:variant>
        <vt:lpwstr>_pp32_curates_(was</vt:lpwstr>
      </vt:variant>
      <vt:variant>
        <vt:i4>3670141</vt:i4>
      </vt:variant>
      <vt:variant>
        <vt:i4>465</vt:i4>
      </vt:variant>
      <vt:variant>
        <vt:i4>0</vt:i4>
      </vt:variant>
      <vt:variant>
        <vt:i4>5</vt:i4>
      </vt:variant>
      <vt:variant>
        <vt:lpwstr/>
      </vt:variant>
      <vt:variant>
        <vt:lpwstr>_pp40_created_successor</vt:lpwstr>
      </vt:variant>
      <vt:variant>
        <vt:i4>7077932</vt:i4>
      </vt:variant>
      <vt:variant>
        <vt:i4>462</vt:i4>
      </vt:variant>
      <vt:variant>
        <vt:i4>0</vt:i4>
      </vt:variant>
      <vt:variant>
        <vt:i4>5</vt:i4>
      </vt:variant>
      <vt:variant>
        <vt:lpwstr/>
      </vt:variant>
      <vt:variant>
        <vt:lpwstr>_pp29_uses_access</vt:lpwstr>
      </vt:variant>
      <vt:variant>
        <vt:i4>7012391</vt:i4>
      </vt:variant>
      <vt:variant>
        <vt:i4>459</vt:i4>
      </vt:variant>
      <vt:variant>
        <vt:i4>0</vt:i4>
      </vt:variant>
      <vt:variant>
        <vt:i4>5</vt:i4>
      </vt:variant>
      <vt:variant>
        <vt:lpwstr/>
      </vt:variant>
      <vt:variant>
        <vt:lpwstr>_pp15_delivers_on</vt:lpwstr>
      </vt:variant>
      <vt:variant>
        <vt:i4>7798838</vt:i4>
      </vt:variant>
      <vt:variant>
        <vt:i4>456</vt:i4>
      </vt:variant>
      <vt:variant>
        <vt:i4>0</vt:i4>
      </vt:variant>
      <vt:variant>
        <vt:i4>5</vt:i4>
      </vt:variant>
      <vt:variant>
        <vt:lpwstr/>
      </vt:variant>
      <vt:variant>
        <vt:lpwstr>_pp14_runs_on</vt:lpwstr>
      </vt:variant>
      <vt:variant>
        <vt:i4>3604561</vt:i4>
      </vt:variant>
      <vt:variant>
        <vt:i4>453</vt:i4>
      </vt:variant>
      <vt:variant>
        <vt:i4>0</vt:i4>
      </vt:variant>
      <vt:variant>
        <vt:i4>5</vt:i4>
      </vt:variant>
      <vt:variant>
        <vt:lpwstr/>
      </vt:variant>
      <vt:variant>
        <vt:lpwstr>_pp8_hosts_dataset</vt:lpwstr>
      </vt:variant>
      <vt:variant>
        <vt:i4>4128811</vt:i4>
      </vt:variant>
      <vt:variant>
        <vt:i4>450</vt:i4>
      </vt:variant>
      <vt:variant>
        <vt:i4>0</vt:i4>
      </vt:variant>
      <vt:variant>
        <vt:i4>5</vt:i4>
      </vt:variant>
      <vt:variant>
        <vt:lpwstr/>
      </vt:variant>
      <vt:variant>
        <vt:lpwstr>_pp7_hosts_software</vt:lpwstr>
      </vt:variant>
      <vt:variant>
        <vt:i4>3473493</vt:i4>
      </vt:variant>
      <vt:variant>
        <vt:i4>447</vt:i4>
      </vt:variant>
      <vt:variant>
        <vt:i4>0</vt:i4>
      </vt:variant>
      <vt:variant>
        <vt:i4>5</vt:i4>
      </vt:variant>
      <vt:variant>
        <vt:lpwstr/>
      </vt:variant>
      <vt:variant>
        <vt:lpwstr>_pp6_hosts_digital</vt:lpwstr>
      </vt:variant>
      <vt:variant>
        <vt:i4>24</vt:i4>
      </vt:variant>
      <vt:variant>
        <vt:i4>444</vt:i4>
      </vt:variant>
      <vt:variant>
        <vt:i4>0</vt:i4>
      </vt:variant>
      <vt:variant>
        <vt:i4>5</vt:i4>
      </vt:variant>
      <vt:variant>
        <vt:lpwstr/>
      </vt:variant>
      <vt:variant>
        <vt:lpwstr>_pp4__hosts</vt:lpwstr>
      </vt:variant>
      <vt:variant>
        <vt:i4>2031664</vt:i4>
      </vt:variant>
      <vt:variant>
        <vt:i4>441</vt:i4>
      </vt:variant>
      <vt:variant>
        <vt:i4>0</vt:i4>
      </vt:variant>
      <vt:variant>
        <vt:i4>5</vt:i4>
      </vt:variant>
      <vt:variant>
        <vt:lpwstr/>
      </vt:variant>
      <vt:variant>
        <vt:lpwstr>_p16_used_specific</vt:lpwstr>
      </vt:variant>
      <vt:variant>
        <vt:i4>1179720</vt:i4>
      </vt:variant>
      <vt:variant>
        <vt:i4>438</vt:i4>
      </vt:variant>
      <vt:variant>
        <vt:i4>0</vt:i4>
      </vt:variant>
      <vt:variant>
        <vt:i4>5</vt:i4>
      </vt:variant>
      <vt:variant>
        <vt:lpwstr/>
      </vt:variant>
      <vt:variant>
        <vt:lpwstr>_pp25_is_maintained</vt:lpwstr>
      </vt:variant>
      <vt:variant>
        <vt:i4>3145839</vt:i4>
      </vt:variant>
      <vt:variant>
        <vt:i4>435</vt:i4>
      </vt:variant>
      <vt:variant>
        <vt:i4>0</vt:i4>
      </vt:variant>
      <vt:variant>
        <vt:i4>5</vt:i4>
      </vt:variant>
      <vt:variant>
        <vt:lpwstr/>
      </vt:variant>
      <vt:variant>
        <vt:lpwstr>_p15_was_influenced</vt:lpwstr>
      </vt:variant>
      <vt:variant>
        <vt:i4>7864398</vt:i4>
      </vt:variant>
      <vt:variant>
        <vt:i4>432</vt:i4>
      </vt:variant>
      <vt:variant>
        <vt:i4>0</vt:i4>
      </vt:variant>
      <vt:variant>
        <vt:i4>5</vt:i4>
      </vt:variant>
      <vt:variant>
        <vt:lpwstr/>
      </vt:variant>
      <vt:variant>
        <vt:lpwstr>_pp3_requests_(requested</vt:lpwstr>
      </vt:variant>
      <vt:variant>
        <vt:i4>1900623</vt:i4>
      </vt:variant>
      <vt:variant>
        <vt:i4>429</vt:i4>
      </vt:variant>
      <vt:variant>
        <vt:i4>0</vt:i4>
      </vt:variant>
      <vt:variant>
        <vt:i4>5</vt:i4>
      </vt:variant>
      <vt:variant>
        <vt:lpwstr/>
      </vt:variant>
      <vt:variant>
        <vt:lpwstr>_pp2_provides_(provided</vt:lpwstr>
      </vt:variant>
      <vt:variant>
        <vt:i4>4391021</vt:i4>
      </vt:variant>
      <vt:variant>
        <vt:i4>426</vt:i4>
      </vt:variant>
      <vt:variant>
        <vt:i4>0</vt:i4>
      </vt:variant>
      <vt:variant>
        <vt:i4>5</vt:i4>
      </vt:variant>
      <vt:variant>
        <vt:lpwstr/>
      </vt:variant>
      <vt:variant>
        <vt:lpwstr>_p14_carried_out</vt:lpwstr>
      </vt:variant>
      <vt:variant>
        <vt:i4>4784220</vt:i4>
      </vt:variant>
      <vt:variant>
        <vt:i4>423</vt:i4>
      </vt:variant>
      <vt:variant>
        <vt:i4>0</vt:i4>
      </vt:variant>
      <vt:variant>
        <vt:i4>5</vt:i4>
      </vt:variant>
      <vt:variant>
        <vt:lpwstr/>
      </vt:variant>
      <vt:variant>
        <vt:lpwstr>_pp38_executes_(was</vt:lpwstr>
      </vt:variant>
      <vt:variant>
        <vt:i4>1769481</vt:i4>
      </vt:variant>
      <vt:variant>
        <vt:i4>420</vt:i4>
      </vt:variant>
      <vt:variant>
        <vt:i4>0</vt:i4>
      </vt:variant>
      <vt:variant>
        <vt:i4>5</vt:i4>
      </vt:variant>
      <vt:variant>
        <vt:lpwstr/>
      </vt:variant>
      <vt:variant>
        <vt:lpwstr>_pp1__currently</vt:lpwstr>
      </vt:variant>
      <vt:variant>
        <vt:i4>6029391</vt:i4>
      </vt:variant>
      <vt:variant>
        <vt:i4>417</vt:i4>
      </vt:variant>
      <vt:variant>
        <vt:i4>0</vt:i4>
      </vt:variant>
      <vt:variant>
        <vt:i4>5</vt:i4>
      </vt:variant>
      <vt:variant>
        <vt:lpwstr/>
      </vt:variant>
      <vt:variant>
        <vt:lpwstr>_p9_consists_of</vt:lpwstr>
      </vt:variant>
      <vt:variant>
        <vt:i4>5308536</vt:i4>
      </vt:variant>
      <vt:variant>
        <vt:i4>414</vt:i4>
      </vt:variant>
      <vt:variant>
        <vt:i4>0</vt:i4>
      </vt:variant>
      <vt:variant>
        <vt:i4>5</vt:i4>
      </vt:variant>
      <vt:variant>
        <vt:lpwstr/>
      </vt:variant>
      <vt:variant>
        <vt:lpwstr>_pp28_has_designated</vt:lpwstr>
      </vt:variant>
      <vt:variant>
        <vt:i4>2555958</vt:i4>
      </vt:variant>
      <vt:variant>
        <vt:i4>411</vt:i4>
      </vt:variant>
      <vt:variant>
        <vt:i4>0</vt:i4>
      </vt:variant>
      <vt:variant>
        <vt:i4>5</vt:i4>
      </vt:variant>
      <vt:variant>
        <vt:lpwstr/>
      </vt:variant>
      <vt:variant>
        <vt:lpwstr>_P1_is_identified</vt:lpwstr>
      </vt:variant>
      <vt:variant>
        <vt:i4>983115</vt:i4>
      </vt:variant>
      <vt:variant>
        <vt:i4>408</vt:i4>
      </vt:variant>
      <vt:variant>
        <vt:i4>0</vt:i4>
      </vt:variant>
      <vt:variant>
        <vt:i4>5</vt:i4>
      </vt:variant>
      <vt:variant>
        <vt:lpwstr/>
      </vt:variant>
      <vt:variant>
        <vt:lpwstr>_PE23_Volatile_Software</vt:lpwstr>
      </vt:variant>
      <vt:variant>
        <vt:i4>7929914</vt:i4>
      </vt:variant>
      <vt:variant>
        <vt:i4>405</vt:i4>
      </vt:variant>
      <vt:variant>
        <vt:i4>0</vt:i4>
      </vt:variant>
      <vt:variant>
        <vt:i4>5</vt:i4>
      </vt:variant>
      <vt:variant>
        <vt:lpwstr/>
      </vt:variant>
      <vt:variant>
        <vt:lpwstr>_PE21_Persistent_Software</vt:lpwstr>
      </vt:variant>
      <vt:variant>
        <vt:i4>4194350</vt:i4>
      </vt:variant>
      <vt:variant>
        <vt:i4>402</vt:i4>
      </vt:variant>
      <vt:variant>
        <vt:i4>0</vt:i4>
      </vt:variant>
      <vt:variant>
        <vt:i4>5</vt:i4>
      </vt:variant>
      <vt:variant>
        <vt:lpwstr/>
      </vt:variant>
      <vt:variant>
        <vt:lpwstr>_D14_Software</vt:lpwstr>
      </vt:variant>
      <vt:variant>
        <vt:i4>524342</vt:i4>
      </vt:variant>
      <vt:variant>
        <vt:i4>399</vt:i4>
      </vt:variant>
      <vt:variant>
        <vt:i4>0</vt:i4>
      </vt:variant>
      <vt:variant>
        <vt:i4>5</vt:i4>
      </vt:variant>
      <vt:variant>
        <vt:lpwstr/>
      </vt:variant>
      <vt:variant>
        <vt:lpwstr>_PE24_Volatile_Dataset</vt:lpwstr>
      </vt:variant>
      <vt:variant>
        <vt:i4>8257603</vt:i4>
      </vt:variant>
      <vt:variant>
        <vt:i4>396</vt:i4>
      </vt:variant>
      <vt:variant>
        <vt:i4>0</vt:i4>
      </vt:variant>
      <vt:variant>
        <vt:i4>5</vt:i4>
      </vt:variant>
      <vt:variant>
        <vt:lpwstr/>
      </vt:variant>
      <vt:variant>
        <vt:lpwstr>_PE22_Persistent_Dataset</vt:lpwstr>
      </vt:variant>
      <vt:variant>
        <vt:i4>8060949</vt:i4>
      </vt:variant>
      <vt:variant>
        <vt:i4>393</vt:i4>
      </vt:variant>
      <vt:variant>
        <vt:i4>0</vt:i4>
      </vt:variant>
      <vt:variant>
        <vt:i4>5</vt:i4>
      </vt:variant>
      <vt:variant>
        <vt:lpwstr/>
      </vt:variant>
      <vt:variant>
        <vt:lpwstr>_PE18_Dataset</vt:lpwstr>
      </vt:variant>
      <vt:variant>
        <vt:i4>524342</vt:i4>
      </vt:variant>
      <vt:variant>
        <vt:i4>390</vt:i4>
      </vt:variant>
      <vt:variant>
        <vt:i4>0</vt:i4>
      </vt:variant>
      <vt:variant>
        <vt:i4>5</vt:i4>
      </vt:variant>
      <vt:variant>
        <vt:lpwstr/>
      </vt:variant>
      <vt:variant>
        <vt:lpwstr>_PE24_Volatile_Dataset</vt:lpwstr>
      </vt:variant>
      <vt:variant>
        <vt:i4>983115</vt:i4>
      </vt:variant>
      <vt:variant>
        <vt:i4>387</vt:i4>
      </vt:variant>
      <vt:variant>
        <vt:i4>0</vt:i4>
      </vt:variant>
      <vt:variant>
        <vt:i4>5</vt:i4>
      </vt:variant>
      <vt:variant>
        <vt:lpwstr/>
      </vt:variant>
      <vt:variant>
        <vt:lpwstr>_PE23_Volatile_Software</vt:lpwstr>
      </vt:variant>
      <vt:variant>
        <vt:i4>3473513</vt:i4>
      </vt:variant>
      <vt:variant>
        <vt:i4>384</vt:i4>
      </vt:variant>
      <vt:variant>
        <vt:i4>0</vt:i4>
      </vt:variant>
      <vt:variant>
        <vt:i4>5</vt:i4>
      </vt:variant>
      <vt:variant>
        <vt:lpwstr/>
      </vt:variant>
      <vt:variant>
        <vt:lpwstr>_PE20_Volatile_Digital_1</vt:lpwstr>
      </vt:variant>
      <vt:variant>
        <vt:i4>8257603</vt:i4>
      </vt:variant>
      <vt:variant>
        <vt:i4>381</vt:i4>
      </vt:variant>
      <vt:variant>
        <vt:i4>0</vt:i4>
      </vt:variant>
      <vt:variant>
        <vt:i4>5</vt:i4>
      </vt:variant>
      <vt:variant>
        <vt:lpwstr/>
      </vt:variant>
      <vt:variant>
        <vt:lpwstr>_PE22_Persistent_Dataset</vt:lpwstr>
      </vt:variant>
      <vt:variant>
        <vt:i4>7929914</vt:i4>
      </vt:variant>
      <vt:variant>
        <vt:i4>378</vt:i4>
      </vt:variant>
      <vt:variant>
        <vt:i4>0</vt:i4>
      </vt:variant>
      <vt:variant>
        <vt:i4>5</vt:i4>
      </vt:variant>
      <vt:variant>
        <vt:lpwstr/>
      </vt:variant>
      <vt:variant>
        <vt:lpwstr>_PE21_Persistent_Software</vt:lpwstr>
      </vt:variant>
      <vt:variant>
        <vt:i4>7405644</vt:i4>
      </vt:variant>
      <vt:variant>
        <vt:i4>375</vt:i4>
      </vt:variant>
      <vt:variant>
        <vt:i4>0</vt:i4>
      </vt:variant>
      <vt:variant>
        <vt:i4>5</vt:i4>
      </vt:variant>
      <vt:variant>
        <vt:lpwstr/>
      </vt:variant>
      <vt:variant>
        <vt:lpwstr>_PE19_Persistent_Digital</vt:lpwstr>
      </vt:variant>
      <vt:variant>
        <vt:i4>7733267</vt:i4>
      </vt:variant>
      <vt:variant>
        <vt:i4>372</vt:i4>
      </vt:variant>
      <vt:variant>
        <vt:i4>0</vt:i4>
      </vt:variant>
      <vt:variant>
        <vt:i4>5</vt:i4>
      </vt:variant>
      <vt:variant>
        <vt:lpwstr/>
      </vt:variant>
      <vt:variant>
        <vt:lpwstr>_D1_Digital_Object</vt:lpwstr>
      </vt:variant>
      <vt:variant>
        <vt:i4>2031701</vt:i4>
      </vt:variant>
      <vt:variant>
        <vt:i4>369</vt:i4>
      </vt:variant>
      <vt:variant>
        <vt:i4>0</vt:i4>
      </vt:variant>
      <vt:variant>
        <vt:i4>5</vt:i4>
      </vt:variant>
      <vt:variant>
        <vt:lpwstr/>
      </vt:variant>
      <vt:variant>
        <vt:lpwstr>_PE28_Curation_Plan</vt:lpwstr>
      </vt:variant>
      <vt:variant>
        <vt:i4>262198</vt:i4>
      </vt:variant>
      <vt:variant>
        <vt:i4>366</vt:i4>
      </vt:variant>
      <vt:variant>
        <vt:i4>0</vt:i4>
      </vt:variant>
      <vt:variant>
        <vt:i4>5</vt:i4>
      </vt:variant>
      <vt:variant>
        <vt:lpwstr/>
      </vt:variant>
      <vt:variant>
        <vt:lpwstr>_PE20_Volatile_Digital</vt:lpwstr>
      </vt:variant>
      <vt:variant>
        <vt:i4>3407987</vt:i4>
      </vt:variant>
      <vt:variant>
        <vt:i4>363</vt:i4>
      </vt:variant>
      <vt:variant>
        <vt:i4>0</vt:i4>
      </vt:variant>
      <vt:variant>
        <vt:i4>5</vt:i4>
      </vt:variant>
      <vt:variant>
        <vt:lpwstr/>
      </vt:variant>
      <vt:variant>
        <vt:lpwstr>_PE32_Curated_Thing</vt:lpwstr>
      </vt:variant>
      <vt:variant>
        <vt:i4>1507400</vt:i4>
      </vt:variant>
      <vt:variant>
        <vt:i4>360</vt:i4>
      </vt:variant>
      <vt:variant>
        <vt:i4>0</vt:i4>
      </vt:variant>
      <vt:variant>
        <vt:i4>5</vt:i4>
      </vt:variant>
      <vt:variant>
        <vt:lpwstr/>
      </vt:variant>
      <vt:variant>
        <vt:lpwstr>_PE25_RI_Consortium</vt:lpwstr>
      </vt:variant>
      <vt:variant>
        <vt:i4>3407993</vt:i4>
      </vt:variant>
      <vt:variant>
        <vt:i4>357</vt:i4>
      </vt:variant>
      <vt:variant>
        <vt:i4>0</vt:i4>
      </vt:variant>
      <vt:variant>
        <vt:i4>5</vt:i4>
      </vt:variant>
      <vt:variant>
        <vt:lpwstr/>
      </vt:variant>
      <vt:variant>
        <vt:lpwstr>_E40_Legal_Body</vt:lpwstr>
      </vt:variant>
      <vt:variant>
        <vt:i4>5242891</vt:i4>
      </vt:variant>
      <vt:variant>
        <vt:i4>354</vt:i4>
      </vt:variant>
      <vt:variant>
        <vt:i4>0</vt:i4>
      </vt:variant>
      <vt:variant>
        <vt:i4>5</vt:i4>
      </vt:variant>
      <vt:variant>
        <vt:lpwstr/>
      </vt:variant>
      <vt:variant>
        <vt:lpwstr>_E39Actor</vt:lpwstr>
      </vt:variant>
      <vt:variant>
        <vt:i4>5046306</vt:i4>
      </vt:variant>
      <vt:variant>
        <vt:i4>351</vt:i4>
      </vt:variant>
      <vt:variant>
        <vt:i4>0</vt:i4>
      </vt:variant>
      <vt:variant>
        <vt:i4>5</vt:i4>
      </vt:variant>
      <vt:variant>
        <vt:lpwstr/>
      </vt:variant>
      <vt:variant>
        <vt:lpwstr>_E65_Creation</vt:lpwstr>
      </vt:variant>
      <vt:variant>
        <vt:i4>65603</vt:i4>
      </vt:variant>
      <vt:variant>
        <vt:i4>348</vt:i4>
      </vt:variant>
      <vt:variant>
        <vt:i4>0</vt:i4>
      </vt:variant>
      <vt:variant>
        <vt:i4>5</vt:i4>
      </vt:variant>
      <vt:variant>
        <vt:lpwstr/>
      </vt:variant>
      <vt:variant>
        <vt:lpwstr>_PE17_Curated_Data_1</vt:lpwstr>
      </vt:variant>
      <vt:variant>
        <vt:i4>4653122</vt:i4>
      </vt:variant>
      <vt:variant>
        <vt:i4>345</vt:i4>
      </vt:variant>
      <vt:variant>
        <vt:i4>0</vt:i4>
      </vt:variant>
      <vt:variant>
        <vt:i4>5</vt:i4>
      </vt:variant>
      <vt:variant>
        <vt:lpwstr/>
      </vt:variant>
      <vt:variant>
        <vt:lpwstr>_PE15_Data_E-Service_1</vt:lpwstr>
      </vt:variant>
      <vt:variant>
        <vt:i4>3080221</vt:i4>
      </vt:variant>
      <vt:variant>
        <vt:i4>342</vt:i4>
      </vt:variant>
      <vt:variant>
        <vt:i4>0</vt:i4>
      </vt:variant>
      <vt:variant>
        <vt:i4>5</vt:i4>
      </vt:variant>
      <vt:variant>
        <vt:lpwstr/>
      </vt:variant>
      <vt:variant>
        <vt:lpwstr>_PE16_Curated_Software</vt:lpwstr>
      </vt:variant>
      <vt:variant>
        <vt:i4>5374048</vt:i4>
      </vt:variant>
      <vt:variant>
        <vt:i4>339</vt:i4>
      </vt:variant>
      <vt:variant>
        <vt:i4>0</vt:i4>
      </vt:variant>
      <vt:variant>
        <vt:i4>5</vt:i4>
      </vt:variant>
      <vt:variant>
        <vt:lpwstr/>
      </vt:variant>
      <vt:variant>
        <vt:lpwstr>_PE14_Software_Delivery_1</vt:lpwstr>
      </vt:variant>
      <vt:variant>
        <vt:i4>3080221</vt:i4>
      </vt:variant>
      <vt:variant>
        <vt:i4>336</vt:i4>
      </vt:variant>
      <vt:variant>
        <vt:i4>0</vt:i4>
      </vt:variant>
      <vt:variant>
        <vt:i4>5</vt:i4>
      </vt:variant>
      <vt:variant>
        <vt:lpwstr/>
      </vt:variant>
      <vt:variant>
        <vt:lpwstr>_PE16_Curated_Software</vt:lpwstr>
      </vt:variant>
      <vt:variant>
        <vt:i4>4522012</vt:i4>
      </vt:variant>
      <vt:variant>
        <vt:i4>333</vt:i4>
      </vt:variant>
      <vt:variant>
        <vt:i4>0</vt:i4>
      </vt:variant>
      <vt:variant>
        <vt:i4>5</vt:i4>
      </vt:variant>
      <vt:variant>
        <vt:lpwstr/>
      </vt:variant>
      <vt:variant>
        <vt:lpwstr>_PE13_Software_Computing_1</vt:lpwstr>
      </vt:variant>
      <vt:variant>
        <vt:i4>2097208</vt:i4>
      </vt:variant>
      <vt:variant>
        <vt:i4>330</vt:i4>
      </vt:variant>
      <vt:variant>
        <vt:i4>0</vt:i4>
      </vt:variant>
      <vt:variant>
        <vt:i4>5</vt:i4>
      </vt:variant>
      <vt:variant>
        <vt:lpwstr/>
      </vt:variant>
      <vt:variant>
        <vt:lpwstr>_PE8_E-Service</vt:lpwstr>
      </vt:variant>
      <vt:variant>
        <vt:i4>65603</vt:i4>
      </vt:variant>
      <vt:variant>
        <vt:i4>327</vt:i4>
      </vt:variant>
      <vt:variant>
        <vt:i4>0</vt:i4>
      </vt:variant>
      <vt:variant>
        <vt:i4>5</vt:i4>
      </vt:variant>
      <vt:variant>
        <vt:lpwstr/>
      </vt:variant>
      <vt:variant>
        <vt:lpwstr>_PE17_Curated_Data_1</vt:lpwstr>
      </vt:variant>
      <vt:variant>
        <vt:i4>1376349</vt:i4>
      </vt:variant>
      <vt:variant>
        <vt:i4>324</vt:i4>
      </vt:variant>
      <vt:variant>
        <vt:i4>0</vt:i4>
      </vt:variant>
      <vt:variant>
        <vt:i4>5</vt:i4>
      </vt:variant>
      <vt:variant>
        <vt:lpwstr/>
      </vt:variant>
      <vt:variant>
        <vt:lpwstr>_PE12_Data_Curating</vt:lpwstr>
      </vt:variant>
      <vt:variant>
        <vt:i4>3080221</vt:i4>
      </vt:variant>
      <vt:variant>
        <vt:i4>321</vt:i4>
      </vt:variant>
      <vt:variant>
        <vt:i4>0</vt:i4>
      </vt:variant>
      <vt:variant>
        <vt:i4>5</vt:i4>
      </vt:variant>
      <vt:variant>
        <vt:lpwstr/>
      </vt:variant>
      <vt:variant>
        <vt:lpwstr>_PE16_Curated_Software</vt:lpwstr>
      </vt:variant>
      <vt:variant>
        <vt:i4>655454</vt:i4>
      </vt:variant>
      <vt:variant>
        <vt:i4>318</vt:i4>
      </vt:variant>
      <vt:variant>
        <vt:i4>0</vt:i4>
      </vt:variant>
      <vt:variant>
        <vt:i4>5</vt:i4>
      </vt:variant>
      <vt:variant>
        <vt:lpwstr/>
      </vt:variant>
      <vt:variant>
        <vt:lpwstr>_PE11_Software_Curating</vt:lpwstr>
      </vt:variant>
      <vt:variant>
        <vt:i4>3801114</vt:i4>
      </vt:variant>
      <vt:variant>
        <vt:i4>315</vt:i4>
      </vt:variant>
      <vt:variant>
        <vt:i4>0</vt:i4>
      </vt:variant>
      <vt:variant>
        <vt:i4>5</vt:i4>
      </vt:variant>
      <vt:variant>
        <vt:lpwstr/>
      </vt:variant>
      <vt:variant>
        <vt:lpwstr>_PE10_Digital_Curating</vt:lpwstr>
      </vt:variant>
      <vt:variant>
        <vt:i4>6750322</vt:i4>
      </vt:variant>
      <vt:variant>
        <vt:i4>312</vt:i4>
      </vt:variant>
      <vt:variant>
        <vt:i4>0</vt:i4>
      </vt:variant>
      <vt:variant>
        <vt:i4>5</vt:i4>
      </vt:variant>
      <vt:variant>
        <vt:lpwstr/>
      </vt:variant>
      <vt:variant>
        <vt:lpwstr>_PE3_Curating_Service</vt:lpwstr>
      </vt:variant>
      <vt:variant>
        <vt:i4>3145756</vt:i4>
      </vt:variant>
      <vt:variant>
        <vt:i4>309</vt:i4>
      </vt:variant>
      <vt:variant>
        <vt:i4>0</vt:i4>
      </vt:variant>
      <vt:variant>
        <vt:i4>5</vt:i4>
      </vt:variant>
      <vt:variant>
        <vt:lpwstr/>
      </vt:variant>
      <vt:variant>
        <vt:lpwstr>_PE17_Curated_Data</vt:lpwstr>
      </vt:variant>
      <vt:variant>
        <vt:i4>4653122</vt:i4>
      </vt:variant>
      <vt:variant>
        <vt:i4>306</vt:i4>
      </vt:variant>
      <vt:variant>
        <vt:i4>0</vt:i4>
      </vt:variant>
      <vt:variant>
        <vt:i4>5</vt:i4>
      </vt:variant>
      <vt:variant>
        <vt:lpwstr/>
      </vt:variant>
      <vt:variant>
        <vt:lpwstr>_PE15_Data_E-Service_1</vt:lpwstr>
      </vt:variant>
      <vt:variant>
        <vt:i4>8192112</vt:i4>
      </vt:variant>
      <vt:variant>
        <vt:i4>303</vt:i4>
      </vt:variant>
      <vt:variant>
        <vt:i4>0</vt:i4>
      </vt:variant>
      <vt:variant>
        <vt:i4>5</vt:i4>
      </vt:variant>
      <vt:variant>
        <vt:lpwstr/>
      </vt:variant>
      <vt:variant>
        <vt:lpwstr>_PE7_Data_Hosting</vt:lpwstr>
      </vt:variant>
      <vt:variant>
        <vt:i4>3080221</vt:i4>
      </vt:variant>
      <vt:variant>
        <vt:i4>300</vt:i4>
      </vt:variant>
      <vt:variant>
        <vt:i4>0</vt:i4>
      </vt:variant>
      <vt:variant>
        <vt:i4>5</vt:i4>
      </vt:variant>
      <vt:variant>
        <vt:lpwstr/>
      </vt:variant>
      <vt:variant>
        <vt:lpwstr>_PE16_Curated_Software</vt:lpwstr>
      </vt:variant>
      <vt:variant>
        <vt:i4>852049</vt:i4>
      </vt:variant>
      <vt:variant>
        <vt:i4>297</vt:i4>
      </vt:variant>
      <vt:variant>
        <vt:i4>0</vt:i4>
      </vt:variant>
      <vt:variant>
        <vt:i4>5</vt:i4>
      </vt:variant>
      <vt:variant>
        <vt:lpwstr/>
      </vt:variant>
      <vt:variant>
        <vt:lpwstr>_PE14_Software_Delivery</vt:lpwstr>
      </vt:variant>
      <vt:variant>
        <vt:i4>3080221</vt:i4>
      </vt:variant>
      <vt:variant>
        <vt:i4>294</vt:i4>
      </vt:variant>
      <vt:variant>
        <vt:i4>0</vt:i4>
      </vt:variant>
      <vt:variant>
        <vt:i4>5</vt:i4>
      </vt:variant>
      <vt:variant>
        <vt:lpwstr/>
      </vt:variant>
      <vt:variant>
        <vt:lpwstr>_PE16_Curated_Software</vt:lpwstr>
      </vt:variant>
      <vt:variant>
        <vt:i4>7602243</vt:i4>
      </vt:variant>
      <vt:variant>
        <vt:i4>291</vt:i4>
      </vt:variant>
      <vt:variant>
        <vt:i4>0</vt:i4>
      </vt:variant>
      <vt:variant>
        <vt:i4>5</vt:i4>
      </vt:variant>
      <vt:variant>
        <vt:lpwstr/>
      </vt:variant>
      <vt:variant>
        <vt:lpwstr>_PE13_Software_Computing</vt:lpwstr>
      </vt:variant>
      <vt:variant>
        <vt:i4>8126575</vt:i4>
      </vt:variant>
      <vt:variant>
        <vt:i4>288</vt:i4>
      </vt:variant>
      <vt:variant>
        <vt:i4>0</vt:i4>
      </vt:variant>
      <vt:variant>
        <vt:i4>5</vt:i4>
      </vt:variant>
      <vt:variant>
        <vt:lpwstr/>
      </vt:variant>
      <vt:variant>
        <vt:lpwstr>_PE6_Software_Hosting</vt:lpwstr>
      </vt:variant>
      <vt:variant>
        <vt:i4>4915246</vt:i4>
      </vt:variant>
      <vt:variant>
        <vt:i4>285</vt:i4>
      </vt:variant>
      <vt:variant>
        <vt:i4>0</vt:i4>
      </vt:variant>
      <vt:variant>
        <vt:i4>5</vt:i4>
      </vt:variant>
      <vt:variant>
        <vt:lpwstr/>
      </vt:variant>
      <vt:variant>
        <vt:lpwstr>_PE5_Digital_Hosting</vt:lpwstr>
      </vt:variant>
      <vt:variant>
        <vt:i4>5898303</vt:i4>
      </vt:variant>
      <vt:variant>
        <vt:i4>282</vt:i4>
      </vt:variant>
      <vt:variant>
        <vt:i4>0</vt:i4>
      </vt:variant>
      <vt:variant>
        <vt:i4>5</vt:i4>
      </vt:variant>
      <vt:variant>
        <vt:lpwstr/>
      </vt:variant>
      <vt:variant>
        <vt:lpwstr>_PE2_Hosting_Service</vt:lpwstr>
      </vt:variant>
      <vt:variant>
        <vt:i4>4980757</vt:i4>
      </vt:variant>
      <vt:variant>
        <vt:i4>279</vt:i4>
      </vt:variant>
      <vt:variant>
        <vt:i4>0</vt:i4>
      </vt:variant>
      <vt:variant>
        <vt:i4>5</vt:i4>
      </vt:variant>
      <vt:variant>
        <vt:lpwstr/>
      </vt:variant>
      <vt:variant>
        <vt:lpwstr>_PE1_Service</vt:lpwstr>
      </vt:variant>
      <vt:variant>
        <vt:i4>5636218</vt:i4>
      </vt:variant>
      <vt:variant>
        <vt:i4>276</vt:i4>
      </vt:variant>
      <vt:variant>
        <vt:i4>0</vt:i4>
      </vt:variant>
      <vt:variant>
        <vt:i4>5</vt:i4>
      </vt:variant>
      <vt:variant>
        <vt:lpwstr/>
      </vt:variant>
      <vt:variant>
        <vt:lpwstr>_PE27_Service_Action</vt:lpwstr>
      </vt:variant>
      <vt:variant>
        <vt:i4>7995482</vt:i4>
      </vt:variant>
      <vt:variant>
        <vt:i4>273</vt:i4>
      </vt:variant>
      <vt:variant>
        <vt:i4>0</vt:i4>
      </vt:variant>
      <vt:variant>
        <vt:i4>5</vt:i4>
      </vt:variant>
      <vt:variant>
        <vt:lpwstr/>
      </vt:variant>
      <vt:variant>
        <vt:lpwstr>_PE26_RI_Project</vt:lpwstr>
      </vt:variant>
      <vt:variant>
        <vt:i4>2097279</vt:i4>
      </vt:variant>
      <vt:variant>
        <vt:i4>270</vt:i4>
      </vt:variant>
      <vt:variant>
        <vt:i4>0</vt:i4>
      </vt:variant>
      <vt:variant>
        <vt:i4>5</vt:i4>
      </vt:variant>
      <vt:variant>
        <vt:lpwstr/>
      </vt:variant>
      <vt:variant>
        <vt:lpwstr>_E7_Activity</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Parthenos Entities: Research Infrastructure Model DRAFT</dc:title>
  <dc:creator>Jan Kocoń</dc:creator>
  <cp:lastModifiedBy>Martin Doerr</cp:lastModifiedBy>
  <cp:revision>6</cp:revision>
  <cp:lastPrinted>2018-06-01T07:13:00Z</cp:lastPrinted>
  <dcterms:created xsi:type="dcterms:W3CDTF">2018-08-30T08:07:00Z</dcterms:created>
  <dcterms:modified xsi:type="dcterms:W3CDTF">2020-08-01T14:17:00Z</dcterms:modified>
</cp:coreProperties>
</file>