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E0AB0" w:rsidRDefault="002C2EFB">
      <w:pPr>
        <w:rPr>
          <w:b/>
        </w:rPr>
      </w:pPr>
      <w:r>
        <w:rPr>
          <w:b/>
        </w:rPr>
        <w:t>Introduction</w:t>
      </w:r>
    </w:p>
    <w:p w14:paraId="00000002" w14:textId="77777777" w:rsidR="004E0AB0" w:rsidRDefault="004E0AB0"/>
    <w:p w14:paraId="00000003" w14:textId="77777777" w:rsidR="004E0AB0" w:rsidRDefault="002C2EFB">
      <w:r>
        <w:t>The CIDOC CRM grows and evolves through community engagement in the standard and the constant revision of the existing specification as well as the proposal for additions, modifications or deletions to it.</w:t>
      </w:r>
    </w:p>
    <w:p w14:paraId="00000004" w14:textId="77777777" w:rsidR="004E0AB0" w:rsidRDefault="004E0AB0"/>
    <w:p w14:paraId="00000005" w14:textId="77777777" w:rsidR="004E0AB0" w:rsidRDefault="002C2EFB">
      <w:r>
        <w:t>Changes to the CIDOC CRM necessarily happen through a formalized, documented process in order to ensure the community engagement with the topics and an awareness of the reasons behind the evolution and changes of the model.</w:t>
      </w:r>
    </w:p>
    <w:p w14:paraId="00000006" w14:textId="77777777" w:rsidR="004E0AB0" w:rsidRDefault="004E0AB0"/>
    <w:p w14:paraId="00000007" w14:textId="77777777" w:rsidR="004E0AB0" w:rsidRDefault="002C2EFB">
      <w:r>
        <w:t>The CIDOC CRM changes through p</w:t>
      </w:r>
      <w:r>
        <w:t>roposing, discussing and eventually resolving Issues.</w:t>
      </w:r>
    </w:p>
    <w:p w14:paraId="00000008" w14:textId="77777777" w:rsidR="004E0AB0" w:rsidRDefault="004E0AB0"/>
    <w:p w14:paraId="00000009" w14:textId="77777777" w:rsidR="004E0AB0" w:rsidRDefault="002C2EFB">
      <w:r>
        <w:rPr>
          <w:b/>
        </w:rPr>
        <w:t>Issue Definition</w:t>
      </w:r>
      <w:r>
        <w:t xml:space="preserve"> </w:t>
      </w:r>
    </w:p>
    <w:p w14:paraId="0000000A" w14:textId="77777777" w:rsidR="004E0AB0" w:rsidRDefault="004E0AB0"/>
    <w:p w14:paraId="0000000B" w14:textId="77777777" w:rsidR="004E0AB0" w:rsidRDefault="002C2EFB">
      <w:r>
        <w:t xml:space="preserve">An Issue is a problem posed by a community member for debate and decision. </w:t>
      </w:r>
      <w:ins w:id="0" w:author="Eleni Tsoulouha" w:date="2022-08-17T11:37:00Z">
        <w:r>
          <w:t>Issues are discussed and resolved either through the CIDOC CRM SIG mailing list or during the regular meeti</w:t>
        </w:r>
        <w:r>
          <w:t xml:space="preserve">ngs of the SIG. </w:t>
        </w:r>
      </w:ins>
      <w:ins w:id="1" w:author="George Bruseker" w:date="2022-09-05T10:40:00Z">
        <w:r>
          <w:t>Highly involved i</w:t>
        </w:r>
      </w:ins>
      <w:ins w:id="2" w:author="Eleni Tsoulouha" w:date="2022-08-17T11:37:00Z">
        <w:del w:id="3" w:author="George Bruseker" w:date="2022-09-05T10:40:00Z">
          <w:r>
            <w:delText>Convoluted i</w:delText>
          </w:r>
        </w:del>
        <w:r>
          <w:t>ssues tend to be debated during face-to-face meetings</w:t>
        </w:r>
      </w:ins>
      <w:ins w:id="4" w:author="George Bruseker" w:date="2022-09-05T10:40:00Z">
        <w:r>
          <w:t>. For the sake of enabling all to consider and prepare for such conversations</w:t>
        </w:r>
      </w:ins>
      <w:ins w:id="5" w:author="Eleni Tsoulouha" w:date="2022-08-17T11:37:00Z">
        <w:del w:id="6" w:author="George Bruseker" w:date="2022-09-05T10:40:00Z">
          <w:r>
            <w:delText>,</w:delText>
          </w:r>
        </w:del>
        <w:r>
          <w:t xml:space="preserve"> </w:t>
        </w:r>
      </w:ins>
      <w:ins w:id="7" w:author="George Bruseker" w:date="2022-09-05T10:41:00Z">
        <w:r>
          <w:t xml:space="preserve">issues </w:t>
        </w:r>
      </w:ins>
      <w:ins w:id="8" w:author="Eleni Tsoulouha" w:date="2022-08-17T11:37:00Z">
        <w:del w:id="9" w:author="George Bruseker" w:date="2022-09-05T10:41:00Z">
          <w:r>
            <w:delText>which is why they</w:delText>
          </w:r>
        </w:del>
        <w:r>
          <w:t xml:space="preserve"> should be raised at least two weeks prior to a meeting</w:t>
        </w:r>
        <w:r>
          <w:t xml:space="preserve">.  </w:t>
        </w:r>
      </w:ins>
    </w:p>
    <w:p w14:paraId="0000000C" w14:textId="77777777" w:rsidR="004E0AB0" w:rsidRDefault="004E0AB0"/>
    <w:p w14:paraId="0000000D" w14:textId="77777777" w:rsidR="004E0AB0" w:rsidRDefault="002C2EFB">
      <w:r>
        <w:rPr>
          <w:b/>
        </w:rPr>
        <w:t>Issue Kinds</w:t>
      </w:r>
      <w:r>
        <w:t xml:space="preserve"> </w:t>
      </w:r>
    </w:p>
    <w:p w14:paraId="0000000E" w14:textId="77777777" w:rsidR="004E0AB0" w:rsidRDefault="004E0AB0"/>
    <w:p w14:paraId="0000000F" w14:textId="77777777" w:rsidR="004E0AB0" w:rsidRDefault="002C2EFB">
      <w:r>
        <w:t>Issues raised by community members are categorized into the following types:</w:t>
      </w:r>
    </w:p>
    <w:p w14:paraId="00000010" w14:textId="77777777" w:rsidR="004E0AB0" w:rsidRDefault="004E0AB0"/>
    <w:p w14:paraId="00000011" w14:textId="77777777" w:rsidR="004E0AB0" w:rsidRDefault="002C2EFB">
      <w:pPr>
        <w:numPr>
          <w:ilvl w:val="0"/>
          <w:numId w:val="1"/>
        </w:numPr>
      </w:pPr>
      <w:r>
        <w:t xml:space="preserve">Model Change </w:t>
      </w:r>
      <w:commentRangeStart w:id="10"/>
      <w:commentRangeStart w:id="11"/>
      <w:commentRangeStart w:id="12"/>
      <w:del w:id="13" w:author="Eleni Tsoulouha" w:date="2022-08-17T08:09:00Z">
        <w:r>
          <w:delText>(3)</w:delText>
        </w:r>
      </w:del>
      <w:commentRangeEnd w:id="10"/>
      <w:r>
        <w:commentReference w:id="10"/>
      </w:r>
      <w:commentRangeEnd w:id="11"/>
      <w:r>
        <w:commentReference w:id="11"/>
      </w:r>
      <w:commentRangeEnd w:id="12"/>
      <w:r>
        <w:commentReference w:id="12"/>
      </w:r>
      <w:r>
        <w:t>: issues of this type have to do with a modification to the CRM model itself, adding, modifying or deleting classes or properties or c</w:t>
      </w:r>
      <w:r>
        <w:t>hanging their scope notes</w:t>
      </w:r>
      <w:ins w:id="15" w:author="Eleni Tsoulouha" w:date="2022-08-17T08:25:00Z">
        <w:r>
          <w:t xml:space="preserve"> in a meaningful way.</w:t>
        </w:r>
      </w:ins>
    </w:p>
    <w:p w14:paraId="00000012" w14:textId="77777777" w:rsidR="004E0AB0" w:rsidRDefault="002C2EFB">
      <w:pPr>
        <w:numPr>
          <w:ilvl w:val="0"/>
          <w:numId w:val="1"/>
        </w:numPr>
      </w:pPr>
      <w:r>
        <w:t xml:space="preserve">Editorial </w:t>
      </w:r>
      <w:del w:id="16" w:author="Eleni Tsoulouha" w:date="2022-08-17T08:09:00Z">
        <w:r>
          <w:delText>(1)</w:delText>
        </w:r>
      </w:del>
      <w:r>
        <w:t>: issues of this type do not change the meaning of the model but have to do with providing additional material within the specification which clarifies and illuminates the use and functioning of t</w:t>
      </w:r>
      <w:r>
        <w:t>he model</w:t>
      </w:r>
      <w:ins w:id="17" w:author="Eleni Tsoulouha" w:date="2022-08-17T08:26:00Z">
        <w:r>
          <w:t xml:space="preserve"> (such as redrafting the examples of classes and properties to best reflect their semantics) or with improving the text and editing of typos. </w:t>
        </w:r>
      </w:ins>
    </w:p>
    <w:p w14:paraId="00000013" w14:textId="77777777" w:rsidR="004E0AB0" w:rsidRDefault="002C2EFB">
      <w:pPr>
        <w:numPr>
          <w:ilvl w:val="0"/>
          <w:numId w:val="1"/>
        </w:numPr>
      </w:pPr>
      <w:r>
        <w:t xml:space="preserve">Community </w:t>
      </w:r>
      <w:del w:id="18" w:author="Eleni Tsoulouha" w:date="2022-08-17T08:09:00Z">
        <w:r>
          <w:delText>(2)</w:delText>
        </w:r>
      </w:del>
      <w:r>
        <w:t xml:space="preserve">: issues of this type are related to the growth and development of the CIDOC CRM community, </w:t>
      </w:r>
      <w:r>
        <w:t>things like adding</w:t>
      </w:r>
      <w:del w:id="19" w:author="Eleni Tsoulouha" w:date="2022-08-17T08:28:00Z">
        <w:r>
          <w:delText xml:space="preserve"> or changing</w:delText>
        </w:r>
      </w:del>
      <w:r>
        <w:t xml:space="preserve"> members</w:t>
      </w:r>
      <w:ins w:id="20" w:author="Eleni Tsoulouha" w:date="2022-08-17T08:28:00Z">
        <w:r>
          <w:t xml:space="preserve"> or changing members’ representatives</w:t>
        </w:r>
      </w:ins>
      <w:r>
        <w:t xml:space="preserve">, organizing conferences, advertising the groups’ work </w:t>
      </w:r>
      <w:commentRangeStart w:id="21"/>
      <w:r>
        <w:t>etc</w:t>
      </w:r>
      <w:commentRangeEnd w:id="21"/>
      <w:r>
        <w:commentReference w:id="21"/>
      </w:r>
      <w:r>
        <w:t>.</w:t>
      </w:r>
    </w:p>
    <w:p w14:paraId="00000014" w14:textId="77777777" w:rsidR="004E0AB0" w:rsidRDefault="002C2EFB">
      <w:pPr>
        <w:numPr>
          <w:ilvl w:val="0"/>
          <w:numId w:val="1"/>
        </w:numPr>
      </w:pPr>
      <w:r>
        <w:t xml:space="preserve">Additional Documents </w:t>
      </w:r>
      <w:del w:id="22" w:author="Eleni Tsoulouha" w:date="2022-08-17T08:10:00Z">
        <w:r>
          <w:delText>(4)</w:delText>
        </w:r>
      </w:del>
      <w:r>
        <w:t xml:space="preserve">: issues of this type have to do with the generation of documents that are extra to the CIDOC CRM specification but which may help illustrate the standard or how to use it </w:t>
      </w:r>
    </w:p>
    <w:p w14:paraId="00000015" w14:textId="77777777" w:rsidR="004E0AB0" w:rsidRDefault="004E0AB0"/>
    <w:p w14:paraId="00000016" w14:textId="77777777" w:rsidR="004E0AB0" w:rsidRDefault="002C2EFB">
      <w:pPr>
        <w:rPr>
          <w:b/>
        </w:rPr>
      </w:pPr>
      <w:r>
        <w:rPr>
          <w:b/>
        </w:rPr>
        <w:t>Issue Raising Rights</w:t>
      </w:r>
    </w:p>
    <w:p w14:paraId="00000017" w14:textId="77777777" w:rsidR="004E0AB0" w:rsidRDefault="004E0AB0"/>
    <w:p w14:paraId="00000018" w14:textId="77777777" w:rsidR="004E0AB0" w:rsidRDefault="002C2EFB">
      <w:r>
        <w:t>Anyone, regardless of whether they are a representative of a</w:t>
      </w:r>
      <w:r>
        <w:t xml:space="preserve"> CIDOC CRM member institution may raise an issue at any time. An issue is raised either on the CIDOC CRM SIG mailing list or during the course of a CIDOC CRM SIG meeting.</w:t>
      </w:r>
    </w:p>
    <w:p w14:paraId="00000019" w14:textId="77777777" w:rsidR="004E0AB0" w:rsidRDefault="004E0AB0"/>
    <w:p w14:paraId="0000001A" w14:textId="77777777" w:rsidR="004E0AB0" w:rsidRDefault="002C2EFB">
      <w:pPr>
        <w:keepNext/>
        <w:spacing w:after="200"/>
        <w:rPr>
          <w:b/>
        </w:rPr>
      </w:pPr>
      <w:r>
        <w:rPr>
          <w:b/>
        </w:rPr>
        <w:lastRenderedPageBreak/>
        <w:t>Issue Formulation and Workflow</w:t>
      </w:r>
    </w:p>
    <w:p w14:paraId="0000001B" w14:textId="77777777" w:rsidR="004E0AB0" w:rsidRDefault="002C2EFB">
      <w:r>
        <w:t>In order for issues to be addressed in a managed and reasonable way, they need to be formulated and addressed in such a manner that the problem posed is clearly understood and that the proposed solution</w:t>
      </w:r>
      <w:ins w:id="23" w:author="Athanasios Velios" w:date="2021-06-15T13:26:00Z">
        <w:r>
          <w:t>, if available,</w:t>
        </w:r>
      </w:ins>
      <w:r>
        <w:t xml:space="preserve"> is formally outlined in such a way tha</w:t>
      </w:r>
      <w:r>
        <w:t xml:space="preserve">t SIG members can vote in a Yes or No manner (in person or virtually) to accept </w:t>
      </w:r>
      <w:ins w:id="24" w:author="Athanasios Velios" w:date="2021-06-15T13:26:00Z">
        <w:r>
          <w:t>it</w:t>
        </w:r>
      </w:ins>
      <w:del w:id="25" w:author="Athanasios Velios" w:date="2021-06-15T13:26:00Z">
        <w:r>
          <w:delText>the proposed solution</w:delText>
        </w:r>
      </w:del>
      <w:r>
        <w:t>.</w:t>
      </w:r>
    </w:p>
    <w:p w14:paraId="0000001C" w14:textId="77777777" w:rsidR="004E0AB0" w:rsidRDefault="004E0AB0"/>
    <w:p w14:paraId="0000001D" w14:textId="77777777" w:rsidR="004E0AB0" w:rsidRDefault="002C2EFB">
      <w:pPr>
        <w:numPr>
          <w:ilvl w:val="0"/>
          <w:numId w:val="4"/>
        </w:numPr>
        <w:rPr>
          <w:b/>
        </w:rPr>
      </w:pPr>
      <w:r>
        <w:rPr>
          <w:b/>
        </w:rPr>
        <w:t>Initial Issue and Proposal Formulation</w:t>
      </w:r>
    </w:p>
    <w:p w14:paraId="0000001E" w14:textId="77777777" w:rsidR="004E0AB0" w:rsidRDefault="004E0AB0"/>
    <w:p w14:paraId="0000001F" w14:textId="77777777" w:rsidR="004E0AB0" w:rsidRDefault="002C2EFB">
      <w:r>
        <w:t>An issue should be formulated in the following manner:</w:t>
      </w:r>
    </w:p>
    <w:p w14:paraId="00000020" w14:textId="77777777" w:rsidR="004E0AB0" w:rsidRDefault="004E0AB0"/>
    <w:p w14:paraId="00000021" w14:textId="77777777" w:rsidR="004E0AB0" w:rsidRDefault="002C2EFB">
      <w:r>
        <w:rPr>
          <w:b/>
        </w:rPr>
        <w:t>Title</w:t>
      </w:r>
      <w:r>
        <w:t>: propose a title of the issue which is somehow a</w:t>
      </w:r>
      <w:r>
        <w:t>n index for the subject to be discussed</w:t>
      </w:r>
    </w:p>
    <w:p w14:paraId="00000022" w14:textId="77777777" w:rsidR="004E0AB0" w:rsidRDefault="004E0AB0"/>
    <w:p w14:paraId="00000023" w14:textId="77777777" w:rsidR="004E0AB0" w:rsidRDefault="002C2EFB">
      <w:r>
        <w:rPr>
          <w:b/>
        </w:rPr>
        <w:t>Background</w:t>
      </w:r>
      <w:r>
        <w:t>: write a resume of what prompts the raising of the issue and other contextual background so that other SIG members understand the origin of the question. The background information should indicate clearly</w:t>
      </w:r>
      <w:r>
        <w:t xml:space="preserve"> what problem has arisen and provide example material and evidence where possible. Examples of the case are of particular importance.</w:t>
      </w:r>
    </w:p>
    <w:p w14:paraId="00000024" w14:textId="77777777" w:rsidR="004E0AB0" w:rsidRDefault="004E0AB0"/>
    <w:p w14:paraId="00000025" w14:textId="77777777" w:rsidR="004E0AB0" w:rsidRDefault="002C2EFB">
      <w:r>
        <w:rPr>
          <w:b/>
        </w:rPr>
        <w:t>Proposal</w:t>
      </w:r>
      <w:r>
        <w:t>: formulate a proposal to solve the issue which can be voted on by other SIG members. The proposal should be answ</w:t>
      </w:r>
      <w:r>
        <w:t>erable in a yes or no format.</w:t>
      </w:r>
    </w:p>
    <w:p w14:paraId="00000026" w14:textId="77777777" w:rsidR="004E0AB0" w:rsidRDefault="004E0AB0"/>
    <w:p w14:paraId="00000027" w14:textId="77777777" w:rsidR="004E0AB0" w:rsidRDefault="002C2EFB">
      <w:r>
        <w:rPr>
          <w:b/>
        </w:rPr>
        <w:t>Status</w:t>
      </w:r>
      <w:r>
        <w:t>: Open</w:t>
      </w:r>
    </w:p>
    <w:p w14:paraId="00000028" w14:textId="77777777" w:rsidR="004E0AB0" w:rsidRDefault="004E0AB0"/>
    <w:p w14:paraId="00000029" w14:textId="77777777" w:rsidR="004E0AB0" w:rsidRDefault="002C2EFB">
      <w:r>
        <w:rPr>
          <w:b/>
        </w:rPr>
        <w:t>Date</w:t>
      </w:r>
      <w:r>
        <w:t>: start of the issue</w:t>
      </w:r>
    </w:p>
    <w:p w14:paraId="0000002A" w14:textId="77777777" w:rsidR="004E0AB0" w:rsidRDefault="004E0AB0"/>
    <w:p w14:paraId="0000002B" w14:textId="77777777" w:rsidR="004E0AB0" w:rsidRDefault="002C2EFB">
      <w:r>
        <w:rPr>
          <w:b/>
        </w:rPr>
        <w:t>Issue Raiser</w:t>
      </w:r>
      <w:r>
        <w:t>: person goes here</w:t>
      </w:r>
    </w:p>
    <w:p w14:paraId="0000002C" w14:textId="77777777" w:rsidR="004E0AB0" w:rsidRDefault="004E0AB0"/>
    <w:p w14:paraId="0000002D" w14:textId="77777777" w:rsidR="004E0AB0" w:rsidRDefault="002C2EFB">
      <w:r>
        <w:rPr>
          <w:b/>
        </w:rPr>
        <w:t xml:space="preserve">Forum </w:t>
      </w:r>
      <w:ins w:id="26" w:author="George Bruseker" w:date="2022-09-05T10:42:00Z">
        <w:r>
          <w:rPr>
            <w:b/>
          </w:rPr>
          <w:t xml:space="preserve">Where </w:t>
        </w:r>
      </w:ins>
      <w:r>
        <w:rPr>
          <w:b/>
        </w:rPr>
        <w:t>Raised</w:t>
      </w:r>
      <w:r>
        <w:t xml:space="preserve">: CRM SIG Mailing List of CRM SIG Event </w:t>
      </w:r>
    </w:p>
    <w:p w14:paraId="0000002E" w14:textId="77777777" w:rsidR="004E0AB0" w:rsidRDefault="004E0AB0"/>
    <w:p w14:paraId="0000002F" w14:textId="77777777" w:rsidR="004E0AB0" w:rsidRDefault="002C2EFB">
      <w:r>
        <w:t>Whether formulated on the SIG mailing list or during the course of a CIDOC CRM SIG meeting, t</w:t>
      </w:r>
      <w:r>
        <w:t>hese issues must then be registered in the issue list of the CIDOC CRM SIG site</w:t>
      </w:r>
    </w:p>
    <w:p w14:paraId="00000030" w14:textId="77777777" w:rsidR="004E0AB0" w:rsidRDefault="004E0AB0"/>
    <w:p w14:paraId="00000031" w14:textId="77777777" w:rsidR="004E0AB0" w:rsidRDefault="002C2EFB">
      <w:pPr>
        <w:numPr>
          <w:ilvl w:val="0"/>
          <w:numId w:val="4"/>
        </w:numPr>
        <w:rPr>
          <w:b/>
        </w:rPr>
      </w:pPr>
      <w:r>
        <w:rPr>
          <w:b/>
        </w:rPr>
        <w:t>Issue Discussion:</w:t>
      </w:r>
    </w:p>
    <w:p w14:paraId="00000032" w14:textId="77777777" w:rsidR="004E0AB0" w:rsidRDefault="004E0AB0"/>
    <w:p w14:paraId="00000033" w14:textId="77777777" w:rsidR="004E0AB0" w:rsidRDefault="002C2EFB">
      <w:r>
        <w:t>Before an issue can be decided, it is discussed by the group. Group members can pose questions, raise objections, offer changes and advice. If the discussio</w:t>
      </w:r>
      <w:r>
        <w:t xml:space="preserve">n finds no significant problem with the proposal then it can be voted on immediately. Otherwise, a new proposal should be formulated </w:t>
      </w:r>
      <w:proofErr w:type="gramStart"/>
      <w:r>
        <w:t>taking into account</w:t>
      </w:r>
      <w:proofErr w:type="gramEnd"/>
      <w:r>
        <w:t xml:space="preserve"> the group’s discussion.</w:t>
      </w:r>
    </w:p>
    <w:p w14:paraId="00000034" w14:textId="77777777" w:rsidR="004E0AB0" w:rsidRDefault="004E0AB0"/>
    <w:p w14:paraId="00000035" w14:textId="77777777" w:rsidR="004E0AB0" w:rsidRDefault="002C2EFB">
      <w:pPr>
        <w:numPr>
          <w:ilvl w:val="0"/>
          <w:numId w:val="4"/>
        </w:numPr>
        <w:rPr>
          <w:b/>
        </w:rPr>
      </w:pPr>
      <w:r>
        <w:rPr>
          <w:b/>
        </w:rPr>
        <w:t>Proposal Reformulation</w:t>
      </w:r>
    </w:p>
    <w:p w14:paraId="00000036" w14:textId="77777777" w:rsidR="004E0AB0" w:rsidRDefault="004E0AB0"/>
    <w:p w14:paraId="00000037" w14:textId="77777777" w:rsidR="004E0AB0" w:rsidRDefault="002C2EFB">
      <w:r>
        <w:t xml:space="preserve">It is often the case that proposals for solving an issue will have to go through several permutations before arriving at a state in which they can ultimately be accepted. When an issue has been discussed and a proposal not accepted, a new proposal </w:t>
      </w:r>
      <w:proofErr w:type="gramStart"/>
      <w:r>
        <w:t>taking i</w:t>
      </w:r>
      <w:r>
        <w:t>nto account</w:t>
      </w:r>
      <w:proofErr w:type="gramEnd"/>
      <w:r>
        <w:t xml:space="preserve"> the group </w:t>
      </w:r>
      <w:r>
        <w:lastRenderedPageBreak/>
        <w:t>discussion should be put together, as a continuation of the discussion. This reformation should include</w:t>
      </w:r>
    </w:p>
    <w:p w14:paraId="00000038" w14:textId="77777777" w:rsidR="004E0AB0" w:rsidRDefault="004E0AB0"/>
    <w:p w14:paraId="00000039" w14:textId="77777777" w:rsidR="004E0AB0" w:rsidRDefault="002C2EFB">
      <w:r>
        <w:t>Original Issue: verbatim from start</w:t>
      </w:r>
    </w:p>
    <w:p w14:paraId="0000003A" w14:textId="77777777" w:rsidR="004E0AB0" w:rsidRDefault="004E0AB0"/>
    <w:p w14:paraId="0000003B" w14:textId="77777777" w:rsidR="004E0AB0" w:rsidRDefault="002C2EFB">
      <w:r>
        <w:t>Original Proposal: verbatim from start</w:t>
      </w:r>
    </w:p>
    <w:p w14:paraId="0000003C" w14:textId="77777777" w:rsidR="004E0AB0" w:rsidRDefault="004E0AB0"/>
    <w:p w14:paraId="0000003D" w14:textId="77777777" w:rsidR="004E0AB0" w:rsidRDefault="002C2EFB">
      <w:r>
        <w:t xml:space="preserve">Discussion </w:t>
      </w:r>
      <w:ins w:id="27" w:author="George Bruseker" w:date="2022-09-05T10:43:00Z">
        <w:r>
          <w:t>Cont</w:t>
        </w:r>
      </w:ins>
      <w:del w:id="28" w:author="George Bruseker" w:date="2022-09-05T10:43:00Z">
        <w:r>
          <w:delText>T</w:delText>
        </w:r>
      </w:del>
      <w:r>
        <w:t>ext: cut and paste from email discussion or meeting minutes</w:t>
      </w:r>
    </w:p>
    <w:p w14:paraId="0000003E" w14:textId="77777777" w:rsidR="004E0AB0" w:rsidRDefault="004E0AB0"/>
    <w:p w14:paraId="0000003F" w14:textId="77777777" w:rsidR="004E0AB0" w:rsidRDefault="002C2EFB">
      <w:r>
        <w:t xml:space="preserve">New Proposal:  </w:t>
      </w:r>
      <w:proofErr w:type="spellStart"/>
      <w:r>
        <w:t>rearticulation</w:t>
      </w:r>
      <w:proofErr w:type="spellEnd"/>
      <w:r>
        <w:t xml:space="preserve"> of a new proposal which can be voted yes/no</w:t>
      </w:r>
    </w:p>
    <w:p w14:paraId="00000040" w14:textId="77777777" w:rsidR="004E0AB0" w:rsidRDefault="004E0AB0"/>
    <w:p w14:paraId="00000041" w14:textId="77777777" w:rsidR="004E0AB0" w:rsidRDefault="002C2EFB">
      <w:pPr>
        <w:numPr>
          <w:ilvl w:val="0"/>
          <w:numId w:val="4"/>
        </w:numPr>
        <w:rPr>
          <w:b/>
        </w:rPr>
      </w:pPr>
      <w:r>
        <w:rPr>
          <w:b/>
        </w:rPr>
        <w:t>Issue Concluding</w:t>
      </w:r>
    </w:p>
    <w:p w14:paraId="00000042" w14:textId="77777777" w:rsidR="004E0AB0" w:rsidRDefault="002C2EFB">
      <w:r>
        <w:t>Issues are discussed on this basis (the play between 2 and 3) until they are solved. An issue is consid</w:t>
      </w:r>
      <w:r>
        <w:t xml:space="preserve">ered solved when either </w:t>
      </w:r>
    </w:p>
    <w:p w14:paraId="00000043" w14:textId="77777777" w:rsidR="004E0AB0" w:rsidRDefault="004E0AB0"/>
    <w:p w14:paraId="00000044" w14:textId="77777777" w:rsidR="004E0AB0" w:rsidRDefault="002C2EFB">
      <w:pPr>
        <w:numPr>
          <w:ilvl w:val="0"/>
          <w:numId w:val="2"/>
        </w:numPr>
      </w:pPr>
      <w:r>
        <w:t>a proposal is accepted which closes the issue</w:t>
      </w:r>
    </w:p>
    <w:p w14:paraId="00000045" w14:textId="77777777" w:rsidR="004E0AB0" w:rsidRDefault="002C2EFB">
      <w:pPr>
        <w:numPr>
          <w:ilvl w:val="0"/>
          <w:numId w:val="2"/>
        </w:numPr>
      </w:pPr>
      <w:r>
        <w:t>The issue is declared no longer of interest / need</w:t>
      </w:r>
    </w:p>
    <w:p w14:paraId="00000046" w14:textId="77777777" w:rsidR="004E0AB0" w:rsidRDefault="002C2EFB">
      <w:pPr>
        <w:numPr>
          <w:ilvl w:val="0"/>
          <w:numId w:val="2"/>
        </w:numPr>
      </w:pPr>
      <w:r>
        <w:t>There is not enough evidence to proceed</w:t>
      </w:r>
    </w:p>
    <w:p w14:paraId="00000047" w14:textId="77777777" w:rsidR="004E0AB0" w:rsidRDefault="004E0AB0"/>
    <w:p w14:paraId="00000048" w14:textId="77777777" w:rsidR="004E0AB0" w:rsidRDefault="002C2EFB">
      <w:r>
        <w:t>When an issue is closed, the following data should be added to the issue:</w:t>
      </w:r>
    </w:p>
    <w:p w14:paraId="00000049" w14:textId="77777777" w:rsidR="004E0AB0" w:rsidRDefault="004E0AB0"/>
    <w:p w14:paraId="0000004A" w14:textId="77777777" w:rsidR="004E0AB0" w:rsidRDefault="002C2EFB">
      <w:r>
        <w:rPr>
          <w:b/>
        </w:rPr>
        <w:t>Outcome</w:t>
      </w:r>
      <w:r>
        <w:t>: a summar</w:t>
      </w:r>
      <w:r>
        <w:t xml:space="preserve">y of the final decision leading to the closing of the issue and references to any </w:t>
      </w:r>
      <w:proofErr w:type="gramStart"/>
      <w:r>
        <w:t>follow on</w:t>
      </w:r>
      <w:proofErr w:type="gramEnd"/>
      <w:r>
        <w:t xml:space="preserve"> issues</w:t>
      </w:r>
    </w:p>
    <w:p w14:paraId="0000004B" w14:textId="77777777" w:rsidR="004E0AB0" w:rsidRDefault="004E0AB0"/>
    <w:p w14:paraId="0000004C" w14:textId="77777777" w:rsidR="004E0AB0" w:rsidRDefault="002C2EFB">
      <w:r>
        <w:rPr>
          <w:b/>
        </w:rPr>
        <w:t>Status</w:t>
      </w:r>
      <w:r>
        <w:t>: can be changed to ‘closed’ or ‘paused’</w:t>
      </w:r>
    </w:p>
    <w:p w14:paraId="0000004D" w14:textId="77777777" w:rsidR="004E0AB0" w:rsidRDefault="004E0AB0"/>
    <w:p w14:paraId="0000004E" w14:textId="77777777" w:rsidR="004E0AB0" w:rsidRDefault="002C2EFB">
      <w:r>
        <w:rPr>
          <w:b/>
        </w:rPr>
        <w:t>Closing Date</w:t>
      </w:r>
      <w:r>
        <w:t>: the date issue was closed</w:t>
      </w:r>
    </w:p>
    <w:p w14:paraId="0000004F" w14:textId="77777777" w:rsidR="004E0AB0" w:rsidRDefault="004E0AB0"/>
    <w:p w14:paraId="00000050" w14:textId="77777777" w:rsidR="004E0AB0" w:rsidRDefault="004E0AB0"/>
    <w:p w14:paraId="00000051" w14:textId="77777777" w:rsidR="004E0AB0" w:rsidRDefault="002C2EFB">
      <w:pPr>
        <w:rPr>
          <w:b/>
        </w:rPr>
      </w:pPr>
      <w:r>
        <w:rPr>
          <w:b/>
        </w:rPr>
        <w:t xml:space="preserve">Manner of Decision of </w:t>
      </w:r>
      <w:commentRangeStart w:id="29"/>
      <w:commentRangeStart w:id="30"/>
      <w:commentRangeStart w:id="31"/>
      <w:commentRangeStart w:id="32"/>
      <w:commentRangeStart w:id="33"/>
      <w:commentRangeStart w:id="34"/>
      <w:commentRangeStart w:id="35"/>
      <w:commentRangeStart w:id="36"/>
      <w:r>
        <w:rPr>
          <w:b/>
        </w:rPr>
        <w:t>Issues</w:t>
      </w:r>
      <w:commentRangeEnd w:id="29"/>
      <w:r>
        <w:commentReference w:id="29"/>
      </w:r>
      <w:commentRangeEnd w:id="30"/>
      <w:r>
        <w:commentReference w:id="30"/>
      </w:r>
      <w:commentRangeEnd w:id="31"/>
      <w:r>
        <w:commentReference w:id="31"/>
      </w:r>
      <w:commentRangeEnd w:id="32"/>
      <w:r>
        <w:commentReference w:id="32"/>
      </w:r>
      <w:commentRangeEnd w:id="33"/>
      <w:r>
        <w:commentReference w:id="33"/>
      </w:r>
      <w:commentRangeEnd w:id="34"/>
      <w:r>
        <w:commentReference w:id="34"/>
      </w:r>
      <w:commentRangeEnd w:id="35"/>
      <w:r>
        <w:commentReference w:id="35"/>
      </w:r>
      <w:commentRangeEnd w:id="36"/>
      <w:r>
        <w:commentReference w:id="36"/>
      </w:r>
    </w:p>
    <w:p w14:paraId="00000052" w14:textId="77777777" w:rsidR="004E0AB0" w:rsidRDefault="004E0AB0">
      <w:pPr>
        <w:rPr>
          <w:b/>
        </w:rPr>
      </w:pPr>
    </w:p>
    <w:p w14:paraId="00000053" w14:textId="77777777" w:rsidR="004E0AB0" w:rsidRDefault="002C2EFB">
      <w:pPr>
        <w:rPr>
          <w:del w:id="37" w:author="Eleni Tsoulouha" w:date="2022-08-17T10:31:00Z"/>
        </w:rPr>
      </w:pPr>
      <w:del w:id="38" w:author="Eleni Tsoulouha" w:date="2022-08-17T10:31:00Z">
        <w:r>
          <w:delText>The CIDOC CRM SIG operates on a democratic basis. Decisions are put to the member community. Votes can either be taken through the mailing list or in person. Votes can only be taken on issues formulated as outlined above. The possibilities for voting are:</w:delText>
        </w:r>
      </w:del>
    </w:p>
    <w:p w14:paraId="00000054" w14:textId="77777777" w:rsidR="004E0AB0" w:rsidRDefault="004E0AB0">
      <w:pPr>
        <w:rPr>
          <w:del w:id="39" w:author="Eleni Tsoulouha" w:date="2022-08-17T10:31:00Z"/>
        </w:rPr>
      </w:pPr>
    </w:p>
    <w:p w14:paraId="00000055" w14:textId="77777777" w:rsidR="004E0AB0" w:rsidRDefault="002C2EFB">
      <w:pPr>
        <w:numPr>
          <w:ilvl w:val="0"/>
          <w:numId w:val="3"/>
        </w:numPr>
        <w:rPr>
          <w:del w:id="40" w:author="Eleni Tsoulouha" w:date="2022-08-17T10:31:00Z"/>
        </w:rPr>
      </w:pPr>
      <w:del w:id="41" w:author="Eleni Tsoulouha" w:date="2022-08-17T10:31:00Z">
        <w:r>
          <w:delText>Yes</w:delText>
        </w:r>
      </w:del>
    </w:p>
    <w:p w14:paraId="00000056" w14:textId="77777777" w:rsidR="004E0AB0" w:rsidRDefault="002C2EFB">
      <w:pPr>
        <w:numPr>
          <w:ilvl w:val="0"/>
          <w:numId w:val="3"/>
        </w:numPr>
        <w:rPr>
          <w:del w:id="42" w:author="Eleni Tsoulouha" w:date="2022-08-17T10:31:00Z"/>
        </w:rPr>
      </w:pPr>
      <w:del w:id="43" w:author="Eleni Tsoulouha" w:date="2022-08-17T10:31:00Z">
        <w:r>
          <w:delText>Yes with caveat</w:delText>
        </w:r>
      </w:del>
    </w:p>
    <w:p w14:paraId="00000057" w14:textId="77777777" w:rsidR="004E0AB0" w:rsidRDefault="002C2EFB">
      <w:pPr>
        <w:numPr>
          <w:ilvl w:val="0"/>
          <w:numId w:val="3"/>
        </w:numPr>
        <w:rPr>
          <w:del w:id="44" w:author="Eleni Tsoulouha" w:date="2022-08-17T10:31:00Z"/>
        </w:rPr>
      </w:pPr>
      <w:del w:id="45" w:author="Eleni Tsoulouha" w:date="2022-08-17T10:31:00Z">
        <w:r>
          <w:delText>No</w:delText>
        </w:r>
      </w:del>
    </w:p>
    <w:p w14:paraId="00000058" w14:textId="77777777" w:rsidR="004E0AB0" w:rsidRDefault="002C2EFB">
      <w:pPr>
        <w:numPr>
          <w:ilvl w:val="0"/>
          <w:numId w:val="3"/>
        </w:numPr>
        <w:rPr>
          <w:del w:id="46" w:author="Eleni Tsoulouha" w:date="2022-08-17T10:31:00Z"/>
        </w:rPr>
      </w:pPr>
      <w:commentRangeStart w:id="47"/>
      <w:del w:id="48" w:author="Eleni Tsoulouha" w:date="2022-08-17T10:31:00Z">
        <w:r>
          <w:delText>No with caveat</w:delText>
        </w:r>
        <w:commentRangeEnd w:id="47"/>
        <w:r>
          <w:commentReference w:id="47"/>
        </w:r>
      </w:del>
    </w:p>
    <w:p w14:paraId="00000059" w14:textId="77777777" w:rsidR="004E0AB0" w:rsidRDefault="004E0AB0">
      <w:pPr>
        <w:rPr>
          <w:del w:id="49" w:author="Eleni Tsoulouha" w:date="2022-08-17T10:31:00Z"/>
        </w:rPr>
      </w:pPr>
    </w:p>
    <w:p w14:paraId="0000005A" w14:textId="77777777" w:rsidR="004E0AB0" w:rsidRDefault="002C2EFB">
      <w:pPr>
        <w:rPr>
          <w:del w:id="50" w:author="Eleni Tsoulouha" w:date="2022-08-17T10:31:00Z"/>
        </w:rPr>
      </w:pPr>
      <w:del w:id="51" w:author="Eleni Tsoulouha" w:date="2022-08-17T10:31:00Z">
        <w:r>
          <w:delText>If a vote is called and all votes are yes, then the decision passes. This is as true for a vote within a CRM SIG session as it is for a vote via email.</w:delText>
        </w:r>
        <w:r>
          <w:br/>
        </w:r>
        <w:r>
          <w:br/>
        </w:r>
        <w:r>
          <w:lastRenderedPageBreak/>
          <w:delText>If a vote is called and there are all yesses but some caveat</w:delText>
        </w:r>
        <w:r>
          <w:delText>s then these must be addressed and then the decision passes</w:delText>
        </w:r>
      </w:del>
    </w:p>
    <w:p w14:paraId="0000005B" w14:textId="77777777" w:rsidR="004E0AB0" w:rsidRDefault="004E0AB0">
      <w:pPr>
        <w:rPr>
          <w:del w:id="52" w:author="Eleni Tsoulouha" w:date="2022-08-17T10:31:00Z"/>
        </w:rPr>
      </w:pPr>
    </w:p>
    <w:p w14:paraId="0000005C" w14:textId="77777777" w:rsidR="004E0AB0" w:rsidRDefault="002C2EFB">
      <w:pPr>
        <w:rPr>
          <w:ins w:id="53" w:author="Eleni Tsoulouha" w:date="2022-08-17T10:31:00Z"/>
        </w:rPr>
      </w:pPr>
      <w:del w:id="54" w:author="Eleni Tsoulouha" w:date="2022-08-17T10:31:00Z">
        <w:r>
          <w:delText>If a vote is called and there is even one no vote, then a new discussion has to occur leading to a new formulation of the proposal to solve the issue which will then be submitted to a new vote</w:delText>
        </w:r>
      </w:del>
    </w:p>
    <w:p w14:paraId="0000005D" w14:textId="77777777" w:rsidR="004E0AB0" w:rsidRDefault="002C2EFB">
      <w:pPr>
        <w:spacing w:after="200"/>
        <w:rPr>
          <w:ins w:id="55" w:author="Eleni Tsoulouha" w:date="2022-08-17T10:31:00Z"/>
        </w:rPr>
      </w:pPr>
      <w:ins w:id="56" w:author="Eleni Tsoulouha" w:date="2022-08-17T10:31:00Z">
        <w:r>
          <w:t>The CIDOC CRM SIG operates on a democratic basis. Decisions are put to the member community. CIDOC CRM S</w:t>
        </w:r>
      </w:ins>
      <w:ins w:id="57" w:author="George Bruseker" w:date="2022-09-05T10:44:00Z">
        <w:r>
          <w:t>IG</w:t>
        </w:r>
      </w:ins>
      <w:ins w:id="58" w:author="Eleni Tsoulouha" w:date="2022-08-17T10:31:00Z">
        <w:del w:id="59" w:author="George Bruseker" w:date="2022-09-05T10:44:00Z">
          <w:r>
            <w:delText>ig</w:delText>
          </w:r>
        </w:del>
        <w:r>
          <w:t xml:space="preserve"> members' votes (i.e., votes cast by the representatives of the institutions making up the CIDOC CRM SIG) can either be taken through the mailing li</w:t>
        </w:r>
        <w:r>
          <w:t xml:space="preserve">st or at an </w:t>
        </w:r>
        <w:proofErr w:type="gramStart"/>
        <w:r>
          <w:t>in person</w:t>
        </w:r>
        <w:proofErr w:type="gramEnd"/>
        <w:r>
          <w:t xml:space="preserve"> meeting. Votes can only be taken on issues formulated</w:t>
        </w:r>
      </w:ins>
      <w:ins w:id="60" w:author="George Bruseker" w:date="2022-09-05T10:44:00Z">
        <w:r>
          <w:t xml:space="preserve"> in the procedures</w:t>
        </w:r>
      </w:ins>
      <w:ins w:id="61" w:author="Eleni Tsoulouha" w:date="2022-08-17T10:31:00Z">
        <w:del w:id="62" w:author="George Bruseker" w:date="2022-09-05T10:44:00Z">
          <w:r>
            <w:delText xml:space="preserve"> as</w:delText>
          </w:r>
        </w:del>
        <w:r>
          <w:t xml:space="preserve"> outlined above. </w:t>
        </w:r>
      </w:ins>
    </w:p>
    <w:p w14:paraId="0000005E" w14:textId="77777777" w:rsidR="004E0AB0" w:rsidRDefault="002C2EFB">
      <w:pPr>
        <w:spacing w:after="200"/>
        <w:rPr>
          <w:ins w:id="63" w:author="Eleni Tsoulouha" w:date="2022-08-17T10:31:00Z"/>
        </w:rPr>
      </w:pPr>
      <w:ins w:id="64" w:author="Eleni Tsoulouha" w:date="2022-08-17T10:31:00Z">
        <w:r>
          <w:t xml:space="preserve">The possibilities for voting are: Yes and No. </w:t>
        </w:r>
      </w:ins>
    </w:p>
    <w:p w14:paraId="0000005F" w14:textId="77777777" w:rsidR="004E0AB0" w:rsidRDefault="002C2EFB">
      <w:pPr>
        <w:spacing w:after="200"/>
        <w:rPr>
          <w:ins w:id="65" w:author="Eleni Tsoulouha" w:date="2022-08-17T10:31:00Z"/>
        </w:rPr>
      </w:pPr>
      <w:ins w:id="66" w:author="Eleni Tsoulouha" w:date="2022-08-17T10:31:00Z">
        <w:r>
          <w:t>If a vote is called and all votes are in favor of the proposed solution, then the decision pass</w:t>
        </w:r>
        <w:r>
          <w:t xml:space="preserve">es. This is </w:t>
        </w:r>
      </w:ins>
      <w:ins w:id="67" w:author="George Bruseker" w:date="2022-09-05T10:45:00Z">
        <w:r>
          <w:t xml:space="preserve">as </w:t>
        </w:r>
      </w:ins>
      <w:ins w:id="68" w:author="Eleni Tsoulouha" w:date="2022-08-17T10:31:00Z">
        <w:r>
          <w:t xml:space="preserve">true for a vote within a CRM SIG session as it is for a vote via email. </w:t>
        </w:r>
      </w:ins>
    </w:p>
    <w:p w14:paraId="00000060" w14:textId="77777777" w:rsidR="004E0AB0" w:rsidRDefault="002C2EFB">
      <w:pPr>
        <w:spacing w:after="200"/>
        <w:rPr>
          <w:ins w:id="69" w:author="Eleni Tsoulouha" w:date="2022-08-17T10:31:00Z"/>
        </w:rPr>
      </w:pPr>
      <w:ins w:id="70" w:author="Eleni Tsoulouha" w:date="2022-08-17T10:31:00Z">
        <w:r>
          <w:t xml:space="preserve">Where there are negative votes, it is considered good practice that SIG members opposing a proposed solution back their objection with supporting arguments. The points </w:t>
        </w:r>
        <w:r>
          <w:t xml:space="preserve">raised can then be addressed and resolved before a decision is reached. This means that either a new discussion will take place, which will lead to the formulation of a </w:t>
        </w:r>
        <w:proofErr w:type="gramStart"/>
        <w:r>
          <w:t>new  proposal</w:t>
        </w:r>
        <w:proofErr w:type="gramEnd"/>
        <w:r>
          <w:t xml:space="preserve"> and vote; or,  alternatively, the decision can be reached by majority - p</w:t>
        </w:r>
        <w:r>
          <w:t xml:space="preserve">rovided that any objections raised have been thoroughly discussed among SIG </w:t>
        </w:r>
        <w:commentRangeStart w:id="71"/>
        <w:r>
          <w:t>members</w:t>
        </w:r>
        <w:commentRangeEnd w:id="71"/>
        <w:r>
          <w:commentReference w:id="71"/>
        </w:r>
        <w:r>
          <w:t>. In general, the S</w:t>
        </w:r>
      </w:ins>
      <w:ins w:id="72" w:author="George Bruseker" w:date="2022-09-05T10:45:00Z">
        <w:r>
          <w:t>IG</w:t>
        </w:r>
      </w:ins>
      <w:ins w:id="73" w:author="Eleni Tsoulouha" w:date="2022-08-17T10:31:00Z">
        <w:del w:id="74" w:author="George Bruseker" w:date="2022-09-05T10:45:00Z">
          <w:r>
            <w:delText>ig</w:delText>
          </w:r>
        </w:del>
        <w:r>
          <w:t xml:space="preserve"> strives for consensus. </w:t>
        </w:r>
      </w:ins>
    </w:p>
    <w:p w14:paraId="00000061" w14:textId="77777777" w:rsidR="004E0AB0" w:rsidRDefault="002C2EFB">
      <w:pPr>
        <w:spacing w:after="200"/>
        <w:rPr>
          <w:ins w:id="75" w:author="Eleni Tsoulouha" w:date="2022-08-17T10:31:00Z"/>
        </w:rPr>
      </w:pPr>
      <w:ins w:id="76" w:author="Eleni Tsoulouha" w:date="2022-08-17T10:31:00Z">
        <w:r>
          <w:t xml:space="preserve">In the event that they see no merit to a proposed solution SIG </w:t>
        </w:r>
        <w:proofErr w:type="gramStart"/>
        <w:r>
          <w:t>members  can</w:t>
        </w:r>
        <w:proofErr w:type="gramEnd"/>
        <w:r>
          <w:t xml:space="preserve"> exercise their right to veto an e-vote and blo</w:t>
        </w:r>
        <w:r>
          <w:t xml:space="preserve">ck the decision making. Vetoed decisions have to be discussed in a face-to-face (or virtual/hybrid) SIG </w:t>
        </w:r>
        <w:commentRangeStart w:id="77"/>
        <w:r>
          <w:t>meeting</w:t>
        </w:r>
        <w:commentRangeEnd w:id="77"/>
        <w:r>
          <w:commentReference w:id="77"/>
        </w:r>
        <w:r>
          <w:t xml:space="preserve">. </w:t>
        </w:r>
      </w:ins>
    </w:p>
    <w:p w14:paraId="00000062" w14:textId="77777777" w:rsidR="004E0AB0" w:rsidRDefault="002C2EFB">
      <w:pPr>
        <w:spacing w:after="200"/>
      </w:pPr>
      <w:r>
        <w:t>In the course of a CIDOC CRM SIG meeting if a decision has been taken, it cannot be undone within the course of that same meeting.</w:t>
      </w:r>
    </w:p>
    <w:p w14:paraId="00000063" w14:textId="77777777" w:rsidR="004E0AB0" w:rsidRDefault="002C2EFB">
      <w:pPr>
        <w:spacing w:after="200"/>
      </w:pPr>
      <w:r>
        <w:t xml:space="preserve">There is no quorum rule for </w:t>
      </w:r>
      <w:commentRangeStart w:id="78"/>
      <w:commentRangeStart w:id="79"/>
      <w:commentRangeStart w:id="80"/>
      <w:proofErr w:type="spellStart"/>
      <w:r>
        <w:t>voting</w:t>
      </w:r>
      <w:commentRangeEnd w:id="78"/>
      <w:r>
        <w:commentReference w:id="78"/>
      </w:r>
      <w:commentRangeEnd w:id="79"/>
      <w:r>
        <w:commentReference w:id="79"/>
      </w:r>
      <w:commentRangeEnd w:id="80"/>
      <w:r>
        <w:commentReference w:id="80"/>
      </w:r>
      <w:r>
        <w:t>.</w:t>
      </w:r>
      <w:ins w:id="81" w:author="Eleni Tsoulouha" w:date="2022-08-16T09:31:00Z">
        <w:r>
          <w:t>However</w:t>
        </w:r>
        <w:proofErr w:type="spellEnd"/>
        <w:r>
          <w:t>, accepting the outcome of a vote where only a few S</w:t>
        </w:r>
      </w:ins>
      <w:ins w:id="82" w:author="George Bruseker" w:date="2022-09-05T10:47:00Z">
        <w:r>
          <w:t>IG</w:t>
        </w:r>
      </w:ins>
      <w:ins w:id="83" w:author="Eleni Tsoulouha" w:date="2022-08-16T09:31:00Z">
        <w:del w:id="84" w:author="George Bruseker" w:date="2022-09-05T10:47:00Z">
          <w:r>
            <w:delText>ig</w:delText>
          </w:r>
        </w:del>
        <w:r>
          <w:t xml:space="preserve"> members have voted to resolve a particular issue in a given manner, is not considered good practice. In principle, at least the SIG members who have</w:t>
        </w:r>
        <w:r>
          <w:t xml:space="preserve"> contributed to the discussion that lead up to a concrete proposal to resolve the issue need to participate in the voting </w:t>
        </w:r>
        <w:commentRangeStart w:id="85"/>
        <w:r>
          <w:t>procedure</w:t>
        </w:r>
        <w:commentRangeEnd w:id="85"/>
        <w:r>
          <w:commentReference w:id="85"/>
        </w:r>
        <w:r>
          <w:t xml:space="preserve">. </w:t>
        </w:r>
      </w:ins>
    </w:p>
    <w:p w14:paraId="00000064" w14:textId="77777777" w:rsidR="004E0AB0" w:rsidRDefault="002C2EFB">
      <w:pPr>
        <w:spacing w:after="200"/>
      </w:pPr>
      <w:r>
        <w:t xml:space="preserve">An issue once decided and closed cannot be undone. If there is a challenge to it, </w:t>
      </w:r>
      <w:ins w:id="86" w:author="Eleni Tsoulouha" w:date="2022-08-16T09:33:00Z">
        <w:r>
          <w:t>a new issue must start</w:t>
        </w:r>
        <w:del w:id="87" w:author="Eleni Tsoulouha" w:date="2022-08-16T09:33:00Z">
          <w:r>
            <w:delText xml:space="preserve"> </w:delText>
          </w:r>
        </w:del>
      </w:ins>
      <w:del w:id="88" w:author="Eleni Tsoulouha" w:date="2022-08-16T09:33:00Z">
        <w:r>
          <w:delText>have to create new issue</w:delText>
        </w:r>
      </w:del>
      <w:r>
        <w:t>.</w:t>
      </w:r>
    </w:p>
    <w:p w14:paraId="00000065" w14:textId="77777777" w:rsidR="004E0AB0" w:rsidRDefault="004E0AB0"/>
    <w:p w14:paraId="00000066" w14:textId="77777777" w:rsidR="004E0AB0" w:rsidRDefault="002C2EFB">
      <w:pPr>
        <w:rPr>
          <w:b/>
        </w:rPr>
      </w:pPr>
      <w:r>
        <w:rPr>
          <w:b/>
        </w:rPr>
        <w:t>Long-term Issue Management - Documenting the Provenance</w:t>
      </w:r>
    </w:p>
    <w:p w14:paraId="00000067" w14:textId="77777777" w:rsidR="004E0AB0" w:rsidRDefault="004E0AB0"/>
    <w:p w14:paraId="00000068" w14:textId="77777777" w:rsidR="004E0AB0" w:rsidRDefault="002C2EFB">
      <w:r>
        <w:t>Although the CRM grows and develops through the opening and resolving of issues, the overall mass of issues and the queue that develops needs to be properly managed over ti</w:t>
      </w:r>
      <w:r>
        <w:t>me in order to avoid becoming bogged down in minor, poorly documented and poorly understood issues. In order to help keep track of issues over time, it is important they are curated over time and accounted for with regards to their origin, their meaning an</w:t>
      </w:r>
      <w:r>
        <w:t>d their relevance.</w:t>
      </w:r>
    </w:p>
    <w:p w14:paraId="00000069" w14:textId="77777777" w:rsidR="004E0AB0" w:rsidRDefault="004E0AB0"/>
    <w:p w14:paraId="0000006A" w14:textId="77777777" w:rsidR="004E0AB0" w:rsidRDefault="002C2EFB">
      <w:r>
        <w:t>The SIG should therefore have an account at the start of each SIG of how many issues are open of what kind for each family model. At the end of each SIG the number of issues closed and new ones raised should also be indicated. Documenti</w:t>
      </w:r>
      <w:r>
        <w:t>ng the provenance (</w:t>
      </w:r>
      <w:proofErr w:type="spellStart"/>
      <w:r>
        <w:t>ie</w:t>
      </w:r>
      <w:proofErr w:type="spellEnd"/>
      <w:r>
        <w:t xml:space="preserve"> the issue raiser) can help to trace the raison </w:t>
      </w:r>
      <w:proofErr w:type="spellStart"/>
      <w:r>
        <w:t>d’etre</w:t>
      </w:r>
      <w:proofErr w:type="spellEnd"/>
      <w:r>
        <w:t xml:space="preserve"> of an issue and lead to potential closing of issues if they pass in relevance over time. </w:t>
      </w:r>
    </w:p>
    <w:p w14:paraId="0000006B" w14:textId="77777777" w:rsidR="004E0AB0" w:rsidRDefault="004E0AB0"/>
    <w:p w14:paraId="0000006C" w14:textId="77777777" w:rsidR="004E0AB0" w:rsidRDefault="002C2EFB">
      <w:r>
        <w:t>Issues that are over two years old should be considered for staleness and potentially put</w:t>
      </w:r>
      <w:r>
        <w:t xml:space="preserve"> on pause or closed for lack of interest. The issues that fall in this category should be </w:t>
      </w:r>
      <w:commentRangeStart w:id="89"/>
      <w:r>
        <w:t>considered within a session of the SIG</w:t>
      </w:r>
      <w:commentRangeEnd w:id="89"/>
      <w:r>
        <w:commentReference w:id="89"/>
      </w:r>
      <w:r>
        <w:t xml:space="preserve"> in order to ensure the continuous curation and pruning of issues and help avoid overloading the SIG with outdated and irrele</w:t>
      </w:r>
      <w:r>
        <w:t xml:space="preserve">vant issues with no use case or </w:t>
      </w:r>
      <w:commentRangeStart w:id="90"/>
      <w:r>
        <w:t>supporter</w:t>
      </w:r>
      <w:commentRangeEnd w:id="90"/>
      <w:r>
        <w:commentReference w:id="90"/>
      </w:r>
      <w:r>
        <w:t>.</w:t>
      </w:r>
    </w:p>
    <w:p w14:paraId="0000006D" w14:textId="77777777" w:rsidR="004E0AB0" w:rsidRDefault="004E0AB0"/>
    <w:p w14:paraId="0000006E" w14:textId="77777777" w:rsidR="004E0AB0" w:rsidRDefault="002C2EFB">
      <w:pPr>
        <w:rPr>
          <w:b/>
        </w:rPr>
      </w:pPr>
      <w:commentRangeStart w:id="91"/>
      <w:commentRangeStart w:id="92"/>
      <w:r>
        <w:rPr>
          <w:b/>
        </w:rPr>
        <w:t>Membership</w:t>
      </w:r>
      <w:commentRangeEnd w:id="91"/>
      <w:r>
        <w:commentReference w:id="91"/>
      </w:r>
      <w:commentRangeEnd w:id="92"/>
      <w:r>
        <w:commentReference w:id="92"/>
      </w:r>
    </w:p>
    <w:p w14:paraId="0000006F" w14:textId="77777777" w:rsidR="004E0AB0" w:rsidRDefault="004E0AB0">
      <w:pPr>
        <w:rPr>
          <w:b/>
        </w:rPr>
      </w:pPr>
    </w:p>
    <w:p w14:paraId="00000070" w14:textId="77777777" w:rsidR="004E0AB0" w:rsidRDefault="002C2EFB">
      <w:pPr>
        <w:rPr>
          <w:ins w:id="93" w:author="Eleni Tsoulouha" w:date="2022-08-17T11:38:00Z"/>
        </w:rPr>
      </w:pPr>
      <w:r>
        <w:t xml:space="preserve">Members of CIDOC CRM SIG are its member institutions. Member institutions receive one vote. This vote is cast by their representative or a representative of their </w:t>
      </w:r>
      <w:commentRangeStart w:id="94"/>
      <w:commentRangeStart w:id="95"/>
      <w:r>
        <w:t>representative</w:t>
      </w:r>
      <w:commentRangeEnd w:id="94"/>
      <w:r>
        <w:commentReference w:id="94"/>
      </w:r>
      <w:commentRangeEnd w:id="95"/>
      <w:r>
        <w:commentReference w:id="95"/>
      </w:r>
      <w:r>
        <w:t>.</w:t>
      </w:r>
    </w:p>
    <w:p w14:paraId="00000071" w14:textId="77777777" w:rsidR="004E0AB0" w:rsidRDefault="004E0AB0">
      <w:pPr>
        <w:rPr>
          <w:ins w:id="96" w:author="Eleni Tsoulouha" w:date="2022-08-17T11:38:00Z"/>
        </w:rPr>
      </w:pPr>
    </w:p>
    <w:p w14:paraId="00000072" w14:textId="77777777" w:rsidR="004E0AB0" w:rsidRPr="004E0AB0" w:rsidRDefault="002C2EFB">
      <w:pPr>
        <w:spacing w:after="200"/>
        <w:rPr>
          <w:ins w:id="97" w:author="Eleni Tsoulouha" w:date="2022-08-17T11:38:00Z"/>
          <w:b/>
          <w:rPrChange w:id="98" w:author="Eleni Tsoulouha" w:date="2022-08-17T11:38:00Z">
            <w:rPr>
              <w:ins w:id="99" w:author="Eleni Tsoulouha" w:date="2022-08-17T11:38:00Z"/>
            </w:rPr>
          </w:rPrChange>
        </w:rPr>
      </w:pPr>
      <w:ins w:id="100" w:author="Eleni Tsoulouha" w:date="2022-08-17T11:38:00Z">
        <w:r>
          <w:rPr>
            <w:b/>
            <w:rPrChange w:id="101" w:author="Eleni Tsoulouha" w:date="2022-08-17T11:38:00Z">
              <w:rPr/>
            </w:rPrChange>
          </w:rPr>
          <w:t>CIDOC</w:t>
        </w:r>
        <w:r>
          <w:rPr>
            <w:b/>
            <w:rPrChange w:id="102" w:author="Eleni Tsoulouha" w:date="2022-08-17T11:38:00Z">
              <w:rPr/>
            </w:rPrChange>
          </w:rPr>
          <w:t xml:space="preserve"> CRM SIG Meetings</w:t>
        </w:r>
      </w:ins>
    </w:p>
    <w:p w14:paraId="00000073" w14:textId="77777777" w:rsidR="004E0AB0" w:rsidRDefault="002C2EFB">
      <w:ins w:id="103" w:author="Eleni Tsoulouha" w:date="2022-08-17T11:38:00Z">
        <w:r>
          <w:t>The CIDOC CRM SIG meets three or four times a year, the meetings being hosted by member institutions of the SIG. These meetings are either in physical form or virtual/hybrid meetings. To ensure that the discussions leading up to any decis</w:t>
        </w:r>
        <w:r>
          <w:t>ion-making are well-documented and recoverable after the meetings are over, the group of the CIDOC CRM Editors have been recording the sessions of the meetings. The recordings are locally stored by the secretary of the group, to be used only for the purpos</w:t>
        </w:r>
        <w:r>
          <w:t xml:space="preserve">e of keeping minutes. After the minutes of a meeting have been published, the records are destroyed, as they are not meant to be shared with anyone. </w:t>
        </w:r>
      </w:ins>
    </w:p>
    <w:sectPr w:rsidR="004E0AB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Athanasios Velios" w:date="2021-06-15T13:24:00Z" w:initials="">
    <w:p w14:paraId="00000092" w14:textId="77777777" w:rsidR="004E0AB0" w:rsidRDefault="002C2EFB">
      <w:pPr>
        <w:widowControl w:val="0"/>
        <w:pBdr>
          <w:top w:val="nil"/>
          <w:left w:val="nil"/>
          <w:bottom w:val="nil"/>
          <w:right w:val="nil"/>
          <w:between w:val="nil"/>
        </w:pBdr>
        <w:spacing w:line="240" w:lineRule="auto"/>
        <w:rPr>
          <w:color w:val="000000"/>
        </w:rPr>
      </w:pPr>
      <w:r>
        <w:rPr>
          <w:color w:val="000000"/>
        </w:rPr>
        <w:t>The two numbering sequences might be confusing here.</w:t>
      </w:r>
    </w:p>
  </w:comment>
  <w:comment w:id="11" w:author="Eleni Tsoulouha" w:date="2022-08-17T08:11:00Z" w:initials="">
    <w:p w14:paraId="00000093" w14:textId="77777777" w:rsidR="004E0AB0" w:rsidRDefault="002C2EFB">
      <w:pPr>
        <w:widowControl w:val="0"/>
        <w:pBdr>
          <w:top w:val="nil"/>
          <w:left w:val="nil"/>
          <w:bottom w:val="nil"/>
          <w:right w:val="nil"/>
          <w:between w:val="nil"/>
        </w:pBdr>
        <w:spacing w:line="240" w:lineRule="auto"/>
        <w:rPr>
          <w:color w:val="000000"/>
        </w:rPr>
      </w:pPr>
      <w:r>
        <w:rPr>
          <w:color w:val="000000"/>
        </w:rPr>
        <w:t>c</w:t>
      </w:r>
      <w:r>
        <w:rPr>
          <w:color w:val="000000"/>
        </w:rPr>
        <w:t>an we categorize types of issues instead of WGs dealing with each issue?</w:t>
      </w:r>
    </w:p>
    <w:p w14:paraId="00000094" w14:textId="77777777" w:rsidR="004E0AB0" w:rsidRDefault="004E0AB0">
      <w:pPr>
        <w:widowControl w:val="0"/>
        <w:pBdr>
          <w:top w:val="nil"/>
          <w:left w:val="nil"/>
          <w:bottom w:val="nil"/>
          <w:right w:val="nil"/>
          <w:between w:val="nil"/>
        </w:pBdr>
        <w:spacing w:line="240" w:lineRule="auto"/>
        <w:rPr>
          <w:color w:val="000000"/>
        </w:rPr>
      </w:pPr>
    </w:p>
    <w:p w14:paraId="00000095" w14:textId="77777777" w:rsidR="004E0AB0" w:rsidRDefault="002C2EFB">
      <w:pPr>
        <w:widowControl w:val="0"/>
        <w:pBdr>
          <w:top w:val="nil"/>
          <w:left w:val="nil"/>
          <w:bottom w:val="nil"/>
          <w:right w:val="nil"/>
          <w:between w:val="nil"/>
        </w:pBdr>
        <w:spacing w:line="240" w:lineRule="auto"/>
        <w:rPr>
          <w:color w:val="000000"/>
        </w:rPr>
      </w:pPr>
      <w:r>
        <w:rPr>
          <w:color w:val="000000"/>
        </w:rPr>
        <w:t>this way we can just describe issues using a meaningful label instead of a numeric identifier for the WG working on it.</w:t>
      </w:r>
    </w:p>
  </w:comment>
  <w:comment w:id="12" w:author="Eleni Tsoulouha" w:date="2022-08-17T08:12:00Z" w:initials="">
    <w:p w14:paraId="00000096" w14:textId="6F2B2028" w:rsidR="004E0AB0" w:rsidRDefault="002C2EFB">
      <w:pPr>
        <w:widowControl w:val="0"/>
        <w:pBdr>
          <w:top w:val="nil"/>
          <w:left w:val="nil"/>
          <w:bottom w:val="nil"/>
          <w:right w:val="nil"/>
          <w:between w:val="nil"/>
        </w:pBdr>
        <w:spacing w:line="240" w:lineRule="auto"/>
        <w:rPr>
          <w:color w:val="000000"/>
        </w:rPr>
      </w:pPr>
      <w:r>
        <w:rPr>
          <w:color w:val="000000"/>
        </w:rPr>
        <w:t>* if not, we can present list items with bullet points</w:t>
      </w:r>
      <w:bookmarkStart w:id="14" w:name="_GoBack"/>
      <w:bookmarkEnd w:id="14"/>
    </w:p>
  </w:comment>
  <w:comment w:id="21" w:author="George Bruseker" w:date="2020-10-18T15:45:00Z" w:initials="">
    <w:p w14:paraId="00000080" w14:textId="77777777" w:rsidR="004E0AB0" w:rsidRDefault="002C2EFB">
      <w:pPr>
        <w:widowControl w:val="0"/>
        <w:pBdr>
          <w:top w:val="nil"/>
          <w:left w:val="nil"/>
          <w:bottom w:val="nil"/>
          <w:right w:val="nil"/>
          <w:between w:val="nil"/>
        </w:pBdr>
        <w:spacing w:line="240" w:lineRule="auto"/>
        <w:rPr>
          <w:color w:val="000000"/>
        </w:rPr>
      </w:pPr>
      <w:r>
        <w:rPr>
          <w:color w:val="000000"/>
        </w:rPr>
        <w:t>this is not what 2 currently means but the difference between 2 and 4 is not comprehensible and it would be great to be able to talk about the community</w:t>
      </w:r>
    </w:p>
  </w:comment>
  <w:comment w:id="29" w:author="Eleni Tsoulouha" w:date="2020-10-23T11:02:00Z" w:initials="">
    <w:p w14:paraId="00000077" w14:textId="77777777" w:rsidR="004E0AB0" w:rsidRDefault="002C2EFB">
      <w:pPr>
        <w:widowControl w:val="0"/>
        <w:pBdr>
          <w:top w:val="nil"/>
          <w:left w:val="nil"/>
          <w:bottom w:val="nil"/>
          <w:right w:val="nil"/>
          <w:between w:val="nil"/>
        </w:pBdr>
        <w:spacing w:line="240" w:lineRule="auto"/>
        <w:rPr>
          <w:color w:val="000000"/>
        </w:rPr>
      </w:pPr>
      <w:r>
        <w:rPr>
          <w:color w:val="000000"/>
        </w:rPr>
        <w:t>we decide by majority, but in the case of a negative vote, we can always ponder some more on the iss</w:t>
      </w:r>
      <w:r>
        <w:rPr>
          <w:color w:val="000000"/>
        </w:rPr>
        <w:t xml:space="preserve">ue. </w:t>
      </w:r>
    </w:p>
    <w:p w14:paraId="00000078" w14:textId="77777777" w:rsidR="004E0AB0" w:rsidRDefault="004E0AB0">
      <w:pPr>
        <w:widowControl w:val="0"/>
        <w:pBdr>
          <w:top w:val="nil"/>
          <w:left w:val="nil"/>
          <w:bottom w:val="nil"/>
          <w:right w:val="nil"/>
          <w:between w:val="nil"/>
        </w:pBdr>
        <w:spacing w:line="240" w:lineRule="auto"/>
        <w:rPr>
          <w:color w:val="000000"/>
        </w:rPr>
      </w:pPr>
    </w:p>
    <w:p w14:paraId="00000079" w14:textId="77777777" w:rsidR="004E0AB0" w:rsidRDefault="002C2EFB">
      <w:pPr>
        <w:widowControl w:val="0"/>
        <w:pBdr>
          <w:top w:val="nil"/>
          <w:left w:val="nil"/>
          <w:bottom w:val="nil"/>
          <w:right w:val="nil"/>
          <w:between w:val="nil"/>
        </w:pBdr>
        <w:spacing w:line="240" w:lineRule="auto"/>
        <w:rPr>
          <w:color w:val="000000"/>
        </w:rPr>
      </w:pPr>
      <w:r>
        <w:rPr>
          <w:color w:val="000000"/>
        </w:rPr>
        <w:t>in case of an email vote, one can veto the vote</w:t>
      </w:r>
    </w:p>
  </w:comment>
  <w:comment w:id="30" w:author="Athanasios Velios" w:date="2021-06-15T13:34:00Z" w:initials="">
    <w:p w14:paraId="0000007A" w14:textId="77777777" w:rsidR="004E0AB0" w:rsidRDefault="002C2EFB">
      <w:pPr>
        <w:widowControl w:val="0"/>
        <w:pBdr>
          <w:top w:val="nil"/>
          <w:left w:val="nil"/>
          <w:bottom w:val="nil"/>
          <w:right w:val="nil"/>
          <w:between w:val="nil"/>
        </w:pBdr>
        <w:spacing w:line="240" w:lineRule="auto"/>
        <w:rPr>
          <w:color w:val="000000"/>
        </w:rPr>
      </w:pPr>
      <w:r>
        <w:rPr>
          <w:color w:val="000000"/>
        </w:rPr>
        <w:t>I always thought that the decisions are through consensus, but majority votes have been indeed used.</w:t>
      </w:r>
    </w:p>
  </w:comment>
  <w:comment w:id="31" w:author="George Bruseker" w:date="2020-10-23T10:57:00Z" w:initials="">
    <w:p w14:paraId="00000082" w14:textId="77777777" w:rsidR="004E0AB0" w:rsidRDefault="002C2EFB">
      <w:pPr>
        <w:widowControl w:val="0"/>
        <w:pBdr>
          <w:top w:val="nil"/>
          <w:left w:val="nil"/>
          <w:bottom w:val="nil"/>
          <w:right w:val="nil"/>
          <w:between w:val="nil"/>
        </w:pBdr>
        <w:spacing w:line="240" w:lineRule="auto"/>
        <w:rPr>
          <w:color w:val="000000"/>
        </w:rPr>
      </w:pPr>
      <w:proofErr w:type="spellStart"/>
      <w:r>
        <w:rPr>
          <w:color w:val="000000"/>
        </w:rPr>
        <w:t>desribe</w:t>
      </w:r>
      <w:proofErr w:type="spellEnd"/>
      <w:r>
        <w:rPr>
          <w:color w:val="000000"/>
        </w:rPr>
        <w:t xml:space="preserve"> email voting procedure</w:t>
      </w:r>
    </w:p>
  </w:comment>
  <w:comment w:id="32" w:author="George Bruseker" w:date="2020-10-23T10:58:00Z" w:initials="">
    <w:p w14:paraId="00000083" w14:textId="77777777" w:rsidR="004E0AB0" w:rsidRDefault="002C2EFB">
      <w:pPr>
        <w:widowControl w:val="0"/>
        <w:pBdr>
          <w:top w:val="nil"/>
          <w:left w:val="nil"/>
          <w:bottom w:val="nil"/>
          <w:right w:val="nil"/>
          <w:between w:val="nil"/>
        </w:pBdr>
        <w:spacing w:line="240" w:lineRule="auto"/>
        <w:rPr>
          <w:color w:val="000000"/>
        </w:rPr>
      </w:pPr>
      <w:r>
        <w:rPr>
          <w:color w:val="000000"/>
        </w:rPr>
        <w:t>veto within the email vote forces SIG discussion</w:t>
      </w:r>
    </w:p>
  </w:comment>
  <w:comment w:id="33" w:author="Eleni Tsoulouha" w:date="2020-10-23T10:58:00Z" w:initials="">
    <w:p w14:paraId="00000084" w14:textId="77777777" w:rsidR="004E0AB0" w:rsidRDefault="002C2EFB">
      <w:pPr>
        <w:widowControl w:val="0"/>
        <w:pBdr>
          <w:top w:val="nil"/>
          <w:left w:val="nil"/>
          <w:bottom w:val="nil"/>
          <w:right w:val="nil"/>
          <w:between w:val="nil"/>
        </w:pBdr>
        <w:spacing w:line="240" w:lineRule="auto"/>
        <w:rPr>
          <w:color w:val="000000"/>
        </w:rPr>
      </w:pPr>
      <w:r>
        <w:rPr>
          <w:color w:val="000000"/>
        </w:rPr>
        <w:t>add the veto part.</w:t>
      </w:r>
    </w:p>
  </w:comment>
  <w:comment w:id="34" w:author="George Bruseker" w:date="2020-10-23T10:59:00Z" w:initials="">
    <w:p w14:paraId="00000085" w14:textId="77777777" w:rsidR="004E0AB0" w:rsidRDefault="002C2EFB">
      <w:pPr>
        <w:widowControl w:val="0"/>
        <w:pBdr>
          <w:top w:val="nil"/>
          <w:left w:val="nil"/>
          <w:bottom w:val="nil"/>
          <w:right w:val="nil"/>
          <w:between w:val="nil"/>
        </w:pBdr>
        <w:spacing w:line="240" w:lineRule="auto"/>
        <w:rPr>
          <w:color w:val="000000"/>
        </w:rPr>
      </w:pPr>
      <w:r>
        <w:rPr>
          <w:color w:val="000000"/>
        </w:rPr>
        <w:t>email vote need not be r</w:t>
      </w:r>
      <w:r>
        <w:rPr>
          <w:color w:val="000000"/>
        </w:rPr>
        <w:t>e-</w:t>
      </w:r>
      <w:proofErr w:type="spellStart"/>
      <w:r>
        <w:rPr>
          <w:color w:val="000000"/>
        </w:rPr>
        <w:t>adressed</w:t>
      </w:r>
      <w:proofErr w:type="spellEnd"/>
      <w:r>
        <w:rPr>
          <w:color w:val="000000"/>
        </w:rPr>
        <w:t xml:space="preserve"> in the SIG meeting.</w:t>
      </w:r>
    </w:p>
  </w:comment>
  <w:comment w:id="35" w:author="Eleni Tsoulouha" w:date="2020-10-23T10:59:00Z" w:initials="">
    <w:p w14:paraId="00000086" w14:textId="77777777" w:rsidR="004E0AB0" w:rsidRDefault="002C2EFB">
      <w:pPr>
        <w:widowControl w:val="0"/>
        <w:pBdr>
          <w:top w:val="nil"/>
          <w:left w:val="nil"/>
          <w:bottom w:val="nil"/>
          <w:right w:val="nil"/>
          <w:between w:val="nil"/>
        </w:pBdr>
        <w:spacing w:line="240" w:lineRule="auto"/>
        <w:rPr>
          <w:color w:val="000000"/>
        </w:rPr>
      </w:pPr>
      <w:r>
        <w:rPr>
          <w:color w:val="000000"/>
        </w:rPr>
        <w:t>email votes are definite, are not to be rediscussed or undone.</w:t>
      </w:r>
    </w:p>
  </w:comment>
  <w:comment w:id="36" w:author="Athanasios Velios" w:date="2021-06-15T13:33:00Z" w:initials="">
    <w:p w14:paraId="00000087" w14:textId="77777777" w:rsidR="004E0AB0" w:rsidRDefault="002C2EFB">
      <w:pPr>
        <w:widowControl w:val="0"/>
        <w:pBdr>
          <w:top w:val="nil"/>
          <w:left w:val="nil"/>
          <w:bottom w:val="nil"/>
          <w:right w:val="nil"/>
          <w:between w:val="nil"/>
        </w:pBdr>
        <w:spacing w:line="240" w:lineRule="auto"/>
        <w:rPr>
          <w:color w:val="000000"/>
        </w:rPr>
      </w:pPr>
      <w:r>
        <w:rPr>
          <w:color w:val="000000"/>
        </w:rPr>
        <w:t>It says: "If ... there is even one no vote, then a new discussion has to occur". This sounds like a veto to me.</w:t>
      </w:r>
    </w:p>
  </w:comment>
  <w:comment w:id="47" w:author="Eleni Tsoulouha" w:date="2022-08-17T09:25:00Z" w:initials="">
    <w:p w14:paraId="00000089" w14:textId="77777777" w:rsidR="004E0AB0" w:rsidRDefault="002C2EFB">
      <w:pPr>
        <w:widowControl w:val="0"/>
        <w:pBdr>
          <w:top w:val="nil"/>
          <w:left w:val="nil"/>
          <w:bottom w:val="nil"/>
          <w:right w:val="nil"/>
          <w:between w:val="nil"/>
        </w:pBdr>
        <w:spacing w:line="240" w:lineRule="auto"/>
        <w:rPr>
          <w:color w:val="000000"/>
        </w:rPr>
      </w:pPr>
      <w:r>
        <w:rPr>
          <w:color w:val="000000"/>
        </w:rPr>
        <w:t xml:space="preserve">I'm not sure I understand what *No with a caveat* means and how it is </w:t>
      </w:r>
      <w:r>
        <w:rPr>
          <w:color w:val="000000"/>
        </w:rPr>
        <w:t>different to *Yes with a caveat*. </w:t>
      </w:r>
    </w:p>
    <w:p w14:paraId="0000008A" w14:textId="77777777" w:rsidR="004E0AB0" w:rsidRDefault="004E0AB0">
      <w:pPr>
        <w:widowControl w:val="0"/>
        <w:pBdr>
          <w:top w:val="nil"/>
          <w:left w:val="nil"/>
          <w:bottom w:val="nil"/>
          <w:right w:val="nil"/>
          <w:between w:val="nil"/>
        </w:pBdr>
        <w:spacing w:line="240" w:lineRule="auto"/>
        <w:rPr>
          <w:color w:val="000000"/>
        </w:rPr>
      </w:pPr>
    </w:p>
    <w:p w14:paraId="0000008B" w14:textId="77777777" w:rsidR="004E0AB0" w:rsidRDefault="002C2EFB">
      <w:pPr>
        <w:widowControl w:val="0"/>
        <w:pBdr>
          <w:top w:val="nil"/>
          <w:left w:val="nil"/>
          <w:bottom w:val="nil"/>
          <w:right w:val="nil"/>
          <w:between w:val="nil"/>
        </w:pBdr>
        <w:spacing w:line="240" w:lineRule="auto"/>
        <w:rPr>
          <w:color w:val="000000"/>
        </w:rPr>
      </w:pPr>
      <w:r>
        <w:rPr>
          <w:color w:val="000000"/>
        </w:rPr>
        <w:t>If I get this right</w:t>
      </w:r>
    </w:p>
    <w:p w14:paraId="0000008C" w14:textId="77777777" w:rsidR="004E0AB0" w:rsidRDefault="002C2EFB">
      <w:pPr>
        <w:widowControl w:val="0"/>
        <w:pBdr>
          <w:top w:val="nil"/>
          <w:left w:val="nil"/>
          <w:bottom w:val="nil"/>
          <w:right w:val="nil"/>
          <w:between w:val="nil"/>
        </w:pBdr>
        <w:spacing w:line="240" w:lineRule="auto"/>
        <w:rPr>
          <w:color w:val="000000"/>
        </w:rPr>
      </w:pPr>
      <w:proofErr w:type="gramStart"/>
      <w:r>
        <w:rPr>
          <w:color w:val="000000"/>
        </w:rPr>
        <w:t>Yes</w:t>
      </w:r>
      <w:proofErr w:type="gramEnd"/>
      <w:r>
        <w:rPr>
          <w:color w:val="000000"/>
        </w:rPr>
        <w:t xml:space="preserve"> with a caveat means: yes, if you fix some (minor) thing</w:t>
      </w:r>
    </w:p>
    <w:p w14:paraId="0000008D" w14:textId="77777777" w:rsidR="004E0AB0" w:rsidRDefault="002C2EFB">
      <w:pPr>
        <w:widowControl w:val="0"/>
        <w:pBdr>
          <w:top w:val="nil"/>
          <w:left w:val="nil"/>
          <w:bottom w:val="nil"/>
          <w:right w:val="nil"/>
          <w:between w:val="nil"/>
        </w:pBdr>
        <w:spacing w:line="240" w:lineRule="auto"/>
        <w:rPr>
          <w:color w:val="000000"/>
        </w:rPr>
      </w:pPr>
      <w:r>
        <w:rPr>
          <w:color w:val="000000"/>
        </w:rPr>
        <w:t>and </w:t>
      </w:r>
    </w:p>
    <w:p w14:paraId="0000008E" w14:textId="77777777" w:rsidR="004E0AB0" w:rsidRDefault="002C2EFB">
      <w:pPr>
        <w:widowControl w:val="0"/>
        <w:pBdr>
          <w:top w:val="nil"/>
          <w:left w:val="nil"/>
          <w:bottom w:val="nil"/>
          <w:right w:val="nil"/>
          <w:between w:val="nil"/>
        </w:pBdr>
        <w:spacing w:line="240" w:lineRule="auto"/>
        <w:rPr>
          <w:color w:val="000000"/>
        </w:rPr>
      </w:pPr>
      <w:r>
        <w:rPr>
          <w:color w:val="000000"/>
        </w:rPr>
        <w:t>No with a caveat means: no, unless you fix some (minor) thing</w:t>
      </w:r>
    </w:p>
    <w:p w14:paraId="0000008F" w14:textId="77777777" w:rsidR="004E0AB0" w:rsidRDefault="004E0AB0">
      <w:pPr>
        <w:widowControl w:val="0"/>
        <w:pBdr>
          <w:top w:val="nil"/>
          <w:left w:val="nil"/>
          <w:bottom w:val="nil"/>
          <w:right w:val="nil"/>
          <w:between w:val="nil"/>
        </w:pBdr>
        <w:spacing w:line="240" w:lineRule="auto"/>
        <w:rPr>
          <w:color w:val="000000"/>
        </w:rPr>
      </w:pPr>
    </w:p>
    <w:p w14:paraId="00000090" w14:textId="77777777" w:rsidR="004E0AB0" w:rsidRDefault="002C2EFB">
      <w:pPr>
        <w:widowControl w:val="0"/>
        <w:pBdr>
          <w:top w:val="nil"/>
          <w:left w:val="nil"/>
          <w:bottom w:val="nil"/>
          <w:right w:val="nil"/>
          <w:between w:val="nil"/>
        </w:pBdr>
        <w:spacing w:line="240" w:lineRule="auto"/>
        <w:rPr>
          <w:color w:val="000000"/>
        </w:rPr>
      </w:pPr>
      <w:r>
        <w:rPr>
          <w:color w:val="000000"/>
        </w:rPr>
        <w:t>in any case the difference is really minimal (and not an objective one) and both statements essentially mean *No, but I like the direction we're going*.</w:t>
      </w:r>
    </w:p>
  </w:comment>
  <w:comment w:id="71" w:author="George Bruseker" w:date="2022-09-05T10:46:00Z" w:initials="">
    <w:p w14:paraId="00000097" w14:textId="77777777" w:rsidR="004E0AB0" w:rsidRDefault="002C2EFB">
      <w:pPr>
        <w:widowControl w:val="0"/>
        <w:pBdr>
          <w:top w:val="nil"/>
          <w:left w:val="nil"/>
          <w:bottom w:val="nil"/>
          <w:right w:val="nil"/>
          <w:between w:val="nil"/>
        </w:pBdr>
        <w:spacing w:line="240" w:lineRule="auto"/>
        <w:rPr>
          <w:color w:val="000000"/>
        </w:rPr>
      </w:pPr>
      <w:r>
        <w:rPr>
          <w:color w:val="000000"/>
        </w:rPr>
        <w:t>in my op</w:t>
      </w:r>
      <w:r>
        <w:rPr>
          <w:color w:val="000000"/>
        </w:rPr>
        <w:t xml:space="preserve">inion this is too hedging. If the decision can be taken by majority it is always taken by majority. It can be a goal to reach </w:t>
      </w:r>
      <w:proofErr w:type="spellStart"/>
      <w:r>
        <w:rPr>
          <w:color w:val="000000"/>
        </w:rPr>
        <w:t>concensus</w:t>
      </w:r>
      <w:proofErr w:type="spellEnd"/>
      <w:r>
        <w:rPr>
          <w:color w:val="000000"/>
        </w:rPr>
        <w:t xml:space="preserve"> but the rule is majority. Otherwise, we have a rule that it has to be </w:t>
      </w:r>
      <w:proofErr w:type="spellStart"/>
      <w:r>
        <w:rPr>
          <w:color w:val="000000"/>
        </w:rPr>
        <w:t>concensus</w:t>
      </w:r>
      <w:proofErr w:type="spellEnd"/>
      <w:r>
        <w:rPr>
          <w:color w:val="000000"/>
        </w:rPr>
        <w:t xml:space="preserve"> except when ad hoc someone decides that </w:t>
      </w:r>
      <w:r>
        <w:rPr>
          <w:color w:val="000000"/>
        </w:rPr>
        <w:t>it can be majority in this case, which, being ad hoc, is bad practice.</w:t>
      </w:r>
    </w:p>
  </w:comment>
  <w:comment w:id="77" w:author="George Bruseker" w:date="2022-09-05T10:47:00Z" w:initials="">
    <w:p w14:paraId="00000091" w14:textId="77777777" w:rsidR="004E0AB0" w:rsidRDefault="002C2EFB">
      <w:pPr>
        <w:widowControl w:val="0"/>
        <w:pBdr>
          <w:top w:val="nil"/>
          <w:left w:val="nil"/>
          <w:bottom w:val="nil"/>
          <w:right w:val="nil"/>
          <w:between w:val="nil"/>
        </w:pBdr>
        <w:spacing w:line="240" w:lineRule="auto"/>
        <w:rPr>
          <w:color w:val="000000"/>
        </w:rPr>
      </w:pPr>
      <w:proofErr w:type="gramStart"/>
      <w:r>
        <w:rPr>
          <w:color w:val="000000"/>
        </w:rPr>
        <w:t>So</w:t>
      </w:r>
      <w:proofErr w:type="gramEnd"/>
      <w:r>
        <w:rPr>
          <w:color w:val="000000"/>
        </w:rPr>
        <w:t xml:space="preserve"> the possibilities list above is Yes, No, Veto</w:t>
      </w:r>
    </w:p>
  </w:comment>
  <w:comment w:id="78" w:author="George Bruseker" w:date="2020-10-18T15:55:00Z" w:initials="">
    <w:p w14:paraId="0000007B" w14:textId="77777777" w:rsidR="004E0AB0" w:rsidRDefault="002C2EFB">
      <w:pPr>
        <w:widowControl w:val="0"/>
        <w:pBdr>
          <w:top w:val="nil"/>
          <w:left w:val="nil"/>
          <w:bottom w:val="nil"/>
          <w:right w:val="nil"/>
          <w:between w:val="nil"/>
        </w:pBdr>
        <w:spacing w:line="240" w:lineRule="auto"/>
        <w:rPr>
          <w:color w:val="000000"/>
        </w:rPr>
      </w:pPr>
      <w:r>
        <w:rPr>
          <w:color w:val="000000"/>
        </w:rPr>
        <w:t>should there be?</w:t>
      </w:r>
    </w:p>
  </w:comment>
  <w:comment w:id="79" w:author="Pat Riva" w:date="2020-10-23T11:04:00Z" w:initials="">
    <w:p w14:paraId="0000007C" w14:textId="77777777" w:rsidR="004E0AB0" w:rsidRDefault="002C2EFB">
      <w:pPr>
        <w:widowControl w:val="0"/>
        <w:pBdr>
          <w:top w:val="nil"/>
          <w:left w:val="nil"/>
          <w:bottom w:val="nil"/>
          <w:right w:val="nil"/>
          <w:between w:val="nil"/>
        </w:pBdr>
        <w:spacing w:line="240" w:lineRule="auto"/>
        <w:rPr>
          <w:color w:val="000000"/>
        </w:rPr>
      </w:pPr>
      <w:r>
        <w:rPr>
          <w:color w:val="000000"/>
        </w:rPr>
        <w:t>It will be hard to formalize this, but in practice we would not accept a vote if onl</w:t>
      </w:r>
      <w:r>
        <w:rPr>
          <w:color w:val="000000"/>
        </w:rPr>
        <w:t>y 1-2 people voted</w:t>
      </w:r>
    </w:p>
  </w:comment>
  <w:comment w:id="80" w:author="Athanasios Velios" w:date="2021-06-15T13:36:00Z" w:initials="">
    <w:p w14:paraId="0000007D" w14:textId="77777777" w:rsidR="004E0AB0" w:rsidRDefault="002C2EFB">
      <w:pPr>
        <w:widowControl w:val="0"/>
        <w:pBdr>
          <w:top w:val="nil"/>
          <w:left w:val="nil"/>
          <w:bottom w:val="nil"/>
          <w:right w:val="nil"/>
          <w:between w:val="nil"/>
        </w:pBdr>
        <w:spacing w:line="240" w:lineRule="auto"/>
        <w:rPr>
          <w:color w:val="000000"/>
        </w:rPr>
      </w:pPr>
      <w:r>
        <w:rPr>
          <w:color w:val="000000"/>
        </w:rPr>
        <w:t>I agree that we need some sort of limit. Perhaps at least the people who have contributed to the formulation discussion need to vote (with the confusion this entails if they are not members - see comment below).</w:t>
      </w:r>
    </w:p>
  </w:comment>
  <w:comment w:id="85" w:author="George Bruseker" w:date="2022-09-05T10:48:00Z" w:initials="">
    <w:p w14:paraId="00000088" w14:textId="77777777" w:rsidR="004E0AB0" w:rsidRDefault="002C2EFB">
      <w:pPr>
        <w:widowControl w:val="0"/>
        <w:pBdr>
          <w:top w:val="nil"/>
          <w:left w:val="nil"/>
          <w:bottom w:val="nil"/>
          <w:right w:val="nil"/>
          <w:between w:val="nil"/>
        </w:pBdr>
        <w:spacing w:line="240" w:lineRule="auto"/>
        <w:rPr>
          <w:color w:val="000000"/>
        </w:rPr>
      </w:pPr>
      <w:r>
        <w:rPr>
          <w:color w:val="000000"/>
        </w:rPr>
        <w:t xml:space="preserve">It would considerably aid the straightforwardness </w:t>
      </w:r>
      <w:r>
        <w:rPr>
          <w:color w:val="000000"/>
        </w:rPr>
        <w:t>of the rules if there was a quorum rule as then it would not have to be something decided ad hoc. (that's what rule books are for to make sure you don't have to make rules all the time)</w:t>
      </w:r>
    </w:p>
  </w:comment>
  <w:comment w:id="89" w:author="Athanasios Velios" w:date="2021-06-15T13:42:00Z" w:initials="">
    <w:p w14:paraId="00000081" w14:textId="77777777" w:rsidR="004E0AB0" w:rsidRDefault="002C2EFB">
      <w:pPr>
        <w:widowControl w:val="0"/>
        <w:pBdr>
          <w:top w:val="nil"/>
          <w:left w:val="nil"/>
          <w:bottom w:val="nil"/>
          <w:right w:val="nil"/>
          <w:between w:val="nil"/>
        </w:pBdr>
        <w:spacing w:line="240" w:lineRule="auto"/>
        <w:rPr>
          <w:color w:val="000000"/>
        </w:rPr>
      </w:pPr>
      <w:proofErr w:type="gramStart"/>
      <w:r>
        <w:rPr>
          <w:color w:val="000000"/>
        </w:rPr>
        <w:t>This risks</w:t>
      </w:r>
      <w:proofErr w:type="gramEnd"/>
      <w:r>
        <w:rPr>
          <w:color w:val="000000"/>
        </w:rPr>
        <w:t xml:space="preserve"> wasting time discussing stale issues. I would suggest that the issue c</w:t>
      </w:r>
      <w:r>
        <w:rPr>
          <w:color w:val="000000"/>
        </w:rPr>
        <w:t>ontributors are notified by email that the issue will close unless new material is contributed a month before the two-year deadline.</w:t>
      </w:r>
    </w:p>
  </w:comment>
  <w:comment w:id="90" w:author="Eleni Tsoulouha" w:date="2020-10-23T11:03:00Z" w:initials="">
    <w:p w14:paraId="00000074" w14:textId="77777777" w:rsidR="004E0AB0" w:rsidRDefault="002C2EFB">
      <w:pPr>
        <w:widowControl w:val="0"/>
        <w:pBdr>
          <w:top w:val="nil"/>
          <w:left w:val="nil"/>
          <w:bottom w:val="nil"/>
          <w:right w:val="nil"/>
          <w:between w:val="nil"/>
        </w:pBdr>
        <w:spacing w:line="240" w:lineRule="auto"/>
        <w:rPr>
          <w:color w:val="000000"/>
        </w:rPr>
      </w:pPr>
      <w:r>
        <w:rPr>
          <w:color w:val="000000"/>
        </w:rPr>
        <w:t xml:space="preserve">so many issues get made or resolved during sig meetings. it would be nice to have a no of issues generated and resolved etc. statistics </w:t>
      </w:r>
      <w:proofErr w:type="spellStart"/>
      <w:r>
        <w:rPr>
          <w:color w:val="000000"/>
        </w:rPr>
        <w:t>f.i</w:t>
      </w:r>
      <w:proofErr w:type="spellEnd"/>
      <w:r>
        <w:rPr>
          <w:color w:val="000000"/>
        </w:rPr>
        <w:t>.</w:t>
      </w:r>
    </w:p>
  </w:comment>
  <w:comment w:id="91" w:author="Athanasios Velios" w:date="2021-06-15T13:43:00Z" w:initials="">
    <w:p w14:paraId="00000075" w14:textId="77777777" w:rsidR="004E0AB0" w:rsidRDefault="002C2EFB">
      <w:pPr>
        <w:widowControl w:val="0"/>
        <w:pBdr>
          <w:top w:val="nil"/>
          <w:left w:val="nil"/>
          <w:bottom w:val="nil"/>
          <w:right w:val="nil"/>
          <w:between w:val="nil"/>
        </w:pBdr>
        <w:spacing w:line="240" w:lineRule="auto"/>
        <w:rPr>
          <w:color w:val="000000"/>
        </w:rPr>
      </w:pPr>
      <w:r>
        <w:rPr>
          <w:color w:val="000000"/>
        </w:rPr>
        <w:t>Propose to move further up in the document</w:t>
      </w:r>
    </w:p>
  </w:comment>
  <w:comment w:id="92" w:author="Eleni Tsoulouha" w:date="2022-08-17T11:19:00Z" w:initials="">
    <w:p w14:paraId="00000076" w14:textId="77777777" w:rsidR="004E0AB0" w:rsidRDefault="002C2EFB">
      <w:pPr>
        <w:widowControl w:val="0"/>
        <w:pBdr>
          <w:top w:val="nil"/>
          <w:left w:val="nil"/>
          <w:bottom w:val="nil"/>
          <w:right w:val="nil"/>
          <w:between w:val="nil"/>
        </w:pBdr>
        <w:spacing w:line="240" w:lineRule="auto"/>
        <w:rPr>
          <w:color w:val="000000"/>
        </w:rPr>
      </w:pPr>
      <w:r>
        <w:rPr>
          <w:color w:val="000000"/>
        </w:rPr>
        <w:t xml:space="preserve">added a clause </w:t>
      </w:r>
      <w:proofErr w:type="spellStart"/>
      <w:r>
        <w:rPr>
          <w:color w:val="000000"/>
        </w:rPr>
        <w:t>abt</w:t>
      </w:r>
      <w:proofErr w:type="spellEnd"/>
      <w:r>
        <w:rPr>
          <w:color w:val="000000"/>
        </w:rPr>
        <w:t xml:space="preserve"> who are the voting SIG members in the voting procedure, but I think it's OK if the formal definition of membership is repeated here too.</w:t>
      </w:r>
    </w:p>
  </w:comment>
  <w:comment w:id="94" w:author="George Bruseker" w:date="2020-10-18T15:57:00Z" w:initials="">
    <w:p w14:paraId="0000007E" w14:textId="77777777" w:rsidR="004E0AB0" w:rsidRDefault="002C2EFB">
      <w:pPr>
        <w:widowControl w:val="0"/>
        <w:pBdr>
          <w:top w:val="nil"/>
          <w:left w:val="nil"/>
          <w:bottom w:val="nil"/>
          <w:right w:val="nil"/>
          <w:between w:val="nil"/>
        </w:pBdr>
        <w:spacing w:line="240" w:lineRule="auto"/>
        <w:rPr>
          <w:color w:val="000000"/>
        </w:rPr>
      </w:pPr>
      <w:r>
        <w:rPr>
          <w:color w:val="000000"/>
        </w:rPr>
        <w:t>This is not how we actual</w:t>
      </w:r>
      <w:r>
        <w:rPr>
          <w:color w:val="000000"/>
        </w:rPr>
        <w:t xml:space="preserve">ly function, but I think it is how theoretically we are supposed to function. </w:t>
      </w:r>
      <w:proofErr w:type="gramStart"/>
      <w:r>
        <w:rPr>
          <w:color w:val="000000"/>
        </w:rPr>
        <w:t>of course</w:t>
      </w:r>
      <w:proofErr w:type="gramEnd"/>
      <w:r>
        <w:rPr>
          <w:color w:val="000000"/>
        </w:rPr>
        <w:t xml:space="preserve"> we get very many votes and comments from </w:t>
      </w:r>
      <w:proofErr w:type="spellStart"/>
      <w:r>
        <w:rPr>
          <w:color w:val="000000"/>
        </w:rPr>
        <w:t>non members</w:t>
      </w:r>
      <w:proofErr w:type="spellEnd"/>
      <w:r>
        <w:rPr>
          <w:color w:val="000000"/>
        </w:rPr>
        <w:t xml:space="preserve"> which is also helpful. It seems like this should be </w:t>
      </w:r>
      <w:proofErr w:type="spellStart"/>
      <w:r>
        <w:rPr>
          <w:color w:val="000000"/>
        </w:rPr>
        <w:t>dicussed</w:t>
      </w:r>
      <w:proofErr w:type="spellEnd"/>
      <w:r>
        <w:rPr>
          <w:color w:val="000000"/>
        </w:rPr>
        <w:t>.</w:t>
      </w:r>
    </w:p>
  </w:comment>
  <w:comment w:id="95" w:author="Athanasios Velios" w:date="2021-06-15T13:44:00Z" w:initials="">
    <w:p w14:paraId="0000007F" w14:textId="77777777" w:rsidR="004E0AB0" w:rsidRDefault="002C2EFB">
      <w:pPr>
        <w:widowControl w:val="0"/>
        <w:pBdr>
          <w:top w:val="nil"/>
          <w:left w:val="nil"/>
          <w:bottom w:val="nil"/>
          <w:right w:val="nil"/>
          <w:between w:val="nil"/>
        </w:pBdr>
        <w:spacing w:line="240" w:lineRule="auto"/>
        <w:rPr>
          <w:color w:val="000000"/>
        </w:rPr>
      </w:pPr>
      <w:r>
        <w:rPr>
          <w:color w:val="000000"/>
        </w:rPr>
        <w:t xml:space="preserve">Agree - especially for newcomers who are not sure if </w:t>
      </w:r>
      <w:r>
        <w:rPr>
          <w:color w:val="000000"/>
        </w:rPr>
        <w:t>they can vote or not.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92" w15:done="0"/>
  <w15:commentEx w15:paraId="00000095" w15:done="0"/>
  <w15:commentEx w15:paraId="00000096" w15:done="0"/>
  <w15:commentEx w15:paraId="00000080" w15:done="0"/>
  <w15:commentEx w15:paraId="00000079" w15:done="0"/>
  <w15:commentEx w15:paraId="0000007A" w15:done="0"/>
  <w15:commentEx w15:paraId="00000082" w15:done="0"/>
  <w15:commentEx w15:paraId="00000083" w15:done="0"/>
  <w15:commentEx w15:paraId="00000084" w15:done="0"/>
  <w15:commentEx w15:paraId="00000085" w15:done="0"/>
  <w15:commentEx w15:paraId="00000086" w15:done="0"/>
  <w15:commentEx w15:paraId="00000087" w15:done="0"/>
  <w15:commentEx w15:paraId="00000090" w15:done="0"/>
  <w15:commentEx w15:paraId="00000097" w15:done="0"/>
  <w15:commentEx w15:paraId="00000091" w15:done="0"/>
  <w15:commentEx w15:paraId="0000007B" w15:done="0"/>
  <w15:commentEx w15:paraId="0000007C" w15:done="0"/>
  <w15:commentEx w15:paraId="0000007D" w15:done="0"/>
  <w15:commentEx w15:paraId="00000088" w15:done="0"/>
  <w15:commentEx w15:paraId="00000081" w15:done="0"/>
  <w15:commentEx w15:paraId="00000074" w15:done="0"/>
  <w15:commentEx w15:paraId="00000075" w15:done="0"/>
  <w15:commentEx w15:paraId="00000076" w15:done="0"/>
  <w15:commentEx w15:paraId="0000007E" w15:done="0"/>
  <w15:commentEx w15:paraId="000000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92" w16cid:durableId="26C0896B"/>
  <w16cid:commentId w16cid:paraId="00000095" w16cid:durableId="26C0896C"/>
  <w16cid:commentId w16cid:paraId="00000096" w16cid:durableId="26C0896D"/>
  <w16cid:commentId w16cid:paraId="00000080" w16cid:durableId="26C0896E"/>
  <w16cid:commentId w16cid:paraId="00000079" w16cid:durableId="26C0896F"/>
  <w16cid:commentId w16cid:paraId="0000007A" w16cid:durableId="26C08970"/>
  <w16cid:commentId w16cid:paraId="00000082" w16cid:durableId="26C08971"/>
  <w16cid:commentId w16cid:paraId="00000083" w16cid:durableId="26C08972"/>
  <w16cid:commentId w16cid:paraId="00000084" w16cid:durableId="26C08973"/>
  <w16cid:commentId w16cid:paraId="00000085" w16cid:durableId="26C08974"/>
  <w16cid:commentId w16cid:paraId="00000086" w16cid:durableId="26C08975"/>
  <w16cid:commentId w16cid:paraId="00000087" w16cid:durableId="26C08976"/>
  <w16cid:commentId w16cid:paraId="00000090" w16cid:durableId="26C08977"/>
  <w16cid:commentId w16cid:paraId="00000097" w16cid:durableId="26C08978"/>
  <w16cid:commentId w16cid:paraId="00000091" w16cid:durableId="26C08979"/>
  <w16cid:commentId w16cid:paraId="0000007B" w16cid:durableId="26C0897A"/>
  <w16cid:commentId w16cid:paraId="0000007C" w16cid:durableId="26C0897B"/>
  <w16cid:commentId w16cid:paraId="0000007D" w16cid:durableId="26C0897C"/>
  <w16cid:commentId w16cid:paraId="00000088" w16cid:durableId="26C0897D"/>
  <w16cid:commentId w16cid:paraId="00000081" w16cid:durableId="26C0897E"/>
  <w16cid:commentId w16cid:paraId="00000074" w16cid:durableId="26C0897F"/>
  <w16cid:commentId w16cid:paraId="00000075" w16cid:durableId="26C08980"/>
  <w16cid:commentId w16cid:paraId="00000076" w16cid:durableId="26C08981"/>
  <w16cid:commentId w16cid:paraId="0000007E" w16cid:durableId="26C08982"/>
  <w16cid:commentId w16cid:paraId="0000007F" w16cid:durableId="26C0898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21BD0"/>
    <w:multiLevelType w:val="multilevel"/>
    <w:tmpl w:val="811A2B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3A13AE"/>
    <w:multiLevelType w:val="multilevel"/>
    <w:tmpl w:val="38660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13482E"/>
    <w:multiLevelType w:val="multilevel"/>
    <w:tmpl w:val="9E26AE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0E048C5"/>
    <w:multiLevelType w:val="multilevel"/>
    <w:tmpl w:val="FE9AE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AB0"/>
    <w:rsid w:val="002C2EFB"/>
    <w:rsid w:val="004E0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6FB93E7-5E23-4E9F-869A-78422CBE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C2E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1535</Words>
  <Characters>8753</Characters>
  <Application>Microsoft Office Word</Application>
  <DocSecurity>0</DocSecurity>
  <Lines>72</Lines>
  <Paragraphs>20</Paragraphs>
  <ScaleCrop>false</ScaleCrop>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Tsoulouha Eleni</cp:lastModifiedBy>
  <cp:revision>2</cp:revision>
  <dcterms:created xsi:type="dcterms:W3CDTF">2022-09-05T11:42:00Z</dcterms:created>
  <dcterms:modified xsi:type="dcterms:W3CDTF">2022-09-05T11:43:00Z</dcterms:modified>
</cp:coreProperties>
</file>