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806" w14:textId="77777777" w:rsidR="00375872" w:rsidRDefault="00F01722">
      <w:pPr>
        <w:pStyle w:val="Heading1"/>
        <w:keepNext w:val="0"/>
        <w:keepLines w:val="0"/>
        <w:spacing w:before="480"/>
        <w:rPr>
          <w:b/>
          <w:sz w:val="46"/>
          <w:szCs w:val="46"/>
        </w:rPr>
      </w:pPr>
      <w:bookmarkStart w:id="0" w:name="_inws0ne22in3" w:colFirst="0" w:colLast="0"/>
      <w:bookmarkStart w:id="1" w:name="_GoBack"/>
      <w:bookmarkEnd w:id="0"/>
      <w:bookmarkEnd w:id="1"/>
      <w:r>
        <w:rPr>
          <w:b/>
          <w:sz w:val="46"/>
          <w:szCs w:val="46"/>
        </w:rPr>
        <w:t>Implementing the CIDOC Conceptual Reference Model in RDF</w:t>
      </w:r>
    </w:p>
    <w:p w14:paraId="02436C6A" w14:textId="77777777" w:rsidR="00375872" w:rsidRDefault="00F01722">
      <w:pPr>
        <w:rPr>
          <w:i/>
        </w:rPr>
      </w:pPr>
      <w:r>
        <w:rPr>
          <w:i/>
        </w:rPr>
        <w:t>Version 1.0</w:t>
      </w:r>
    </w:p>
    <w:p w14:paraId="6FA2D4C1" w14:textId="77777777" w:rsidR="00375872" w:rsidRDefault="00F01722">
      <w:r>
        <w:t>Martin Doerr, Richard Light, Gerald Hiebel</w:t>
      </w:r>
    </w:p>
    <w:p w14:paraId="54C8DD6F" w14:textId="77777777" w:rsidR="00375872" w:rsidRDefault="00F01722">
      <w:r>
        <w:t>January 2020</w:t>
      </w:r>
    </w:p>
    <w:p w14:paraId="38E3DCB1" w14:textId="77777777" w:rsidR="00375872" w:rsidRDefault="00F01722">
      <w:r>
        <w:t xml:space="preserve"> </w:t>
      </w:r>
    </w:p>
    <w:p w14:paraId="18964553" w14:textId="77777777" w:rsidR="00375872" w:rsidRDefault="00F01722">
      <w:pPr>
        <w:pStyle w:val="Heading1"/>
        <w:keepNext w:val="0"/>
        <w:keepLines w:val="0"/>
        <w:spacing w:before="480"/>
        <w:rPr>
          <w:b/>
          <w:sz w:val="46"/>
          <w:szCs w:val="46"/>
        </w:rPr>
      </w:pPr>
      <w:bookmarkStart w:id="2" w:name="_wpru2fsjd47y" w:colFirst="0" w:colLast="0"/>
      <w:bookmarkEnd w:id="2"/>
      <w:r>
        <w:rPr>
          <w:b/>
          <w:sz w:val="46"/>
          <w:szCs w:val="46"/>
        </w:rPr>
        <w:t>Introduction</w:t>
      </w:r>
    </w:p>
    <w:p w14:paraId="57EE3E84" w14:textId="77777777" w:rsidR="00375872" w:rsidRDefault="00F01722">
      <w:r>
        <w:t>The CIDOC Conceptual Reference Model (the “CRM”)</w:t>
      </w:r>
      <w:r>
        <w:rPr>
          <w:vertAlign w:val="superscript"/>
        </w:rPr>
        <w:t xml:space="preserve"> [1]</w:t>
      </w:r>
      <w:r>
        <w:t xml:space="preserve"> is defined in terms of an object-oriented metamodel</w:t>
      </w:r>
      <w:r>
        <w:rPr>
          <w:vertAlign w:val="superscript"/>
        </w:rPr>
        <w:t>[2]</w:t>
      </w:r>
      <w:r>
        <w:t>. It is an abstract, logical expression of the concepts and relationships (or classes and properties) which are relevant to cultural heritage documentation.  In its native form it can be used to analyse and compare different standards and systems.  For thi</w:t>
      </w:r>
      <w:r>
        <w:t>s purpose, there is no need to be concerned with implementation details, which vary between encoding paradigms and over time. Since the first conception of the CIDOC CRM, object-oriented and the related knowledge representation models have changed frequent</w:t>
      </w:r>
      <w:r>
        <w:t>ly: OMG standards, KL-ONE, TELOS, KIF, DAML, OIL, to name just a few. Therefore, these are typically not specified in the Definition of the CRM.</w:t>
      </w:r>
    </w:p>
    <w:p w14:paraId="69E14516" w14:textId="77777777" w:rsidR="00375872" w:rsidRDefault="00F01722">
      <w:r>
        <w:t xml:space="preserve"> The CIDOC CRM however has been promoted as ISO standard when RDF became a W3C recommendation in 1998, the firs</w:t>
      </w:r>
      <w:r>
        <w:t>t knowledge representation model to acquire a status of an international recommendation, which, by the way, did not deviate substantially from the one used to define the CIDOC CRM. Nevertheless, the CIDOC CRM has not been defined using RDF Schema itself, b</w:t>
      </w:r>
      <w:r>
        <w:t>ecause it aims at providing the widest possible logical basis for comparing and integrating data implemented under different encoding paradigms, seeking a compromise between useful expressive power for the ontology and enough simplicity to be implementable</w:t>
      </w:r>
      <w:r>
        <w:t xml:space="preserve"> in different relevant encoding paradigms, either directly by their built-in constructs or requiring some additional S/W code.  In the meanwhile, RDF is also undergoing its own evolution becoming refined and extended by OWL. Therefore the CIDOC CRM maintai</w:t>
      </w:r>
      <w:r>
        <w:t>ns a logical form which is independent from RDF.</w:t>
      </w:r>
    </w:p>
    <w:p w14:paraId="022455DB" w14:textId="77777777" w:rsidR="00375872" w:rsidRDefault="00F01722">
      <w:r>
        <w:t>Characteristically, the original CRM object-oriented model uses constructs, such as ‘properties of properties’, which cannot be expressed in RDF, and a set of logical deductions (such as the “shortcuts”), wh</w:t>
      </w:r>
      <w:r>
        <w:t>ich can be implemented with additional code or by the standard query system in relevant current database or knowledge base types.</w:t>
      </w:r>
    </w:p>
    <w:p w14:paraId="46FE6582" w14:textId="77777777" w:rsidR="00375872" w:rsidRDefault="00F01722">
      <w:r>
        <w:t>Another serious reason for keeping the logical independence lies in a much more subtle, but fundamental difference between des</w:t>
      </w:r>
      <w:r>
        <w:t>cribing things in the world in terms of logic and describing data by a data definition and encoding language, which becomes most apparent when distinguishing between real world things and their identifiers and when describing mathematical value spaces, whi</w:t>
      </w:r>
      <w:r>
        <w:t>ch is necessarily common to all data encoding paradigms, including RDF. The logical-ontological compatibility of data implemented in different data definition and encoding languages cannot be defined based on a data definition or encoding language.</w:t>
      </w:r>
    </w:p>
    <w:p w14:paraId="288919DA" w14:textId="77777777" w:rsidR="00375872" w:rsidRDefault="00F01722">
      <w:r>
        <w:lastRenderedPageBreak/>
        <w:t xml:space="preserve">RDF is </w:t>
      </w:r>
      <w:r>
        <w:t>currently the knowledge encoding paradigm closest to the CIDOC CRM and the most widely spread. Therefore, for each official release of the CRM, an RDF Schema expression of the CRM will be published as official resource on the CIDOC CRM web site</w:t>
      </w:r>
      <w:r>
        <w:rPr>
          <w:vertAlign w:val="superscript"/>
        </w:rPr>
        <w:t>[3]</w:t>
      </w:r>
      <w:r>
        <w:t>. However</w:t>
      </w:r>
      <w:r>
        <w:t>, on its own this Schema does not contain sufficient information to allow potential implementers to design a complete CRM-compatible framework in RDF, as indicated above. Also, particular global identification conventions of CRM RDF implementations of diff</w:t>
      </w:r>
      <w:r>
        <w:t>erent CRM versions need explanation.</w:t>
      </w:r>
    </w:p>
    <w:p w14:paraId="2EB180B6" w14:textId="77777777" w:rsidR="00375872" w:rsidRDefault="00F01722">
      <w:r>
        <w:t xml:space="preserve">The aim of this document is to complement the Definition of the CRM and the respective RDF Schema implementation by providing guidance on recommended techniques for using the CIDOC CRM within an RDF implementation, for </w:t>
      </w:r>
      <w:r>
        <w:t>instance running on an RDF-enabled Triple Store or Graph database.</w:t>
      </w:r>
    </w:p>
    <w:p w14:paraId="6AA388A7" w14:textId="77777777" w:rsidR="00375872" w:rsidRDefault="00F01722">
      <w:pPr>
        <w:pStyle w:val="Heading1"/>
        <w:keepNext w:val="0"/>
        <w:keepLines w:val="0"/>
        <w:spacing w:before="480"/>
        <w:rPr>
          <w:b/>
          <w:sz w:val="46"/>
          <w:szCs w:val="46"/>
        </w:rPr>
      </w:pPr>
      <w:bookmarkStart w:id="3" w:name="_6lcbj5eigjp2" w:colFirst="0" w:colLast="0"/>
      <w:bookmarkEnd w:id="3"/>
      <w:r>
        <w:rPr>
          <w:b/>
          <w:sz w:val="46"/>
          <w:szCs w:val="46"/>
        </w:rPr>
        <w:t>The CRM RDF Schema</w:t>
      </w:r>
    </w:p>
    <w:p w14:paraId="1EBE53E6" w14:textId="77777777" w:rsidR="00375872" w:rsidRDefault="00F01722">
      <w:r>
        <w:t>The CRM RDF Schema defines most</w:t>
      </w:r>
      <w:r>
        <w:rPr>
          <w:vertAlign w:val="superscript"/>
        </w:rPr>
        <w:t>[4]</w:t>
      </w:r>
      <w:r>
        <w:t xml:space="preserve"> of the classes and properties which make up the CRM, and specifies the domain and range of these. Furthermore, the URLs specified in th</w:t>
      </w:r>
      <w:r>
        <w:t>e Schema (with base</w:t>
      </w:r>
      <w:hyperlink r:id="rId6">
        <w:r>
          <w:rPr>
            <w:color w:val="1155CC"/>
            <w:u w:val="single"/>
          </w:rPr>
          <w:t xml:space="preserve"> http://www.cidoc-crm.org/cidoc-crm/</w:t>
        </w:r>
      </w:hyperlink>
      <w:r>
        <w:t>) act as valid dereferenceable Linked Data identifiers.  So you can define a CRM prefix:</w:t>
      </w:r>
    </w:p>
    <w:p w14:paraId="06A5613F" w14:textId="77777777" w:rsidR="00375872" w:rsidRDefault="00F01722">
      <w:pPr>
        <w:spacing w:before="200" w:after="160"/>
        <w:jc w:val="center"/>
        <w:rPr>
          <w:i/>
          <w:color w:val="404040"/>
        </w:rPr>
      </w:pPr>
      <w:r>
        <w:rPr>
          <w:i/>
          <w:color w:val="404040"/>
        </w:rPr>
        <w:t>@PREFIX crm: &lt;</w:t>
      </w:r>
      <w:hyperlink r:id="rId7">
        <w:r>
          <w:rPr>
            <w:i/>
            <w:color w:val="0563C1"/>
            <w:u w:val="single"/>
          </w:rPr>
          <w:t>http://www.cidoc-crm.org/cidoc-crm/</w:t>
        </w:r>
      </w:hyperlink>
      <w:r>
        <w:rPr>
          <w:i/>
          <w:color w:val="404040"/>
        </w:rPr>
        <w:t>&gt;</w:t>
      </w:r>
    </w:p>
    <w:p w14:paraId="11905454" w14:textId="77777777" w:rsidR="00375872" w:rsidRDefault="00F01722">
      <w:r>
        <w:t>and then use CRM identifiers (e.g. “crm:P53_Place”) freely within your data.</w:t>
      </w:r>
    </w:p>
    <w:p w14:paraId="68FFD4F5" w14:textId="77777777" w:rsidR="00375872" w:rsidRDefault="00F01722">
      <w:r>
        <w:t xml:space="preserve">The following design decisions have been taken when designing the CRM RDF Schema. (These will appear as a comment at the start of </w:t>
      </w:r>
      <w:r>
        <w:t>the CRM RDF Schema document)</w:t>
      </w:r>
    </w:p>
    <w:p w14:paraId="3999AEEB" w14:textId="77777777" w:rsidR="00375872" w:rsidRDefault="00F01722">
      <w:pPr>
        <w:pStyle w:val="Heading2"/>
        <w:keepNext w:val="0"/>
        <w:keepLines w:val="0"/>
        <w:spacing w:after="80"/>
        <w:rPr>
          <w:b/>
          <w:sz w:val="34"/>
          <w:szCs w:val="34"/>
        </w:rPr>
      </w:pPr>
      <w:bookmarkStart w:id="4" w:name="_t2ekh37qcwwl" w:colFirst="0" w:colLast="0"/>
      <w:bookmarkEnd w:id="4"/>
      <w:r>
        <w:rPr>
          <w:b/>
          <w:sz w:val="34"/>
          <w:szCs w:val="34"/>
        </w:rPr>
        <w:t>The Equivalent Part</w:t>
      </w:r>
    </w:p>
    <w:p w14:paraId="57D84722" w14:textId="77777777" w:rsidR="00375872" w:rsidRDefault="00F01722">
      <w:r>
        <w:t>Here we describe the part of the CRM RDF Schema that corresponds one-to-one to the Definition of the CIDOC CRM.</w:t>
      </w:r>
    </w:p>
    <w:p w14:paraId="1F2DD46C" w14:textId="77777777" w:rsidR="00375872" w:rsidRDefault="00F01722">
      <w:r>
        <w:t>1. The RDF class and property naming rules do not allow “space” characters. Hence the “space” c</w:t>
      </w:r>
      <w:r>
        <w:t>haracter is replaced in RDF names by the “underscore” (spacing underscore, low line, horizontal bar) character.   For instance "E63 Beginning of Existence" becomes in RDF "E63_Beginning_of_Existence" or "P2i is type of" becomes in RDF "P2i_is_type_of".</w:t>
      </w:r>
    </w:p>
    <w:p w14:paraId="3C3AEA62" w14:textId="77777777" w:rsidR="00375872" w:rsidRDefault="00F01722">
      <w:r>
        <w:t xml:space="preserve">2. </w:t>
      </w:r>
      <w:r>
        <w:t>RDF does not allow one to instantiate bi-directional properties.   Therefore, each CRM property is represented as two RDFS properties, each with a specific “direction”.   For instance "P2 has type (is type of)" is represented as:</w:t>
      </w:r>
    </w:p>
    <w:p w14:paraId="3B3E7F74" w14:textId="77777777" w:rsidR="00375872" w:rsidRDefault="00F01722">
      <w:r>
        <w:t>●      "P2_has_type" for t</w:t>
      </w:r>
      <w:r>
        <w:t>he domain to range direction</w:t>
      </w:r>
    </w:p>
    <w:p w14:paraId="67AC546A" w14:textId="77777777" w:rsidR="00375872" w:rsidRDefault="00F01722">
      <w:r>
        <w:t xml:space="preserve">●      </w:t>
      </w:r>
      <w:r>
        <w:tab/>
        <w:t>"P2i_is_type_of" for the range to domain direction</w:t>
      </w:r>
    </w:p>
    <w:p w14:paraId="592F4717" w14:textId="77777777" w:rsidR="00375872" w:rsidRDefault="00F01722">
      <w:r>
        <w:t>The only logical distinction between the two directions is the fact of inverse reading. In the recommended OWL version</w:t>
      </w:r>
      <w:r>
        <w:rPr>
          <w:rFonts w:ascii="Calibri" w:eastAsia="Calibri" w:hAnsi="Calibri" w:cs="Calibri"/>
          <w:sz w:val="24"/>
          <w:szCs w:val="24"/>
        </w:rPr>
        <w:t>[5]</w:t>
      </w:r>
      <w:r>
        <w:t>, this is explicated by declaring one direction as “inverse_of” the other. Practically, this means that an implementation may decide to replace one direction with the opposite via software, exchanging domain and range accordingly,  or add or remove one dir</w:t>
      </w:r>
      <w:r>
        <w:t>ection for convenience without affecting compatibility or meaning. This can be useful for optimizing display, storage or querying.</w:t>
      </w:r>
    </w:p>
    <w:p w14:paraId="05C71C5E" w14:textId="77777777" w:rsidR="00375872" w:rsidRDefault="00F01722">
      <w:r>
        <w:t>3. Scope notes within the Schema are represented as &lt;rdfs:comment&gt; elements.</w:t>
      </w:r>
    </w:p>
    <w:p w14:paraId="429801EA" w14:textId="77777777" w:rsidR="00375872" w:rsidRDefault="00F01722">
      <w:r>
        <w:t>4. The encoding contains labels in languages oth</w:t>
      </w:r>
      <w:r>
        <w:t xml:space="preserve">er than English, which are taken from the latest translations of current or previous versions of the CIDOC CRM. </w:t>
      </w:r>
    </w:p>
    <w:p w14:paraId="5C8E3796" w14:textId="77777777" w:rsidR="00375872" w:rsidRDefault="00F01722">
      <w:r>
        <w:lastRenderedPageBreak/>
        <w:t>5. Any other differences in labels, scope notes and semantic relationships of this encoding from the respective authoritative definition of the CIDOC CRM are unintended transfer errors and not alternative definitions. The authoritative reference is the tex</w:t>
      </w:r>
      <w:r>
        <w:t>tual definition of the CIDOC CRM and not the RDF Schema. FORTH appreciates your feedback on such errors.</w:t>
      </w:r>
    </w:p>
    <w:p w14:paraId="56F75D91" w14:textId="77777777" w:rsidR="00375872" w:rsidRDefault="00F01722">
      <w:r>
        <w:t>6. RDF does not support properties of properties. Therefore, users are recommended two ways to work around:</w:t>
      </w:r>
    </w:p>
    <w:p w14:paraId="6ACD68FA" w14:textId="77777777" w:rsidR="00375872" w:rsidRDefault="00F01722">
      <w:r>
        <w:t xml:space="preserve">·   </w:t>
      </w:r>
      <w:r>
        <w:tab/>
        <w:t>The current properties of properties i</w:t>
      </w:r>
      <w:r>
        <w:t>n the CRM have all as range “E55 Type”. Therefore they correspond to subtyping of the respective property by a local vocabulary.</w:t>
      </w:r>
    </w:p>
    <w:p w14:paraId="65412ED6" w14:textId="77777777" w:rsidR="00375872" w:rsidRDefault="00F01722">
      <w:r>
        <w:t xml:space="preserve">·   </w:t>
      </w:r>
      <w:r>
        <w:tab/>
        <w:t>For the cases in which the local vocabulary is not fixed, there is a recommended form of reification via an auxiliary “pro</w:t>
      </w:r>
      <w:r>
        <w:t>perty class”. This replaces the former recommendation to use E13 Attribute assignment in order to introduce user defined property types.</w:t>
      </w:r>
    </w:p>
    <w:p w14:paraId="10AEB6DD" w14:textId="77777777" w:rsidR="00375872" w:rsidRDefault="00F01722">
      <w:r>
        <w:t>See section below on properties of properties about the pros and cons.</w:t>
      </w:r>
    </w:p>
    <w:p w14:paraId="19A9FE13" w14:textId="77777777" w:rsidR="00375872" w:rsidRDefault="00F01722">
      <w:pPr>
        <w:pStyle w:val="Heading2"/>
        <w:keepNext w:val="0"/>
        <w:keepLines w:val="0"/>
        <w:spacing w:after="80"/>
        <w:rPr>
          <w:b/>
          <w:sz w:val="34"/>
          <w:szCs w:val="34"/>
        </w:rPr>
      </w:pPr>
      <w:bookmarkStart w:id="5" w:name="_8lg1i2xyskep" w:colFirst="0" w:colLast="0"/>
      <w:bookmarkEnd w:id="5"/>
      <w:r>
        <w:rPr>
          <w:b/>
          <w:sz w:val="34"/>
          <w:szCs w:val="34"/>
        </w:rPr>
        <w:t xml:space="preserve"> </w:t>
      </w:r>
    </w:p>
    <w:p w14:paraId="2984E4D0" w14:textId="77777777" w:rsidR="00375872" w:rsidRDefault="00F01722">
      <w:pPr>
        <w:pStyle w:val="Heading2"/>
        <w:keepNext w:val="0"/>
        <w:keepLines w:val="0"/>
        <w:spacing w:after="80"/>
        <w:rPr>
          <w:b/>
          <w:sz w:val="34"/>
          <w:szCs w:val="34"/>
        </w:rPr>
      </w:pPr>
      <w:bookmarkStart w:id="6" w:name="_7veq1rmdp9h4" w:colFirst="0" w:colLast="0"/>
      <w:bookmarkEnd w:id="6"/>
      <w:r>
        <w:rPr>
          <w:b/>
          <w:sz w:val="34"/>
          <w:szCs w:val="34"/>
        </w:rPr>
        <w:t>Implementing Datatypes</w:t>
      </w:r>
    </w:p>
    <w:p w14:paraId="6A4AC518" w14:textId="77777777" w:rsidR="00375872" w:rsidRDefault="00F01722">
      <w:r>
        <w:t xml:space="preserve"> </w:t>
      </w:r>
    </w:p>
    <w:p w14:paraId="51781923" w14:textId="77777777" w:rsidR="00375872" w:rsidRDefault="00F01722">
      <w:r>
        <w:t>Among the entities in</w:t>
      </w:r>
      <w:r>
        <w:t>formation systems can refer to, one can distinguish those that cannot reside in an information system itself because of their nature, such as people, material objects, weather etc. and their interactions, from those that can have exhaustive representations</w:t>
      </w:r>
      <w:r>
        <w:t xml:space="preserve"> in an information system, such as texts, numbers etc., because they are generically digital in nature</w:t>
      </w:r>
      <w:r>
        <w:rPr>
          <w:vertAlign w:val="superscript"/>
        </w:rPr>
        <w:t>[6]</w:t>
      </w:r>
      <w:r>
        <w:t>. Those that cannot reside in the information system, we can only refer to by identifiers. For those that can exhaustively be represented, all data mod</w:t>
      </w:r>
      <w:r>
        <w:t xml:space="preserve">els offer some elementary “built-in” datatypes, such as “integer”, “char”, “string”, “real”. They are recognized syntactically, and not by classification, and their identity is given by their “content” and their syntactic type. Consequently any occurrence </w:t>
      </w:r>
      <w:r>
        <w:t>of the same content is identical, regardless the context of reference</w:t>
      </w:r>
      <w:r>
        <w:rPr>
          <w:vertAlign w:val="superscript"/>
        </w:rPr>
        <w:t>[7]</w:t>
      </w:r>
      <w:r>
        <w:t>.</w:t>
      </w:r>
    </w:p>
    <w:p w14:paraId="07693161" w14:textId="77777777" w:rsidR="00375872" w:rsidRDefault="00375872"/>
    <w:p w14:paraId="69980BA9" w14:textId="77777777" w:rsidR="00375872" w:rsidRDefault="00F01722">
      <w:r>
        <w:t>Therefore, the CIDOC CRM, being an ontology and not a data model, refers to them in an abstract way as instances of “E59 Primitive Value”. To which degree they are actually “primiti</w:t>
      </w:r>
      <w:r>
        <w:t>ve” or elementary, or composed of more elementary ones, such as dates, is not the critical characteristic, but the fact, that their identity is completely defined by the syntactic type and digital content. In purpose, they match exactly with rdfs:Datatype.</w:t>
      </w:r>
    </w:p>
    <w:p w14:paraId="09043FCB" w14:textId="77777777" w:rsidR="00375872" w:rsidRDefault="00F01722">
      <w:r>
        <w:t>The class E59 Primitive Value “comprises values of primitive data types of programming languages or database management systems and datatypes composed of such values used as documentation elements, as well as their mathematical abstractions”.</w:t>
      </w:r>
    </w:p>
    <w:p w14:paraId="031009B8" w14:textId="77777777" w:rsidR="00375872" w:rsidRDefault="00F01722">
      <w:pPr>
        <w:ind w:left="20"/>
      </w:pPr>
      <w:r>
        <w:t>They are not</w:t>
      </w:r>
      <w:r>
        <w:t xml:space="preserve"> considered as elements of the universe of discourse this model aims at defining and analysing. Rather, they play the role of a symbolic interface between the scope of this model and the world of mathematical and computational manipulations and the symboli</w:t>
      </w:r>
      <w:r>
        <w:t>c objects they define and handle.</w:t>
      </w:r>
    </w:p>
    <w:p w14:paraId="19518973" w14:textId="77777777" w:rsidR="00375872" w:rsidRDefault="00F01722">
      <w:pPr>
        <w:ind w:left="20"/>
      </w:pPr>
      <w:r>
        <w:t>In particular they comprise lexical forms encoded as "strings" or series of characters and symbols based on encoding schemes (characterised by being a limited subset of the respective mathematical abstractions) such as UNI</w:t>
      </w:r>
      <w:r>
        <w:t>CODE and values of datatypes that can be encoded in a lexical form, including quantitative specifications of time-spans and geometry. They have in common that instances of E59 Primitive Value define themselves by virtue of their encoded value, regardless t</w:t>
      </w:r>
      <w:r>
        <w:t>he nature of their mathematical abstractions.</w:t>
      </w:r>
    </w:p>
    <w:p w14:paraId="6812BDB2" w14:textId="77777777" w:rsidR="00375872" w:rsidRDefault="00F01722">
      <w:r>
        <w:lastRenderedPageBreak/>
        <w:t>Therefore they should not be represented in an implementation by a universal identifier associated with a content model of different identity. In a concrete application, it is recommended that the primitive val</w:t>
      </w:r>
      <w:r>
        <w:t>ue system from a chosen implementation platform and/or data definition language be used to substitute for this class and its subclasses”</w:t>
      </w:r>
      <w:r>
        <w:rPr>
          <w:vertAlign w:val="superscript"/>
        </w:rPr>
        <w:t>[8]</w:t>
      </w:r>
      <w:r>
        <w:t>.</w:t>
      </w:r>
    </w:p>
    <w:p w14:paraId="320439FF" w14:textId="77777777" w:rsidR="00375872" w:rsidRDefault="00375872"/>
    <w:p w14:paraId="6731A76D" w14:textId="77777777" w:rsidR="00375872" w:rsidRDefault="00F01722">
      <w:r>
        <w:t>For encoding the CIDOC CRM in RDF this translates to trying to find suitable RDF datatypes, to the degree there is</w:t>
      </w:r>
      <w:r>
        <w:t xml:space="preserve"> an equivalence with respective subclasses of E59 Primitive Value, or at least finding datatypes that represent wide enough value ranges for typical applications. It must however be understood that datatypes typically implement only subsets of values of re</w:t>
      </w:r>
      <w:r>
        <w:t>spective mathematical spaces, whereas an ontological definition refers to the mathematical space itself. For instance, an “integer” value may be limited to 32 bits, which is “nearly nothing” against the unlimited size of natural numbers, but much more than</w:t>
      </w:r>
      <w:r>
        <w:t xml:space="preserve"> most applications will ever encounter in object descriptions. Nevertheless, data referring to values outside of a particular datatype, but inside the respective mathematical space, must be regarded compatible with the CRM.</w:t>
      </w:r>
    </w:p>
    <w:p w14:paraId="76F0FED9" w14:textId="77777777" w:rsidR="00375872" w:rsidRDefault="00375872"/>
    <w:p w14:paraId="166DCD83" w14:textId="77777777" w:rsidR="00375872" w:rsidRDefault="00F01722">
      <w:r>
        <w:t>In principle, the literal encod</w:t>
      </w:r>
      <w:r>
        <w:t>ing of mathematical values is unlimited, if the respective platform can represent unlimited literals. Consequently, rdfs:Literal is the superclass of all RDFS datatypes (“Each instance of rdfs:Datatype is a</w:t>
      </w:r>
      <w:hyperlink r:id="rId8" w:anchor="def-subclass">
        <w:r>
          <w:rPr>
            <w:color w:val="1155CC"/>
          </w:rPr>
          <w:t xml:space="preserve"> </w:t>
        </w:r>
      </w:hyperlink>
      <w:hyperlink r:id="rId9" w:anchor="def-subclass">
        <w:r>
          <w:rPr>
            <w:color w:val="1155CC"/>
            <w:u w:val="single"/>
          </w:rPr>
          <w:t>subclass</w:t>
        </w:r>
      </w:hyperlink>
      <w:r>
        <w:t xml:space="preserve"> of rdfs:Literal.” in: RDF Schema 1.1). Therefore,  all properties of the CRM having a primitive value as range are compatible with using rdfs:Literal or a</w:t>
      </w:r>
      <w:r>
        <w:t>n adequate datatype, as long as the meaning is compatible. Since this does not provide a particular guidance how to encode values nor any more formal constraints,we analyze in this document separately each subclass of E59 Primitive Value and the use of rdf</w:t>
      </w:r>
      <w:r>
        <w:t xml:space="preserve">s:label for their compatibility with RDFS datatypes and make </w:t>
      </w:r>
      <w:r>
        <w:rPr>
          <w:b/>
        </w:rPr>
        <w:t>detailed recommendations</w:t>
      </w:r>
      <w:r>
        <w:t>.</w:t>
      </w:r>
    </w:p>
    <w:p w14:paraId="0D71C5AD" w14:textId="77777777" w:rsidR="00375872" w:rsidRDefault="00F01722">
      <w:r>
        <w:t>Nevertheless, applications may encounter cases in which no datatype recommended by RDFS or recommended below does fit the required value range. In that case it is recomm</w:t>
      </w:r>
      <w:r>
        <w:t xml:space="preserve">ended to find </w:t>
      </w:r>
      <w:r>
        <w:rPr>
          <w:b/>
        </w:rPr>
        <w:t>other standards</w:t>
      </w:r>
      <w:r>
        <w:t xml:space="preserve"> to represent these values in an XSD-compatible form and to store them in an rdfs:Literal. More details are also given in the section “Defining custom datatypes”.</w:t>
      </w:r>
    </w:p>
    <w:p w14:paraId="60B94255" w14:textId="77777777" w:rsidR="00375872" w:rsidRDefault="00F01722">
      <w:r>
        <w:t xml:space="preserve"> </w:t>
      </w:r>
    </w:p>
    <w:p w14:paraId="3E329178" w14:textId="77777777" w:rsidR="00375872" w:rsidRDefault="00F01722">
      <w:pPr>
        <w:pStyle w:val="Heading2"/>
        <w:keepNext w:val="0"/>
        <w:keepLines w:val="0"/>
        <w:spacing w:after="80"/>
        <w:rPr>
          <w:b/>
          <w:sz w:val="34"/>
          <w:szCs w:val="34"/>
        </w:rPr>
      </w:pPr>
      <w:bookmarkStart w:id="7" w:name="_rlfbmrcwkl7k" w:colFirst="0" w:colLast="0"/>
      <w:bookmarkEnd w:id="7"/>
      <w:r>
        <w:rPr>
          <w:b/>
          <w:sz w:val="34"/>
          <w:szCs w:val="34"/>
        </w:rPr>
        <w:t>Recording dates</w:t>
      </w:r>
    </w:p>
    <w:p w14:paraId="35037339" w14:textId="77777777" w:rsidR="00375872" w:rsidRDefault="00F01722">
      <w:r>
        <w:t>The range of the properties "P81 ongoing throu</w:t>
      </w:r>
      <w:r>
        <w:t>ghout" and "P82 at some time within" are defined in the CRM as E61 Time Primitive. Instance of E61 Time Primitive are defined as closed intervals on the natural time dimension in which we live.</w:t>
      </w:r>
    </w:p>
    <w:p w14:paraId="6068283F" w14:textId="77777777" w:rsidR="00375872" w:rsidRDefault="00F01722">
      <w:r>
        <w:t>Since the E61 Time Primitive of the CRM cannot be expressed in</w:t>
      </w:r>
      <w:r>
        <w:t xml:space="preserve"> RDFS directly, in the official RDF implementation of the CIDOC CRM, we define four properties in the CRM RDFS: “P82a_begin_of_the_begin”, “P82b_end_of_the_end”, “P81a_end_of_the_begin”, “P81b_begin_of_the_end”, all with range </w:t>
      </w:r>
      <w:r>
        <w:rPr>
          <w:b/>
        </w:rPr>
        <w:t>xsd:dateTime</w:t>
      </w:r>
      <w:r>
        <w:t>, which replace "</w:t>
      </w:r>
      <w:r>
        <w:t>P81 ongoing throughout" and "P82 at some time within" of the CRM. For more details about the meaning of these four properties, see the guidelines in the Annex below.</w:t>
      </w:r>
    </w:p>
    <w:p w14:paraId="16DCF139" w14:textId="77777777" w:rsidR="00375872" w:rsidRDefault="00F01722">
      <w:r>
        <w:t xml:space="preserve">Extremely old paleontological material and astronomic dates can be </w:t>
      </w:r>
      <w:r>
        <w:rPr>
          <w:b/>
        </w:rPr>
        <w:t>below the range</w:t>
      </w:r>
      <w:r>
        <w:t xml:space="preserve"> of xsd:</w:t>
      </w:r>
      <w:r>
        <w:t>dateTime. If such dates need to be recorded, we recommend to discuss an extension with CRM-SIG.</w:t>
      </w:r>
    </w:p>
    <w:p w14:paraId="351EE69C" w14:textId="77777777" w:rsidR="00375872" w:rsidRDefault="00F01722">
      <w:r>
        <w:t xml:space="preserve">All other RDF datatypes for time with more limited precision, such as years only (xsd:gYear), should not be used, because their interpretation either as duration or interval of </w:t>
      </w:r>
      <w:r>
        <w:lastRenderedPageBreak/>
        <w:t>indeterminacy causes significant implementation overhead at query time, whereas</w:t>
      </w:r>
      <w:r>
        <w:t xml:space="preserve"> the properties P82a,P81a,P81b,P82b can express the same information unambiguously. Notwithstanding, data entry forms may offer any simplification for specifying dates they want, and convert internally the representation into the recommended form. Ease of </w:t>
      </w:r>
      <w:r>
        <w:t>data entry is therefore no argument for the choice of a datatype.</w:t>
      </w:r>
    </w:p>
    <w:p w14:paraId="7D81AC69" w14:textId="77777777" w:rsidR="00375872" w:rsidRDefault="00F01722">
      <w:pPr>
        <w:pStyle w:val="Heading2"/>
        <w:keepNext w:val="0"/>
        <w:keepLines w:val="0"/>
        <w:spacing w:after="80"/>
        <w:rPr>
          <w:b/>
          <w:sz w:val="34"/>
          <w:szCs w:val="34"/>
        </w:rPr>
      </w:pPr>
      <w:bookmarkStart w:id="8" w:name="_7scwfpro9das" w:colFirst="0" w:colLast="0"/>
      <w:bookmarkEnd w:id="8"/>
      <w:r>
        <w:rPr>
          <w:b/>
          <w:sz w:val="34"/>
          <w:szCs w:val="34"/>
        </w:rPr>
        <w:t>Recording space</w:t>
      </w:r>
    </w:p>
    <w:p w14:paraId="72C02BC2" w14:textId="77777777" w:rsidR="00375872" w:rsidRDefault="00F01722">
      <w:r>
        <w:t>The recommended datatypes of RDF1.1 do not contain datatypes for describing geometric entities on the surface of earth. On the other side, they become increasingly important,</w:t>
      </w:r>
      <w:r>
        <w:t xml:space="preserve"> and the CIDOC CRM version 6.2 on defines  E94 Space Primitive, subclass of:  E59 Primitive Value, as:</w:t>
      </w:r>
    </w:p>
    <w:p w14:paraId="515B95CE" w14:textId="77777777" w:rsidR="00375872" w:rsidRDefault="00F01722">
      <w:r>
        <w:t>“This class comprises instances of E59 Primitive Value for space that should be implemented with appropriate validation, precision and references to spatial coordinate systems to express geometries on or relative to earth, or any other stable constellation</w:t>
      </w:r>
      <w:r>
        <w:t>s of matter, relevant to cultural and scientific documentation.</w:t>
      </w:r>
    </w:p>
    <w:p w14:paraId="418EE211" w14:textId="77777777" w:rsidR="00375872" w:rsidRDefault="00F01722">
      <w:pPr>
        <w:ind w:left="20"/>
        <w:jc w:val="both"/>
      </w:pPr>
      <w:r>
        <w:t xml:space="preserve">An E94 Space Primitive defines an E53 Place in the sense of a declarative place as elaborated in CRMgeo (Doerr and Hiebel 2013), which means that the identity of the place is derived from its </w:t>
      </w:r>
      <w:r>
        <w:t>geometric definition. This declarative place allows for the application of all place properties to relate phenomenal places to their approximations expressed with geometries.</w:t>
      </w:r>
    </w:p>
    <w:p w14:paraId="2183850A" w14:textId="77777777" w:rsidR="00375872" w:rsidRDefault="00F01722">
      <w:pPr>
        <w:ind w:left="20"/>
        <w:jc w:val="both"/>
      </w:pPr>
      <w:r>
        <w:t>Definitions of instances of E53 Place using different spatial reference systems a</w:t>
      </w:r>
      <w:r>
        <w:t>lways result in definitions of different instances of E53 place approximating each other. It is possible for a place to be defined by phenomena causal to it, such as a settlement or a riverbed, or other forms of identification rather than by an instance of</w:t>
      </w:r>
      <w:r>
        <w:t xml:space="preserve"> E94 Space Primitive. Any geometric approximation of such a place by an instance of E94 Space Primitive constitutes an instance of E53 Place in its own right, i.e., the approximating one.</w:t>
      </w:r>
    </w:p>
    <w:p w14:paraId="4D938276" w14:textId="77777777" w:rsidR="00375872" w:rsidRDefault="00F01722">
      <w:pPr>
        <w:ind w:left="20"/>
        <w:jc w:val="both"/>
      </w:pPr>
      <w:r>
        <w:t>Instances of E94 Space Primitive provide the ability to link CRM enc</w:t>
      </w:r>
      <w:r>
        <w:t>oded data to the kinds of geometries used in maps or Geoinformation systems. They may be used for visualisation of the instances of E53 Place they define, in their geographic context and for computing topological relations between places based on these geo</w:t>
      </w:r>
      <w:r>
        <w:t>metries.</w:t>
      </w:r>
    </w:p>
    <w:p w14:paraId="2F00BAB1" w14:textId="77777777" w:rsidR="00375872" w:rsidRDefault="00F01722">
      <w:r>
        <w:t>E94 Space Primitive is not further elaborated upon within this model. Compatibility with OGC standards are recommended.”</w:t>
      </w:r>
    </w:p>
    <w:p w14:paraId="4A06D943" w14:textId="77777777" w:rsidR="00375872" w:rsidRDefault="00F01722">
      <w:r>
        <w:t>These standards currently do not have a common form comprising all others. Further, geometries defined with respect to particu</w:t>
      </w:r>
      <w:r>
        <w:t>lar object shapes, such as rotationally symmetric ones, are possibly open ended.</w:t>
      </w:r>
    </w:p>
    <w:p w14:paraId="03C9CBB1" w14:textId="77777777" w:rsidR="00375872" w:rsidRDefault="00F01722">
      <w:r>
        <w:t xml:space="preserve"> </w:t>
      </w:r>
    </w:p>
    <w:p w14:paraId="6F97EB70" w14:textId="77777777" w:rsidR="00375872" w:rsidRDefault="00F01722">
      <w:pPr>
        <w:rPr>
          <w:ins w:id="9" w:author="Gerald Hiebel" w:date="2019-03-11T12:50:00Z"/>
        </w:rPr>
      </w:pPr>
      <w:r>
        <w:t xml:space="preserve">Therefore we define in the CRM RDFS the range of properties that use E94 Space Primitive in the definition of the CRM as rdfs:Literal, and recommend the user to instantiate </w:t>
      </w:r>
      <w:r>
        <w:t xml:space="preserve">it with adequate datatypes compatible with rdfs:Datatype. These are for the surface of Earth  </w:t>
      </w:r>
      <w:ins w:id="10" w:author="Gerald Hiebel" w:date="2019-03-11T12:50:00Z">
        <w:r>
          <w:t>for example “geo:gmlLiteral” or “geo:wktLiteral” (xmlns:geo="</w:t>
        </w:r>
        <w:r>
          <w:fldChar w:fldCharType="begin"/>
        </w:r>
        <w:r>
          <w:instrText>HYPERLINK "http://www.opengis.net/ont/geosparql#"</w:instrText>
        </w:r>
        <w:r>
          <w:fldChar w:fldCharType="separate"/>
        </w:r>
        <w:r>
          <w:t>http://www.opengis.net/ont/geosparql#</w:t>
        </w:r>
        <w:r>
          <w:fldChar w:fldCharType="end"/>
        </w:r>
        <w:r>
          <w:t xml:space="preserve">”) or </w:t>
        </w:r>
      </w:ins>
    </w:p>
    <w:p w14:paraId="323012FC" w14:textId="77777777" w:rsidR="00375872" w:rsidRDefault="00F01722">
      <w:del w:id="11" w:author="Gerald Hiebel" w:date="2019-03-11T12:50:00Z">
        <w:r>
          <w:delText>“ogc:</w:delText>
        </w:r>
        <w:r>
          <w:delText>gmlLiteral” or “geo:wktLiteral”</w:delText>
        </w:r>
      </w:del>
      <w:r>
        <w:t>. In order to accommodate for very large literals, see section “Very large Primitive Values” for additional definitions.</w:t>
      </w:r>
    </w:p>
    <w:p w14:paraId="79552B94" w14:textId="77777777" w:rsidR="00375872" w:rsidRDefault="00F01722">
      <w:r>
        <w:t xml:space="preserve"> </w:t>
      </w:r>
    </w:p>
    <w:p w14:paraId="5375CB65" w14:textId="77777777" w:rsidR="00375872" w:rsidRDefault="00F01722">
      <w:r>
        <w:t xml:space="preserve"> </w:t>
      </w:r>
    </w:p>
    <w:p w14:paraId="6908BAA1" w14:textId="77777777" w:rsidR="00375872" w:rsidRDefault="00F01722">
      <w:r>
        <w:t>In the current version of the CIDOC CRM, only the property “</w:t>
      </w:r>
      <w:r>
        <w:rPr>
          <w:i/>
        </w:rPr>
        <w:t>P168 place is defined by (defines place)</w:t>
      </w:r>
      <w:r>
        <w:t>” has range E94 Space Primitive[9].</w:t>
      </w:r>
    </w:p>
    <w:p w14:paraId="0EECA3A2" w14:textId="77777777" w:rsidR="00375872" w:rsidRDefault="00F01722">
      <w:r>
        <w:t xml:space="preserve"> </w:t>
      </w:r>
    </w:p>
    <w:p w14:paraId="274E3BF8" w14:textId="77777777" w:rsidR="00375872" w:rsidRDefault="00F01722">
      <w:r>
        <w:lastRenderedPageBreak/>
        <w:t>Since any instance of E94 Space Primitive identifies unambiguously an instance of E53 Place by a symbolic expression, E94 Space Primitive must logically be regarded as a subclass of E41 Appellation. Consequently, we de</w:t>
      </w:r>
      <w:r>
        <w:t xml:space="preserve">fine </w:t>
      </w:r>
      <w:r>
        <w:rPr>
          <w:i/>
        </w:rPr>
        <w:t xml:space="preserve">P168 place is defined by (defines place) </w:t>
      </w:r>
      <w:r>
        <w:t>as subproperty of “</w:t>
      </w:r>
      <w:r>
        <w:rPr>
          <w:i/>
        </w:rPr>
        <w:t>P1 is identified by</w:t>
      </w:r>
      <w:r>
        <w:t>”, and all literals used as its range instances implicitly as instances of E41 Appellation (see section “RDF implementation tests” item 1.).</w:t>
      </w:r>
    </w:p>
    <w:p w14:paraId="7F5F62D2" w14:textId="77777777" w:rsidR="00375872" w:rsidRDefault="00F01722">
      <w:r>
        <w:t>See also section “Recording Nam</w:t>
      </w:r>
      <w:r>
        <w:t>es”.</w:t>
      </w:r>
    </w:p>
    <w:p w14:paraId="095F084E" w14:textId="77777777" w:rsidR="00375872" w:rsidRDefault="00F01722">
      <w:r>
        <w:t xml:space="preserve"> </w:t>
      </w:r>
    </w:p>
    <w:p w14:paraId="1DCE4F1C" w14:textId="77777777" w:rsidR="00375872" w:rsidRDefault="00F01722">
      <w:pPr>
        <w:pStyle w:val="Heading2"/>
        <w:keepNext w:val="0"/>
        <w:keepLines w:val="0"/>
        <w:spacing w:after="80"/>
        <w:rPr>
          <w:b/>
          <w:sz w:val="34"/>
          <w:szCs w:val="34"/>
        </w:rPr>
      </w:pPr>
      <w:bookmarkStart w:id="12" w:name="_86svds1bulcx" w:colFirst="0" w:colLast="0"/>
      <w:bookmarkEnd w:id="12"/>
      <w:r>
        <w:rPr>
          <w:b/>
          <w:sz w:val="34"/>
          <w:szCs w:val="34"/>
        </w:rPr>
        <w:t>Recording spacetime</w:t>
      </w:r>
    </w:p>
    <w:p w14:paraId="0EBDB68C" w14:textId="77777777" w:rsidR="00375872" w:rsidRDefault="00F01722">
      <w:r>
        <w:t xml:space="preserve"> </w:t>
      </w:r>
    </w:p>
    <w:p w14:paraId="1F10D661" w14:textId="77777777" w:rsidR="00375872" w:rsidRDefault="00F01722">
      <w:r>
        <w:t>Recording spacetime is very similar to recording space in all aspects: The recommended datatypes of RDF1.1 do not contain datatypes for describing spacetime volumes. Developing the CIDOC CRM and CRMgeo in particular, it appeare</w:t>
      </w:r>
      <w:r>
        <w:t>d that all phenomena that can be named and can serve for determining by their spatial extent a place do also more or less change their spatial extent over time. If their maximal spatial extent is not sufficient for the purpose of documentation, the only co</w:t>
      </w:r>
      <w:r>
        <w:t>nsistent way to approximate these “places” is to approximate them by declarative spacetime volumes.</w:t>
      </w:r>
    </w:p>
    <w:p w14:paraId="63FCFF95" w14:textId="77777777" w:rsidR="00375872" w:rsidRDefault="00F01722">
      <w:r>
        <w:t>The CIDOC CRM version 6.2 on defines  E94 Space Primitive, subclass of:  E59 Primitive Value, as:</w:t>
      </w:r>
    </w:p>
    <w:p w14:paraId="7BE5E7BE" w14:textId="77777777" w:rsidR="00375872" w:rsidRDefault="00F01722">
      <w:r>
        <w:t>“This class comprises instances of E59 Primitive Value for</w:t>
      </w:r>
      <w:r>
        <w:t xml:space="preserve"> spacetime volumes that should be implemented with appropriate validation, precision and reference systems to express geometries being limited and varying over time on or relative to earth, or any other stable constellations of matter, relevant to cultural</w:t>
      </w:r>
      <w:r>
        <w:t xml:space="preserve"> and scientific documentation. A Spacetime Primitive may consist of one expression including temporal and spatial information like in GML or a different form of expressing spacetime in an integrated way like a formula containing all 4 dimensions.</w:t>
      </w:r>
    </w:p>
    <w:p w14:paraId="3DF86473" w14:textId="77777777" w:rsidR="00375872" w:rsidRDefault="00F01722">
      <w:r>
        <w:t>An E95 Sp</w:t>
      </w:r>
      <w:r>
        <w:t>acetime Primitive defines an E92 Spacetime Volume in the sense of a declarative spacetime volume as defined in CRMgeo (Doerr &amp; Hiebel 2013), which means that the identity of the spacetime volume is derived from its geometric and temporal definition. This d</w:t>
      </w:r>
      <w:r>
        <w:t>eclarative spacetime volume allows for the application of all E92 Spacetime Volume properties to relate phenomenal spacetime volumes of periods and physical things to propositions about their spatial and temporal extents.</w:t>
      </w:r>
    </w:p>
    <w:p w14:paraId="7D327680" w14:textId="77777777" w:rsidR="00375872" w:rsidRDefault="00F01722">
      <w:r>
        <w:t>Definitions of spacetime volumes u</w:t>
      </w:r>
      <w:r>
        <w:t>sing different spacetime reference systems always result in definitions of different spacetime volumes approximating each other. It is possible for a spacetime volume to be defined by phenomena causal to it, such as an expanding and declining realm, a sett</w:t>
      </w:r>
      <w:r>
        <w:t>lement structure or a battle, or other forms of identification rather than by an instance of E95 Spacetime Primitive. Any spatiotemporal approximation of such a phenomenon by an instance of E95 Spacetime Primitive constitutes an instance of E92 Spacetime v</w:t>
      </w:r>
      <w:r>
        <w:t>olume in its own right, i.e., the approximating one. E95 Spacetime Primitive is not further elaborated upon within this model. Compatibility with OGC standards are recommended.”</w:t>
      </w:r>
    </w:p>
    <w:p w14:paraId="13F90DD4" w14:textId="77777777" w:rsidR="00375872" w:rsidRDefault="00F01722">
      <w:r>
        <w:t xml:space="preserve"> </w:t>
      </w:r>
    </w:p>
    <w:p w14:paraId="54944546" w14:textId="77777777" w:rsidR="00375872" w:rsidRDefault="00F01722">
      <w:r>
        <w:t>There are very few standardized formats for spacetime volumes. The most simp</w:t>
      </w:r>
      <w:r>
        <w:t>le representations are a sort of 3D/4-D right prisms[10](geometry), in which the 2D /3D-base is a geometry kept constant over a time interval (the “height” of the prism). A more elaborate method is proposed by (Niccolucci &amp; Hermon 2015), which uses aggrega</w:t>
      </w:r>
      <w:r>
        <w:t>tes of rectangular boxes for approximating irregular spacetime volumes.</w:t>
      </w:r>
    </w:p>
    <w:p w14:paraId="57325E4D" w14:textId="77777777" w:rsidR="00375872" w:rsidRDefault="00F01722">
      <w:r>
        <w:lastRenderedPageBreak/>
        <w:t xml:space="preserve"> </w:t>
      </w:r>
    </w:p>
    <w:p w14:paraId="4258A1F0" w14:textId="77777777" w:rsidR="00375872" w:rsidRDefault="00F01722">
      <w:r>
        <w:t>Therefore we define in the CRM RDFS the range of properties that use E95 Spacetime Primitive in the definition of the CRM as rdfs:Literal, and recommend the user to instantiate it with adequate datatypes compatible with rdfs:Datatype. In order to accommoda</w:t>
      </w:r>
      <w:r>
        <w:t>te for very large literals, see section “Very large Primitive Values” for additional definitions.</w:t>
      </w:r>
    </w:p>
    <w:p w14:paraId="5D495897" w14:textId="77777777" w:rsidR="00375872" w:rsidRDefault="00F01722">
      <w:r>
        <w:t xml:space="preserve"> </w:t>
      </w:r>
    </w:p>
    <w:p w14:paraId="61D881FA" w14:textId="77777777" w:rsidR="00375872" w:rsidRDefault="00F01722">
      <w:r>
        <w:t>In the current version of the CIDOC CRM, only the property “</w:t>
      </w:r>
      <w:r>
        <w:rPr>
          <w:i/>
        </w:rPr>
        <w:t>P169 defines spacetime volume (spacetime volume is defined by)</w:t>
      </w:r>
      <w:r>
        <w:t>” has range E95 Spacetime Primitive.</w:t>
      </w:r>
    </w:p>
    <w:p w14:paraId="49FF4DF4" w14:textId="77777777" w:rsidR="00375872" w:rsidRDefault="00F01722">
      <w:r>
        <w:t xml:space="preserve">Since any instance of E95 Spacetime Primitive identifies unambiguously an instance of E92 Spacetime volume by a symbolic expression, E95 Spacetime Primitive must logically be regarded as a subclass of E41 Appellation.  </w:t>
      </w:r>
      <w:r>
        <w:t>. Consequently, we define “</w:t>
      </w:r>
      <w:r>
        <w:rPr>
          <w:i/>
        </w:rPr>
        <w:t xml:space="preserve">P169 defines spacetime volume (spacetime volume is defined by)” </w:t>
      </w:r>
      <w:r>
        <w:t>as subproperty of “</w:t>
      </w:r>
      <w:r>
        <w:rPr>
          <w:i/>
        </w:rPr>
        <w:t>P1 is identified by</w:t>
      </w:r>
      <w:r>
        <w:t>”, and all literals used as its range instances implicitly as instances of E41 Appellation (see section “RDF implementation tes</w:t>
      </w:r>
      <w:r>
        <w:t>ts” item 1.). See also section “Recording Names”.</w:t>
      </w:r>
    </w:p>
    <w:p w14:paraId="625E6653" w14:textId="77777777" w:rsidR="00375872" w:rsidRDefault="00F01722">
      <w:pPr>
        <w:pStyle w:val="Heading2"/>
        <w:keepNext w:val="0"/>
        <w:keepLines w:val="0"/>
        <w:spacing w:after="80"/>
        <w:rPr>
          <w:b/>
          <w:sz w:val="34"/>
          <w:szCs w:val="34"/>
        </w:rPr>
      </w:pPr>
      <w:bookmarkStart w:id="13" w:name="_lpso91gtzjz9" w:colFirst="0" w:colLast="0"/>
      <w:bookmarkEnd w:id="13"/>
      <w:r>
        <w:rPr>
          <w:b/>
          <w:sz w:val="34"/>
          <w:szCs w:val="34"/>
        </w:rPr>
        <w:t>Recording numbers</w:t>
      </w:r>
    </w:p>
    <w:p w14:paraId="5A887271" w14:textId="77777777" w:rsidR="00375872" w:rsidRDefault="00F01722">
      <w:pPr>
        <w:spacing w:after="160"/>
      </w:pPr>
      <w:r>
        <w:t>“Number” is a very general mathematical term. The CIDOC CRM version 6.2 on defines  E60 Number, subclass of E59 Primitive Value, as:</w:t>
      </w:r>
    </w:p>
    <w:p w14:paraId="3F9B2F4B" w14:textId="77777777" w:rsidR="00375872" w:rsidRDefault="00F01722">
      <w:pPr>
        <w:spacing w:after="160"/>
      </w:pPr>
      <w:r>
        <w:t>“This class comprises any encoding of computable (algeb</w:t>
      </w:r>
      <w:r>
        <w:t>raic) values such as integers, real numbers, complex numbers, vectors, tensors etc., including intervals of these values to express limited precision.</w:t>
      </w:r>
    </w:p>
    <w:p w14:paraId="3F722CB5" w14:textId="77777777" w:rsidR="00375872" w:rsidRDefault="00F01722">
      <w:pPr>
        <w:spacing w:after="160"/>
      </w:pPr>
      <w:r>
        <w:t>Numbers are fundamentally distinct from identifiers in continua, such as instances of E50 Date and E47 Sp</w:t>
      </w:r>
      <w:r>
        <w:t>atial Coordinate, even though their encoding may be similar. Instances of E60 Number can be combined with each other in algebraic operations to yield other instances of E60 Number, e.g., 1+1=2. Identifiers in continua may be combined with numbers expressin</w:t>
      </w:r>
      <w:r>
        <w:t>g distances to yield new identifiers, e.g., 1924-01-31 + 2 days = 1924-02-02. Cf. E54 Dimension””</w:t>
      </w:r>
    </w:p>
    <w:p w14:paraId="1A29FB24" w14:textId="77777777" w:rsidR="00375872" w:rsidRDefault="00F01722">
      <w:pPr>
        <w:spacing w:after="160"/>
      </w:pPr>
      <w:r>
        <w:t xml:space="preserve"> In the CIDOC CRM, the class E60 Number appears only twice, as range of “E19 Physical Object: P57 has number of parts”, and as range of “E54 Dimension: P90 ha</w:t>
      </w:r>
      <w:r>
        <w:t>s value: E60 Number”.</w:t>
      </w:r>
    </w:p>
    <w:p w14:paraId="57945052" w14:textId="77777777" w:rsidR="00375872" w:rsidRDefault="00F01722">
      <w:pPr>
        <w:spacing w:after="160"/>
      </w:pPr>
      <w:r>
        <w:t>In CRM RDFS, the range of “P57 has number of parts” should be  xsd:nonNegativeInteger.</w:t>
      </w:r>
    </w:p>
    <w:p w14:paraId="6FDA3520" w14:textId="77777777" w:rsidR="00375872" w:rsidRDefault="00F01722">
      <w:pPr>
        <w:spacing w:after="160"/>
      </w:pPr>
      <w:r>
        <w:t>Due to the genericity of E54 Dimension, the range of “P90 has value” cannot be identified with a particular XSD datatype. The typical museum applic</w:t>
      </w:r>
      <w:r>
        <w:t>ation of this class are the spatial dimensions of an object. In that case, and for all other linear dimensions, it is recommended to instantiate the range of “P90 has value” as xsd:double.</w:t>
      </w:r>
    </w:p>
    <w:p w14:paraId="2134F693" w14:textId="77777777" w:rsidR="00375872" w:rsidRDefault="00F01722">
      <w:pPr>
        <w:spacing w:after="160"/>
      </w:pPr>
      <w:r>
        <w:t>However, the class is relevant for describing the results of all ki</w:t>
      </w:r>
      <w:r>
        <w:t>nds of measurements and other quantitative observations, which may use very complex representations of quantities. It is not in the scope of the CRM to develop exhaustive standards for these cases, because it is much more in the expertise of the respective</w:t>
      </w:r>
      <w:r>
        <w:t xml:space="preserve"> natural sciences to define them. Respective communities of practice are invited to propose specializations of E54 Dimension and “P90_has_value”. For instance, sensor arrays, more and more in use, pose the issue of a single measurement resulting in an arra</w:t>
      </w:r>
      <w:r>
        <w:t xml:space="preserve">y of numbers which altogether form one quantitative statement about the observed. We can describe such structures easily as one complex type </w:t>
      </w:r>
      <w:r>
        <w:lastRenderedPageBreak/>
        <w:t xml:space="preserve">of unit (and define an IRI for it), and then regard the value to a matrix of numbers, in which each position obeys </w:t>
      </w:r>
      <w:r>
        <w:t>subunits as defined in the complex unit type. In order to accommodate for very large literals, see section “Very large Primitive Values” for additional definitions.</w:t>
      </w:r>
    </w:p>
    <w:p w14:paraId="07E43940" w14:textId="77777777" w:rsidR="00375872" w:rsidRDefault="00F01722">
      <w:pPr>
        <w:spacing w:after="160"/>
      </w:pPr>
      <w:r>
        <w:t>Whereas the CRM regards that intervals of primitive values are primitive values by themselv</w:t>
      </w:r>
      <w:r>
        <w:t>es, there is currently no corresponding practice in RDF. Therefore, in analogy to the properties of E52 Time-Span, we define in CRM RDFS two more subproperties of P90 has value: “P90a_has_lower_value_limit” and “P90b_has_upper_value_limit”. Even if we rega</w:t>
      </w:r>
      <w:r>
        <w:t>rd complex matrices of numbers as one value for an instance of E54 Dimension, such as RGB images, we can argue that minimal and maximal values exist as two separate matrices of the same structure. The precise guidelines for using these properties are given</w:t>
      </w:r>
      <w:r>
        <w:t xml:space="preserve"> in the section “Guidelines for using P90a, P90, P90b” below.</w:t>
      </w:r>
    </w:p>
    <w:p w14:paraId="5975098A" w14:textId="77777777" w:rsidR="00375872" w:rsidRDefault="00F01722">
      <w:pPr>
        <w:pStyle w:val="Heading2"/>
        <w:keepNext w:val="0"/>
        <w:keepLines w:val="0"/>
        <w:spacing w:after="80"/>
        <w:rPr>
          <w:b/>
          <w:sz w:val="34"/>
          <w:szCs w:val="34"/>
        </w:rPr>
      </w:pPr>
      <w:bookmarkStart w:id="14" w:name="_6t14npynxn3k" w:colFirst="0" w:colLast="0"/>
      <w:bookmarkEnd w:id="14"/>
      <w:r>
        <w:rPr>
          <w:b/>
          <w:sz w:val="34"/>
          <w:szCs w:val="34"/>
        </w:rPr>
        <w:t>Recording string values</w:t>
      </w:r>
    </w:p>
    <w:p w14:paraId="79FBE34C" w14:textId="77777777" w:rsidR="00375872" w:rsidRDefault="00F01722">
      <w:pPr>
        <w:spacing w:after="160"/>
      </w:pPr>
      <w:r>
        <w:t>The CIDOC CRM version 6.2 defines E62 String, subclass of E59 Primitive Value, as:</w:t>
      </w:r>
    </w:p>
    <w:p w14:paraId="4F4BD797" w14:textId="77777777" w:rsidR="00375872" w:rsidRDefault="00F01722">
      <w:pPr>
        <w:rPr>
          <w:highlight w:val="yellow"/>
        </w:rPr>
      </w:pPr>
      <w:r>
        <w:rPr>
          <w:highlight w:val="yellow"/>
        </w:rPr>
        <w:t xml:space="preserve">"This class comprises coherent sequences of binary-encoded symbols. They correspond to </w:t>
      </w:r>
      <w:r>
        <w:rPr>
          <w:highlight w:val="yellow"/>
        </w:rPr>
        <w:t>the content of an instance of E90 Symbolic object. Instances of E62 String represent only the symbol sequence itself. They may or may not contain a language code. In contrast, instances of other subclasses of E59 Primitive value represent entities in mathe</w:t>
      </w:r>
      <w:r>
        <w:rPr>
          <w:highlight w:val="yellow"/>
        </w:rPr>
        <w:t>matical spaces different from that of symbol sequences, by using binary-encoded symbols, such as date expressions or numbers in decimal encoding. For instance, different syntactic forms of a date expression may represent the same date, but different string</w:t>
      </w:r>
      <w:r>
        <w:rPr>
          <w:highlight w:val="yellow"/>
        </w:rPr>
        <w:t>s."</w:t>
      </w:r>
    </w:p>
    <w:p w14:paraId="2B9A94CC" w14:textId="77777777" w:rsidR="00375872" w:rsidRDefault="00F01722">
      <w:r>
        <w:t xml:space="preserve"> </w:t>
      </w:r>
    </w:p>
    <w:p w14:paraId="644B20E3" w14:textId="77777777" w:rsidR="00375872" w:rsidRDefault="00F01722">
      <w:r>
        <w:t>E62 String appears in the CRM only as range of P3_has_note and its subproperties P79_beginning_is_qualified_by and P80_end_is_qualified_by, and in particularly in the newly proposed property “E90 Symbolic Object: has symbolic content”.</w:t>
      </w:r>
    </w:p>
    <w:p w14:paraId="313988F2" w14:textId="77777777" w:rsidR="00375872" w:rsidRDefault="00F01722">
      <w:r>
        <w:t xml:space="preserve"> </w:t>
      </w:r>
    </w:p>
    <w:p w14:paraId="074775A6" w14:textId="77777777" w:rsidR="00375872" w:rsidRDefault="00F01722">
      <w:pPr>
        <w:spacing w:after="160"/>
      </w:pPr>
      <w:r>
        <w:t>E62 String c</w:t>
      </w:r>
      <w:r>
        <w:t>orresponds to rdfs:Literal, with the above described interpretation. Instantiation with rdf:langString and xsd:string is compatible.</w:t>
      </w:r>
    </w:p>
    <w:p w14:paraId="5B790A97" w14:textId="77777777" w:rsidR="00375872" w:rsidRDefault="00F01722">
      <w:pPr>
        <w:pStyle w:val="Heading2"/>
        <w:keepNext w:val="0"/>
        <w:keepLines w:val="0"/>
        <w:spacing w:after="160"/>
        <w:rPr>
          <w:b/>
          <w:sz w:val="34"/>
          <w:szCs w:val="34"/>
        </w:rPr>
      </w:pPr>
      <w:bookmarkStart w:id="15" w:name="_uy2snpgfbu30" w:colFirst="0" w:colLast="0"/>
      <w:bookmarkEnd w:id="15"/>
      <w:r>
        <w:rPr>
          <w:b/>
          <w:sz w:val="24"/>
          <w:szCs w:val="24"/>
        </w:rPr>
        <w:t xml:space="preserve"> </w:t>
      </w:r>
      <w:r>
        <w:rPr>
          <w:b/>
          <w:sz w:val="34"/>
          <w:szCs w:val="34"/>
        </w:rPr>
        <w:t>Recording names</w:t>
      </w:r>
    </w:p>
    <w:p w14:paraId="4D981FEA" w14:textId="77777777" w:rsidR="00375872" w:rsidRDefault="00F01722">
      <w:r>
        <w:t>In the CRM names are modelled as instances of  E41 Appellation. This class comprises any symbolic object u</w:t>
      </w:r>
      <w:r>
        <w:t>sed or created to name something without requiring further meaning. The CIDOC CRM version 6.2 defines  E41 Appellation, subclass of E90 Symbolic Object, as:</w:t>
      </w:r>
    </w:p>
    <w:p w14:paraId="600D44C6" w14:textId="77777777" w:rsidR="00375872" w:rsidRDefault="00F01722">
      <w:r>
        <w:t>“This class comprises signs, either meaningful or not, or arrangements of signs following a specifi</w:t>
      </w:r>
      <w:r>
        <w:t>c syntax, that are used or can be used to refer to and identify a specific instance of some class or category within a certain context.</w:t>
      </w:r>
    </w:p>
    <w:p w14:paraId="781447ED" w14:textId="77777777" w:rsidR="00375872" w:rsidRDefault="00F01722">
      <w:r>
        <w:t xml:space="preserve"> </w:t>
      </w:r>
    </w:p>
    <w:p w14:paraId="3D1853CC" w14:textId="77777777" w:rsidR="00375872" w:rsidRDefault="00F01722">
      <w:r>
        <w:t xml:space="preserve">Instances of E41 Appellation do not identify things by their meaning, even if they happen to have one, but instead by </w:t>
      </w:r>
      <w:r>
        <w:t>convention, tradition, or agreement. Instances of E41 Appellation are cultural constructs; as such, they have a context, a history, and a use in time and space by some group of users. A given instance of E41 Appellation can have alternative forms, i.e., ot</w:t>
      </w:r>
      <w:r>
        <w:t>her instances of E41 Appellation that are always regarded as equivalent independent from the thing it denotes. “</w:t>
      </w:r>
    </w:p>
    <w:p w14:paraId="695386F5" w14:textId="77777777" w:rsidR="00375872" w:rsidRDefault="00F01722">
      <w:r>
        <w:t xml:space="preserve"> </w:t>
      </w:r>
    </w:p>
    <w:p w14:paraId="446D5AA4" w14:textId="77777777" w:rsidR="00375872" w:rsidRDefault="00F01722">
      <w:r>
        <w:lastRenderedPageBreak/>
        <w:t>The CRM is an ontology in the proper sense. Therefore, instances of physical things and phenomena of the physical worlds are regarded to be t</w:t>
      </w:r>
      <w:r>
        <w:t>he things themselves, and not their machine representation, and any identifier or name used for something from the material world is different from the thing itself. For instance, I, Martin Doerr, am an instance of E21 Person, and not any of the URIs or re</w:t>
      </w:r>
      <w:r>
        <w:t>cords that may represent me in an information system. I am unique in this world, as is any particular thing, in contrast to representations of me.</w:t>
      </w:r>
    </w:p>
    <w:p w14:paraId="323B2629" w14:textId="77777777" w:rsidR="00375872" w:rsidRDefault="00F01722">
      <w:r>
        <w:t xml:space="preserve">In the CRM, the property  “P1 is identified by” from “E1 CRM Entity” to “E41 Appellation” relates the things </w:t>
      </w:r>
      <w:r>
        <w:t>to their names or identifiers.</w:t>
      </w:r>
    </w:p>
    <w:p w14:paraId="2233D1E8" w14:textId="77777777" w:rsidR="00375872" w:rsidRDefault="00F01722">
      <w:r>
        <w:t xml:space="preserve"> </w:t>
      </w:r>
    </w:p>
    <w:p w14:paraId="3908710C" w14:textId="77777777" w:rsidR="00375872" w:rsidRDefault="00F01722">
      <w:r>
        <w:t>In any knowledge representation schema, any item that cannot “reside” in the machine itself due to its nature, must be represented by one selected primary identifier, in the case of RDF by a URI. For an information system to be consistent with the describe</w:t>
      </w:r>
      <w:r>
        <w:t>d reality, these selected identifiers should map one-to-one to the ontological instances they stand for. Therefore, any instance of a class represented by a URI in RDF plays a dual role: it stands for the ontological instance and is an identifier for it (s</w:t>
      </w:r>
      <w:r>
        <w:t>ee also Meghini et al. 2014).</w:t>
      </w:r>
    </w:p>
    <w:p w14:paraId="13E5A2F1" w14:textId="77777777" w:rsidR="00375872" w:rsidRDefault="00F01722">
      <w:r>
        <w:t>For practical reasons, we do not represent this duality by a recursive use of “P1 is identified by” from an instance to itself in its second capacity as an identifier. However, all other names and identifiers are related to th</w:t>
      </w:r>
      <w:r>
        <w:t>e select primary identifier via “P1 is identified by”. This implies that the choice about which of multiple identifiers is the primary one may be changed without changing the meaning. In contrast, owl:same_as relates two primary URIs of things as different</w:t>
      </w:r>
      <w:r>
        <w:t xml:space="preserve"> representation of the same real world thing, aggregating the properties of both representations as valid for the real world thing.</w:t>
      </w:r>
    </w:p>
    <w:p w14:paraId="6BA8B943" w14:textId="77777777" w:rsidR="00375872" w:rsidRDefault="00F01722">
      <w:r>
        <w:t xml:space="preserve"> </w:t>
      </w:r>
    </w:p>
    <w:p w14:paraId="42D824A5" w14:textId="77777777" w:rsidR="00375872" w:rsidRDefault="00F01722">
      <w:r>
        <w:t>In practice, only the URIs, literals and datatypes “reside” themselves directly in a machine and need no additional identi</w:t>
      </w:r>
      <w:r>
        <w:t>fication because they are completely identified by their content.</w:t>
      </w:r>
    </w:p>
    <w:p w14:paraId="79029798" w14:textId="77777777" w:rsidR="00375872" w:rsidRDefault="00F01722">
      <w:r>
        <w:t>We may distinguish four different kinds of Appellations: URIs, identifiers from local application contexts, literally defined names used in human written communication and names from oral co</w:t>
      </w:r>
      <w:r>
        <w:t>mmunication and tradition. Typically, URIs and local identifiers have a unique representation as strings. However, the situation for names is more complex.</w:t>
      </w:r>
    </w:p>
    <w:p w14:paraId="737E9142" w14:textId="77777777" w:rsidR="00375872" w:rsidRDefault="00F01722">
      <w:r>
        <w:t xml:space="preserve">For instance, </w:t>
      </w:r>
      <w:r>
        <w:rPr>
          <w:rFonts w:ascii="Microsoft YaHei" w:eastAsia="Microsoft YaHei" w:hAnsi="Microsoft YaHei" w:cs="Microsoft YaHei"/>
        </w:rPr>
        <w:t>北京</w:t>
      </w:r>
      <w:r>
        <w:t xml:space="preserve"> is a literally defined name for the capital of China. “Bei Jing” is meant to be an </w:t>
      </w:r>
      <w:r>
        <w:t>representation of the same name in Latin characters (underspecified without accent marks), and not meant to be another name for the same city. “Doerr is a respelling of Dörr, a German surname[11]”. The most elaborate and effective good practice for registe</w:t>
      </w:r>
      <w:r>
        <w:t>ring proper names comes from the library community (Doerr, Riva and Zumer 2012). The FRBR Review Group of IFLA decided for practical reasons to identify a name (“Nomen” in their terminology) by the identical sequence of characters in a given script, not by</w:t>
      </w:r>
      <w:r>
        <w:t xml:space="preserve"> the binary encoding.</w:t>
      </w:r>
    </w:p>
    <w:p w14:paraId="599798AC" w14:textId="77777777" w:rsidR="00375872" w:rsidRDefault="00F01722">
      <w:r>
        <w:t xml:space="preserve"> </w:t>
      </w:r>
    </w:p>
    <w:p w14:paraId="27C8D687" w14:textId="77777777" w:rsidR="00375872" w:rsidRDefault="00F01722">
      <w:r>
        <w:t>For historical research however, in particular capturing oral tradition, this definition is too narrow, and we are confronted in relevant CRM applications with cases of names with spelling variants and even spoken variants. All cases of names that cannot u</w:t>
      </w:r>
      <w:r>
        <w:t>niquely be identified with a character sequence must be represented with a URI and further properties of description must be added, by preference the new property “</w:t>
      </w:r>
      <w:r>
        <w:rPr>
          <w:i/>
        </w:rPr>
        <w:t>E90 Symbolic Object: P190 has symbolic content</w:t>
      </w:r>
      <w:r>
        <w:t>”. Also, if someone wants to document facts ab</w:t>
      </w:r>
      <w:r>
        <w:t xml:space="preserve">out a name other than its spelling, a URI must first be assigned, because a character string itself cannot be referred to in RDF. This case must not be confused with documenting facts about the relation </w:t>
      </w:r>
      <w:r>
        <w:lastRenderedPageBreak/>
        <w:t>between a name and a particular carrier of that name,</w:t>
      </w:r>
      <w:r>
        <w:t xml:space="preserve"> because that would be a reification of this relation, and not talking about the name.</w:t>
      </w:r>
    </w:p>
    <w:p w14:paraId="5EDABCED" w14:textId="77777777" w:rsidR="00375872" w:rsidRDefault="00F01722">
      <w:r>
        <w:t xml:space="preserve"> </w:t>
      </w:r>
    </w:p>
    <w:p w14:paraId="088EBFAB" w14:textId="77777777" w:rsidR="00375872" w:rsidRDefault="00F01722">
      <w:r>
        <w:t>Summarizing, there are two cases:</w:t>
      </w:r>
    </w:p>
    <w:p w14:paraId="675BC85A" w14:textId="77777777" w:rsidR="00375872" w:rsidRDefault="00F01722">
      <w:r>
        <w:t xml:space="preserve">a)  </w:t>
      </w:r>
      <w:r>
        <w:tab/>
        <w:t>A name or identifier is completely defined and identified by a character sequence or any digitally, unambiguously encoded symbol</w:t>
      </w:r>
      <w:r>
        <w:t>.</w:t>
      </w:r>
    </w:p>
    <w:p w14:paraId="47221E9B" w14:textId="77777777" w:rsidR="00375872" w:rsidRDefault="00F01722">
      <w:r>
        <w:t xml:space="preserve">b)  </w:t>
      </w:r>
      <w:r>
        <w:tab/>
        <w:t>A name or identifier is identified but not defined by a URI.</w:t>
      </w:r>
    </w:p>
    <w:p w14:paraId="02FCE818" w14:textId="77777777" w:rsidR="00375872" w:rsidRDefault="00F01722">
      <w:r>
        <w:t>As a matter of fact, RDFS provides the property rdfs:label, which implements exactly the case a) above, without the possibility to add descriptions of the name itself. SKOS specializes rdf</w:t>
      </w:r>
      <w:r>
        <w:t>s:label into properties such as skos:prefLabel and skos:altLabel, which define indeed the names by which things are called by people. We take therefore the use of rdfs:label as existing good practice.</w:t>
      </w:r>
    </w:p>
    <w:p w14:paraId="3B6094A5" w14:textId="77777777" w:rsidR="00375872" w:rsidRDefault="00F01722">
      <w:r>
        <w:t xml:space="preserve"> </w:t>
      </w:r>
    </w:p>
    <w:p w14:paraId="03335311" w14:textId="77777777" w:rsidR="00375872" w:rsidRDefault="00F01722">
      <w:r>
        <w:t>Consequently, we have to regard rdfs:label as a speci</w:t>
      </w:r>
      <w:r>
        <w:t>al case of “P1 is identified by”, and all literals used as range instances of rdfs:label implicitly as instances of E41 Appellation (see section “RDF implementation tests” item 1.).</w:t>
      </w:r>
    </w:p>
    <w:p w14:paraId="6306647A" w14:textId="77777777" w:rsidR="00375872" w:rsidRDefault="00F01722">
      <w:r>
        <w:t>Unfortunately, our KR languages have not foreseen the case that an instanc</w:t>
      </w:r>
      <w:r>
        <w:t>e of a datatype is also an instance of a user-defined class. This causes a range conflict, which can be overcome by “punning” the range of “P1 is identified by” to be both rdfs:Literal and E41 Appellation (see section “RDF implementation tests” item 2.).</w:t>
      </w:r>
    </w:p>
    <w:p w14:paraId="07498A19" w14:textId="77777777" w:rsidR="00375872" w:rsidRDefault="00F01722">
      <w:r>
        <w:t xml:space="preserve"> </w:t>
      </w:r>
    </w:p>
    <w:p w14:paraId="2B43892C" w14:textId="77777777" w:rsidR="00375872" w:rsidRDefault="00F01722">
      <w:r>
        <w:rPr>
          <w:b/>
        </w:rPr>
        <w:t>This recommended implementation</w:t>
      </w:r>
      <w:r>
        <w:t xml:space="preserve"> allows for using both models for Appellations, via an additional URI or directly as literal, and returning with one query all range instances of “P1 is identified by” following this interpretation. The SPARQL query result s</w:t>
      </w:r>
      <w:r>
        <w:t>eparates URIs from literals automatically. So, there is no ambiguity about the nature of the result.</w:t>
      </w:r>
    </w:p>
    <w:p w14:paraId="58F21747" w14:textId="77777777" w:rsidR="00375872" w:rsidRDefault="00F01722">
      <w:r>
        <w:t>Only if the same name is described both directly via rdfs:label and indirectly via a URI, the matching of both would need another query.</w:t>
      </w:r>
    </w:p>
    <w:p w14:paraId="5A73E4C5" w14:textId="77777777" w:rsidR="00375872" w:rsidRDefault="00F01722">
      <w:r>
        <w:t>So, the frequently</w:t>
      </w:r>
      <w:r>
        <w:t xml:space="preserve"> asked question remains, why not avoiding this double definition and describe any instance of E41 Appellation via another URI?  The answer is that actually the cases that require explicit representation of E41 Appellation are relevant but rare. On the othe</w:t>
      </w:r>
      <w:r>
        <w:t>r side, good practice requires all nodes in a semantic graph represented by a URI to carry a human-readable label in addition. This means that the storage volume and query performance would heavily be hampered by such a “pure-logic-driven” decision.</w:t>
      </w:r>
    </w:p>
    <w:p w14:paraId="2B1C3B93" w14:textId="77777777" w:rsidR="00375872" w:rsidRDefault="00F01722">
      <w:r>
        <w:t>The on</w:t>
      </w:r>
      <w:r>
        <w:t xml:space="preserve">ly ambiguity that remains is the case in which the instance of Appellation is literally the URI itself, and not a URI representing an Appellation of different form. There are two solution to this problem: Either classify this URI by the class of things it </w:t>
      </w:r>
      <w:r>
        <w:t>identifies and use owl:same_as, or we define a specific subclass of E41 Appellation “URI”.</w:t>
      </w:r>
    </w:p>
    <w:p w14:paraId="7526405B" w14:textId="77777777" w:rsidR="00375872" w:rsidRDefault="00F01722">
      <w:r>
        <w:t xml:space="preserve"> </w:t>
      </w:r>
    </w:p>
    <w:p w14:paraId="577FC79C" w14:textId="77777777" w:rsidR="00375872" w:rsidRDefault="00F01722">
      <w:pPr>
        <w:pStyle w:val="Heading3"/>
        <w:keepNext w:val="0"/>
        <w:keepLines w:val="0"/>
        <w:spacing w:before="280"/>
        <w:rPr>
          <w:b/>
          <w:color w:val="000000"/>
          <w:sz w:val="26"/>
          <w:szCs w:val="26"/>
        </w:rPr>
      </w:pPr>
      <w:bookmarkStart w:id="16" w:name="_8md86bcsj3om" w:colFirst="0" w:colLast="0"/>
      <w:bookmarkEnd w:id="16"/>
      <w:r>
        <w:rPr>
          <w:b/>
          <w:color w:val="000000"/>
          <w:sz w:val="26"/>
          <w:szCs w:val="26"/>
        </w:rPr>
        <w:t>Language of an Appellation</w:t>
      </w:r>
    </w:p>
    <w:p w14:paraId="5C19A2E2" w14:textId="77777777" w:rsidR="00375872" w:rsidRDefault="00F01722">
      <w:r>
        <w:t>Whereas common words always belong to a language, proper names normally do not belong to a language. For persons, they are normally used</w:t>
      </w:r>
      <w:r>
        <w:t xml:space="preserve"> in the form the carrier of the name uses it, and for place names in the form the local population uses it. The latter place names are called “vernacular”. Only important and historical places use to have name variants in use in other language groups. The </w:t>
      </w:r>
      <w:r>
        <w:t xml:space="preserve">same holds for some meaningful titles of paintings, and translations of books, movies etc.  Even specialized terms, even though not </w:t>
      </w:r>
      <w:r>
        <w:lastRenderedPageBreak/>
        <w:t>being proper names, often are not translated. The “language” of such names is more a useful distinction for the user to reco</w:t>
      </w:r>
      <w:r>
        <w:t>gnize and distinguish the target group of a label.</w:t>
      </w:r>
    </w:p>
    <w:p w14:paraId="5E8A9190" w14:textId="77777777" w:rsidR="00375872" w:rsidRDefault="00F01722">
      <w:pPr>
        <w:rPr>
          <w:i/>
        </w:rPr>
      </w:pPr>
      <w:r>
        <w:rPr>
          <w:b/>
        </w:rPr>
        <w:t>We therefore recommend</w:t>
      </w:r>
      <w:r>
        <w:t xml:space="preserve"> the use of </w:t>
      </w:r>
      <w:r>
        <w:rPr>
          <w:i/>
        </w:rPr>
        <w:t>rdfs:langString</w:t>
      </w:r>
      <w:r>
        <w:t xml:space="preserve"> for all Appellations being regarded specific to or characteristic for a language group and being directly described by a literal and not indirectly via a U</w:t>
      </w:r>
      <w:r>
        <w:t xml:space="preserve">RI. For Appellations being described indirectly via a URI, we recommend </w:t>
      </w:r>
      <w:r>
        <w:rPr>
          <w:i/>
        </w:rPr>
        <w:t>the use of E41 Appellation &gt; P72 has language &gt; E56 Language</w:t>
      </w:r>
      <w:r>
        <w:t xml:space="preserve">. This holds also in the case the language to be documented is not among those that can be specified by </w:t>
      </w:r>
      <w:r>
        <w:rPr>
          <w:i/>
        </w:rPr>
        <w:t xml:space="preserve">rdfs:langString. </w:t>
      </w:r>
      <w:r>
        <w:t>For</w:t>
      </w:r>
      <w:r>
        <w:t xml:space="preserve"> convenience, the next version of the CRM RDFS will contain the class </w:t>
      </w:r>
      <w:r>
        <w:rPr>
          <w:i/>
        </w:rPr>
        <w:t xml:space="preserve">“E41_E33_Linguistic Appellation”, </w:t>
      </w:r>
      <w:r>
        <w:t xml:space="preserve">sublass of </w:t>
      </w:r>
      <w:r>
        <w:rPr>
          <w:i/>
        </w:rPr>
        <w:t xml:space="preserve">E41 Appellation </w:t>
      </w:r>
      <w:r>
        <w:t xml:space="preserve">and </w:t>
      </w:r>
      <w:r>
        <w:rPr>
          <w:i/>
        </w:rPr>
        <w:t>E33 Linguistic Object.</w:t>
      </w:r>
    </w:p>
    <w:p w14:paraId="04FF3CE0" w14:textId="77777777" w:rsidR="00375872" w:rsidRDefault="00F01722">
      <w:pPr>
        <w:rPr>
          <w:i/>
        </w:rPr>
      </w:pPr>
      <w:r>
        <w:rPr>
          <w:i/>
        </w:rPr>
        <w:t xml:space="preserve"> </w:t>
      </w:r>
    </w:p>
    <w:p w14:paraId="4ECEFEA5" w14:textId="77777777" w:rsidR="00375872" w:rsidRDefault="00F01722">
      <w:pPr>
        <w:pStyle w:val="Heading2"/>
        <w:keepNext w:val="0"/>
        <w:keepLines w:val="0"/>
        <w:spacing w:after="80"/>
        <w:rPr>
          <w:b/>
          <w:sz w:val="34"/>
          <w:szCs w:val="34"/>
        </w:rPr>
      </w:pPr>
      <w:bookmarkStart w:id="17" w:name="_wo1rq7b3weov" w:colFirst="0" w:colLast="0"/>
      <w:bookmarkEnd w:id="17"/>
      <w:r>
        <w:rPr>
          <w:b/>
          <w:sz w:val="34"/>
          <w:szCs w:val="34"/>
        </w:rPr>
        <w:t>Very large Primitive Values</w:t>
      </w:r>
    </w:p>
    <w:p w14:paraId="760BCC4A" w14:textId="77777777" w:rsidR="00375872" w:rsidRDefault="00F01722">
      <w:r>
        <w:t>In general, representations of primitive values do not have a size limit, except for time expressions. In particular, geometries may be very large polygon sequences or other large datasets, as well as arrays of numbers from scientific data.</w:t>
      </w:r>
    </w:p>
    <w:p w14:paraId="3DA9369B" w14:textId="77777777" w:rsidR="00375872" w:rsidRDefault="00F01722">
      <w:r>
        <w:t xml:space="preserve"> </w:t>
      </w:r>
    </w:p>
    <w:p w14:paraId="1FA0BEBD" w14:textId="77777777" w:rsidR="00375872" w:rsidRDefault="00F01722">
      <w:r>
        <w:t>Very large st</w:t>
      </w:r>
      <w:r>
        <w:t>rings one would normally describe in a file and instantiate E90 Symbolic Object or a subclass of it with the URL. However, the question is, if the URL would indeed be a good persistent identifier, since the URL stands for a physical location, albeit indire</w:t>
      </w:r>
      <w:r>
        <w:t xml:space="preserve">ctly addressed. The Linked Open Data community has not yet given satisfactory answers for the long term validity of resolvable URIs. If the URL is not a good identifier, another, primary URI should be chosen, and the content found under this URL should be </w:t>
      </w:r>
      <w:r>
        <w:t>related to the primary URI as a representative of the content of the symbolic object identified with the primary URI.</w:t>
      </w:r>
    </w:p>
    <w:p w14:paraId="74C217BF" w14:textId="77777777" w:rsidR="00375872" w:rsidRDefault="00F01722">
      <w:r>
        <w:rPr>
          <w:b/>
        </w:rPr>
        <w:t>We recommend</w:t>
      </w:r>
      <w:r>
        <w:t xml:space="preserve"> for this relation a specific property to be decided by the CRM Special Interest Group, either specific to CRM RDF, or in CRMb</w:t>
      </w:r>
      <w:r>
        <w:t>ase.</w:t>
      </w:r>
    </w:p>
    <w:p w14:paraId="5515F857" w14:textId="77777777" w:rsidR="00375872" w:rsidRDefault="00F01722">
      <w:r>
        <w:t xml:space="preserve"> </w:t>
      </w:r>
    </w:p>
    <w:p w14:paraId="46E5087B" w14:textId="77777777" w:rsidR="00375872" w:rsidRDefault="00F01722">
      <w:r>
        <w:t xml:space="preserve">In the case of the other Primitive Values, except for time, </w:t>
      </w:r>
      <w:r>
        <w:rPr>
          <w:b/>
        </w:rPr>
        <w:t>we recommend</w:t>
      </w:r>
      <w:r>
        <w:t xml:space="preserve"> a “punning” solution: The properties that have as range a Primitive Value in the CRM should be defined in CRM RDF to have as range rdfs:Literal </w:t>
      </w:r>
      <w:r>
        <w:rPr>
          <w:b/>
        </w:rPr>
        <w:t>and</w:t>
      </w:r>
      <w:r>
        <w:t xml:space="preserve"> the respective subclass of E</w:t>
      </w:r>
      <w:r>
        <w:t>59 Primitive Value:</w:t>
      </w:r>
    </w:p>
    <w:p w14:paraId="5B833F95" w14:textId="77777777" w:rsidR="00375872" w:rsidRDefault="00F01722">
      <w:pPr>
        <w:spacing w:after="160"/>
      </w:pPr>
      <w:r>
        <w:t xml:space="preserve">·       </w:t>
      </w:r>
      <w:r>
        <w:rPr>
          <w:i/>
        </w:rPr>
        <w:t>P90 has value</w:t>
      </w:r>
      <w:r>
        <w:t>: has range both rdfs:Literal and has range E60 Number”.</w:t>
      </w:r>
    </w:p>
    <w:p w14:paraId="552B1C5B" w14:textId="77777777" w:rsidR="00375872" w:rsidRDefault="00F01722">
      <w:r>
        <w:t xml:space="preserve">·       </w:t>
      </w:r>
      <w:r>
        <w:rPr>
          <w:i/>
        </w:rPr>
        <w:t>P168 place is defined by (defines place)</w:t>
      </w:r>
      <w:r>
        <w:t>” has range both rdfs:Literal and has range E94 Space Primitive</w:t>
      </w:r>
    </w:p>
    <w:p w14:paraId="71EBB81B" w14:textId="77777777" w:rsidR="00375872" w:rsidRDefault="00F01722">
      <w:r>
        <w:t xml:space="preserve">·       </w:t>
      </w:r>
      <w:r>
        <w:rPr>
          <w:i/>
        </w:rPr>
        <w:t>P169 defines spacetime volume (spacetime volume is defined by)</w:t>
      </w:r>
      <w:r>
        <w:t xml:space="preserve"> has range both rdfs:Literal and has range E95 Spacetime Primitive</w:t>
      </w:r>
    </w:p>
    <w:p w14:paraId="7B02D6F8" w14:textId="77777777" w:rsidR="00375872" w:rsidRDefault="00F01722">
      <w:r>
        <w:t xml:space="preserve"> </w:t>
      </w:r>
    </w:p>
    <w:p w14:paraId="36FDEF57" w14:textId="77777777" w:rsidR="00375872" w:rsidRDefault="00F01722">
      <w:r>
        <w:t xml:space="preserve">The respective subclass should </w:t>
      </w:r>
      <w:r>
        <w:rPr>
          <w:b/>
        </w:rPr>
        <w:t>only be instantiated</w:t>
      </w:r>
      <w:r>
        <w:t xml:space="preserve"> with a URL of a file containing the content in the case the content does </w:t>
      </w:r>
      <w:r>
        <w:rPr>
          <w:b/>
        </w:rPr>
        <w:t xml:space="preserve">not fit </w:t>
      </w:r>
      <w:r>
        <w:t>well in an rdfs:Literal. See examples in the section “RDF implementation tests” item 4.</w:t>
      </w:r>
    </w:p>
    <w:p w14:paraId="46D3B133" w14:textId="77777777" w:rsidR="00375872" w:rsidRDefault="00F01722">
      <w:pPr>
        <w:pStyle w:val="Heading2"/>
        <w:keepNext w:val="0"/>
        <w:keepLines w:val="0"/>
        <w:spacing w:after="80"/>
        <w:rPr>
          <w:b/>
          <w:sz w:val="34"/>
          <w:szCs w:val="34"/>
        </w:rPr>
      </w:pPr>
      <w:bookmarkStart w:id="18" w:name="_50dbrkwhgx31" w:colFirst="0" w:colLast="0"/>
      <w:bookmarkEnd w:id="18"/>
      <w:r>
        <w:rPr>
          <w:b/>
          <w:sz w:val="34"/>
          <w:szCs w:val="34"/>
        </w:rPr>
        <w:t>Defining custom datatypes</w:t>
      </w:r>
    </w:p>
    <w:p w14:paraId="4241CE24" w14:textId="77777777" w:rsidR="00375872" w:rsidRDefault="00F01722">
      <w:r>
        <w:t>New datatypes can be defined, published in a respective namespace and added to the RDFS datatypes, for instance using a cidoc crm name</w:t>
      </w:r>
      <w:r>
        <w:t>space. The section “RDF implementation tests” item 3 shows how a cidoc crm space primitive can be defined as datatype.</w:t>
      </w:r>
    </w:p>
    <w:p w14:paraId="718E0208" w14:textId="77777777" w:rsidR="00375872" w:rsidRDefault="00F01722">
      <w:r>
        <w:lastRenderedPageBreak/>
        <w:t xml:space="preserve"> </w:t>
      </w:r>
    </w:p>
    <w:p w14:paraId="6FF0EDA1" w14:textId="77777777" w:rsidR="00375872" w:rsidRDefault="00F01722">
      <w:r>
        <w:t>Any string of a datatype is stored in a triple store as a literal. If the datatype is a compound value, such as xsd:dateTime, there are</w:t>
      </w:r>
      <w:r>
        <w:t xml:space="preserve"> specific functions that are in reality String Functions which can isolate the different parts, for instance that of a date (year, month etc), at query time, and makes them accessible to be specified as query elements. See “RDF implementation tests” item 5</w:t>
      </w:r>
      <w:r>
        <w:t>.</w:t>
      </w:r>
    </w:p>
    <w:p w14:paraId="08D93C18" w14:textId="77777777" w:rsidR="00375872" w:rsidRDefault="00F01722">
      <w:r>
        <w:t xml:space="preserve"> </w:t>
      </w:r>
    </w:p>
    <w:p w14:paraId="10E308EA" w14:textId="77777777" w:rsidR="00375872" w:rsidRDefault="00F01722">
      <w:r>
        <w:t>The alternative, to define for each kind of compound value a series of subproperties of P_has_value, makes data entry, data display and computation with these values much more complex. We do not recommend this solution.</w:t>
      </w:r>
    </w:p>
    <w:p w14:paraId="70D9A237" w14:textId="77777777" w:rsidR="00375872" w:rsidRDefault="00F01722">
      <w:r>
        <w:t xml:space="preserve"> </w:t>
      </w:r>
    </w:p>
    <w:p w14:paraId="6831146F" w14:textId="77777777" w:rsidR="00375872" w:rsidRDefault="00F01722">
      <w:r>
        <w:t>This means that it is up to th</w:t>
      </w:r>
      <w:r>
        <w:t>e designer of these functions to define a convenient syntax within the respective literal, and of course a question of standardization. The respective String Functions are either compiled into the query software, or invoked by code that runs on query resul</w:t>
      </w:r>
      <w:r>
        <w:t>ts. The latter is much easier to handle by users, if they have no IT support to embed the code in the query system. For our purposes, most custom datatypes need not be broken up into its parts by the query system itself, because they will be interpreted an</w:t>
      </w:r>
      <w:r>
        <w:t>yway after querying, often just by the user reading them.</w:t>
      </w:r>
    </w:p>
    <w:p w14:paraId="3DE9DB4A" w14:textId="77777777" w:rsidR="00375872" w:rsidRDefault="00F01722">
      <w:r>
        <w:t xml:space="preserve"> </w:t>
      </w:r>
    </w:p>
    <w:p w14:paraId="4F8E6E1D" w14:textId="77777777" w:rsidR="00375872" w:rsidRDefault="00F01722">
      <w:r>
        <w:rPr>
          <w:b/>
        </w:rPr>
        <w:t>We recommended</w:t>
      </w:r>
      <w:r>
        <w:t xml:space="preserve"> users to find respective custom datatypes and their syntax at the communities of practice dealing most with these kinds of values and to propose them to the CIDOC CRM Special Intere</w:t>
      </w:r>
      <w:r>
        <w:t>st Group for approval.</w:t>
      </w:r>
    </w:p>
    <w:p w14:paraId="26232C46" w14:textId="77777777" w:rsidR="00375872" w:rsidRDefault="00F01722">
      <w:r>
        <w:t xml:space="preserve"> </w:t>
      </w:r>
    </w:p>
    <w:p w14:paraId="2E6635D3" w14:textId="77777777" w:rsidR="00375872" w:rsidRDefault="00F01722">
      <w:pPr>
        <w:pStyle w:val="Heading2"/>
        <w:keepNext w:val="0"/>
        <w:keepLines w:val="0"/>
        <w:spacing w:after="80"/>
        <w:rPr>
          <w:b/>
          <w:sz w:val="34"/>
          <w:szCs w:val="34"/>
        </w:rPr>
      </w:pPr>
      <w:bookmarkStart w:id="19" w:name="_zdpnbxlkk5uf" w:colFirst="0" w:colLast="0"/>
      <w:bookmarkEnd w:id="19"/>
      <w:r>
        <w:rPr>
          <w:b/>
          <w:sz w:val="34"/>
          <w:szCs w:val="34"/>
        </w:rPr>
        <w:t>Properties of properties</w:t>
      </w:r>
    </w:p>
    <w:p w14:paraId="222BA291" w14:textId="77777777" w:rsidR="00375872" w:rsidRDefault="00F01722">
      <w:r>
        <w:t>As mentioned above, RDF does not support properties of properties. Therefore, users are recommended two ways to work around:</w:t>
      </w:r>
    </w:p>
    <w:p w14:paraId="7F085004" w14:textId="77777777" w:rsidR="00375872" w:rsidRDefault="00F01722">
      <w:r>
        <w:t xml:space="preserve">A.  </w:t>
      </w:r>
      <w:r>
        <w:tab/>
        <w:t>The current properties of properties in the CRM have all as range “E55 Type”</w:t>
      </w:r>
      <w:r>
        <w:t>. Therefore they correspond to subtyping of the respective property by a local vocabulary.</w:t>
      </w:r>
    </w:p>
    <w:p w14:paraId="7CF2A442" w14:textId="77777777" w:rsidR="00375872" w:rsidRDefault="00F01722">
      <w:r>
        <w:t xml:space="preserve">B.  </w:t>
      </w:r>
      <w:r>
        <w:tab/>
        <w:t>For the  cases in which the local vocabulary is not fixed, there is a recommended form of reification via an auxiliary “property class”. This replaces the forme</w:t>
      </w:r>
      <w:r>
        <w:t>r recommendation to use E13 Attribute assignment in order to introduce user defined property types.</w:t>
      </w:r>
    </w:p>
    <w:p w14:paraId="03946D18" w14:textId="77777777" w:rsidR="00375872" w:rsidRDefault="00F01722">
      <w:r>
        <w:t>The two solutions have pros and cons with respect to query performance, user interface programming and flexibility to cater for a local, evolving terminolog</w:t>
      </w:r>
      <w:r>
        <w:t>y.</w:t>
      </w:r>
    </w:p>
    <w:p w14:paraId="7029E198" w14:textId="77777777" w:rsidR="00375872" w:rsidRDefault="00F01722">
      <w:r>
        <w:t>Solution A:</w:t>
      </w:r>
    </w:p>
    <w:p w14:paraId="11C0870C" w14:textId="77777777" w:rsidR="00375872" w:rsidRDefault="00F01722">
      <w:r>
        <w:t>Users that have fixed vocabularies of property types for those properties foreseeing in the CRM a “type” or “Pxx.1” property, may transform these types into their own  subproperties for the respective CRM properties, such a as "P3 has note":</w:t>
      </w:r>
    </w:p>
    <w:p w14:paraId="22099088" w14:textId="77777777" w:rsidR="00375872" w:rsidRDefault="00F01722">
      <w:r>
        <w:t xml:space="preserve">   Instead of P3 has note (P3.1 has type : parts description) declare</w:t>
      </w:r>
    </w:p>
    <w:p w14:paraId="63FA7B95" w14:textId="77777777" w:rsidR="00375872" w:rsidRDefault="00F01722">
      <w:r>
        <w:t xml:space="preserve">   &lt;rdf:Property rdf:about="P3_parts_description"&gt;</w:t>
      </w:r>
    </w:p>
    <w:p w14:paraId="1B63FC97" w14:textId="77777777" w:rsidR="00375872" w:rsidRDefault="00F01722">
      <w:r>
        <w:t xml:space="preserve">        </w:t>
      </w:r>
      <w:r>
        <w:tab/>
        <w:t>&lt;rdfs:domain rdf:resource="E1_CRM_Entity"/&gt;</w:t>
      </w:r>
    </w:p>
    <w:p w14:paraId="65DDF130" w14:textId="77777777" w:rsidR="00375872" w:rsidRDefault="00F01722">
      <w:r>
        <w:t xml:space="preserve">        </w:t>
      </w:r>
      <w:r>
        <w:tab/>
        <w:t>&lt;rdfs:range rdf:resource="http://www.w3.org/2000/01/rdf-schema#Literal"/</w:t>
      </w:r>
      <w:r>
        <w:t>&gt;</w:t>
      </w:r>
    </w:p>
    <w:p w14:paraId="0E7AB175" w14:textId="77777777" w:rsidR="00375872" w:rsidRDefault="00F01722">
      <w:r>
        <w:t xml:space="preserve">        </w:t>
      </w:r>
      <w:r>
        <w:tab/>
        <w:t>&lt;rdfs:subPropertyOf rdf:resource="P3_has_note"/&gt;</w:t>
      </w:r>
    </w:p>
    <w:p w14:paraId="13F68204" w14:textId="77777777" w:rsidR="00375872" w:rsidRDefault="00F01722">
      <w:r>
        <w:t xml:space="preserve">   &lt;/rdf:Property&gt;</w:t>
      </w:r>
    </w:p>
    <w:p w14:paraId="72E682E1" w14:textId="77777777" w:rsidR="00375872" w:rsidRDefault="00F01722">
      <w:r>
        <w:t xml:space="preserve">This ensures that a graph using these subproperties can consistently be retrieved via their superproperties. In other terms, a system using this solution a) is query compatible </w:t>
      </w:r>
      <w:r>
        <w:t xml:space="preserve">with the CIDOC CRM without using properties of properties in the query and b) it ensures that typing </w:t>
      </w:r>
      <w:r>
        <w:lastRenderedPageBreak/>
        <w:t xml:space="preserve">a property instantiates the base property and therefore the complete graph is contained in the respective query answer. It is the most </w:t>
      </w:r>
      <w:r>
        <w:rPr>
          <w:b/>
        </w:rPr>
        <w:t>efficient implementa</w:t>
      </w:r>
      <w:r>
        <w:rPr>
          <w:b/>
        </w:rPr>
        <w:t>tion</w:t>
      </w:r>
      <w:r>
        <w:t xml:space="preserve">, both in terms of </w:t>
      </w:r>
      <w:r>
        <w:rPr>
          <w:b/>
        </w:rPr>
        <w:t>query performance and storage</w:t>
      </w:r>
      <w:r>
        <w:t xml:space="preserve"> overhead. User interface programmers should query these additional subproperties and create </w:t>
      </w:r>
      <w:r>
        <w:rPr>
          <w:b/>
        </w:rPr>
        <w:t>at run-time</w:t>
      </w:r>
      <w:r>
        <w:t xml:space="preserve"> selection lists of them, rather than hard-coding the vocabularies. If such extensions are widely bu</w:t>
      </w:r>
      <w:r>
        <w:t xml:space="preserve">ilt, they can </w:t>
      </w:r>
      <w:r>
        <w:rPr>
          <w:b/>
        </w:rPr>
        <w:t>reveal an emerging</w:t>
      </w:r>
      <w:r>
        <w:t xml:space="preserve"> good practice and become subject to a standardization of its own. The drawback is that the vocabulary must be loaded to database platform before-hand, and this mechanism only applies to types of properties. It is the </w:t>
      </w:r>
      <w:r>
        <w:rPr>
          <w:b/>
        </w:rPr>
        <w:t>prefer</w:t>
      </w:r>
      <w:r>
        <w:rPr>
          <w:b/>
        </w:rPr>
        <w:t>red solution</w:t>
      </w:r>
      <w:r>
        <w:t>.</w:t>
      </w:r>
    </w:p>
    <w:p w14:paraId="1037F11F" w14:textId="77777777" w:rsidR="00375872" w:rsidRDefault="00F01722">
      <w:r>
        <w:t xml:space="preserve"> </w:t>
      </w:r>
    </w:p>
    <w:p w14:paraId="4D29DDA5" w14:textId="77777777" w:rsidR="00375872" w:rsidRDefault="00F01722">
      <w:r>
        <w:t>In case users have no other choice than to deal with open vocabularies of property types, or would need extensions with properties of properties other than types, they should resort to solution B. This solution uses “property classes”, i.e.</w:t>
      </w:r>
      <w:r>
        <w:t>, representing an n-ary property by an auxiliary RDF class, which are provided together with the CRM RDF Schema</w:t>
      </w:r>
      <w:r>
        <w:rPr>
          <w:rFonts w:ascii="Calibri" w:eastAsia="Calibri" w:hAnsi="Calibri" w:cs="Calibri"/>
          <w:sz w:val="24"/>
          <w:szCs w:val="24"/>
        </w:rPr>
        <w:t>[12]</w:t>
      </w:r>
      <w:r>
        <w:t xml:space="preserve">. This solution is logically adequate and further extensible, but is more complex with respect to query formulation, has considerably slower </w:t>
      </w:r>
      <w:r>
        <w:t>query response times in current knowledge base platforms than the above and more storage overhead. It is more obvious for user interface programmers to create the respective selection lists, and users may introduce new types at runtime.</w:t>
      </w:r>
    </w:p>
    <w:p w14:paraId="5A28E34C" w14:textId="77777777" w:rsidR="00375872" w:rsidRDefault="00F01722">
      <w:pPr>
        <w:pStyle w:val="Heading2"/>
        <w:keepNext w:val="0"/>
        <w:keepLines w:val="0"/>
        <w:pBdr>
          <w:top w:val="nil"/>
          <w:left w:val="nil"/>
          <w:bottom w:val="nil"/>
          <w:right w:val="nil"/>
          <w:between w:val="nil"/>
        </w:pBdr>
        <w:spacing w:after="80"/>
        <w:rPr>
          <w:b/>
          <w:sz w:val="34"/>
          <w:szCs w:val="34"/>
        </w:rPr>
      </w:pPr>
      <w:bookmarkStart w:id="20" w:name="_h96yngtfctq8" w:colFirst="0" w:colLast="0"/>
      <w:bookmarkEnd w:id="20"/>
      <w:r>
        <w:rPr>
          <w:b/>
          <w:sz w:val="34"/>
          <w:szCs w:val="34"/>
        </w:rPr>
        <w:t>About implementing multiple Instantiation</w:t>
      </w:r>
    </w:p>
    <w:p w14:paraId="6DA4CB13" w14:textId="77777777" w:rsidR="00375872" w:rsidRDefault="00F01722">
      <w:r>
        <w:t>Knowledge Representation models can assign multiple classes to a given instance identifier. After that, all properties of each assigned class are applicable for this identifier. This construct is called “multiple i</w:t>
      </w:r>
      <w:r>
        <w:t>nstantiation. For instance, a calligraphy is an “image” and a “linguistic object”, having a language and a painting style. This is not possible with Relational data structures, because instance identification is limited to the entity (class) or with XML-li</w:t>
      </w:r>
      <w:r>
        <w:t>ke data structures, because instance identification is by structural position (additional identifiers can be used for linking).</w:t>
      </w:r>
    </w:p>
    <w:p w14:paraId="660F8A64" w14:textId="77777777" w:rsidR="00375872" w:rsidRDefault="00F01722">
      <w:r>
        <w:t xml:space="preserve"> </w:t>
      </w:r>
    </w:p>
    <w:p w14:paraId="7D3D0D25" w14:textId="77777777" w:rsidR="00375872" w:rsidRDefault="00F01722">
      <w:r>
        <w:t>Therefore many users are not aware of this feature, and even KR tools do not systematically guide users to use it: Once an ins</w:t>
      </w:r>
      <w:r>
        <w:t>tance is classified by one class, the tool should not allow for using a property of another class, but most likely will not advise the user that she could add the additional class to the instance. Nevertheless, it is a key feature of KR models that facilit</w:t>
      </w:r>
      <w:r>
        <w:t>ating modularizing ontologies and the often advertised ability to combine different ontologies.</w:t>
      </w:r>
    </w:p>
    <w:p w14:paraId="2A2E3715" w14:textId="77777777" w:rsidR="00375872" w:rsidRDefault="00F01722">
      <w:r>
        <w:t>The CRM as ontology relies heavily on multiple instantiation: Combination of classes that are applicable to some instances only incidentally and have no propert</w:t>
      </w:r>
      <w:r>
        <w:t xml:space="preserve">ies specific to this combination are not modelled in the CRM individually as subclasses of multiple parent classes. The latter would be called “multiple IsA”. To avoid multiple IsA in such cases is an important normalization principle to keep the ontology </w:t>
      </w:r>
      <w:r>
        <w:t>very compact and unambiguous.</w:t>
      </w:r>
    </w:p>
    <w:p w14:paraId="4A03F72C" w14:textId="77777777" w:rsidR="00375872" w:rsidRDefault="00F01722">
      <w:r>
        <w:t>In the specification modules of mapping software used to transform data into a CRM-compatible form, care must be taken to foresee and allow the user to combine RDF classes systematically.</w:t>
      </w:r>
    </w:p>
    <w:p w14:paraId="152E24F5" w14:textId="77777777" w:rsidR="00375872" w:rsidRDefault="00F01722">
      <w:r>
        <w:t xml:space="preserve">Some combinations of classes may more </w:t>
      </w:r>
      <w:r>
        <w:t>frequently occur, such as combining E41 Appellation with E33 Linguistic Object in order to reach E56 Language via P72 has language. In a local system that does not easily support multiple instantiation, the candidate cases for multiple instantiation may be</w:t>
      </w:r>
      <w:r>
        <w:t xml:space="preserve"> combined in subclasses using multiple IsA. For their </w:t>
      </w:r>
      <w:r>
        <w:lastRenderedPageBreak/>
        <w:t>labels, we recommend to aggregate the class identifier codes as in: “E41_E33_Linguistic Appellation”. Such a replacement is query compatible with the standard. A respective import/export system simply n</w:t>
      </w:r>
      <w:r>
        <w:t>eeds to make the trivial replacements of the respective class combinations with their multiple IsA counterparts and vice-versa in order to achieve import/export compatibility.</w:t>
      </w:r>
    </w:p>
    <w:p w14:paraId="264C99E8" w14:textId="77777777" w:rsidR="00375872" w:rsidRDefault="00F01722">
      <w:r>
        <w:t xml:space="preserve">Users may provide feedback about frequent cases where multiple instantiation is </w:t>
      </w:r>
      <w:r>
        <w:t>used, in order to guide users to these modelling cases. These could systematically be entered into the CRM RDF implementation, without requiring the CRM standard itself to repeat them.</w:t>
      </w:r>
    </w:p>
    <w:p w14:paraId="63B91705" w14:textId="77777777" w:rsidR="00375872" w:rsidRDefault="00F01722">
      <w:pPr>
        <w:pStyle w:val="Heading2"/>
        <w:keepNext w:val="0"/>
        <w:keepLines w:val="0"/>
        <w:spacing w:after="80"/>
        <w:rPr>
          <w:b/>
          <w:sz w:val="34"/>
          <w:szCs w:val="34"/>
        </w:rPr>
      </w:pPr>
      <w:bookmarkStart w:id="21" w:name="_wbp3iyn2vuo" w:colFirst="0" w:colLast="0"/>
      <w:bookmarkEnd w:id="21"/>
      <w:r>
        <w:rPr>
          <w:b/>
          <w:sz w:val="34"/>
          <w:szCs w:val="34"/>
        </w:rPr>
        <w:t>CIDOC CRM and other frameworks</w:t>
      </w:r>
    </w:p>
    <w:p w14:paraId="4EB50E6E" w14:textId="77777777" w:rsidR="00375872" w:rsidRDefault="00F01722">
      <w:r>
        <w:t>The CIDOC CRM generally foresees to be u</w:t>
      </w:r>
      <w:r>
        <w:t>sed together with other ontologies and respective implementations for all domains that fall outside the scope of the CRM and for which an active, internationally acknowledge community exist that maintains the respective ontology. It is not the intention of</w:t>
      </w:r>
      <w:r>
        <w:t xml:space="preserve"> the CIDOC CRM to compete with communities that have superior domain knowledge, but rather to benefit from their insight, given the ontology has been created with a compatible methodology or diligence. The CRM may deliberately reduce its scope in favour of</w:t>
      </w:r>
      <w:r>
        <w:t xml:space="preserve"> such a community.</w:t>
      </w:r>
    </w:p>
    <w:p w14:paraId="12F77638" w14:textId="77777777" w:rsidR="00375872" w:rsidRDefault="00F01722">
      <w:r>
        <w:t xml:space="preserve"> </w:t>
      </w:r>
    </w:p>
    <w:p w14:paraId="3A7EF72B" w14:textId="77777777" w:rsidR="00375872" w:rsidRDefault="00F01722">
      <w:r>
        <w:t>This theoretical principle finds in practice the following obstacles: The respective domain ontology will most likely define general concepts that overlap in an incompatible way with the CRM. For instance, OGC defines a few fundamental concepts differently</w:t>
      </w:r>
      <w:r>
        <w:t xml:space="preserve"> analysed in the CRM, and many concepts the CRM never intends to deal with, but wants to recommend their use (see Doerr, Hiebel and Eide 2013).</w:t>
      </w:r>
    </w:p>
    <w:p w14:paraId="33DD08A2" w14:textId="77777777" w:rsidR="00375872" w:rsidRDefault="00F01722">
      <w:r>
        <w:t xml:space="preserve"> </w:t>
      </w:r>
    </w:p>
    <w:p w14:paraId="41A10ACA" w14:textId="77777777" w:rsidR="00375872" w:rsidRDefault="00F01722">
      <w:r>
        <w:t>This problem  can be solved by a so-called “articulation”. Overlapping concepts are redefined and new concepts</w:t>
      </w:r>
      <w:r>
        <w:t xml:space="preserve"> are introduced to create a more detailed model of the overlapping area which can be mapped to both ontologies. Users must replace the incompatible parts of both ontologies with the refined model, and use all other concepts of both ontologies together with</w:t>
      </w:r>
      <w:r>
        <w:t xml:space="preserve"> it. The CIDOC CRM SIG aims at adapting the CRM to important domain ontologies by adopting the refined model.</w:t>
      </w:r>
    </w:p>
    <w:p w14:paraId="5A27BC5A" w14:textId="77777777" w:rsidR="00375872" w:rsidRDefault="00F01722">
      <w:r>
        <w:t xml:space="preserve"> </w:t>
      </w:r>
    </w:p>
    <w:p w14:paraId="4171A1C9" w14:textId="77777777" w:rsidR="00375872" w:rsidRDefault="00F01722">
      <w:r>
        <w:t xml:space="preserve">Such a model is </w:t>
      </w:r>
      <w:r>
        <w:rPr>
          <w:b/>
        </w:rPr>
        <w:t>CRMgeo</w:t>
      </w:r>
      <w:r>
        <w:t xml:space="preserve">, linking the CIDOC CRM with </w:t>
      </w:r>
      <w:r>
        <w:rPr>
          <w:b/>
        </w:rPr>
        <w:t>OGC standards</w:t>
      </w:r>
      <w:r>
        <w:t xml:space="preserve"> (Doerr, Hiebel and Eide 2013, Doerr and Hiebel 2013). I.e., OGC standards can b</w:t>
      </w:r>
      <w:r>
        <w:t>e used, except for those concepts redefined in CRMgeo, together with CRMgeo and CRM “base”.</w:t>
      </w:r>
    </w:p>
    <w:p w14:paraId="3F5874BC" w14:textId="77777777" w:rsidR="00375872" w:rsidRDefault="00F01722">
      <w:r>
        <w:t>The bibliographic “</w:t>
      </w:r>
      <w:r>
        <w:rPr>
          <w:b/>
        </w:rPr>
        <w:t>FRBR Family of models</w:t>
      </w:r>
      <w:r>
        <w:t>” by IFLA  on the other side was formulated as Entity-Relationship model, a methodology incompatible with the CRM. Therefore</w:t>
      </w:r>
      <w:r>
        <w:t>, both communities, CIDOC and IFLA, have engaged in a compatible, complete reformulation of the FRBR models, now “Library Reference Model (</w:t>
      </w:r>
      <w:r>
        <w:rPr>
          <w:b/>
        </w:rPr>
        <w:t>LRM</w:t>
      </w:r>
      <w:r>
        <w:t>)” as the CRM-compatible ontology FRBRoo version 1-3, version 3 now renamed to “LRMoo”.</w:t>
      </w:r>
    </w:p>
    <w:p w14:paraId="3F832C89" w14:textId="77777777" w:rsidR="00375872" w:rsidRDefault="00F01722">
      <w:r>
        <w:t xml:space="preserve"> </w:t>
      </w:r>
    </w:p>
    <w:p w14:paraId="26504E40" w14:textId="77777777" w:rsidR="00375872" w:rsidRDefault="00F01722">
      <w:r>
        <w:rPr>
          <w:b/>
        </w:rPr>
        <w:t>SKOS</w:t>
      </w:r>
      <w:r>
        <w:rPr>
          <w:rFonts w:ascii="Calibri" w:eastAsia="Calibri" w:hAnsi="Calibri" w:cs="Calibri"/>
          <w:sz w:val="24"/>
          <w:szCs w:val="24"/>
        </w:rPr>
        <w:t>[13]</w:t>
      </w:r>
      <w:r>
        <w:t xml:space="preserve"> is an RDF schem</w:t>
      </w:r>
      <w:r>
        <w:t xml:space="preserve">a originally designed to describe terminologies of universals of entities. </w:t>
      </w:r>
      <w:r>
        <w:rPr>
          <w:i/>
        </w:rPr>
        <w:t>E55 Type</w:t>
      </w:r>
      <w:r>
        <w:t xml:space="preserve"> may in general refer to even less formal systems of terminology than SKOS and it is also used in the CRM to refer to property types. Therefore, </w:t>
      </w:r>
      <w:r>
        <w:rPr>
          <w:b/>
        </w:rPr>
        <w:t>it is recommended</w:t>
      </w:r>
      <w:r>
        <w:t xml:space="preserve"> to define </w:t>
      </w:r>
      <w:r>
        <w:rPr>
          <w:i/>
        </w:rPr>
        <w:t>E55 Type</w:t>
      </w:r>
      <w:r>
        <w:t xml:space="preserve"> as superclass of skos:Concept and </w:t>
      </w:r>
      <w:r>
        <w:rPr>
          <w:i/>
        </w:rPr>
        <w:t xml:space="preserve">P127_has_broader_term </w:t>
      </w:r>
      <w:r>
        <w:t xml:space="preserve">as superproperty of skos:broader / </w:t>
      </w:r>
      <w:r>
        <w:rPr>
          <w:i/>
        </w:rPr>
        <w:t xml:space="preserve">P127i_has_narrower_term </w:t>
      </w:r>
      <w:r>
        <w:t>as superproperty of</w:t>
      </w:r>
      <w:r>
        <w:rPr>
          <w:i/>
        </w:rPr>
        <w:t xml:space="preserve"> </w:t>
      </w:r>
      <w:r>
        <w:t xml:space="preserve">skos:narrower. </w:t>
      </w:r>
      <w:commentRangeStart w:id="22"/>
      <w:r>
        <w:t xml:space="preserve">It is </w:t>
      </w:r>
      <w:r>
        <w:rPr>
          <w:b/>
        </w:rPr>
        <w:t>not recommended</w:t>
      </w:r>
      <w:r>
        <w:t xml:space="preserve"> and incompatible with the CRM </w:t>
      </w:r>
      <w:r>
        <w:rPr>
          <w:b/>
        </w:rPr>
        <w:t xml:space="preserve">to </w:t>
      </w:r>
      <w:r>
        <w:rPr>
          <w:b/>
        </w:rPr>
        <w:lastRenderedPageBreak/>
        <w:t>use</w:t>
      </w:r>
      <w:r>
        <w:t xml:space="preserve"> skos:Concept for </w:t>
      </w:r>
      <w:r>
        <w:rPr>
          <w:b/>
        </w:rPr>
        <w:t>places and persons</w:t>
      </w:r>
      <w:r>
        <w:t>.</w:t>
      </w:r>
      <w:commentRangeEnd w:id="22"/>
      <w:r>
        <w:commentReference w:id="22"/>
      </w:r>
      <w:r>
        <w:t xml:space="preserve"> See also LRMoo about the distinction between natural persons and literary characters derived from those.</w:t>
      </w:r>
    </w:p>
    <w:p w14:paraId="71D6B5DA" w14:textId="77777777" w:rsidR="00375872" w:rsidRDefault="00F01722">
      <w:r>
        <w:t xml:space="preserve"> </w:t>
      </w:r>
    </w:p>
    <w:p w14:paraId="550B6CC5" w14:textId="77777777" w:rsidR="00375872" w:rsidRDefault="00F01722">
      <w:r>
        <w:t>The Dublin Core Metadata Element Set, Version 1.1, has limited compatibility. The properties, dc:relation and dc:date are underspecified, and their</w:t>
      </w:r>
      <w:r>
        <w:t xml:space="preserve"> use leads to ambiguous overlaps with CRM-based descriptions. The properties dc:publisher, dc:creator, dc:contributor, dc:source may be interpreted as shortcuts of CRM properties, but lack the important intermediate events. It is not recommended to combine</w:t>
      </w:r>
      <w:r>
        <w:t xml:space="preserve"> DC with the CRM. Alternative, separate descriptions of things with The Dublin Core Metadata Element Set are, of course, no problem.</w:t>
      </w:r>
    </w:p>
    <w:p w14:paraId="3258B615" w14:textId="77777777" w:rsidR="00375872" w:rsidRDefault="00F01722">
      <w:r>
        <w:t xml:space="preserve"> </w:t>
      </w:r>
    </w:p>
    <w:p w14:paraId="104E086B" w14:textId="77777777" w:rsidR="00375872" w:rsidRDefault="00F01722">
      <w:r>
        <w:t xml:space="preserve"> The compatibility of other frameworks with the CRM needs to be investigated. The CRM SIG will be glad to receive request</w:t>
      </w:r>
      <w:r>
        <w:t xml:space="preserve"> and collaborate with respective initiatives.</w:t>
      </w:r>
    </w:p>
    <w:p w14:paraId="1CA59A9C" w14:textId="77777777" w:rsidR="00375872" w:rsidRDefault="00F01722">
      <w:r>
        <w:t xml:space="preserve"> </w:t>
      </w:r>
    </w:p>
    <w:p w14:paraId="18290CD2" w14:textId="77777777" w:rsidR="00375872" w:rsidRDefault="00F01722">
      <w:r>
        <w:t xml:space="preserve"> </w:t>
      </w:r>
    </w:p>
    <w:p w14:paraId="79DD85F7" w14:textId="77777777" w:rsidR="00375872" w:rsidRDefault="00F01722">
      <w:r>
        <w:t xml:space="preserve"> </w:t>
      </w:r>
    </w:p>
    <w:p w14:paraId="42693EFB" w14:textId="77777777" w:rsidR="00375872" w:rsidRDefault="00F01722">
      <w:pPr>
        <w:pStyle w:val="Heading1"/>
        <w:keepNext w:val="0"/>
        <w:keepLines w:val="0"/>
        <w:spacing w:before="480"/>
        <w:rPr>
          <w:b/>
          <w:sz w:val="46"/>
          <w:szCs w:val="46"/>
        </w:rPr>
      </w:pPr>
      <w:bookmarkStart w:id="23" w:name="_as4qeigxf8k2" w:colFirst="0" w:colLast="0"/>
      <w:bookmarkEnd w:id="23"/>
      <w:r>
        <w:rPr>
          <w:b/>
          <w:sz w:val="46"/>
          <w:szCs w:val="46"/>
        </w:rPr>
        <w:t>References</w:t>
      </w:r>
    </w:p>
    <w:p w14:paraId="5AA1EC89" w14:textId="77777777" w:rsidR="00375872" w:rsidRDefault="00F01722">
      <w:r>
        <w:t xml:space="preserve">Doerr, Martin &amp; Riva, Pat &amp; Žumer, Maja. (2012). </w:t>
      </w:r>
      <w:r>
        <w:rPr>
          <w:i/>
        </w:rPr>
        <w:t>FRBR Entities: Identity and Identification</w:t>
      </w:r>
      <w:r>
        <w:t>. In: Cataloging &amp; Classification Quarterly. Volume 50, 2012 - Issue 5-7: The FRBR Family of Models.  Pages 517-541  DOI: 10.1080/01639374.2012.681252.</w:t>
      </w:r>
    </w:p>
    <w:p w14:paraId="10FC3D4E" w14:textId="77777777" w:rsidR="00375872" w:rsidRDefault="00F01722">
      <w:r>
        <w:t>Hiebel, G.H, Doerr, M., &amp; Eide, Ø. (2013).</w:t>
      </w:r>
      <w:hyperlink r:id="rId12">
        <w:r>
          <w:t xml:space="preserve"> </w:t>
        </w:r>
      </w:hyperlink>
      <w:hyperlink r:id="rId13">
        <w:r>
          <w:rPr>
            <w:color w:val="1155CC"/>
            <w:u w:val="single"/>
          </w:rPr>
          <w:t>Integration of CIDOC CRM with OGC Standards to model spatial information (Session5, 522)</w:t>
        </w:r>
      </w:hyperlink>
      <w:r>
        <w:t xml:space="preserve">. </w:t>
      </w:r>
      <w:r>
        <w:rPr>
          <w:i/>
        </w:rPr>
        <w:t>Computer Applications and Quantitative Methods in Archaeology (CAA) 2013</w:t>
      </w:r>
      <w:r>
        <w:t>, Perth-Australia, 25th -28th March 2013. (</w:t>
      </w:r>
      <w:hyperlink r:id="rId14">
        <w:r>
          <w:rPr>
            <w:color w:val="1155CC"/>
            <w:u w:val="single"/>
          </w:rPr>
          <w:t>pdf</w:t>
        </w:r>
      </w:hyperlink>
      <w:r>
        <w:t>).</w:t>
      </w:r>
    </w:p>
    <w:p w14:paraId="37C8A4A4" w14:textId="77777777" w:rsidR="00375872" w:rsidRDefault="00F01722">
      <w:pPr>
        <w:rPr>
          <w:color w:val="1155CC"/>
          <w:u w:val="single"/>
        </w:rPr>
      </w:pPr>
      <w:r>
        <w:t>Doerr, M., &amp; Hiebel, G.H (2013). CRMgeo: Linking the CIDOC CRM to GeoSPARQL through a Spatiotemporal Refinement.</w:t>
      </w:r>
      <w:hyperlink r:id="rId15">
        <w:r>
          <w:t xml:space="preserve"> </w:t>
        </w:r>
      </w:hyperlink>
      <w:r>
        <w:fldChar w:fldCharType="begin"/>
      </w:r>
      <w:r>
        <w:instrText xml:space="preserve"> HYPERLINK "https://www.ics.forth.gr/tech-reports/2013/2013.TR435_CRMgeo_CIDOC_CRM_GeoSPARQL.pdf" </w:instrText>
      </w:r>
      <w:r>
        <w:fldChar w:fldCharType="separate"/>
      </w:r>
      <w:r>
        <w:rPr>
          <w:color w:val="1155CC"/>
          <w:u w:val="single"/>
        </w:rPr>
        <w:t>2013.TR435_CRMgeo_CIDOC_CRM_GeoSPARQL.pdf</w:t>
      </w:r>
    </w:p>
    <w:p w14:paraId="2760F01C" w14:textId="77777777" w:rsidR="00375872" w:rsidRDefault="00F01722">
      <w:pPr>
        <w:rPr>
          <w:color w:val="1155CC"/>
          <w:u w:val="single"/>
        </w:rPr>
      </w:pPr>
      <w:r>
        <w:fldChar w:fldCharType="end"/>
      </w:r>
      <w:hyperlink r:id="rId16">
        <w:r>
          <w:rPr>
            <w:color w:val="1155CC"/>
            <w:u w:val="single"/>
          </w:rPr>
          <w:t>Franco Niccolucci</w:t>
        </w:r>
      </w:hyperlink>
      <w:r>
        <w:t>,</w:t>
      </w:r>
      <w:hyperlink r:id="rId17">
        <w:r>
          <w:rPr>
            <w:color w:val="1155CC"/>
            <w:u w:val="single"/>
          </w:rPr>
          <w:t xml:space="preserve"> Sorin Hermon (2015)</w:t>
        </w:r>
      </w:hyperlink>
      <w:r>
        <w:rPr>
          <w:color w:val="1155CC"/>
          <w:u w:val="single"/>
        </w:rPr>
        <w:t xml:space="preserve"> </w:t>
      </w:r>
      <w:r>
        <w:t xml:space="preserve"> “</w:t>
      </w:r>
      <w:r>
        <w:rPr>
          <w:i/>
        </w:rPr>
        <w:t>Representing gazetteers and period thesauri in four-dimensional space–time</w:t>
      </w:r>
      <w:r>
        <w:t>”, Published 2015 in Inter</w:t>
      </w:r>
      <w:r>
        <w:t>national Journal on Digital Libraries, DOI:</w:t>
      </w:r>
      <w:r>
        <w:fldChar w:fldCharType="begin"/>
      </w:r>
      <w:r>
        <w:instrText xml:space="preserve"> HYPERLINK "http://doi.org/10.1007/s00799-015-0159-x" </w:instrText>
      </w:r>
      <w:r>
        <w:fldChar w:fldCharType="separate"/>
      </w:r>
      <w:r>
        <w:rPr>
          <w:color w:val="1155CC"/>
          <w:u w:val="single"/>
        </w:rPr>
        <w:t>10.1007/s00799-015-0159-x</w:t>
      </w:r>
    </w:p>
    <w:p w14:paraId="4CE8356B" w14:textId="77777777" w:rsidR="00375872" w:rsidRDefault="00F01722">
      <w:r>
        <w:fldChar w:fldCharType="end"/>
      </w:r>
      <w:r>
        <w:t xml:space="preserve">Meghini, C., Spyratos, N., Sugibuchi, T.  and Jitao Yang. (2014). </w:t>
      </w:r>
      <w:r>
        <w:rPr>
          <w:i/>
        </w:rPr>
        <w:t>A Model for Digital Libraries and its Translation to RDF</w:t>
      </w:r>
      <w:r>
        <w:t>. In: Jo</w:t>
      </w:r>
      <w:r>
        <w:t>urnal on Data Semantics, June 2014, Volume 3, Issue 2, pp 107–139. https://doi.org/10.1007/s13740-013-0029-x</w:t>
      </w:r>
    </w:p>
    <w:p w14:paraId="03561C25" w14:textId="77777777" w:rsidR="00375872" w:rsidRDefault="00F01722">
      <w:r>
        <w:t>Meghini, C. and Doerr, M., 2018, ‘A first-order logic expression of the CIDOC Conceptual Reference Model', International Journal of Metadata, Seman</w:t>
      </w:r>
      <w:r>
        <w:t>tics and Ontologies.</w:t>
      </w:r>
    </w:p>
    <w:p w14:paraId="19827BDB" w14:textId="77777777" w:rsidR="00375872" w:rsidRDefault="00F01722">
      <w:pPr>
        <w:rPr>
          <w:color w:val="1155CC"/>
        </w:rPr>
      </w:pPr>
      <w:r>
        <w:rPr>
          <w:color w:val="1155CC"/>
        </w:rPr>
        <w:t xml:space="preserve"> </w:t>
      </w:r>
    </w:p>
    <w:p w14:paraId="3DD62DD1" w14:textId="77777777" w:rsidR="00375872" w:rsidRDefault="00F01722">
      <w:r>
        <w:t xml:space="preserve"> </w:t>
      </w:r>
    </w:p>
    <w:p w14:paraId="5CA879AD" w14:textId="77777777" w:rsidR="00375872" w:rsidRDefault="00F01722">
      <w:pPr>
        <w:pStyle w:val="Heading1"/>
        <w:keepNext w:val="0"/>
        <w:keepLines w:val="0"/>
        <w:spacing w:before="480"/>
        <w:rPr>
          <w:b/>
          <w:sz w:val="46"/>
          <w:szCs w:val="46"/>
        </w:rPr>
      </w:pPr>
      <w:bookmarkStart w:id="24" w:name="_hpk862yan377" w:colFirst="0" w:colLast="0"/>
      <w:bookmarkEnd w:id="24"/>
      <w:r>
        <w:rPr>
          <w:b/>
          <w:sz w:val="46"/>
          <w:szCs w:val="46"/>
        </w:rPr>
        <w:t>Annex</w:t>
      </w:r>
    </w:p>
    <w:p w14:paraId="4650B804" w14:textId="77777777" w:rsidR="00375872" w:rsidRDefault="00F01722">
      <w:pPr>
        <w:pStyle w:val="Heading1"/>
        <w:keepNext w:val="0"/>
        <w:keepLines w:val="0"/>
        <w:spacing w:before="480"/>
        <w:rPr>
          <w:b/>
          <w:sz w:val="46"/>
          <w:szCs w:val="46"/>
        </w:rPr>
      </w:pPr>
      <w:bookmarkStart w:id="25" w:name="_wf3n0mb2t4ts" w:colFirst="0" w:colLast="0"/>
      <w:bookmarkEnd w:id="25"/>
      <w:r>
        <w:rPr>
          <w:b/>
          <w:sz w:val="46"/>
          <w:szCs w:val="46"/>
        </w:rPr>
        <w:t>Commented overview of RDFS datatypes</w:t>
      </w:r>
    </w:p>
    <w:p w14:paraId="21B046F3" w14:textId="77777777" w:rsidR="00375872" w:rsidRDefault="00F01722">
      <w:r>
        <w:t xml:space="preserve"> </w:t>
      </w:r>
    </w:p>
    <w:tbl>
      <w:tblPr>
        <w:tblStyle w:val="a"/>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2193"/>
        <w:gridCol w:w="3413"/>
        <w:gridCol w:w="1244"/>
        <w:gridCol w:w="1125"/>
      </w:tblGrid>
      <w:tr w:rsidR="00375872" w14:paraId="70EBC60B" w14:textId="77777777">
        <w:trPr>
          <w:trHeight w:val="540"/>
        </w:trPr>
        <w:tc>
          <w:tcPr>
            <w:tcW w:w="10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29E956C" w14:textId="77777777" w:rsidR="00375872" w:rsidRDefault="00F01722">
            <w:pPr>
              <w:ind w:left="100"/>
            </w:pPr>
            <w:r>
              <w:lastRenderedPageBreak/>
              <w:t xml:space="preserve"> </w:t>
            </w:r>
          </w:p>
        </w:tc>
        <w:tc>
          <w:tcPr>
            <w:tcW w:w="2192" w:type="dxa"/>
            <w:tcBorders>
              <w:top w:val="single" w:sz="8" w:space="0" w:color="000000"/>
              <w:bottom w:val="single" w:sz="8" w:space="0" w:color="000000"/>
              <w:right w:val="single" w:sz="8" w:space="0" w:color="000000"/>
            </w:tcBorders>
            <w:tcMar>
              <w:top w:w="20" w:type="dxa"/>
              <w:left w:w="20" w:type="dxa"/>
              <w:bottom w:w="20" w:type="dxa"/>
              <w:right w:w="20" w:type="dxa"/>
            </w:tcMar>
          </w:tcPr>
          <w:p w14:paraId="18D70C1B"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Datatype</w:t>
            </w:r>
          </w:p>
        </w:tc>
        <w:tc>
          <w:tcPr>
            <w:tcW w:w="3412" w:type="dxa"/>
            <w:tcBorders>
              <w:top w:val="single" w:sz="8" w:space="0" w:color="000000"/>
              <w:bottom w:val="single" w:sz="8" w:space="0" w:color="000000"/>
              <w:right w:val="single" w:sz="8" w:space="0" w:color="000000"/>
            </w:tcBorders>
            <w:tcMar>
              <w:top w:w="20" w:type="dxa"/>
              <w:left w:w="20" w:type="dxa"/>
              <w:bottom w:w="20" w:type="dxa"/>
              <w:right w:w="20" w:type="dxa"/>
            </w:tcMar>
          </w:tcPr>
          <w:p w14:paraId="0CF8204F"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space (informative)</w:t>
            </w:r>
          </w:p>
        </w:tc>
        <w:tc>
          <w:tcPr>
            <w:tcW w:w="1244" w:type="dxa"/>
            <w:tcBorders>
              <w:top w:val="single" w:sz="8" w:space="0" w:color="000000"/>
              <w:bottom w:val="single" w:sz="8" w:space="0" w:color="000000"/>
              <w:right w:val="single" w:sz="8" w:space="0" w:color="000000"/>
            </w:tcBorders>
            <w:tcMar>
              <w:top w:w="20" w:type="dxa"/>
              <w:left w:w="20" w:type="dxa"/>
              <w:bottom w:w="20" w:type="dxa"/>
              <w:right w:w="20" w:type="dxa"/>
            </w:tcMar>
          </w:tcPr>
          <w:p w14:paraId="25FC3F88"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CRM recommendation</w:t>
            </w:r>
          </w:p>
        </w:tc>
        <w:tc>
          <w:tcPr>
            <w:tcW w:w="1125" w:type="dxa"/>
            <w:tcBorders>
              <w:top w:val="single" w:sz="8" w:space="0" w:color="000000"/>
              <w:bottom w:val="single" w:sz="8" w:space="0" w:color="000000"/>
              <w:right w:val="single" w:sz="8" w:space="0" w:color="000000"/>
            </w:tcBorders>
            <w:tcMar>
              <w:top w:w="20" w:type="dxa"/>
              <w:left w:w="20" w:type="dxa"/>
              <w:bottom w:w="20" w:type="dxa"/>
              <w:right w:w="20" w:type="dxa"/>
            </w:tcMar>
          </w:tcPr>
          <w:p w14:paraId="591E0D29"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tc>
      </w:tr>
      <w:tr w:rsidR="00375872" w14:paraId="57E8EEA0" w14:textId="77777777">
        <w:trPr>
          <w:trHeight w:val="1740"/>
        </w:trPr>
        <w:tc>
          <w:tcPr>
            <w:tcW w:w="1054" w:type="dxa"/>
            <w:vMerge w:val="restart"/>
            <w:tcBorders>
              <w:left w:val="single" w:sz="8" w:space="0" w:color="000000"/>
              <w:bottom w:val="single" w:sz="8" w:space="0" w:color="000000"/>
              <w:right w:val="single" w:sz="8" w:space="0" w:color="000000"/>
            </w:tcBorders>
            <w:tcMar>
              <w:top w:w="20" w:type="dxa"/>
              <w:left w:w="20" w:type="dxa"/>
              <w:bottom w:w="20" w:type="dxa"/>
              <w:right w:w="20" w:type="dxa"/>
            </w:tcMar>
          </w:tcPr>
          <w:p w14:paraId="20198045"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types</w:t>
            </w:r>
          </w:p>
        </w:tc>
        <w:tc>
          <w:tcPr>
            <w:tcW w:w="2192" w:type="dxa"/>
            <w:tcBorders>
              <w:bottom w:val="single" w:sz="8" w:space="0" w:color="000000"/>
              <w:right w:val="single" w:sz="8" w:space="0" w:color="000000"/>
            </w:tcBorders>
            <w:tcMar>
              <w:top w:w="20" w:type="dxa"/>
              <w:left w:w="20" w:type="dxa"/>
              <w:bottom w:w="20" w:type="dxa"/>
              <w:right w:w="20" w:type="dxa"/>
            </w:tcMar>
          </w:tcPr>
          <w:p w14:paraId="0D5A9CAE" w14:textId="77777777" w:rsidR="00375872" w:rsidRDefault="00F01722">
            <w:pPr>
              <w:ind w:left="100"/>
              <w:rPr>
                <w:rFonts w:ascii="Courier New" w:eastAsia="Courier New" w:hAnsi="Courier New" w:cs="Courier New"/>
                <w:color w:val="0000FF"/>
                <w:sz w:val="20"/>
                <w:szCs w:val="20"/>
                <w:u w:val="single"/>
              </w:rPr>
            </w:pPr>
            <w:hyperlink r:id="rId18" w:history="1">
              <w:r>
                <w:rPr>
                  <w:rFonts w:ascii="Courier New" w:eastAsia="Courier New" w:hAnsi="Courier New" w:cs="Courier New"/>
                  <w:color w:val="0000FF"/>
                  <w:sz w:val="20"/>
                  <w:szCs w:val="20"/>
                  <w:u w:val="single"/>
                </w:rPr>
                <w:t>xsd:string</w:t>
              </w:r>
            </w:hyperlink>
          </w:p>
        </w:tc>
        <w:tc>
          <w:tcPr>
            <w:tcW w:w="3412" w:type="dxa"/>
            <w:tcBorders>
              <w:bottom w:val="single" w:sz="8" w:space="0" w:color="000000"/>
              <w:right w:val="single" w:sz="8" w:space="0" w:color="000000"/>
            </w:tcBorders>
            <w:tcMar>
              <w:top w:w="20" w:type="dxa"/>
              <w:left w:w="20" w:type="dxa"/>
              <w:bottom w:w="20" w:type="dxa"/>
              <w:right w:w="20" w:type="dxa"/>
            </w:tcMar>
          </w:tcPr>
          <w:p w14:paraId="683968D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strings (but not all Unicode character strings)</w:t>
            </w:r>
          </w:p>
        </w:tc>
        <w:tc>
          <w:tcPr>
            <w:tcW w:w="1244" w:type="dxa"/>
            <w:tcBorders>
              <w:bottom w:val="single" w:sz="8" w:space="0" w:color="000000"/>
              <w:right w:val="single" w:sz="8" w:space="0" w:color="000000"/>
            </w:tcBorders>
            <w:tcMar>
              <w:top w:w="20" w:type="dxa"/>
              <w:left w:w="20" w:type="dxa"/>
              <w:bottom w:w="20" w:type="dxa"/>
              <w:right w:w="20" w:type="dxa"/>
            </w:tcMar>
          </w:tcPr>
          <w:p w14:paraId="7D790C8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 and default.</w:t>
            </w:r>
          </w:p>
        </w:tc>
        <w:tc>
          <w:tcPr>
            <w:tcW w:w="1125" w:type="dxa"/>
            <w:tcBorders>
              <w:bottom w:val="single" w:sz="8" w:space="0" w:color="000000"/>
              <w:right w:val="single" w:sz="8" w:space="0" w:color="000000"/>
            </w:tcBorders>
            <w:tcMar>
              <w:top w:w="20" w:type="dxa"/>
              <w:left w:w="20" w:type="dxa"/>
              <w:bottom w:w="20" w:type="dxa"/>
              <w:right w:w="20" w:type="dxa"/>
            </w:tcMar>
          </w:tcPr>
          <w:p w14:paraId="27E3596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E62 may contain more kinds of symbols/scripts, such as xsd:hexBinary or Linear B</w:t>
            </w:r>
          </w:p>
        </w:tc>
      </w:tr>
      <w:tr w:rsidR="00375872" w14:paraId="6C83B2A4" w14:textId="77777777">
        <w:trPr>
          <w:trHeight w:val="222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74ACA"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E9CF8FA" w14:textId="77777777" w:rsidR="00375872" w:rsidRDefault="00F01722">
            <w:pPr>
              <w:ind w:left="100"/>
              <w:rPr>
                <w:rFonts w:ascii="Courier New" w:eastAsia="Courier New" w:hAnsi="Courier New" w:cs="Courier New"/>
                <w:color w:val="0000FF"/>
                <w:sz w:val="20"/>
                <w:szCs w:val="20"/>
                <w:u w:val="single"/>
              </w:rPr>
            </w:pPr>
            <w:hyperlink r:id="rId19" w:history="1">
              <w:r>
                <w:rPr>
                  <w:rFonts w:ascii="Courier New" w:eastAsia="Courier New" w:hAnsi="Courier New" w:cs="Courier New"/>
                  <w:color w:val="0000FF"/>
                  <w:sz w:val="20"/>
                  <w:szCs w:val="20"/>
                  <w:u w:val="single"/>
                </w:rPr>
                <w:t>xsd:boolean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6708879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4D4717A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I6 Belief Value.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B63536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Only belief values in CRMInf may use these values, but they should at least be three-valued: True, False, Unknown.</w:t>
            </w:r>
          </w:p>
        </w:tc>
      </w:tr>
      <w:tr w:rsidR="00375872" w14:paraId="73F9A789"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693312"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45D8E5D2" w14:textId="77777777" w:rsidR="00375872" w:rsidRDefault="00F01722">
            <w:pPr>
              <w:ind w:left="100"/>
              <w:rPr>
                <w:rFonts w:ascii="Courier New" w:eastAsia="Courier New" w:hAnsi="Courier New" w:cs="Courier New"/>
                <w:color w:val="0000FF"/>
                <w:sz w:val="20"/>
                <w:szCs w:val="20"/>
                <w:u w:val="single"/>
              </w:rPr>
            </w:pPr>
            <w:hyperlink r:id="rId20" w:history="1">
              <w:r>
                <w:rPr>
                  <w:rFonts w:ascii="Courier New" w:eastAsia="Courier New" w:hAnsi="Courier New" w:cs="Courier New"/>
                  <w:color w:val="0000FF"/>
                  <w:sz w:val="20"/>
                  <w:szCs w:val="20"/>
                  <w:u w:val="single"/>
                </w:rPr>
                <w:t>xsd:decimal</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CF5908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Arbitrary-precision decimal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3B6E38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A42E93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1DBFE709"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9D3AC4"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69E43EC0" w14:textId="77777777" w:rsidR="00375872" w:rsidRDefault="00F01722">
            <w:pPr>
              <w:ind w:left="100"/>
              <w:rPr>
                <w:rFonts w:ascii="Courier New" w:eastAsia="Courier New" w:hAnsi="Courier New" w:cs="Courier New"/>
                <w:color w:val="0000FF"/>
                <w:sz w:val="20"/>
                <w:szCs w:val="20"/>
                <w:u w:val="single"/>
              </w:rPr>
            </w:pPr>
            <w:hyperlink r:id="rId21" w:history="1">
              <w:r>
                <w:rPr>
                  <w:rFonts w:ascii="Courier New" w:eastAsia="Courier New" w:hAnsi="Courier New" w:cs="Courier New"/>
                  <w:color w:val="0000FF"/>
                  <w:sz w:val="20"/>
                  <w:szCs w:val="20"/>
                  <w:u w:val="single"/>
                </w:rPr>
                <w:t>xsd:integer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74484BE0"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Arbitrary-size integer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493C17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370E9A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27B8EAE9" w14:textId="77777777">
        <w:trPr>
          <w:trHeight w:val="48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60F0F6C"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IEEE floating-point</w:t>
            </w:r>
          </w:p>
          <w:p w14:paraId="6ACF8330"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numbers</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35E8CA4A" w14:textId="77777777" w:rsidR="00375872" w:rsidRDefault="00F01722">
            <w:pPr>
              <w:ind w:left="100"/>
              <w:rPr>
                <w:rFonts w:ascii="Courier New" w:eastAsia="Courier New" w:hAnsi="Courier New" w:cs="Courier New"/>
                <w:color w:val="0000FF"/>
                <w:sz w:val="20"/>
                <w:szCs w:val="20"/>
                <w:u w:val="single"/>
              </w:rPr>
            </w:pPr>
            <w:hyperlink r:id="rId22" w:history="1">
              <w:r>
                <w:rPr>
                  <w:rFonts w:ascii="Courier New" w:eastAsia="Courier New" w:hAnsi="Courier New" w:cs="Courier New"/>
                  <w:color w:val="0000FF"/>
                  <w:sz w:val="20"/>
                  <w:szCs w:val="20"/>
                  <w:u w:val="single"/>
                </w:rPr>
                <w:t>xsd:double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3EA54A7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64-bit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627231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67A952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4F36B4B6" w14:textId="77777777">
        <w:trPr>
          <w:trHeight w:val="48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18BC24"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5BF6A690" w14:textId="77777777" w:rsidR="00375872" w:rsidRDefault="00F01722">
            <w:pPr>
              <w:ind w:left="100"/>
              <w:rPr>
                <w:rFonts w:ascii="Courier New" w:eastAsia="Courier New" w:hAnsi="Courier New" w:cs="Courier New"/>
                <w:color w:val="0000FF"/>
                <w:sz w:val="20"/>
                <w:szCs w:val="20"/>
                <w:u w:val="single"/>
              </w:rPr>
            </w:pPr>
            <w:hyperlink r:id="rId23" w:history="1">
              <w:r>
                <w:rPr>
                  <w:rFonts w:ascii="Courier New" w:eastAsia="Courier New" w:hAnsi="Courier New" w:cs="Courier New"/>
                  <w:color w:val="0000FF"/>
                  <w:sz w:val="20"/>
                  <w:szCs w:val="20"/>
                  <w:u w:val="single"/>
                </w:rPr>
                <w:t>xsd:float</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060DB5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3ECAC00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336250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6F22310A" w14:textId="77777777">
        <w:trPr>
          <w:trHeight w:val="258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BF950C"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and date</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50C59931" w14:textId="77777777" w:rsidR="00375872" w:rsidRDefault="00F01722">
            <w:pPr>
              <w:ind w:left="100"/>
              <w:rPr>
                <w:rFonts w:ascii="Courier New" w:eastAsia="Courier New" w:hAnsi="Courier New" w:cs="Courier New"/>
                <w:color w:val="0000FF"/>
                <w:sz w:val="20"/>
                <w:szCs w:val="20"/>
                <w:u w:val="single"/>
              </w:rPr>
            </w:pPr>
            <w:hyperlink r:id="rId24" w:history="1">
              <w:r>
                <w:rPr>
                  <w:rFonts w:ascii="Courier New" w:eastAsia="Courier New" w:hAnsi="Courier New" w:cs="Courier New"/>
                  <w:color w:val="0000FF"/>
                  <w:sz w:val="20"/>
                  <w:szCs w:val="20"/>
                  <w:u w:val="single"/>
                </w:rPr>
                <w:t>xsd:date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792D09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Dates (yyyy-mm-dd)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659AD8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E61 Time Primitive,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19626750"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It could be used for P81,P82, but only for intervals of days. That does not seem to make much sense. It must no</w:t>
            </w:r>
            <w:r>
              <w:rPr>
                <w:rFonts w:ascii="Times New Roman" w:eastAsia="Times New Roman" w:hAnsi="Times New Roman" w:cs="Times New Roman"/>
                <w:sz w:val="20"/>
                <w:szCs w:val="20"/>
              </w:rPr>
              <w:t>t be used for P81a,P81b, P82a, P82b</w:t>
            </w:r>
          </w:p>
        </w:tc>
      </w:tr>
      <w:tr w:rsidR="00375872" w14:paraId="061E1C6D"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C049B1"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24D7C4EC" w14:textId="77777777" w:rsidR="00375872" w:rsidRDefault="00F01722">
            <w:pPr>
              <w:ind w:left="100"/>
              <w:rPr>
                <w:rFonts w:ascii="Courier New" w:eastAsia="Courier New" w:hAnsi="Courier New" w:cs="Courier New"/>
                <w:color w:val="0000FF"/>
                <w:sz w:val="20"/>
                <w:szCs w:val="20"/>
                <w:u w:val="single"/>
              </w:rPr>
            </w:pPr>
            <w:hyperlink r:id="rId25" w:history="1">
              <w:r>
                <w:rPr>
                  <w:rFonts w:ascii="Courier New" w:eastAsia="Courier New" w:hAnsi="Courier New" w:cs="Courier New"/>
                  <w:color w:val="0000FF"/>
                  <w:sz w:val="20"/>
                  <w:szCs w:val="20"/>
                  <w:u w:val="single"/>
                </w:rPr>
                <w:t>xsd:time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04AA5F5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Times (hh:mm:ss.sss…)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7192D2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BE61E1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58D1F1F6" w14:textId="77777777">
        <w:trPr>
          <w:trHeight w:val="78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352590"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2DEEE659" w14:textId="77777777" w:rsidR="00375872" w:rsidRDefault="00F01722">
            <w:pPr>
              <w:ind w:left="100"/>
              <w:rPr>
                <w:rFonts w:ascii="Courier New" w:eastAsia="Courier New" w:hAnsi="Courier New" w:cs="Courier New"/>
                <w:color w:val="0000FF"/>
                <w:sz w:val="20"/>
                <w:szCs w:val="20"/>
                <w:u w:val="single"/>
              </w:rPr>
            </w:pPr>
            <w:hyperlink r:id="rId26" w:history="1">
              <w:r>
                <w:rPr>
                  <w:rFonts w:ascii="Courier New" w:eastAsia="Courier New" w:hAnsi="Courier New" w:cs="Courier New"/>
                  <w:color w:val="0000FF"/>
                  <w:sz w:val="20"/>
                  <w:szCs w:val="20"/>
                  <w:u w:val="single"/>
                </w:rPr>
                <w:t>xsd:dateTime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107A06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5CA242F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57F122D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375872" w14:paraId="04D8376D" w14:textId="77777777">
        <w:trPr>
          <w:trHeight w:val="78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3C4722"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688191E1" w14:textId="77777777" w:rsidR="00375872" w:rsidRDefault="00F01722">
            <w:pPr>
              <w:ind w:left="100"/>
              <w:rPr>
                <w:rFonts w:ascii="Courier New" w:eastAsia="Courier New" w:hAnsi="Courier New" w:cs="Courier New"/>
                <w:color w:val="0000FF"/>
                <w:sz w:val="20"/>
                <w:szCs w:val="20"/>
                <w:u w:val="single"/>
              </w:rPr>
            </w:pPr>
            <w:hyperlink r:id="rId27" w:history="1">
              <w:r>
                <w:rPr>
                  <w:rFonts w:ascii="Courier New" w:eastAsia="Courier New" w:hAnsi="Courier New" w:cs="Courier New"/>
                  <w:color w:val="0000FF"/>
                  <w:sz w:val="20"/>
                  <w:szCs w:val="20"/>
                  <w:u w:val="single"/>
                </w:rPr>
                <w:t>xsd:dateTimeStamp</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DC65D3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required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4DF3308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59A205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375872" w14:paraId="68705033" w14:textId="77777777">
        <w:trPr>
          <w:trHeight w:val="30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5D30771"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and</w:t>
            </w:r>
          </w:p>
          <w:p w14:paraId="3BD178C1"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partial dates</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6E1263F2" w14:textId="77777777" w:rsidR="00375872" w:rsidRDefault="00F01722">
            <w:pPr>
              <w:ind w:left="100"/>
              <w:rPr>
                <w:rFonts w:ascii="Courier New" w:eastAsia="Courier New" w:hAnsi="Courier New" w:cs="Courier New"/>
                <w:color w:val="0000FF"/>
                <w:sz w:val="20"/>
                <w:szCs w:val="20"/>
                <w:u w:val="single"/>
              </w:rPr>
            </w:pPr>
            <w:hyperlink r:id="rId28" w:history="1">
              <w:r>
                <w:rPr>
                  <w:rFonts w:ascii="Courier New" w:eastAsia="Courier New" w:hAnsi="Courier New" w:cs="Courier New"/>
                  <w:color w:val="0000FF"/>
                  <w:sz w:val="20"/>
                  <w:szCs w:val="20"/>
                  <w:u w:val="single"/>
                </w:rPr>
                <w:t>xsd:gYear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529120F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24AA8CD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DEA815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17000C01"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C1A8D1"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B76302C" w14:textId="77777777" w:rsidR="00375872" w:rsidRDefault="00F01722">
            <w:pPr>
              <w:ind w:left="100"/>
              <w:rPr>
                <w:rFonts w:ascii="Courier New" w:eastAsia="Courier New" w:hAnsi="Courier New" w:cs="Courier New"/>
                <w:color w:val="0000FF"/>
                <w:sz w:val="20"/>
                <w:szCs w:val="20"/>
                <w:u w:val="single"/>
              </w:rPr>
            </w:pPr>
            <w:hyperlink r:id="rId29" w:history="1">
              <w:r>
                <w:rPr>
                  <w:rFonts w:ascii="Courier New" w:eastAsia="Courier New" w:hAnsi="Courier New" w:cs="Courier New"/>
                  <w:color w:val="0000FF"/>
                  <w:sz w:val="20"/>
                  <w:szCs w:val="20"/>
                  <w:u w:val="single"/>
                </w:rPr>
                <w:t>xsd:gMonth</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022BE1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FE30B0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42A54B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20FFC53F"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D94605"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65602ED7" w14:textId="77777777" w:rsidR="00375872" w:rsidRDefault="00F01722">
            <w:pPr>
              <w:ind w:left="100"/>
              <w:rPr>
                <w:rFonts w:ascii="Courier New" w:eastAsia="Courier New" w:hAnsi="Courier New" w:cs="Courier New"/>
                <w:color w:val="0000FF"/>
                <w:sz w:val="20"/>
                <w:szCs w:val="20"/>
                <w:u w:val="single"/>
              </w:rPr>
            </w:pPr>
            <w:hyperlink r:id="rId30" w:history="1">
              <w:r>
                <w:rPr>
                  <w:rFonts w:ascii="Courier New" w:eastAsia="Courier New" w:hAnsi="Courier New" w:cs="Courier New"/>
                  <w:color w:val="0000FF"/>
                  <w:sz w:val="20"/>
                  <w:szCs w:val="20"/>
                  <w:u w:val="single"/>
                </w:rPr>
                <w:t>xsd:gDay</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35F1E63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day of the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C19AC5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1FF54FB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07EFBFCD"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3ECA58"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6E55E3E" w14:textId="77777777" w:rsidR="00375872" w:rsidRDefault="00F01722">
            <w:pPr>
              <w:ind w:left="100"/>
              <w:rPr>
                <w:rFonts w:ascii="Courier New" w:eastAsia="Courier New" w:hAnsi="Courier New" w:cs="Courier New"/>
                <w:color w:val="0000FF"/>
                <w:sz w:val="20"/>
                <w:szCs w:val="20"/>
                <w:u w:val="single"/>
              </w:rPr>
            </w:pPr>
            <w:hyperlink r:id="rId31" w:history="1">
              <w:r>
                <w:rPr>
                  <w:rFonts w:ascii="Courier New" w:eastAsia="Courier New" w:hAnsi="Courier New" w:cs="Courier New"/>
                  <w:color w:val="0000FF"/>
                  <w:sz w:val="20"/>
                  <w:szCs w:val="20"/>
                  <w:u w:val="single"/>
                </w:rPr>
                <w:t>xsd:gYearMonth</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585D6D4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 and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336274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1F8D39D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4308F76D"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9DC9C8"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2752BAE0" w14:textId="77777777" w:rsidR="00375872" w:rsidRDefault="00F01722">
            <w:pPr>
              <w:ind w:left="100"/>
              <w:rPr>
                <w:rFonts w:ascii="Courier New" w:eastAsia="Courier New" w:hAnsi="Courier New" w:cs="Courier New"/>
                <w:color w:val="0000FF"/>
                <w:sz w:val="20"/>
                <w:szCs w:val="20"/>
                <w:u w:val="single"/>
              </w:rPr>
            </w:pPr>
            <w:hyperlink r:id="rId32" w:history="1">
              <w:r>
                <w:rPr>
                  <w:rFonts w:ascii="Courier New" w:eastAsia="Courier New" w:hAnsi="Courier New" w:cs="Courier New"/>
                  <w:color w:val="0000FF"/>
                  <w:sz w:val="20"/>
                  <w:szCs w:val="20"/>
                  <w:u w:val="single"/>
                </w:rPr>
                <w:t>xsd:gMonthDay</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BD7E63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 and day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4A7805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8F3FB9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454279D2" w14:textId="77777777">
        <w:trPr>
          <w:trHeight w:val="27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08E365"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52086884" w14:textId="77777777" w:rsidR="00375872" w:rsidRDefault="00F01722">
            <w:pPr>
              <w:ind w:left="100"/>
              <w:rPr>
                <w:rFonts w:ascii="Courier New" w:eastAsia="Courier New" w:hAnsi="Courier New" w:cs="Courier New"/>
                <w:color w:val="0000FF"/>
                <w:sz w:val="20"/>
                <w:szCs w:val="20"/>
                <w:u w:val="single"/>
              </w:rPr>
            </w:pPr>
            <w:hyperlink r:id="rId33" w:history="1">
              <w:r>
                <w:rPr>
                  <w:rFonts w:ascii="Courier New" w:eastAsia="Courier New" w:hAnsi="Courier New" w:cs="Courier New"/>
                  <w:color w:val="0000FF"/>
                  <w:sz w:val="20"/>
                  <w:szCs w:val="20"/>
                  <w:u w:val="single"/>
                </w:rPr>
                <w:t>xsd:duration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79E6D1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3CBDCB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E54 Dimension,</w:t>
            </w:r>
          </w:p>
          <w:p w14:paraId="3EDFAF7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265AAD7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P83 had at least duration (was minimum duration of): E54 Dimension</w:t>
            </w:r>
          </w:p>
          <w:p w14:paraId="7FBE5EA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P84 had at most duration (was maximum duration of): E54 Dimension</w:t>
            </w:r>
          </w:p>
        </w:tc>
      </w:tr>
      <w:tr w:rsidR="00375872" w14:paraId="0CA4FE77"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485405"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4BCBF86A" w14:textId="77777777" w:rsidR="00375872" w:rsidRDefault="00F01722">
            <w:pPr>
              <w:ind w:left="100"/>
              <w:rPr>
                <w:rFonts w:ascii="Courier New" w:eastAsia="Courier New" w:hAnsi="Courier New" w:cs="Courier New"/>
                <w:color w:val="0000FF"/>
                <w:sz w:val="20"/>
                <w:szCs w:val="20"/>
                <w:u w:val="single"/>
              </w:rPr>
            </w:pPr>
            <w:hyperlink r:id="rId34" w:history="1">
              <w:r>
                <w:rPr>
                  <w:rFonts w:ascii="Courier New" w:eastAsia="Courier New" w:hAnsi="Courier New" w:cs="Courier New"/>
                  <w:color w:val="0000FF"/>
                  <w:sz w:val="20"/>
                  <w:szCs w:val="20"/>
                  <w:u w:val="single"/>
                </w:rPr>
                <w:t>xsd:yearMonthDuration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6B05E7F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(months and years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5CA14A1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2A55B1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4C9220B1" w14:textId="77777777">
        <w:trPr>
          <w:trHeight w:val="54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C2E509"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3FD960E3" w14:textId="77777777" w:rsidR="00375872" w:rsidRDefault="00F01722">
            <w:pPr>
              <w:ind w:left="100"/>
              <w:rPr>
                <w:rFonts w:ascii="Courier New" w:eastAsia="Courier New" w:hAnsi="Courier New" w:cs="Courier New"/>
                <w:color w:val="0000FF"/>
                <w:sz w:val="20"/>
                <w:szCs w:val="20"/>
                <w:u w:val="single"/>
              </w:rPr>
            </w:pPr>
            <w:hyperlink r:id="rId35" w:history="1">
              <w:r>
                <w:rPr>
                  <w:rFonts w:ascii="Courier New" w:eastAsia="Courier New" w:hAnsi="Courier New" w:cs="Courier New"/>
                  <w:color w:val="0000FF"/>
                  <w:sz w:val="20"/>
                  <w:szCs w:val="20"/>
                  <w:u w:val="single"/>
                </w:rPr>
                <w:t>xsd:dayTimeDuration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1166BD6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(days, hours, minutes, seconds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2D7D0990"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0E4976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705336C1" w14:textId="77777777">
        <w:trPr>
          <w:trHeight w:val="30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CFCF5F4"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Limited-range</w:t>
            </w:r>
          </w:p>
          <w:p w14:paraId="2F744857"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integer numbers</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B07FC03" w14:textId="77777777" w:rsidR="00375872" w:rsidRDefault="00F01722">
            <w:pPr>
              <w:ind w:left="100"/>
              <w:rPr>
                <w:rFonts w:ascii="Courier New" w:eastAsia="Courier New" w:hAnsi="Courier New" w:cs="Courier New"/>
                <w:color w:val="0000FF"/>
                <w:sz w:val="20"/>
                <w:szCs w:val="20"/>
                <w:u w:val="single"/>
              </w:rPr>
            </w:pPr>
            <w:hyperlink r:id="rId36" w:history="1">
              <w:r>
                <w:rPr>
                  <w:rFonts w:ascii="Courier New" w:eastAsia="Courier New" w:hAnsi="Courier New" w:cs="Courier New"/>
                  <w:color w:val="0000FF"/>
                  <w:sz w:val="20"/>
                  <w:szCs w:val="20"/>
                  <w:u w:val="single"/>
                </w:rPr>
                <w:t>xsd:byte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1C5BC0B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-128…+127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6FD7DE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45D3FB0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542B9354"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686ED1"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8702690" w14:textId="77777777" w:rsidR="00375872" w:rsidRDefault="00F01722">
            <w:pPr>
              <w:ind w:left="100"/>
              <w:rPr>
                <w:rFonts w:ascii="Courier New" w:eastAsia="Courier New" w:hAnsi="Courier New" w:cs="Courier New"/>
                <w:color w:val="0000FF"/>
                <w:sz w:val="20"/>
                <w:szCs w:val="20"/>
                <w:u w:val="single"/>
              </w:rPr>
            </w:pPr>
            <w:hyperlink r:id="rId37" w:history="1">
              <w:r>
                <w:rPr>
                  <w:rFonts w:ascii="Courier New" w:eastAsia="Courier New" w:hAnsi="Courier New" w:cs="Courier New"/>
                  <w:color w:val="0000FF"/>
                  <w:sz w:val="20"/>
                  <w:szCs w:val="20"/>
                  <w:u w:val="single"/>
                </w:rPr>
                <w:t>xsd:short</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184259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-32768…+32767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5A33CC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425F116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47E75091"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BFE179"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2A399E46" w14:textId="77777777" w:rsidR="00375872" w:rsidRDefault="00F01722">
            <w:pPr>
              <w:ind w:left="100"/>
              <w:rPr>
                <w:rFonts w:ascii="Courier New" w:eastAsia="Courier New" w:hAnsi="Courier New" w:cs="Courier New"/>
                <w:color w:val="0000FF"/>
                <w:sz w:val="20"/>
                <w:szCs w:val="20"/>
                <w:u w:val="single"/>
              </w:rPr>
            </w:pPr>
            <w:hyperlink r:id="rId38" w:history="1">
              <w:r>
                <w:rPr>
                  <w:rFonts w:ascii="Courier New" w:eastAsia="Courier New" w:hAnsi="Courier New" w:cs="Courier New"/>
                  <w:color w:val="0000FF"/>
                  <w:sz w:val="20"/>
                  <w:szCs w:val="20"/>
                  <w:u w:val="single"/>
                </w:rPr>
                <w:t>xsd:int</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7F79A98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-2147483648…+2147483647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796AD3B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124A4FE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1A6F8BB6" w14:textId="77777777">
        <w:trPr>
          <w:trHeight w:val="54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0A9EC0"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0278D796" w14:textId="77777777" w:rsidR="00375872" w:rsidRDefault="00F01722">
            <w:pPr>
              <w:ind w:left="100"/>
              <w:rPr>
                <w:rFonts w:ascii="Courier New" w:eastAsia="Courier New" w:hAnsi="Courier New" w:cs="Courier New"/>
                <w:color w:val="0000FF"/>
                <w:sz w:val="20"/>
                <w:szCs w:val="20"/>
                <w:u w:val="single"/>
              </w:rPr>
            </w:pPr>
            <w:hyperlink r:id="rId39" w:history="1">
              <w:r>
                <w:rPr>
                  <w:rFonts w:ascii="Courier New" w:eastAsia="Courier New" w:hAnsi="Courier New" w:cs="Courier New"/>
                  <w:color w:val="0000FF"/>
                  <w:sz w:val="20"/>
                  <w:szCs w:val="20"/>
                  <w:u w:val="single"/>
                </w:rPr>
                <w:t>xsd:long</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70F352E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-9223372036854775808…+9223372036854775807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41C1729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5550A0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01E1D065"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4F89AD"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3A619368" w14:textId="77777777" w:rsidR="00375872" w:rsidRDefault="00F01722">
            <w:pPr>
              <w:ind w:left="100"/>
              <w:rPr>
                <w:rFonts w:ascii="Courier New" w:eastAsia="Courier New" w:hAnsi="Courier New" w:cs="Courier New"/>
                <w:color w:val="0000FF"/>
                <w:sz w:val="20"/>
                <w:szCs w:val="20"/>
                <w:u w:val="single"/>
              </w:rPr>
            </w:pPr>
            <w:hyperlink r:id="rId40" w:history="1">
              <w:r>
                <w:rPr>
                  <w:rFonts w:ascii="Courier New" w:eastAsia="Courier New" w:hAnsi="Courier New" w:cs="Courier New"/>
                  <w:color w:val="0000FF"/>
                  <w:sz w:val="20"/>
                  <w:szCs w:val="20"/>
                  <w:u w:val="single"/>
                </w:rPr>
                <w:t>xsd:unsignedByte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C60C34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0…255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3730C4C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64FABAE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3D7A578F"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4724E"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8A1FC57" w14:textId="77777777" w:rsidR="00375872" w:rsidRDefault="00F01722">
            <w:pPr>
              <w:ind w:left="100"/>
              <w:rPr>
                <w:rFonts w:ascii="Courier New" w:eastAsia="Courier New" w:hAnsi="Courier New" w:cs="Courier New"/>
                <w:color w:val="0000FF"/>
                <w:sz w:val="20"/>
                <w:szCs w:val="20"/>
                <w:u w:val="single"/>
              </w:rPr>
            </w:pPr>
            <w:hyperlink r:id="rId41" w:history="1">
              <w:r>
                <w:rPr>
                  <w:rFonts w:ascii="Courier New" w:eastAsia="Courier New" w:hAnsi="Courier New" w:cs="Courier New"/>
                  <w:color w:val="0000FF"/>
                  <w:sz w:val="20"/>
                  <w:szCs w:val="20"/>
                  <w:u w:val="single"/>
                </w:rPr>
                <w:t>xsd:unsignedShort</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795A9CE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0…65535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24430BB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B260AD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64CBBC6E"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7DDC0C"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0C6F7CB3" w14:textId="77777777" w:rsidR="00375872" w:rsidRDefault="00F01722">
            <w:pPr>
              <w:ind w:left="100"/>
              <w:rPr>
                <w:rFonts w:ascii="Courier New" w:eastAsia="Courier New" w:hAnsi="Courier New" w:cs="Courier New"/>
                <w:color w:val="0000FF"/>
                <w:sz w:val="20"/>
                <w:szCs w:val="20"/>
                <w:u w:val="single"/>
              </w:rPr>
            </w:pPr>
            <w:hyperlink r:id="rId42" w:history="1">
              <w:r>
                <w:rPr>
                  <w:rFonts w:ascii="Courier New" w:eastAsia="Courier New" w:hAnsi="Courier New" w:cs="Courier New"/>
                  <w:color w:val="0000FF"/>
                  <w:sz w:val="20"/>
                  <w:szCs w:val="20"/>
                  <w:u w:val="single"/>
                </w:rPr>
                <w:t>xsd:unsignedInt</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2C0F855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0…4294967295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A7A474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00E046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35824224"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08C011"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25BD52E6" w14:textId="77777777" w:rsidR="00375872" w:rsidRDefault="00F01722">
            <w:pPr>
              <w:ind w:left="100"/>
              <w:rPr>
                <w:rFonts w:ascii="Courier New" w:eastAsia="Courier New" w:hAnsi="Courier New" w:cs="Courier New"/>
                <w:color w:val="0000FF"/>
                <w:sz w:val="20"/>
                <w:szCs w:val="20"/>
                <w:u w:val="single"/>
              </w:rPr>
            </w:pPr>
            <w:hyperlink r:id="rId43" w:history="1">
              <w:r>
                <w:rPr>
                  <w:rFonts w:ascii="Courier New" w:eastAsia="Courier New" w:hAnsi="Courier New" w:cs="Courier New"/>
                  <w:color w:val="0000FF"/>
                  <w:sz w:val="20"/>
                  <w:szCs w:val="20"/>
                  <w:u w:val="single"/>
                </w:rPr>
                <w:t>xsd:unsignedLong</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6B220BC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0…18446744073709551615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42BDE4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1FA9710"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787669C3" w14:textId="77777777">
        <w:trPr>
          <w:trHeight w:val="54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302655"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0F3B811E" w14:textId="77777777" w:rsidR="00375872" w:rsidRDefault="00F01722">
            <w:pPr>
              <w:ind w:left="100"/>
              <w:rPr>
                <w:rFonts w:ascii="Courier New" w:eastAsia="Courier New" w:hAnsi="Courier New" w:cs="Courier New"/>
                <w:color w:val="0000FF"/>
                <w:sz w:val="20"/>
                <w:szCs w:val="20"/>
                <w:u w:val="single"/>
              </w:rPr>
            </w:pPr>
            <w:hyperlink r:id="rId44" w:history="1">
              <w:r>
                <w:rPr>
                  <w:rFonts w:ascii="Courier New" w:eastAsia="Courier New" w:hAnsi="Courier New" w:cs="Courier New"/>
                  <w:color w:val="0000FF"/>
                  <w:sz w:val="20"/>
                  <w:szCs w:val="20"/>
                  <w:u w:val="single"/>
                </w:rPr>
                <w:t>xsd:positiveInteger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78D5277F"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&gt;0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24593DE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 be used in extensions.</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EA8B00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64CC2F47" w14:textId="77777777">
        <w:trPr>
          <w:trHeight w:val="174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C460E3"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5C5D8D5" w14:textId="77777777" w:rsidR="00375872" w:rsidRDefault="00F01722">
            <w:pPr>
              <w:ind w:left="100"/>
              <w:rPr>
                <w:rFonts w:ascii="Courier New" w:eastAsia="Courier New" w:hAnsi="Courier New" w:cs="Courier New"/>
                <w:color w:val="0000FF"/>
                <w:sz w:val="20"/>
                <w:szCs w:val="20"/>
                <w:u w:val="single"/>
              </w:rPr>
            </w:pPr>
            <w:hyperlink r:id="rId45" w:history="1">
              <w:r>
                <w:rPr>
                  <w:rFonts w:ascii="Courier New" w:eastAsia="Courier New" w:hAnsi="Courier New" w:cs="Courier New"/>
                  <w:color w:val="0000FF"/>
                  <w:sz w:val="20"/>
                  <w:szCs w:val="20"/>
                  <w:u w:val="single"/>
                </w:rPr>
                <w:t>xsd:nonNegativeInteger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621C1A4D" w14:textId="77777777" w:rsidR="00375872" w:rsidRDefault="00F01722">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6B29DB4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FCE34C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P57 has number of parts. It may be useful to distinguish zero parts from not knowing parts.</w:t>
            </w:r>
          </w:p>
        </w:tc>
      </w:tr>
      <w:tr w:rsidR="00375872" w14:paraId="12A403A3"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3EA757"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66A66156" w14:textId="77777777" w:rsidR="00375872" w:rsidRDefault="00F01722">
            <w:pPr>
              <w:ind w:left="100"/>
              <w:rPr>
                <w:rFonts w:ascii="Courier New" w:eastAsia="Courier New" w:hAnsi="Courier New" w:cs="Courier New"/>
                <w:color w:val="0000FF"/>
                <w:sz w:val="20"/>
                <w:szCs w:val="20"/>
                <w:u w:val="single"/>
              </w:rPr>
            </w:pPr>
            <w:hyperlink r:id="rId46" w:history="1">
              <w:r>
                <w:rPr>
                  <w:rFonts w:ascii="Courier New" w:eastAsia="Courier New" w:hAnsi="Courier New" w:cs="Courier New"/>
                  <w:color w:val="0000FF"/>
                  <w:sz w:val="20"/>
                  <w:szCs w:val="20"/>
                  <w:u w:val="single"/>
                </w:rPr>
                <w:t>xsd:negativeInteger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17F10AF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&lt;0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53D8C3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53879C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29C74CB2"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2C36F1"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0449443" w14:textId="77777777" w:rsidR="00375872" w:rsidRDefault="00F01722">
            <w:pPr>
              <w:ind w:left="100"/>
              <w:rPr>
                <w:rFonts w:ascii="Courier New" w:eastAsia="Courier New" w:hAnsi="Courier New" w:cs="Courier New"/>
                <w:color w:val="0000FF"/>
                <w:sz w:val="20"/>
                <w:szCs w:val="20"/>
                <w:u w:val="single"/>
              </w:rPr>
            </w:pPr>
            <w:hyperlink r:id="rId47" w:history="1">
              <w:r>
                <w:rPr>
                  <w:rFonts w:ascii="Courier New" w:eastAsia="Courier New" w:hAnsi="Courier New" w:cs="Courier New"/>
                  <w:color w:val="0000FF"/>
                  <w:sz w:val="20"/>
                  <w:szCs w:val="20"/>
                  <w:u w:val="single"/>
                </w:rPr>
                <w:t>xsd:nonPositiveInteger</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11F8D0F1" w14:textId="77777777" w:rsidR="00375872" w:rsidRDefault="00F01722">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1174781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C30736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5AD9FF57" w14:textId="77777777">
        <w:trPr>
          <w:trHeight w:val="150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DD61730"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Encoded binary data</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944740F" w14:textId="77777777" w:rsidR="00375872" w:rsidRDefault="00F01722">
            <w:pPr>
              <w:ind w:left="100"/>
              <w:rPr>
                <w:rFonts w:ascii="Courier New" w:eastAsia="Courier New" w:hAnsi="Courier New" w:cs="Courier New"/>
                <w:color w:val="0000FF"/>
                <w:sz w:val="20"/>
                <w:szCs w:val="20"/>
                <w:u w:val="single"/>
              </w:rPr>
            </w:pPr>
            <w:hyperlink r:id="rId48" w:history="1">
              <w:r>
                <w:rPr>
                  <w:rFonts w:ascii="Courier New" w:eastAsia="Courier New" w:hAnsi="Courier New" w:cs="Courier New"/>
                  <w:color w:val="0000FF"/>
                  <w:sz w:val="20"/>
                  <w:szCs w:val="20"/>
                  <w:u w:val="single"/>
                </w:rPr>
                <w:t>xsd:hexBinary</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52256BAB"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Hex-encoded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A061A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23CF180A"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it represents bits and not the hex symbols. Can be useful for content models.</w:t>
            </w:r>
          </w:p>
        </w:tc>
      </w:tr>
      <w:tr w:rsidR="00375872" w14:paraId="4C29BA8B"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258B6D"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5362BC73" w14:textId="77777777" w:rsidR="00375872" w:rsidRDefault="00F01722">
            <w:pPr>
              <w:ind w:left="100"/>
              <w:rPr>
                <w:rFonts w:ascii="Courier New" w:eastAsia="Courier New" w:hAnsi="Courier New" w:cs="Courier New"/>
                <w:color w:val="0000FF"/>
                <w:sz w:val="20"/>
                <w:szCs w:val="20"/>
                <w:u w:val="single"/>
              </w:rPr>
            </w:pPr>
            <w:hyperlink r:id="rId49" w:history="1">
              <w:r>
                <w:rPr>
                  <w:rFonts w:ascii="Courier New" w:eastAsia="Courier New" w:hAnsi="Courier New" w:cs="Courier New"/>
                  <w:color w:val="0000FF"/>
                  <w:sz w:val="20"/>
                  <w:szCs w:val="20"/>
                  <w:u w:val="single"/>
                </w:rPr>
                <w:t>xsd:base64Binary</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0DE4585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Base64-encoded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C1D4C1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5AFD8D7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502AE09E" w14:textId="77777777">
        <w:trPr>
          <w:trHeight w:val="300"/>
        </w:trPr>
        <w:tc>
          <w:tcPr>
            <w:tcW w:w="1054"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7E640EE"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Miscellaneous</w:t>
            </w:r>
          </w:p>
          <w:p w14:paraId="5755F3E1" w14:textId="77777777" w:rsidR="00375872" w:rsidRDefault="00F0172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XSD types</w:t>
            </w: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779DDAD" w14:textId="77777777" w:rsidR="00375872" w:rsidRDefault="00F01722">
            <w:pPr>
              <w:ind w:left="100"/>
              <w:rPr>
                <w:rFonts w:ascii="Courier New" w:eastAsia="Courier New" w:hAnsi="Courier New" w:cs="Courier New"/>
                <w:color w:val="0000FF"/>
                <w:sz w:val="20"/>
                <w:szCs w:val="20"/>
                <w:u w:val="single"/>
              </w:rPr>
            </w:pPr>
            <w:hyperlink r:id="rId50" w:history="1">
              <w:r>
                <w:rPr>
                  <w:rFonts w:ascii="Courier New" w:eastAsia="Courier New" w:hAnsi="Courier New" w:cs="Courier New"/>
                  <w:color w:val="0000FF"/>
                  <w:sz w:val="20"/>
                  <w:szCs w:val="20"/>
                  <w:u w:val="single"/>
                </w:rPr>
                <w:t>xsd:anyURI</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3939EEA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or relative URIs and IRIs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7E84FDA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4F03644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73B53FF4" w14:textId="77777777">
        <w:trPr>
          <w:trHeight w:val="294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F7EBA9"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D187934" w14:textId="77777777" w:rsidR="00375872" w:rsidRDefault="00F01722">
            <w:pPr>
              <w:ind w:left="100"/>
              <w:rPr>
                <w:rFonts w:ascii="Courier New" w:eastAsia="Courier New" w:hAnsi="Courier New" w:cs="Courier New"/>
                <w:color w:val="0000FF"/>
                <w:sz w:val="20"/>
                <w:szCs w:val="20"/>
                <w:u w:val="single"/>
              </w:rPr>
            </w:pPr>
            <w:hyperlink r:id="rId51" w:history="1">
              <w:r>
                <w:rPr>
                  <w:rFonts w:ascii="Courier New" w:eastAsia="Courier New" w:hAnsi="Courier New" w:cs="Courier New"/>
                  <w:color w:val="0000FF"/>
                  <w:sz w:val="20"/>
                  <w:szCs w:val="20"/>
                  <w:u w:val="single"/>
                </w:rPr>
                <w:t>xsd:language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EEE8C51"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tags per [</w:t>
            </w:r>
            <w:r>
              <w:rPr>
                <w:rFonts w:ascii="Times New Roman" w:eastAsia="Times New Roman" w:hAnsi="Times New Roman" w:cs="Times New Roman"/>
                <w:i/>
                <w:color w:val="0000FF"/>
                <w:sz w:val="20"/>
                <w:szCs w:val="20"/>
                <w:u w:val="single"/>
              </w:rPr>
              <w:t>BCP47</w:t>
            </w:r>
            <w:r>
              <w:rPr>
                <w:rFonts w:ascii="Times New Roman" w:eastAsia="Times New Roman" w:hAnsi="Times New Roman" w:cs="Times New Roman"/>
                <w:sz w:val="20"/>
                <w:szCs w:val="20"/>
              </w:rPr>
              <w: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3089E3C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E56 Language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4F3454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Since there are many more historical languages than xsd:language comprise, we may better use it as rdf:label or identifier for those covered by xsd:language.</w:t>
            </w:r>
          </w:p>
        </w:tc>
      </w:tr>
      <w:tr w:rsidR="00375872" w14:paraId="5EF1EC2E"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637652"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01BED2E1" w14:textId="77777777" w:rsidR="00375872" w:rsidRDefault="00F01722">
            <w:pPr>
              <w:ind w:left="100"/>
              <w:rPr>
                <w:rFonts w:ascii="Courier New" w:eastAsia="Courier New" w:hAnsi="Courier New" w:cs="Courier New"/>
                <w:color w:val="0000FF"/>
                <w:sz w:val="20"/>
                <w:szCs w:val="20"/>
                <w:u w:val="single"/>
              </w:rPr>
            </w:pPr>
            <w:hyperlink r:id="rId52" w:history="1">
              <w:r>
                <w:rPr>
                  <w:rFonts w:ascii="Courier New" w:eastAsia="Courier New" w:hAnsi="Courier New" w:cs="Courier New"/>
                  <w:color w:val="0000FF"/>
                  <w:sz w:val="20"/>
                  <w:szCs w:val="20"/>
                  <w:u w:val="single"/>
                </w:rPr>
                <w:t>xsd:normalizedString</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10AC9FD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Whitespace-normalized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497D958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71DDA438"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36FFB6AE"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FE9A06"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1F678E94" w14:textId="77777777" w:rsidR="00375872" w:rsidRDefault="00F01722">
            <w:pPr>
              <w:ind w:left="100"/>
              <w:rPr>
                <w:rFonts w:ascii="Courier New" w:eastAsia="Courier New" w:hAnsi="Courier New" w:cs="Courier New"/>
                <w:color w:val="0000FF"/>
                <w:sz w:val="20"/>
                <w:szCs w:val="20"/>
                <w:u w:val="single"/>
              </w:rPr>
            </w:pPr>
            <w:hyperlink r:id="rId53" w:history="1">
              <w:r>
                <w:rPr>
                  <w:rFonts w:ascii="Courier New" w:eastAsia="Courier New" w:hAnsi="Courier New" w:cs="Courier New"/>
                  <w:color w:val="0000FF"/>
                  <w:sz w:val="20"/>
                  <w:szCs w:val="20"/>
                  <w:u w:val="single"/>
                </w:rPr>
                <w:t>xsd:token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62D598A9"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Tokenized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374E7485"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57D8E616"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183301B3"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0FFF24"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FBBB7F4" w14:textId="77777777" w:rsidR="00375872" w:rsidRDefault="00F01722">
            <w:pPr>
              <w:ind w:left="100"/>
              <w:rPr>
                <w:rFonts w:ascii="Courier New" w:eastAsia="Courier New" w:hAnsi="Courier New" w:cs="Courier New"/>
                <w:color w:val="0000FF"/>
                <w:sz w:val="20"/>
                <w:szCs w:val="20"/>
                <w:u w:val="single"/>
              </w:rPr>
            </w:pPr>
            <w:hyperlink r:id="rId54" w:history="1">
              <w:r>
                <w:rPr>
                  <w:rFonts w:ascii="Courier New" w:eastAsia="Courier New" w:hAnsi="Courier New" w:cs="Courier New"/>
                  <w:color w:val="0000FF"/>
                  <w:sz w:val="20"/>
                  <w:szCs w:val="20"/>
                  <w:u w:val="single"/>
                </w:rPr>
                <w:t>xsd:NMTOKEN</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5F8D0E77"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NMTOKENs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4170CAC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1F1F8B6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2C606DA9"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D4F45C"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3FAF6070" w14:textId="77777777" w:rsidR="00375872" w:rsidRDefault="00F01722">
            <w:pPr>
              <w:ind w:left="100"/>
              <w:rPr>
                <w:rFonts w:ascii="Courier New" w:eastAsia="Courier New" w:hAnsi="Courier New" w:cs="Courier New"/>
                <w:color w:val="0000FF"/>
                <w:sz w:val="20"/>
                <w:szCs w:val="20"/>
                <w:u w:val="single"/>
              </w:rPr>
            </w:pPr>
            <w:hyperlink r:id="rId55" w:history="1">
              <w:r>
                <w:rPr>
                  <w:rFonts w:ascii="Courier New" w:eastAsia="Courier New" w:hAnsi="Courier New" w:cs="Courier New"/>
                  <w:color w:val="0000FF"/>
                  <w:sz w:val="20"/>
                  <w:szCs w:val="20"/>
                  <w:u w:val="single"/>
                </w:rPr>
                <w:t>xsd:Name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46137BA2"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747AD29C"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26EEA5EE"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75872" w14:paraId="7FD650CA" w14:textId="77777777">
        <w:trPr>
          <w:trHeight w:val="300"/>
        </w:trPr>
        <w:tc>
          <w:tcPr>
            <w:tcW w:w="105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5BA9D7" w14:textId="77777777" w:rsidR="00375872" w:rsidRDefault="00375872">
            <w:pPr>
              <w:ind w:left="20"/>
            </w:pPr>
          </w:p>
        </w:tc>
        <w:tc>
          <w:tcPr>
            <w:tcW w:w="2192" w:type="dxa"/>
            <w:tcBorders>
              <w:bottom w:val="single" w:sz="8" w:space="0" w:color="000000"/>
              <w:right w:val="single" w:sz="8" w:space="0" w:color="000000"/>
            </w:tcBorders>
            <w:shd w:val="clear" w:color="auto" w:fill="auto"/>
            <w:tcMar>
              <w:top w:w="20" w:type="dxa"/>
              <w:left w:w="20" w:type="dxa"/>
              <w:bottom w:w="20" w:type="dxa"/>
              <w:right w:w="20" w:type="dxa"/>
            </w:tcMar>
          </w:tcPr>
          <w:p w14:paraId="798F4E7B" w14:textId="77777777" w:rsidR="00375872" w:rsidRDefault="00F01722">
            <w:pPr>
              <w:ind w:left="100"/>
              <w:rPr>
                <w:rFonts w:ascii="Courier New" w:eastAsia="Courier New" w:hAnsi="Courier New" w:cs="Courier New"/>
                <w:color w:val="0000FF"/>
                <w:sz w:val="20"/>
                <w:szCs w:val="20"/>
                <w:u w:val="single"/>
              </w:rPr>
            </w:pPr>
            <w:hyperlink r:id="rId56" w:history="1">
              <w:r>
                <w:rPr>
                  <w:rFonts w:ascii="Courier New" w:eastAsia="Courier New" w:hAnsi="Courier New" w:cs="Courier New"/>
                  <w:color w:val="0000FF"/>
                  <w:sz w:val="20"/>
                  <w:szCs w:val="20"/>
                  <w:u w:val="single"/>
                </w:rPr>
                <w:t>xsd:NCName</w:t>
              </w:r>
            </w:hyperlink>
          </w:p>
        </w:tc>
        <w:tc>
          <w:tcPr>
            <w:tcW w:w="3412" w:type="dxa"/>
            <w:tcBorders>
              <w:bottom w:val="single" w:sz="8" w:space="0" w:color="000000"/>
              <w:right w:val="single" w:sz="8" w:space="0" w:color="000000"/>
            </w:tcBorders>
            <w:shd w:val="clear" w:color="auto" w:fill="auto"/>
            <w:tcMar>
              <w:top w:w="20" w:type="dxa"/>
              <w:left w:w="20" w:type="dxa"/>
              <w:bottom w:w="20" w:type="dxa"/>
              <w:right w:w="20" w:type="dxa"/>
            </w:tcMar>
          </w:tcPr>
          <w:p w14:paraId="09C2B96D"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NCNames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E503E14"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376A3093" w14:textId="77777777" w:rsidR="00375872" w:rsidRDefault="00F01722">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BE649F8" w14:textId="77777777" w:rsidR="00375872" w:rsidRDefault="00F01722">
      <w:r>
        <w:t xml:space="preserve"> </w:t>
      </w:r>
    </w:p>
    <w:p w14:paraId="2CB0A136" w14:textId="77777777" w:rsidR="00375872" w:rsidRDefault="00F01722">
      <w:pPr>
        <w:pStyle w:val="Heading1"/>
        <w:keepNext w:val="0"/>
        <w:keepLines w:val="0"/>
        <w:spacing w:before="480"/>
        <w:rPr>
          <w:b/>
          <w:sz w:val="46"/>
          <w:szCs w:val="46"/>
        </w:rPr>
      </w:pPr>
      <w:bookmarkStart w:id="26" w:name="_zc982mkqzne" w:colFirst="0" w:colLast="0"/>
      <w:bookmarkEnd w:id="26"/>
      <w:r>
        <w:rPr>
          <w:b/>
          <w:sz w:val="46"/>
          <w:szCs w:val="46"/>
        </w:rPr>
        <w:t>Guidelines for using P82a, P82b, P81a, P82b</w:t>
      </w:r>
    </w:p>
    <w:p w14:paraId="0F256099" w14:textId="77777777" w:rsidR="00375872" w:rsidRDefault="00F01722">
      <w:r>
        <w:t>Jan 7, 2018</w:t>
      </w:r>
    </w:p>
    <w:p w14:paraId="27F7881A" w14:textId="77777777" w:rsidR="00375872" w:rsidRDefault="00F01722">
      <w:r>
        <w:t>The range of the properties "P81 ongoing throughout" and "P82 at some time within" are defined in the CRM as E61 Time Primitive. Instance of E61 Time Primitive are defined as closed, contiguous intervals on the natural time dimension in which we live. “Clo</w:t>
      </w:r>
      <w:r>
        <w:t>sed” means that the endpoints belong to the interval. “Contiguous” means that there are no gaps between the endpoints in the interval (which holds for “intervals” in general).</w:t>
      </w:r>
    </w:p>
    <w:p w14:paraId="5E2D21F7" w14:textId="77777777" w:rsidR="00375872" w:rsidRDefault="00F01722">
      <w:r>
        <w:t>The reason to describe time spans with inner and outer intervals is the existenc</w:t>
      </w:r>
      <w:r>
        <w:t>e of a very efficient algebra for calculating resulting  areas of determinacy and indeterminacy [Plexousakis et al.XXXX]. Further, they are motivated by the British MIDAS Heritage standards [</w:t>
      </w:r>
      <w:hyperlink r:id="rId57">
        <w:r>
          <w:rPr>
            <w:color w:val="1155CC"/>
            <w:u w:val="single"/>
          </w:rPr>
          <w:t>h</w:t>
        </w:r>
        <w:r>
          <w:rPr>
            <w:color w:val="1155CC"/>
            <w:u w:val="single"/>
          </w:rPr>
          <w:t>ttps://en.wikipedia.org/wiki/MIDAS_Heritage</w:t>
        </w:r>
      </w:hyperlink>
      <w:r>
        <w:t>] and easy to define in Relational databases.</w:t>
      </w:r>
    </w:p>
    <w:p w14:paraId="047CD661" w14:textId="77777777" w:rsidR="00375872" w:rsidRDefault="00F01722">
      <w:r>
        <w:t>Since the E61 Time Primitive of the CRM cannot be expressed in RDF directly, in the official RDF implementation of the CIDOC CRM, we define four properties replacing P</w:t>
      </w:r>
      <w:r>
        <w:t>81 and P82 adequately using xsd:dateTime.</w:t>
      </w:r>
    </w:p>
    <w:p w14:paraId="4438EBF4" w14:textId="77777777" w:rsidR="00375872" w:rsidRDefault="00F01722">
      <w:pPr>
        <w:pStyle w:val="Heading2"/>
        <w:keepNext w:val="0"/>
        <w:keepLines w:val="0"/>
        <w:spacing w:after="80"/>
        <w:rPr>
          <w:b/>
          <w:sz w:val="34"/>
          <w:szCs w:val="34"/>
        </w:rPr>
      </w:pPr>
      <w:bookmarkStart w:id="27" w:name="_ubtyig688394" w:colFirst="0" w:colLast="0"/>
      <w:bookmarkEnd w:id="27"/>
      <w:r>
        <w:rPr>
          <w:b/>
          <w:sz w:val="34"/>
          <w:szCs w:val="34"/>
        </w:rPr>
        <w:t>P81 ongoing throughout</w:t>
      </w:r>
    </w:p>
    <w:p w14:paraId="56C0C9A1" w14:textId="77777777" w:rsidR="00375872" w:rsidRDefault="00F01722">
      <w:r>
        <w:t>Property P81 describes the maximum known temporal extent of an E52 Time-Span, i.e. the extent it is ongoing throughout. It is replaced in this RDF version by the property "P81a_end_of_the_begin" and "P81b_begin_of_the_end", to be used together.</w:t>
      </w:r>
    </w:p>
    <w:p w14:paraId="3D040519" w14:textId="77777777" w:rsidR="00375872" w:rsidRDefault="00F01722">
      <w:r>
        <w:t>"P81a_end_o</w:t>
      </w:r>
      <w:r>
        <w:t>f_the_begin" should be instantiated as the earliest point in time the user is sure that the respective temporal phenomenon is indeed ongoing. We call it “end_of_the_begin”, because it also constitutes an upper limit to the end of the indeterminacy or fuzzi</w:t>
      </w:r>
      <w:r>
        <w:t>ness of the beginning of the described temporal phenomenon.</w:t>
      </w:r>
    </w:p>
    <w:p w14:paraId="5E44613A" w14:textId="77777777" w:rsidR="00375872" w:rsidRDefault="00F01722">
      <w:r>
        <w:t>"P81b_begin_of_the_end" should be instantiated as the latest point in time the user is sure that the respective temporal phenomenon is indeed ongoing. We call it “begin_of_the_end”, because it als</w:t>
      </w:r>
      <w:r>
        <w:t>o constitutes a lower limit to the begin of the indeterminacy or fuzziness of the end of the described temporal phenomenon.</w:t>
      </w:r>
    </w:p>
    <w:p w14:paraId="0052E36A" w14:textId="77777777" w:rsidR="00375872" w:rsidRDefault="00F01722">
      <w:r>
        <w:t>It is correct to assign the same value to “P81a_end_of_the_begin” and “P81b_begin_of_the_end”, if no other positive knowledge exists</w:t>
      </w:r>
      <w:r>
        <w:t xml:space="preserve">. It is also correct not to </w:t>
      </w:r>
      <w:r>
        <w:lastRenderedPageBreak/>
        <w:t>instantiate P81 for a time span, if there is no evidence that the temporal phenomenon was definitely occurring at a particular time.</w:t>
      </w:r>
    </w:p>
    <w:p w14:paraId="06EAF7DC" w14:textId="77777777" w:rsidR="00375872" w:rsidRDefault="00F01722">
      <w:r>
        <w:t>If a respective reasoning is installed, and no evidence exists  about the point in time that th</w:t>
      </w:r>
      <w:r>
        <w:t>e phenomenon was definitely ongoing, one may specify “P81a_end_of_the_begin” as being later than “P81b_begin_of_the_end”, indicating that the indeterminacy of knowledge (not of being) of the begin overlaps with the indeterminacy of knowledge (not of being)</w:t>
      </w:r>
      <w:r>
        <w:t xml:space="preserve"> of the end [see Christian-Emil Ore XXX].</w:t>
      </w:r>
    </w:p>
    <w:p w14:paraId="7F3355B0" w14:textId="77777777" w:rsidR="00375872" w:rsidRDefault="00F01722">
      <w:r>
        <w:t>If a value for “P81a_end_of_the_begin” is given with a precision less than that of xsd:dateTime (i.e. seconds), such as in days or years, the implementation should “round it up” to the last instant of this time exp</w:t>
      </w:r>
      <w:r>
        <w:t>ression, e.g. 1971 = Dec 31 1971 23:59:59. Respectively, for “P81b_begin_of_the_end” the implementation should “round it down”, e.g. 1971 = Jan 1 1971 0:00:00. If values are needed that are not within the range or precision of xsd:dateTime, e.g., for paleo</w:t>
      </w:r>
      <w:r>
        <w:t>ntology, this property should be extended with another, suitable data type.</w:t>
      </w:r>
    </w:p>
    <w:p w14:paraId="6F6B33F1" w14:textId="77777777" w:rsidR="00375872" w:rsidRDefault="00F01722">
      <w:pPr>
        <w:pStyle w:val="Heading2"/>
        <w:keepNext w:val="0"/>
        <w:keepLines w:val="0"/>
        <w:spacing w:after="80"/>
        <w:rPr>
          <w:b/>
          <w:sz w:val="34"/>
          <w:szCs w:val="34"/>
        </w:rPr>
      </w:pPr>
      <w:bookmarkStart w:id="28" w:name="_stofboja8z64" w:colFirst="0" w:colLast="0"/>
      <w:bookmarkEnd w:id="28"/>
      <w:r>
        <w:rPr>
          <w:b/>
          <w:sz w:val="34"/>
          <w:szCs w:val="34"/>
        </w:rPr>
        <w:t>P82 at some time within</w:t>
      </w:r>
    </w:p>
    <w:p w14:paraId="7EB48E92" w14:textId="77777777" w:rsidR="00375872" w:rsidRDefault="00F01722">
      <w:r>
        <w:t>Property P82 describes the narrowest known outer bounds of the temporal extent of an E52 Time-Span, i.e. that the described temporal phenomenon is ongoing “at some time within” this interval. It is replaced in the official RDF version by the properties "P8</w:t>
      </w:r>
      <w:r>
        <w:t>2a_begin_of_the_begin" and "P82b_end_of_the_end", to be used together.</w:t>
      </w:r>
    </w:p>
    <w:p w14:paraId="6FCE7823" w14:textId="77777777" w:rsidR="00375872" w:rsidRDefault="00F01722">
      <w:r>
        <w:t>"P82a_begin_of_the_begin" should be instantiated as the latest point in time the user is sure that the respective temporal phenomenon is indeed not yet happening. We call it “begin_of_t</w:t>
      </w:r>
      <w:r>
        <w:t>he_begin”, because it also constitutes a lower limit to the beginning of the indeterminacy or fuzziness of the begin of the described temporal phenomenon.</w:t>
      </w:r>
    </w:p>
    <w:p w14:paraId="5EE3D5B7" w14:textId="77777777" w:rsidR="00375872" w:rsidRDefault="00F01722">
      <w:r>
        <w:t xml:space="preserve">"P82b_end_of_the_end" should be instantiated as the earliest point in time the user is sure that the </w:t>
      </w:r>
      <w:r>
        <w:t>respective temporal phenomenon is indeed no longer ongoing. We call it “end_of_the_end”, because it also constitutes an upper limit to the end of the indeterminacy or fuzziness of the end of the described temporal phenomenon.</w:t>
      </w:r>
    </w:p>
    <w:p w14:paraId="658AC92F" w14:textId="77777777" w:rsidR="00375872" w:rsidRDefault="00F01722">
      <w:r>
        <w:t>It is not correct to assign th</w:t>
      </w:r>
      <w:r>
        <w:t>e same value to “P82a_begin_of_the_begin” and “P82b_end_of_the_end”. If a value for “P82a_begin_of_the_begin” is given with a precision less than that of xsd:dateTime (i.e. seconds), such as in days or years, the implementation should “round it down” to th</w:t>
      </w:r>
      <w:r>
        <w:t>e first instant of this time expression, e.g. 1971 = Jan 1 1971 0:00:00. Respectively, for “P82b_end_of_the_end” the implementation should “round it up”, e.g. 1971 = Dec 31 1971 23:59:59.</w:t>
      </w:r>
    </w:p>
    <w:p w14:paraId="18550C02" w14:textId="77777777" w:rsidR="00375872" w:rsidRDefault="00F01722">
      <w:r>
        <w:t>It must always hold that “P82a_begin_of_the_begin” is before “P82b_e</w:t>
      </w:r>
      <w:r>
        <w:t>nd_of_the_end”, “P81a_end_of_the_begin” and “P81b_begin_of_the_end”.</w:t>
      </w:r>
    </w:p>
    <w:p w14:paraId="11BA6CD7" w14:textId="77777777" w:rsidR="00375872" w:rsidRDefault="00F01722">
      <w:r>
        <w:t>It must always hold that “P82b_end_of_the_end” is after “P82b_end_of_the_end”, “P81a_end_of_the_begin” and “P81b_begin_of_the_end”.</w:t>
      </w:r>
    </w:p>
    <w:p w14:paraId="37EE2BDA" w14:textId="77777777" w:rsidR="00375872" w:rsidRDefault="00F01722">
      <w:r>
        <w:t>“P82a_begin_of_the_begin” and “P82b_end_of_the_end” sho</w:t>
      </w:r>
      <w:r>
        <w:t xml:space="preserve">uld always be assigned a value for any past phenomenon. The scholarly practice of not giving outer bounds for an event, because they are not known down to a desired precision (e.g. of three years), is not helpful for automated reasoning. In that case, the </w:t>
      </w:r>
      <w:r>
        <w:t>machine may conclude that a historical event could have happened at the time of the dinosaurs. Therefore any value is better than no value, even if it is relatively far away from the most likely value. It is an error to associate any implicit degree of app</w:t>
      </w:r>
      <w:r>
        <w:t>roximation  with these values. Only for phenomena that may not yet have ended at the time of documentation the end of the time-span should not be specified.</w:t>
      </w:r>
    </w:p>
    <w:p w14:paraId="4715296E" w14:textId="77777777" w:rsidR="00375872" w:rsidRDefault="00F01722">
      <w:r>
        <w:lastRenderedPageBreak/>
        <w:t xml:space="preserve"> </w:t>
      </w:r>
    </w:p>
    <w:p w14:paraId="11E335A2" w14:textId="77777777" w:rsidR="00375872" w:rsidRDefault="00F01722">
      <w:pPr>
        <w:pStyle w:val="Heading1"/>
        <w:keepNext w:val="0"/>
        <w:keepLines w:val="0"/>
        <w:spacing w:before="480"/>
        <w:rPr>
          <w:b/>
          <w:sz w:val="46"/>
          <w:szCs w:val="46"/>
        </w:rPr>
      </w:pPr>
      <w:bookmarkStart w:id="29" w:name="_w8b9ipjtciqz" w:colFirst="0" w:colLast="0"/>
      <w:bookmarkEnd w:id="29"/>
      <w:r>
        <w:rPr>
          <w:b/>
          <w:sz w:val="46"/>
          <w:szCs w:val="46"/>
        </w:rPr>
        <w:t>Guidelines for using P90a, P90, P90b</w:t>
      </w:r>
    </w:p>
    <w:p w14:paraId="548D4511" w14:textId="77777777" w:rsidR="00375872" w:rsidRDefault="00F01722">
      <w:r>
        <w:t>The CRM recommends to approximate numerical values of Dimens</w:t>
      </w:r>
      <w:r>
        <w:t>ions with intervals. The range of the respective property "P90 has value" is defined in the CRM as E60 Number. Whereas the CRM regards that intervals of primitive values are primitive values by themselves, there is currently no corresponding practice in RD</w:t>
      </w:r>
      <w:r>
        <w:t>F. Therefore, in analogy to the properties of E52 Time-Span, we define in CRM RDFS two more subproperties of P90 has value: “</w:t>
      </w:r>
      <w:r>
        <w:rPr>
          <w:i/>
        </w:rPr>
        <w:t>P90a_has_lower_value_limit</w:t>
      </w:r>
      <w:r>
        <w:t>” and “</w:t>
      </w:r>
      <w:r>
        <w:rPr>
          <w:i/>
        </w:rPr>
        <w:t>P90b_has_upper_value_limit</w:t>
      </w:r>
      <w:r>
        <w:t>”.</w:t>
      </w:r>
    </w:p>
    <w:p w14:paraId="4A9F8660" w14:textId="77777777" w:rsidR="00375872" w:rsidRDefault="00F01722">
      <w:r>
        <w:t xml:space="preserve"> </w:t>
      </w:r>
    </w:p>
    <w:p w14:paraId="64F2EB9C" w14:textId="77777777" w:rsidR="00375872" w:rsidRDefault="00F01722">
      <w:r>
        <w:t xml:space="preserve">The reasons for recommending this approximation are the following: </w:t>
      </w:r>
      <w:r>
        <w:t>All scientific measurements of non-discrete values are imprecise because of the tolerances of the measurement devices, shortcomings in applying the procedures and the indeterminacy of the measured effect itself. In natural sciences, important results of me</w:t>
      </w:r>
      <w:r>
        <w:t>asurements are associated with possibly complex probabilistic distributions for the true value of the measured effect.</w:t>
      </w:r>
    </w:p>
    <w:p w14:paraId="5645BE99" w14:textId="77777777" w:rsidR="00375872" w:rsidRDefault="00F01722">
      <w:r>
        <w:t xml:space="preserve"> </w:t>
      </w:r>
    </w:p>
    <w:p w14:paraId="4CADE83F" w14:textId="77777777" w:rsidR="00375872" w:rsidRDefault="00F01722">
      <w:r>
        <w:t xml:space="preserve">The most complex case relevant for cultural-historical data are the so-called “battleship curves” for calibrated C14 dating data. Many </w:t>
      </w:r>
      <w:r>
        <w:t>of these distribution models actually extend to infinity with non-zero probability, which is neither practical nor always justified. In the case of C14 however, the actual width of the distribution is often underestimated. Nevertheless, even data with a gi</w:t>
      </w:r>
      <w:r>
        <w:t>ven probabilistic uncertainty to infinity are typically associated by scientists with narrower “confidence intervals” at one to three “standard deviations”, i.e., with a probability of some 68% – 99.7% for the value to be in the given range (https://en.wik</w:t>
      </w:r>
      <w:r>
        <w:t>ipedia.org/wiki/Standard_deviation).</w:t>
      </w:r>
    </w:p>
    <w:p w14:paraId="46B38B9C" w14:textId="77777777" w:rsidR="00375872" w:rsidRDefault="00F01722">
      <w:r>
        <w:t xml:space="preserve"> </w:t>
      </w:r>
    </w:p>
    <w:p w14:paraId="70FFA787" w14:textId="77777777" w:rsidR="00375872" w:rsidRDefault="00F01722">
      <w:r>
        <w:t>Whereas querying globally a very large aggregation of cultural-historical data by time intervals is highly relevant, querying and reasoning with different approximations of dimensions is normally restricted to quite n</w:t>
      </w:r>
      <w:r>
        <w:t>arrow questions. For many cases, a medium value without explicit limits is sufficient for the application, such as the length of a museum object in millimeters for packaging it in a box. Nevertheless, querying explicit representation of actual outer limits</w:t>
      </w:r>
      <w:r>
        <w:t xml:space="preserve"> or at least reasonably wide confidence intervals is computationally highly effective, and therefore a good way to ensure recall at query time, i.e., that the relevant results are contained in the answer to the query, even if it also contains irrelevant on</w:t>
      </w:r>
      <w:r>
        <w:t>es.</w:t>
      </w:r>
    </w:p>
    <w:p w14:paraId="1ACAC74D" w14:textId="77777777" w:rsidR="00375872" w:rsidRDefault="00F01722">
      <w:r>
        <w:t xml:space="preserve"> </w:t>
      </w:r>
    </w:p>
    <w:p w14:paraId="704CA61E" w14:textId="77777777" w:rsidR="00375872" w:rsidRDefault="00F01722">
      <w:r>
        <w:t xml:space="preserve">We therefore recommend to use </w:t>
      </w:r>
      <w:r>
        <w:rPr>
          <w:i/>
        </w:rPr>
        <w:t>P90_has_value</w:t>
      </w:r>
      <w:r>
        <w:t xml:space="preserve"> for documenting a medium value</w:t>
      </w:r>
      <w:r>
        <w:rPr>
          <w:i/>
        </w:rPr>
        <w:t xml:space="preserve"> </w:t>
      </w:r>
      <w:r>
        <w:t>or a value without error estimates, when the precision appears to be self-evident or irrelevant.</w:t>
      </w:r>
    </w:p>
    <w:p w14:paraId="478DC23C" w14:textId="77777777" w:rsidR="00375872" w:rsidRDefault="00F01722">
      <w:r>
        <w:t xml:space="preserve"> </w:t>
      </w:r>
    </w:p>
    <w:p w14:paraId="24616305" w14:textId="77777777" w:rsidR="00375872" w:rsidRDefault="00F01722">
      <w:r>
        <w:t xml:space="preserve">We recommend to use </w:t>
      </w:r>
      <w:r>
        <w:rPr>
          <w:i/>
        </w:rPr>
        <w:t xml:space="preserve">P90a_has_lower_value_limit </w:t>
      </w:r>
      <w:r>
        <w:t>for documenting the highest e</w:t>
      </w:r>
      <w:r>
        <w:t>xplicit lower limit available for the respective value, even if it provides very wide margins. It is an error to omit the lower limit even if it appears to be overly pessimistic.</w:t>
      </w:r>
    </w:p>
    <w:p w14:paraId="47208DE2" w14:textId="77777777" w:rsidR="00375872" w:rsidRDefault="00F01722">
      <w:r>
        <w:t xml:space="preserve"> </w:t>
      </w:r>
    </w:p>
    <w:p w14:paraId="46EFF37D" w14:textId="77777777" w:rsidR="00375872" w:rsidRDefault="00F01722">
      <w:r>
        <w:lastRenderedPageBreak/>
        <w:t xml:space="preserve">We recommend to use </w:t>
      </w:r>
      <w:r>
        <w:rPr>
          <w:i/>
        </w:rPr>
        <w:t xml:space="preserve">P90b_has_upper_value_limit </w:t>
      </w:r>
      <w:r>
        <w:t>for documenting the lowest e</w:t>
      </w:r>
      <w:r>
        <w:t>xplicit upper limit available for the respective, even if it provides very wide margins. It is an error to omit the upper limit even if it appears to be overly pessimistic.</w:t>
      </w:r>
    </w:p>
    <w:p w14:paraId="7E5CDAD2" w14:textId="77777777" w:rsidR="00375872" w:rsidRDefault="00F01722">
      <w:r>
        <w:t xml:space="preserve"> </w:t>
      </w:r>
    </w:p>
    <w:p w14:paraId="4B43B761" w14:textId="77777777" w:rsidR="00375872" w:rsidRDefault="00F01722">
      <w:r>
        <w:t xml:space="preserve">In case of approximating probabilistic distributions, we recommend to keep lower </w:t>
      </w:r>
      <w:r>
        <w:t>and upper limit at two standard deviations or enclosing the true value with 95% probability.</w:t>
      </w:r>
    </w:p>
    <w:p w14:paraId="7FDEDF46" w14:textId="77777777" w:rsidR="00375872" w:rsidRDefault="00F01722">
      <w:r>
        <w:t xml:space="preserve"> </w:t>
      </w:r>
    </w:p>
    <w:p w14:paraId="242874DF" w14:textId="77777777" w:rsidR="00375872" w:rsidRDefault="00F01722">
      <w:r>
        <w:rPr>
          <w:i/>
        </w:rPr>
        <w:t>P90a_has_lower_value_limit</w:t>
      </w:r>
      <w:r>
        <w:t xml:space="preserve"> should always be used together with </w:t>
      </w:r>
      <w:r>
        <w:rPr>
          <w:i/>
        </w:rPr>
        <w:t xml:space="preserve">P90b_has_upper_value_limit. </w:t>
      </w:r>
      <w:r>
        <w:t xml:space="preserve">If they are used, the property </w:t>
      </w:r>
      <w:r>
        <w:rPr>
          <w:i/>
        </w:rPr>
        <w:t>P90_has_value</w:t>
      </w:r>
      <w:r>
        <w:t xml:space="preserve"> may be used as well or be omitted.</w:t>
      </w:r>
    </w:p>
    <w:p w14:paraId="3F184CFA" w14:textId="77777777" w:rsidR="00375872" w:rsidRDefault="00F01722">
      <w:pPr>
        <w:pStyle w:val="Heading1"/>
        <w:keepNext w:val="0"/>
        <w:keepLines w:val="0"/>
        <w:spacing w:before="480"/>
        <w:rPr>
          <w:b/>
          <w:sz w:val="46"/>
          <w:szCs w:val="46"/>
        </w:rPr>
      </w:pPr>
      <w:bookmarkStart w:id="30" w:name="_gjo5hs7e5m6s" w:colFirst="0" w:colLast="0"/>
      <w:bookmarkEnd w:id="30"/>
      <w:r>
        <w:rPr>
          <w:b/>
          <w:sz w:val="46"/>
          <w:szCs w:val="46"/>
        </w:rPr>
        <w:t>RDF implementation tests</w:t>
      </w:r>
    </w:p>
    <w:p w14:paraId="224DF4FA" w14:textId="77777777" w:rsidR="00375872" w:rsidRDefault="00F01722">
      <w:pPr>
        <w:rPr>
          <w:b/>
          <w:sz w:val="28"/>
          <w:szCs w:val="28"/>
        </w:rPr>
      </w:pPr>
      <w:r>
        <w:rPr>
          <w:b/>
          <w:sz w:val="28"/>
          <w:szCs w:val="28"/>
        </w:rPr>
        <w:t>1. rdfs:label as subproperty of P1 is identifiedby:</w:t>
      </w:r>
    </w:p>
    <w:p w14:paraId="23BBF2B7" w14:textId="77777777" w:rsidR="00375872" w:rsidRDefault="00F01722">
      <w:pPr>
        <w:jc w:val="both"/>
        <w:rPr>
          <w:b/>
          <w:color w:val="0070C0"/>
        </w:rPr>
      </w:pPr>
      <w:r>
        <w:rPr>
          <w:color w:val="0070C0"/>
        </w:rPr>
        <w:t>&lt;rdf:Property rdf:about=</w:t>
      </w:r>
      <w:r>
        <w:rPr>
          <w:b/>
          <w:color w:val="0070C0"/>
        </w:rPr>
        <w:t>="http://www.w3.org/2000/01/rdf-schema#label"&gt;</w:t>
      </w:r>
    </w:p>
    <w:p w14:paraId="7C5B0C6D" w14:textId="77777777" w:rsidR="00375872" w:rsidRDefault="00F01722">
      <w:pPr>
        <w:jc w:val="both"/>
        <w:rPr>
          <w:color w:val="0070C0"/>
        </w:rPr>
      </w:pPr>
      <w:r>
        <w:rPr>
          <w:color w:val="0070C0"/>
        </w:rPr>
        <w:tab/>
      </w:r>
      <w:r>
        <w:rPr>
          <w:color w:val="0070C0"/>
        </w:rPr>
        <w:t>&lt;rdfs:domain rdf:resource="http://www.w3.org/2000/01/rdf-schema#Resource"/&gt;</w:t>
      </w:r>
    </w:p>
    <w:p w14:paraId="4BF8A968" w14:textId="77777777" w:rsidR="00375872" w:rsidRDefault="00F01722">
      <w:pPr>
        <w:jc w:val="both"/>
        <w:rPr>
          <w:color w:val="0070C0"/>
        </w:rPr>
      </w:pPr>
      <w:r>
        <w:rPr>
          <w:color w:val="0070C0"/>
        </w:rPr>
        <w:t xml:space="preserve"> </w:t>
      </w:r>
      <w:r>
        <w:rPr>
          <w:color w:val="0070C0"/>
        </w:rPr>
        <w:tab/>
        <w:t>&lt;rdfs:range rdf:resource=" http://www.w3.org/2000/01/rdf-schema#Literal "/&gt;</w:t>
      </w:r>
    </w:p>
    <w:p w14:paraId="1D87E5B5" w14:textId="77777777" w:rsidR="00375872" w:rsidRDefault="00F01722">
      <w:pPr>
        <w:jc w:val="both"/>
        <w:rPr>
          <w:b/>
          <w:color w:val="0070C0"/>
        </w:rPr>
      </w:pPr>
      <w:r>
        <w:rPr>
          <w:b/>
          <w:color w:val="0070C0"/>
        </w:rPr>
        <w:t xml:space="preserve">        </w:t>
      </w:r>
      <w:r>
        <w:rPr>
          <w:b/>
          <w:color w:val="0070C0"/>
        </w:rPr>
        <w:tab/>
        <w:t>&lt;rdfs:subPropertyOf rdf:resource="P1_is_identified_by"/&gt;</w:t>
      </w:r>
    </w:p>
    <w:p w14:paraId="01840BF4" w14:textId="77777777" w:rsidR="00375872" w:rsidRDefault="00F01722">
      <w:pPr>
        <w:jc w:val="both"/>
        <w:rPr>
          <w:color w:val="0070C0"/>
        </w:rPr>
      </w:pPr>
      <w:r>
        <w:rPr>
          <w:color w:val="0070C0"/>
        </w:rPr>
        <w:t>&lt;/rdf:Property&gt;</w:t>
      </w:r>
    </w:p>
    <w:p w14:paraId="41CB2FC9" w14:textId="77777777" w:rsidR="00375872" w:rsidRDefault="00F01722">
      <w:pPr>
        <w:jc w:val="both"/>
      </w:pPr>
      <w:r>
        <w:t>Query (Give me all t</w:t>
      </w:r>
      <w:r>
        <w:t>he superproperties of rdfs:label) :</w:t>
      </w:r>
    </w:p>
    <w:p w14:paraId="2AF508F0" w14:textId="77777777" w:rsidR="00375872" w:rsidRDefault="00F01722">
      <w:pPr>
        <w:jc w:val="both"/>
        <w:rPr>
          <w:color w:val="0070C0"/>
        </w:rPr>
      </w:pPr>
      <w:r>
        <w:rPr>
          <w:color w:val="0070C0"/>
        </w:rPr>
        <w:t>select * where {</w:t>
      </w:r>
    </w:p>
    <w:p w14:paraId="1564B91B" w14:textId="77777777" w:rsidR="00375872" w:rsidRDefault="00F01722">
      <w:pPr>
        <w:jc w:val="both"/>
        <w:rPr>
          <w:color w:val="0070C0"/>
        </w:rPr>
      </w:pPr>
      <w:r>
        <w:rPr>
          <w:color w:val="0070C0"/>
        </w:rPr>
        <w:t>rdfs:label rdfs:subPropertyOf ?p</w:t>
      </w:r>
    </w:p>
    <w:p w14:paraId="541DF316" w14:textId="77777777" w:rsidR="00375872" w:rsidRDefault="00F01722">
      <w:pPr>
        <w:jc w:val="both"/>
        <w:rPr>
          <w:color w:val="0070C0"/>
        </w:rPr>
      </w:pPr>
      <w:r>
        <w:rPr>
          <w:color w:val="0070C0"/>
        </w:rPr>
        <w:t>}</w:t>
      </w:r>
    </w:p>
    <w:p w14:paraId="1C036843" w14:textId="77777777" w:rsidR="00375872" w:rsidRDefault="00F01722">
      <w:pPr>
        <w:jc w:val="both"/>
      </w:pPr>
      <w:r>
        <w:t>Result from Virtuoso:</w:t>
      </w:r>
    </w:p>
    <w:p w14:paraId="49C3A0F0" w14:textId="77777777" w:rsidR="00375872" w:rsidRDefault="00F01722">
      <w:pPr>
        <w:jc w:val="both"/>
        <w:rPr>
          <w:color w:val="0070C0"/>
        </w:rPr>
      </w:pPr>
      <w:r>
        <w:rPr>
          <w:color w:val="0070C0"/>
        </w:rPr>
        <w:t>p:</w:t>
      </w:r>
    </w:p>
    <w:p w14:paraId="710205C7" w14:textId="77777777" w:rsidR="00375872" w:rsidRDefault="00F01722">
      <w:pPr>
        <w:jc w:val="both"/>
        <w:rPr>
          <w:color w:val="0070C0"/>
        </w:rPr>
      </w:pPr>
      <w:r>
        <w:rPr>
          <w:color w:val="0070C0"/>
        </w:rPr>
        <w:t>http://www.cidoc-crm.org/cidoc-crm/P1_is_identified_by</w:t>
      </w:r>
    </w:p>
    <w:p w14:paraId="75A4A763" w14:textId="77777777" w:rsidR="00375872" w:rsidRDefault="00F01722">
      <w:pPr>
        <w:rPr>
          <w:b/>
          <w:sz w:val="28"/>
          <w:szCs w:val="28"/>
        </w:rPr>
      </w:pPr>
      <w:r>
        <w:rPr>
          <w:b/>
          <w:sz w:val="28"/>
          <w:szCs w:val="28"/>
        </w:rPr>
        <w:t>2. Adding rdf:Literal as range of P1 is identified by:</w:t>
      </w:r>
    </w:p>
    <w:p w14:paraId="48B68A29" w14:textId="77777777" w:rsidR="00375872" w:rsidRDefault="00F01722">
      <w:pPr>
        <w:jc w:val="both"/>
      </w:pPr>
      <w:r>
        <w:t>The cidoc_crm.rdfs was altered to</w:t>
      </w:r>
      <w:r>
        <w:t xml:space="preserve"> include the following:</w:t>
      </w:r>
    </w:p>
    <w:p w14:paraId="1DDF10DA" w14:textId="77777777" w:rsidR="00375872" w:rsidRDefault="00F01722">
      <w:pPr>
        <w:jc w:val="both"/>
        <w:rPr>
          <w:color w:val="0070C0"/>
        </w:rPr>
      </w:pPr>
      <w:r>
        <w:rPr>
          <w:color w:val="0070C0"/>
        </w:rPr>
        <w:t>&lt;rdf:Property rdf:about="P1_is_identified_by"&gt;</w:t>
      </w:r>
    </w:p>
    <w:p w14:paraId="11963964" w14:textId="77777777" w:rsidR="00375872" w:rsidRDefault="00F01722">
      <w:pPr>
        <w:jc w:val="both"/>
        <w:rPr>
          <w:color w:val="0070C0"/>
        </w:rPr>
      </w:pPr>
      <w:r>
        <w:rPr>
          <w:color w:val="0070C0"/>
        </w:rPr>
        <w:t xml:space="preserve">      </w:t>
      </w:r>
      <w:r>
        <w:rPr>
          <w:color w:val="0070C0"/>
        </w:rPr>
        <w:tab/>
        <w:t xml:space="preserve">  &lt;rdfs:label xml:lang="en"&gt;is identified by&lt;/rdfs:label&gt;</w:t>
      </w:r>
    </w:p>
    <w:p w14:paraId="4B245BAA" w14:textId="77777777" w:rsidR="00375872" w:rsidRDefault="00F01722">
      <w:pPr>
        <w:jc w:val="both"/>
        <w:rPr>
          <w:color w:val="0070C0"/>
        </w:rPr>
      </w:pPr>
      <w:r>
        <w:rPr>
          <w:color w:val="0070C0"/>
        </w:rPr>
        <w:t xml:space="preserve">      </w:t>
      </w:r>
      <w:r>
        <w:rPr>
          <w:color w:val="0070C0"/>
        </w:rPr>
        <w:tab/>
        <w:t xml:space="preserve">  &lt;rdfs:domain rdf:resource="E1_CRM_Entity"/&gt;</w:t>
      </w:r>
    </w:p>
    <w:p w14:paraId="4CDD5449" w14:textId="77777777" w:rsidR="00375872" w:rsidRDefault="00F01722">
      <w:pPr>
        <w:jc w:val="both"/>
        <w:rPr>
          <w:color w:val="0070C0"/>
        </w:rPr>
      </w:pPr>
      <w:r>
        <w:rPr>
          <w:color w:val="0070C0"/>
        </w:rPr>
        <w:t xml:space="preserve">      </w:t>
      </w:r>
      <w:r>
        <w:rPr>
          <w:color w:val="0070C0"/>
        </w:rPr>
        <w:tab/>
        <w:t xml:space="preserve">  &lt;rdfs:range rdf:resource="E41_Appellation"/&gt;</w:t>
      </w:r>
    </w:p>
    <w:p w14:paraId="61F751F4" w14:textId="77777777" w:rsidR="00375872" w:rsidRDefault="00F01722">
      <w:pPr>
        <w:jc w:val="both"/>
        <w:rPr>
          <w:color w:val="0070C0"/>
        </w:rPr>
      </w:pPr>
      <w:r>
        <w:rPr>
          <w:color w:val="0070C0"/>
        </w:rPr>
        <w:t>&lt;/rdf:Propert</w:t>
      </w:r>
      <w:r>
        <w:rPr>
          <w:color w:val="0070C0"/>
        </w:rPr>
        <w:t>y&gt;</w:t>
      </w:r>
    </w:p>
    <w:p w14:paraId="680FEAE2" w14:textId="77777777" w:rsidR="00375872" w:rsidRDefault="00F01722">
      <w:pPr>
        <w:jc w:val="both"/>
        <w:rPr>
          <w:color w:val="0070C0"/>
        </w:rPr>
      </w:pPr>
      <w:r>
        <w:rPr>
          <w:color w:val="0070C0"/>
        </w:rPr>
        <w:t>&lt;rdf:Property rdf:about="P1_is_identified_by"&gt;</w:t>
      </w:r>
    </w:p>
    <w:p w14:paraId="45B2D9DC" w14:textId="77777777" w:rsidR="00375872" w:rsidRDefault="00F01722">
      <w:pPr>
        <w:jc w:val="both"/>
        <w:rPr>
          <w:color w:val="0070C0"/>
        </w:rPr>
      </w:pPr>
      <w:r>
        <w:rPr>
          <w:color w:val="0070C0"/>
        </w:rPr>
        <w:t>&lt;rdfs:label xml:lang="en"&gt;is identified by&lt;/rdfs:label&gt;</w:t>
      </w:r>
    </w:p>
    <w:p w14:paraId="795CAD20" w14:textId="77777777" w:rsidR="00375872" w:rsidRDefault="00F01722">
      <w:pPr>
        <w:jc w:val="both"/>
        <w:rPr>
          <w:color w:val="0070C0"/>
        </w:rPr>
      </w:pPr>
      <w:r>
        <w:rPr>
          <w:color w:val="0070C0"/>
        </w:rPr>
        <w:t xml:space="preserve">      </w:t>
      </w:r>
      <w:r>
        <w:rPr>
          <w:color w:val="0070C0"/>
        </w:rPr>
        <w:tab/>
        <w:t xml:space="preserve">  &lt;rdfs:domain rdf:resource="E1_CRM_Entity"/&gt;</w:t>
      </w:r>
    </w:p>
    <w:p w14:paraId="736AAD84" w14:textId="77777777" w:rsidR="00375872" w:rsidRDefault="00F01722">
      <w:pPr>
        <w:jc w:val="both"/>
        <w:rPr>
          <w:color w:val="0070C0"/>
        </w:rPr>
      </w:pPr>
      <w:r>
        <w:rPr>
          <w:color w:val="0070C0"/>
        </w:rPr>
        <w:t>&lt;rdfs:rangerdf:resource="http://www.w3.org/2000/01/rdf-schema#Literal"/&gt;</w:t>
      </w:r>
    </w:p>
    <w:p w14:paraId="5E8F9BC2" w14:textId="77777777" w:rsidR="00375872" w:rsidRDefault="00F01722">
      <w:pPr>
        <w:jc w:val="both"/>
        <w:rPr>
          <w:color w:val="0070C0"/>
        </w:rPr>
      </w:pPr>
      <w:r>
        <w:rPr>
          <w:color w:val="0070C0"/>
        </w:rPr>
        <w:t>&lt;/rdf:Property&gt;</w:t>
      </w:r>
    </w:p>
    <w:p w14:paraId="46575697" w14:textId="77777777" w:rsidR="00375872" w:rsidRDefault="00F01722">
      <w:pPr>
        <w:jc w:val="both"/>
        <w:rPr>
          <w:b/>
        </w:rPr>
      </w:pPr>
      <w:r>
        <w:rPr>
          <w:b/>
        </w:rPr>
        <w:t xml:space="preserve"> </w:t>
      </w:r>
    </w:p>
    <w:p w14:paraId="1FA1B506" w14:textId="77777777" w:rsidR="00375872" w:rsidRDefault="00F01722">
      <w:pPr>
        <w:jc w:val="both"/>
      </w:pPr>
      <w:r>
        <w:t>The ci</w:t>
      </w:r>
      <w:r>
        <w:t>doc crm schema was uploaded in virtuoso and the following query (give me the range of P1_is_identified_property) was executed to be sure that the changes have been applied:</w:t>
      </w:r>
    </w:p>
    <w:p w14:paraId="19AA7CAD" w14:textId="77777777" w:rsidR="00375872" w:rsidRDefault="00F01722">
      <w:pPr>
        <w:jc w:val="both"/>
      </w:pPr>
      <w:r>
        <w:t xml:space="preserve"> </w:t>
      </w:r>
    </w:p>
    <w:p w14:paraId="3C7DB5FD" w14:textId="77777777" w:rsidR="00375872" w:rsidRDefault="00F01722">
      <w:pPr>
        <w:jc w:val="both"/>
        <w:rPr>
          <w:color w:val="0070C0"/>
        </w:rPr>
      </w:pPr>
      <w:r>
        <w:rPr>
          <w:color w:val="0070C0"/>
        </w:rPr>
        <w:t>prefix crm: &lt;http://www.cidoc-crm.org/cidoc-crm/&gt;</w:t>
      </w:r>
    </w:p>
    <w:p w14:paraId="3DBB8D24" w14:textId="77777777" w:rsidR="00375872" w:rsidRDefault="00F01722">
      <w:pPr>
        <w:jc w:val="both"/>
        <w:rPr>
          <w:color w:val="0070C0"/>
        </w:rPr>
      </w:pPr>
      <w:r>
        <w:rPr>
          <w:color w:val="0070C0"/>
        </w:rPr>
        <w:t>prefix rdfs: &lt;http://www.w3.org/2000/01/rdf-schema#&gt;</w:t>
      </w:r>
    </w:p>
    <w:p w14:paraId="5F227CF0" w14:textId="77777777" w:rsidR="00375872" w:rsidRDefault="00F01722">
      <w:pPr>
        <w:jc w:val="both"/>
        <w:rPr>
          <w:color w:val="0070C0"/>
        </w:rPr>
      </w:pPr>
      <w:r>
        <w:rPr>
          <w:color w:val="0070C0"/>
        </w:rPr>
        <w:t>select * where { crm:P1_is_identified_by rdfs:range ?range}</w:t>
      </w:r>
    </w:p>
    <w:p w14:paraId="491FDB61" w14:textId="77777777" w:rsidR="00375872" w:rsidRDefault="00F01722">
      <w:pPr>
        <w:jc w:val="both"/>
      </w:pPr>
      <w:r>
        <w:t xml:space="preserve"> </w:t>
      </w:r>
    </w:p>
    <w:p w14:paraId="662FEA0F" w14:textId="77777777" w:rsidR="00375872" w:rsidRDefault="00F01722">
      <w:pPr>
        <w:jc w:val="both"/>
        <w:rPr>
          <w:b/>
        </w:rPr>
      </w:pPr>
      <w:r>
        <w:rPr>
          <w:b/>
        </w:rPr>
        <w:lastRenderedPageBreak/>
        <w:t>result:</w:t>
      </w:r>
    </w:p>
    <w:tbl>
      <w:tblPr>
        <w:tblStyle w:val="a0"/>
        <w:tblW w:w="4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tblGrid>
      <w:tr w:rsidR="00375872" w14:paraId="60B02046" w14:textId="77777777">
        <w:trPr>
          <w:trHeight w:val="30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73328C6" w14:textId="77777777" w:rsidR="00375872" w:rsidRDefault="00F01722">
            <w:pPr>
              <w:ind w:left="800"/>
              <w:jc w:val="both"/>
              <w:rPr>
                <w:b/>
                <w:sz w:val="20"/>
                <w:szCs w:val="20"/>
              </w:rPr>
            </w:pPr>
            <w:r>
              <w:rPr>
                <w:b/>
                <w:sz w:val="20"/>
                <w:szCs w:val="20"/>
              </w:rPr>
              <w:t>range</w:t>
            </w:r>
          </w:p>
        </w:tc>
      </w:tr>
      <w:tr w:rsidR="00375872" w14:paraId="3F24F88B"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FD3104B" w14:textId="77777777" w:rsidR="00375872" w:rsidRDefault="00F01722">
            <w:pPr>
              <w:ind w:left="800"/>
              <w:jc w:val="both"/>
              <w:rPr>
                <w:sz w:val="20"/>
                <w:szCs w:val="20"/>
              </w:rPr>
            </w:pPr>
            <w:r>
              <w:rPr>
                <w:sz w:val="20"/>
                <w:szCs w:val="20"/>
              </w:rPr>
              <w:t>http://www.cidoc-crm.org/cidoc-crm/E41_Appellation</w:t>
            </w:r>
          </w:p>
        </w:tc>
      </w:tr>
      <w:tr w:rsidR="00375872" w14:paraId="5DE99BAC"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85FCA89" w14:textId="77777777" w:rsidR="00375872" w:rsidRDefault="00F01722">
            <w:pPr>
              <w:ind w:left="800"/>
              <w:jc w:val="both"/>
              <w:rPr>
                <w:sz w:val="20"/>
                <w:szCs w:val="20"/>
              </w:rPr>
            </w:pPr>
            <w:r>
              <w:rPr>
                <w:sz w:val="20"/>
                <w:szCs w:val="20"/>
              </w:rPr>
              <w:t>http://www.w3.org/2000/01/rdf-schema#Literal</w:t>
            </w:r>
          </w:p>
        </w:tc>
      </w:tr>
    </w:tbl>
    <w:p w14:paraId="6605EE46" w14:textId="77777777" w:rsidR="00375872" w:rsidRDefault="00F01722">
      <w:pPr>
        <w:jc w:val="both"/>
      </w:pPr>
      <w:r>
        <w:t xml:space="preserve"> </w:t>
      </w:r>
    </w:p>
    <w:p w14:paraId="0C92D6A3" w14:textId="77777777" w:rsidR="00375872" w:rsidRDefault="00F01722">
      <w:pPr>
        <w:jc w:val="both"/>
      </w:pPr>
      <w:r>
        <w:t xml:space="preserve">So, it is confirmed that the two ranges have been added. We repeat at this point that Virtuoso </w:t>
      </w:r>
      <w:r>
        <w:rPr>
          <w:b/>
        </w:rPr>
        <w:t>does not apply</w:t>
      </w:r>
      <w:r>
        <w:t xml:space="preserve"> any semantic validation. The purpose of this test is to prove that this exercise is possible even though conceptually it may not be correct.</w:t>
      </w:r>
    </w:p>
    <w:p w14:paraId="7840F192" w14:textId="77777777" w:rsidR="00375872" w:rsidRDefault="00F01722">
      <w:pPr>
        <w:jc w:val="both"/>
      </w:pPr>
      <w:r>
        <w:t xml:space="preserve"> </w:t>
      </w:r>
    </w:p>
    <w:p w14:paraId="6E805D61" w14:textId="77777777" w:rsidR="00375872" w:rsidRDefault="00F01722">
      <w:pPr>
        <w:jc w:val="both"/>
      </w:pPr>
      <w:r>
        <w:t>Dat</w:t>
      </w:r>
      <w:r>
        <w:t>a example:</w:t>
      </w:r>
    </w:p>
    <w:p w14:paraId="4D8B4F71" w14:textId="77777777" w:rsidR="00375872" w:rsidRDefault="00F01722">
      <w:pPr>
        <w:jc w:val="both"/>
      </w:pPr>
      <w:r>
        <w:t xml:space="preserve">1.  </w:t>
      </w:r>
      <w:r>
        <w:tab/>
        <w:t>The ttl data that was presented previously has been added in virtuoso:</w:t>
      </w:r>
    </w:p>
    <w:p w14:paraId="74738FF8" w14:textId="77777777" w:rsidR="00375872" w:rsidRDefault="00F01722">
      <w:pPr>
        <w:jc w:val="both"/>
      </w:pPr>
      <w:r>
        <w:t xml:space="preserve"> </w:t>
      </w:r>
    </w:p>
    <w:p w14:paraId="106708D8" w14:textId="77777777" w:rsidR="00375872" w:rsidRDefault="00F01722">
      <w:pPr>
        <w:jc w:val="both"/>
        <w:rPr>
          <w:sz w:val="20"/>
          <w:szCs w:val="20"/>
        </w:rPr>
      </w:pPr>
      <w:r>
        <w:rPr>
          <w:sz w:val="20"/>
          <w:szCs w:val="20"/>
        </w:rPr>
        <w:t>@prefix rdfs: &lt;http://www.w3.org/2000/01/rdf-schema#&gt; .</w:t>
      </w:r>
    </w:p>
    <w:p w14:paraId="5BCB01BC" w14:textId="77777777" w:rsidR="00375872" w:rsidRDefault="00F01722">
      <w:pPr>
        <w:jc w:val="both"/>
        <w:rPr>
          <w:sz w:val="20"/>
          <w:szCs w:val="20"/>
        </w:rPr>
      </w:pPr>
      <w:r>
        <w:rPr>
          <w:sz w:val="20"/>
          <w:szCs w:val="20"/>
        </w:rPr>
        <w:t>@prefix rdf: &lt;http://www.w3.org/1999/02/22-rdf-syntax-ns#&gt; .</w:t>
      </w:r>
    </w:p>
    <w:p w14:paraId="160E7D24" w14:textId="77777777" w:rsidR="00375872" w:rsidRDefault="00F01722">
      <w:pPr>
        <w:jc w:val="both"/>
        <w:rPr>
          <w:sz w:val="20"/>
          <w:szCs w:val="20"/>
        </w:rPr>
      </w:pPr>
      <w:r>
        <w:rPr>
          <w:sz w:val="20"/>
          <w:szCs w:val="20"/>
        </w:rPr>
        <w:t>@prefix crm: &lt;http://www.cidoc-crm.org/cidoc-crm/&gt;</w:t>
      </w:r>
      <w:r>
        <w:rPr>
          <w:sz w:val="20"/>
          <w:szCs w:val="20"/>
        </w:rPr>
        <w:t xml:space="preserve"> .</w:t>
      </w:r>
    </w:p>
    <w:p w14:paraId="44E37A83" w14:textId="77777777" w:rsidR="00375872" w:rsidRDefault="00F01722">
      <w:pPr>
        <w:jc w:val="both"/>
        <w:rPr>
          <w:sz w:val="20"/>
          <w:szCs w:val="20"/>
        </w:rPr>
      </w:pPr>
      <w:r>
        <w:rPr>
          <w:sz w:val="20"/>
          <w:szCs w:val="20"/>
        </w:rPr>
        <w:t xml:space="preserve"> </w:t>
      </w:r>
    </w:p>
    <w:p w14:paraId="65DFC26A" w14:textId="77777777" w:rsidR="00375872" w:rsidRDefault="00F01722">
      <w:pPr>
        <w:jc w:val="both"/>
        <w:rPr>
          <w:color w:val="244061"/>
          <w:sz w:val="20"/>
          <w:szCs w:val="20"/>
        </w:rPr>
      </w:pPr>
      <w:r>
        <w:rPr>
          <w:color w:val="244061"/>
          <w:sz w:val="20"/>
          <w:szCs w:val="20"/>
        </w:rPr>
        <w:t>&lt;http://example.com/person/alexander_the_great&gt;</w:t>
      </w:r>
    </w:p>
    <w:p w14:paraId="543239A5" w14:textId="77777777" w:rsidR="00375872" w:rsidRDefault="00F01722">
      <w:pPr>
        <w:jc w:val="both"/>
        <w:rPr>
          <w:color w:val="244061"/>
          <w:sz w:val="20"/>
          <w:szCs w:val="20"/>
        </w:rPr>
      </w:pPr>
      <w:r>
        <w:rPr>
          <w:color w:val="244061"/>
          <w:sz w:val="20"/>
          <w:szCs w:val="20"/>
        </w:rPr>
        <w:t>crm:P1_is_identified_by &lt;http://example.com/appellation/alexander_the_great&gt; .</w:t>
      </w:r>
    </w:p>
    <w:p w14:paraId="25DA4051" w14:textId="77777777" w:rsidR="00375872" w:rsidRDefault="00F01722">
      <w:pPr>
        <w:jc w:val="both"/>
        <w:rPr>
          <w:color w:val="244061"/>
          <w:sz w:val="20"/>
          <w:szCs w:val="20"/>
        </w:rPr>
      </w:pPr>
      <w:r>
        <w:rPr>
          <w:color w:val="244061"/>
          <w:sz w:val="20"/>
          <w:szCs w:val="20"/>
        </w:rPr>
        <w:t xml:space="preserve"> </w:t>
      </w:r>
    </w:p>
    <w:p w14:paraId="40E220F1" w14:textId="77777777" w:rsidR="00375872" w:rsidRDefault="00F01722">
      <w:pPr>
        <w:jc w:val="both"/>
        <w:rPr>
          <w:color w:val="244061"/>
          <w:sz w:val="20"/>
          <w:szCs w:val="20"/>
        </w:rPr>
      </w:pPr>
      <w:r>
        <w:rPr>
          <w:color w:val="244061"/>
          <w:sz w:val="20"/>
          <w:szCs w:val="20"/>
        </w:rPr>
        <w:t>&lt;http://example.com/appellation/alexander_the_great&gt;</w:t>
      </w:r>
    </w:p>
    <w:p w14:paraId="3E169C43" w14:textId="77777777" w:rsidR="00375872" w:rsidRDefault="00F01722">
      <w:pPr>
        <w:jc w:val="both"/>
        <w:rPr>
          <w:color w:val="244061"/>
          <w:sz w:val="20"/>
          <w:szCs w:val="20"/>
        </w:rPr>
      </w:pPr>
      <w:r>
        <w:rPr>
          <w:color w:val="244061"/>
          <w:sz w:val="20"/>
          <w:szCs w:val="20"/>
        </w:rPr>
        <w:t>rdfs:label  "Alexander the Great" .</w:t>
      </w:r>
    </w:p>
    <w:p w14:paraId="04758099" w14:textId="77777777" w:rsidR="00375872" w:rsidRDefault="00F01722">
      <w:pPr>
        <w:jc w:val="both"/>
        <w:rPr>
          <w:color w:val="244061"/>
          <w:sz w:val="20"/>
          <w:szCs w:val="20"/>
        </w:rPr>
      </w:pPr>
      <w:r>
        <w:rPr>
          <w:color w:val="244061"/>
          <w:sz w:val="20"/>
          <w:szCs w:val="20"/>
        </w:rPr>
        <w:t xml:space="preserve"> </w:t>
      </w:r>
    </w:p>
    <w:p w14:paraId="2AD32149" w14:textId="77777777" w:rsidR="00375872" w:rsidRDefault="00F01722">
      <w:pPr>
        <w:jc w:val="both"/>
        <w:rPr>
          <w:color w:val="244061"/>
          <w:sz w:val="20"/>
          <w:szCs w:val="20"/>
        </w:rPr>
      </w:pPr>
      <w:r>
        <w:rPr>
          <w:color w:val="244061"/>
          <w:sz w:val="20"/>
          <w:szCs w:val="20"/>
        </w:rPr>
        <w:t>&lt;</w:t>
      </w:r>
      <w:hyperlink r:id="rId58">
        <w:r>
          <w:rPr>
            <w:color w:val="244061"/>
            <w:sz w:val="20"/>
            <w:szCs w:val="20"/>
            <w:u w:val="single"/>
          </w:rPr>
          <w:t>http://example.com/person/alexander_the_great</w:t>
        </w:r>
      </w:hyperlink>
      <w:r>
        <w:rPr>
          <w:color w:val="244061"/>
          <w:sz w:val="20"/>
          <w:szCs w:val="20"/>
        </w:rPr>
        <w:t>&gt;</w:t>
      </w:r>
    </w:p>
    <w:p w14:paraId="00B0ADBD" w14:textId="77777777" w:rsidR="00375872" w:rsidRDefault="00F01722">
      <w:pPr>
        <w:jc w:val="both"/>
        <w:rPr>
          <w:color w:val="244061"/>
          <w:sz w:val="20"/>
          <w:szCs w:val="20"/>
        </w:rPr>
      </w:pPr>
      <w:r>
        <w:rPr>
          <w:color w:val="244061"/>
          <w:sz w:val="20"/>
          <w:szCs w:val="20"/>
        </w:rPr>
        <w:t xml:space="preserve"> rdfs:label  "Alexander the Great" .</w:t>
      </w:r>
    </w:p>
    <w:p w14:paraId="1505D253" w14:textId="77777777" w:rsidR="00375872" w:rsidRDefault="00F01722">
      <w:pPr>
        <w:jc w:val="both"/>
        <w:rPr>
          <w:color w:val="244061"/>
          <w:sz w:val="20"/>
          <w:szCs w:val="20"/>
        </w:rPr>
      </w:pPr>
      <w:r>
        <w:rPr>
          <w:color w:val="244061"/>
          <w:sz w:val="20"/>
          <w:szCs w:val="20"/>
        </w:rPr>
        <w:t xml:space="preserve"> </w:t>
      </w:r>
    </w:p>
    <w:p w14:paraId="1B628981" w14:textId="77777777" w:rsidR="00375872" w:rsidRDefault="00F01722">
      <w:pPr>
        <w:jc w:val="both"/>
        <w:rPr>
          <w:color w:val="244061"/>
          <w:sz w:val="20"/>
          <w:szCs w:val="20"/>
        </w:rPr>
      </w:pPr>
      <w:r>
        <w:rPr>
          <w:color w:val="244061"/>
          <w:sz w:val="20"/>
          <w:szCs w:val="20"/>
        </w:rPr>
        <w:t>&lt;http://example.com/person/alexander_the_great&gt;</w:t>
      </w:r>
    </w:p>
    <w:p w14:paraId="2E41E68E" w14:textId="77777777" w:rsidR="00375872" w:rsidRDefault="00F01722">
      <w:pPr>
        <w:jc w:val="both"/>
        <w:rPr>
          <w:color w:val="244061"/>
          <w:sz w:val="20"/>
          <w:szCs w:val="20"/>
        </w:rPr>
      </w:pPr>
      <w:r>
        <w:rPr>
          <w:color w:val="244061"/>
          <w:sz w:val="20"/>
          <w:szCs w:val="20"/>
        </w:rPr>
        <w:t>crm:P1_is_identified_by  "Alexander the Great" .</w:t>
      </w:r>
    </w:p>
    <w:p w14:paraId="313698C3" w14:textId="77777777" w:rsidR="00375872" w:rsidRDefault="00F01722">
      <w:pPr>
        <w:jc w:val="both"/>
      </w:pPr>
      <w:r>
        <w:t xml:space="preserve"> </w:t>
      </w:r>
    </w:p>
    <w:p w14:paraId="168F3165" w14:textId="77777777" w:rsidR="00375872" w:rsidRDefault="00F01722">
      <w:pPr>
        <w:jc w:val="both"/>
      </w:pPr>
      <w:r>
        <w:t xml:space="preserve">2.  </w:t>
      </w:r>
      <w:r>
        <w:tab/>
        <w:t>A q</w:t>
      </w:r>
      <w:r>
        <w:t>uery to return all the “identifiers” of alexander the great using the is identified property was applied:</w:t>
      </w:r>
    </w:p>
    <w:p w14:paraId="0E66A289" w14:textId="77777777" w:rsidR="00375872" w:rsidRDefault="00F01722">
      <w:pPr>
        <w:jc w:val="both"/>
        <w:rPr>
          <w:color w:val="244061"/>
          <w:sz w:val="20"/>
          <w:szCs w:val="20"/>
        </w:rPr>
      </w:pPr>
      <w:r>
        <w:rPr>
          <w:color w:val="244061"/>
          <w:sz w:val="20"/>
          <w:szCs w:val="20"/>
        </w:rPr>
        <w:t>prefix crm: &lt;http://www.cidoc-crm.org/cidoc-crm/&gt;</w:t>
      </w:r>
    </w:p>
    <w:p w14:paraId="12760B65" w14:textId="77777777" w:rsidR="00375872" w:rsidRDefault="00F01722">
      <w:pPr>
        <w:jc w:val="both"/>
        <w:rPr>
          <w:color w:val="244061"/>
          <w:sz w:val="20"/>
          <w:szCs w:val="20"/>
        </w:rPr>
      </w:pPr>
      <w:r>
        <w:rPr>
          <w:color w:val="244061"/>
          <w:sz w:val="20"/>
          <w:szCs w:val="20"/>
        </w:rPr>
        <w:t>prefix rdfs: &lt;http://www.w3.org/2000/01/rdf-schema#&gt;</w:t>
      </w:r>
    </w:p>
    <w:p w14:paraId="559FE490" w14:textId="77777777" w:rsidR="00375872" w:rsidRDefault="00F01722">
      <w:pPr>
        <w:jc w:val="both"/>
        <w:rPr>
          <w:color w:val="244061"/>
          <w:sz w:val="20"/>
          <w:szCs w:val="20"/>
        </w:rPr>
      </w:pPr>
      <w:r>
        <w:rPr>
          <w:color w:val="244061"/>
          <w:sz w:val="20"/>
          <w:szCs w:val="20"/>
        </w:rPr>
        <w:t>select * where</w:t>
      </w:r>
    </w:p>
    <w:p w14:paraId="721059B7" w14:textId="77777777" w:rsidR="00375872" w:rsidRDefault="00F01722">
      <w:pPr>
        <w:jc w:val="both"/>
        <w:rPr>
          <w:color w:val="244061"/>
          <w:sz w:val="20"/>
          <w:szCs w:val="20"/>
        </w:rPr>
      </w:pPr>
      <w:r>
        <w:rPr>
          <w:color w:val="244061"/>
          <w:sz w:val="20"/>
          <w:szCs w:val="20"/>
        </w:rPr>
        <w:t>{ &lt;http://example.com/person/alexander_the_great&gt;  crm:P1_is_identified_by ?identifier }</w:t>
      </w:r>
    </w:p>
    <w:p w14:paraId="784EAB20" w14:textId="77777777" w:rsidR="00375872" w:rsidRDefault="00F01722">
      <w:pPr>
        <w:jc w:val="both"/>
        <w:rPr>
          <w:b/>
        </w:rPr>
      </w:pPr>
      <w:r>
        <w:rPr>
          <w:b/>
        </w:rPr>
        <w:t>result:</w:t>
      </w:r>
    </w:p>
    <w:tbl>
      <w:tblPr>
        <w:tblStyle w:val="a1"/>
        <w:tblW w:w="4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tblGrid>
      <w:tr w:rsidR="00375872" w14:paraId="34751101" w14:textId="77777777">
        <w:trPr>
          <w:trHeight w:val="300"/>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07EF52" w14:textId="77777777" w:rsidR="00375872" w:rsidRDefault="00F01722">
            <w:pPr>
              <w:ind w:left="420"/>
              <w:jc w:val="both"/>
              <w:rPr>
                <w:b/>
                <w:sz w:val="20"/>
                <w:szCs w:val="20"/>
              </w:rPr>
            </w:pPr>
            <w:r>
              <w:rPr>
                <w:b/>
                <w:sz w:val="20"/>
                <w:szCs w:val="20"/>
              </w:rPr>
              <w:t>identifier</w:t>
            </w:r>
          </w:p>
        </w:tc>
      </w:tr>
      <w:tr w:rsidR="00375872" w14:paraId="27B287AB" w14:textId="77777777">
        <w:trPr>
          <w:trHeight w:val="5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A1A22B7" w14:textId="77777777" w:rsidR="00375872" w:rsidRDefault="00F01722">
            <w:pPr>
              <w:ind w:left="420"/>
              <w:jc w:val="both"/>
              <w:rPr>
                <w:sz w:val="20"/>
                <w:szCs w:val="20"/>
              </w:rPr>
            </w:pPr>
            <w:r>
              <w:rPr>
                <w:sz w:val="20"/>
                <w:szCs w:val="20"/>
              </w:rPr>
              <w:t>http://example.com/appellation/alexander_the_great</w:t>
            </w:r>
          </w:p>
        </w:tc>
      </w:tr>
      <w:tr w:rsidR="00375872" w14:paraId="6020E13A" w14:textId="77777777">
        <w:trPr>
          <w:trHeight w:val="3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70B8603" w14:textId="77777777" w:rsidR="00375872" w:rsidRDefault="00F01722">
            <w:pPr>
              <w:ind w:left="420"/>
              <w:jc w:val="both"/>
              <w:rPr>
                <w:sz w:val="20"/>
                <w:szCs w:val="20"/>
              </w:rPr>
            </w:pPr>
            <w:r>
              <w:rPr>
                <w:sz w:val="20"/>
                <w:szCs w:val="20"/>
              </w:rPr>
              <w:t>Alexander the Great</w:t>
            </w:r>
          </w:p>
        </w:tc>
      </w:tr>
    </w:tbl>
    <w:p w14:paraId="686D5A7D" w14:textId="77777777" w:rsidR="00375872" w:rsidRDefault="00F01722">
      <w:pPr>
        <w:rPr>
          <w:b/>
          <w:sz w:val="28"/>
          <w:szCs w:val="28"/>
        </w:rPr>
      </w:pPr>
      <w:r>
        <w:rPr>
          <w:b/>
          <w:sz w:val="28"/>
          <w:szCs w:val="28"/>
        </w:rPr>
        <w:t xml:space="preserve"> </w:t>
      </w:r>
    </w:p>
    <w:p w14:paraId="4635673E" w14:textId="77777777" w:rsidR="00375872" w:rsidRDefault="00F01722">
      <w:pPr>
        <w:rPr>
          <w:b/>
          <w:sz w:val="28"/>
          <w:szCs w:val="28"/>
        </w:rPr>
      </w:pPr>
      <w:r>
        <w:rPr>
          <w:b/>
          <w:sz w:val="28"/>
          <w:szCs w:val="28"/>
        </w:rPr>
        <w:t>3.  Defining a CIDOC CRM custom datatype:</w:t>
      </w:r>
    </w:p>
    <w:p w14:paraId="09C69CB4" w14:textId="77777777" w:rsidR="00375872" w:rsidRDefault="00F01722">
      <w:pPr>
        <w:jc w:val="both"/>
      </w:pPr>
      <w:r>
        <w:t>We need a cidoc crm namespace. An initial suggestion would be the following:</w:t>
      </w:r>
    </w:p>
    <w:p w14:paraId="23765D70" w14:textId="77777777" w:rsidR="00375872" w:rsidRDefault="00F01722">
      <w:pPr>
        <w:spacing w:line="369" w:lineRule="auto"/>
        <w:rPr>
          <w:rFonts w:ascii="Times New Roman" w:eastAsia="Times New Roman" w:hAnsi="Times New Roman" w:cs="Times New Roman"/>
          <w:color w:val="1155CC"/>
          <w:u w:val="single"/>
        </w:rPr>
      </w:pPr>
      <w:r>
        <w:rPr>
          <w:rFonts w:ascii="Times New Roman" w:eastAsia="Times New Roman" w:hAnsi="Times New Roman" w:cs="Times New Roman"/>
        </w:rPr>
        <w:t>Prefix: cdt:</w:t>
      </w:r>
      <w:hyperlink r:id="rId59">
        <w:r>
          <w:rPr>
            <w:rFonts w:ascii="Times New Roman" w:eastAsia="Times New Roman" w:hAnsi="Times New Roman" w:cs="Times New Roman"/>
            <w:color w:val="1155CC"/>
          </w:rPr>
          <w:t xml:space="preserve"> </w:t>
        </w:r>
      </w:hyperlink>
      <w:r>
        <w:fldChar w:fldCharType="begin"/>
      </w:r>
      <w:r>
        <w:instrText xml:space="preserve"> HYPERLINK "http://www.cidoc-crm.org/cidoc-crm/datatypes/" </w:instrText>
      </w:r>
      <w:r>
        <w:fldChar w:fldCharType="separate"/>
      </w:r>
      <w:r>
        <w:rPr>
          <w:rFonts w:ascii="Times New Roman" w:eastAsia="Times New Roman" w:hAnsi="Times New Roman" w:cs="Times New Roman"/>
          <w:color w:val="1155CC"/>
          <w:u w:val="single"/>
        </w:rPr>
        <w:t>http://www.cidoc-crm.org/cidoc-crm/datatyp</w:t>
      </w:r>
      <w:r>
        <w:rPr>
          <w:rFonts w:ascii="Times New Roman" w:eastAsia="Times New Roman" w:hAnsi="Times New Roman" w:cs="Times New Roman"/>
          <w:color w:val="1155CC"/>
          <w:u w:val="single"/>
        </w:rPr>
        <w:t>es/</w:t>
      </w:r>
    </w:p>
    <w:p w14:paraId="0EEB666F" w14:textId="77777777" w:rsidR="00375872" w:rsidRDefault="00F01722">
      <w:pPr>
        <w:spacing w:line="369" w:lineRule="auto"/>
        <w:rPr>
          <w:rFonts w:ascii="Times New Roman" w:eastAsia="Times New Roman" w:hAnsi="Times New Roman" w:cs="Times New Roman"/>
          <w:b/>
        </w:rPr>
      </w:pPr>
      <w:r>
        <w:fldChar w:fldCharType="end"/>
      </w:r>
      <w:r>
        <w:rPr>
          <w:rFonts w:ascii="Times New Roman" w:eastAsia="Times New Roman" w:hAnsi="Times New Roman" w:cs="Times New Roman"/>
        </w:rPr>
        <w:t xml:space="preserve">Namespace for space primitive : </w:t>
      </w:r>
      <w:r>
        <w:rPr>
          <w:rFonts w:ascii="Times New Roman" w:eastAsia="Times New Roman" w:hAnsi="Times New Roman" w:cs="Times New Roman"/>
          <w:b/>
        </w:rPr>
        <w:t>cdt:space_primitive</w:t>
      </w:r>
    </w:p>
    <w:p w14:paraId="77C57482" w14:textId="77777777" w:rsidR="00375872" w:rsidRDefault="00F01722">
      <w:pPr>
        <w:jc w:val="both"/>
      </w:pPr>
      <w:r>
        <w:t xml:space="preserve"> </w:t>
      </w:r>
    </w:p>
    <w:p w14:paraId="6D13844D" w14:textId="77777777" w:rsidR="00375872" w:rsidRDefault="00F01722">
      <w:pPr>
        <w:jc w:val="both"/>
      </w:pPr>
      <w:r>
        <w:lastRenderedPageBreak/>
        <w:t>What needs to be defined in cidoc crm rdfs to create the new cidoc crm datatypes?</w:t>
      </w:r>
    </w:p>
    <w:p w14:paraId="20C77F87" w14:textId="77777777" w:rsidR="00375872" w:rsidRDefault="00F01722">
      <w:pPr>
        <w:jc w:val="both"/>
        <w:rPr>
          <w:rFonts w:ascii="Times New Roman" w:eastAsia="Times New Roman" w:hAnsi="Times New Roman" w:cs="Times New Roman"/>
        </w:rPr>
      </w:pPr>
      <w:r>
        <w:rPr>
          <w:rFonts w:ascii="Times New Roman" w:eastAsia="Times New Roman" w:hAnsi="Times New Roman" w:cs="Times New Roman"/>
        </w:rPr>
        <w:t>The class rdfs:Literal is the class of</w:t>
      </w:r>
      <w:hyperlink r:id="rId60" w:anchor="section-Graph-Literal">
        <w:r>
          <w:rPr>
            <w:rFonts w:ascii="Times New Roman" w:eastAsia="Times New Roman" w:hAnsi="Times New Roman" w:cs="Times New Roman"/>
          </w:rPr>
          <w:t xml:space="preserve"> </w:t>
        </w:r>
      </w:hyperlink>
      <w:hyperlink r:id="rId61" w:anchor="section-Graph-Literal">
        <w:r>
          <w:rPr>
            <w:rFonts w:ascii="Times New Roman" w:eastAsia="Times New Roman" w:hAnsi="Times New Roman" w:cs="Times New Roman"/>
            <w:color w:val="1155CC"/>
            <w:u w:val="single"/>
          </w:rPr>
          <w:t>literal</w:t>
        </w:r>
      </w:hyperlink>
      <w:r>
        <w:rPr>
          <w:rFonts w:ascii="Times New Roman" w:eastAsia="Times New Roman" w:hAnsi="Times New Roman" w:cs="Times New Roman"/>
        </w:rPr>
        <w:t xml:space="preserve"> values such as strings and integers. Property values such as textual strings are ex</w:t>
      </w:r>
      <w:r>
        <w:rPr>
          <w:rFonts w:ascii="Times New Roman" w:eastAsia="Times New Roman" w:hAnsi="Times New Roman" w:cs="Times New Roman"/>
        </w:rPr>
        <w:t>amples of RDF literals. rdfs:Literal is an instance of</w:t>
      </w:r>
      <w:hyperlink r:id="rId62" w:anchor="ch_class">
        <w:r>
          <w:rPr>
            <w:rFonts w:ascii="Times New Roman" w:eastAsia="Times New Roman" w:hAnsi="Times New Roman" w:cs="Times New Roman"/>
          </w:rPr>
          <w:t xml:space="preserve"> </w:t>
        </w:r>
      </w:hyperlink>
      <w:hyperlink r:id="rId63"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xml:space="preserve">. rdfs:Literal is </w:t>
      </w:r>
      <w:hyperlink r:id="rId64" w:anchor="def-subclass">
        <w:r>
          <w:rPr>
            <w:rFonts w:ascii="Times New Roman" w:eastAsia="Times New Roman" w:hAnsi="Times New Roman" w:cs="Times New Roman"/>
          </w:rPr>
          <w:t xml:space="preserve"> </w:t>
        </w:r>
      </w:hyperlink>
      <w:hyperlink r:id="rId65"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66" w:anchor="ch_resource">
        <w:r>
          <w:rPr>
            <w:rFonts w:ascii="Times New Roman" w:eastAsia="Times New Roman" w:hAnsi="Times New Roman" w:cs="Times New Roman"/>
          </w:rPr>
          <w:t xml:space="preserve"> </w:t>
        </w:r>
      </w:hyperlink>
      <w:hyperlink r:id="rId67" w:anchor="ch_resource">
        <w:r>
          <w:rPr>
            <w:rFonts w:ascii="Times New Roman" w:eastAsia="Times New Roman" w:hAnsi="Times New Roman" w:cs="Times New Roman"/>
            <w:color w:val="1155CC"/>
            <w:u w:val="single"/>
          </w:rPr>
          <w:t>rdfs:Resource</w:t>
        </w:r>
      </w:hyperlink>
      <w:r>
        <w:rPr>
          <w:rFonts w:ascii="Times New Roman" w:eastAsia="Times New Roman" w:hAnsi="Times New Roman" w:cs="Times New Roman"/>
        </w:rPr>
        <w:t>. rdfs:Datatype is the class of datatypes.</w:t>
      </w:r>
    </w:p>
    <w:p w14:paraId="207413C5" w14:textId="77777777" w:rsidR="00375872" w:rsidRDefault="00F01722">
      <w:pPr>
        <w:jc w:val="both"/>
        <w:rPr>
          <w:rFonts w:ascii="Times New Roman" w:eastAsia="Times New Roman" w:hAnsi="Times New Roman" w:cs="Times New Roman"/>
        </w:rPr>
      </w:pPr>
      <w:r>
        <w:rPr>
          <w:rFonts w:ascii="Times New Roman" w:eastAsia="Times New Roman" w:hAnsi="Times New Roman" w:cs="Times New Roman"/>
        </w:rPr>
        <w:t>All instances of rdfs:Datatype correspond to the</w:t>
      </w:r>
      <w:hyperlink r:id="rId68" w:anchor="section-Datatypes">
        <w:r>
          <w:rPr>
            <w:rFonts w:ascii="Times New Roman" w:eastAsia="Times New Roman" w:hAnsi="Times New Roman" w:cs="Times New Roman"/>
          </w:rPr>
          <w:t xml:space="preserve"> </w:t>
        </w:r>
      </w:hyperlink>
      <w:hyperlink r:id="rId69" w:anchor="section-Datatypes">
        <w:r>
          <w:rPr>
            <w:rFonts w:ascii="Times New Roman" w:eastAsia="Times New Roman" w:hAnsi="Times New Roman" w:cs="Times New Roman"/>
            <w:color w:val="1155CC"/>
            <w:u w:val="single"/>
          </w:rPr>
          <w:t>RDF model of a datatype</w:t>
        </w:r>
      </w:hyperlink>
      <w:r>
        <w:rPr>
          <w:rFonts w:ascii="Times New Roman" w:eastAsia="Times New Roman" w:hAnsi="Times New Roman" w:cs="Times New Roman"/>
        </w:rPr>
        <w:t xml:space="preserve">  rdfs:Datatype is both an instance of and a</w:t>
      </w:r>
      <w:hyperlink r:id="rId70" w:anchor="def-subclass">
        <w:r>
          <w:rPr>
            <w:rFonts w:ascii="Times New Roman" w:eastAsia="Times New Roman" w:hAnsi="Times New Roman" w:cs="Times New Roman"/>
          </w:rPr>
          <w:t xml:space="preserve"> </w:t>
        </w:r>
      </w:hyperlink>
      <w:hyperlink r:id="rId71"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72" w:anchor="ch_class">
        <w:r>
          <w:rPr>
            <w:rFonts w:ascii="Times New Roman" w:eastAsia="Times New Roman" w:hAnsi="Times New Roman" w:cs="Times New Roman"/>
          </w:rPr>
          <w:t xml:space="preserve"> </w:t>
        </w:r>
      </w:hyperlink>
      <w:hyperlink r:id="rId73"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Each instance of rdfs:Datatype is a</w:t>
      </w:r>
      <w:hyperlink r:id="rId74" w:anchor="def-subclass">
        <w:r>
          <w:rPr>
            <w:rFonts w:ascii="Times New Roman" w:eastAsia="Times New Roman" w:hAnsi="Times New Roman" w:cs="Times New Roman"/>
          </w:rPr>
          <w:t xml:space="preserve"> </w:t>
        </w:r>
      </w:hyperlink>
      <w:hyperlink r:id="rId75"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 rdfs:Literal.</w:t>
      </w:r>
    </w:p>
    <w:p w14:paraId="2027291C" w14:textId="77777777" w:rsidR="00375872" w:rsidRDefault="00F01722">
      <w:pPr>
        <w:jc w:val="both"/>
        <w:rPr>
          <w:rFonts w:ascii="Times New Roman" w:eastAsia="Times New Roman" w:hAnsi="Times New Roman" w:cs="Times New Roman"/>
          <w:b/>
        </w:rPr>
      </w:pPr>
      <w:r>
        <w:rPr>
          <w:rFonts w:ascii="Times New Roman" w:eastAsia="Times New Roman" w:hAnsi="Times New Roman" w:cs="Times New Roman"/>
          <w:b/>
        </w:rPr>
        <w:t>So, the cidoc crm datatypes must be instances of rdfs:Datatype</w:t>
      </w:r>
      <w:r>
        <w:rPr>
          <w:rFonts w:ascii="Times New Roman" w:eastAsia="Times New Roman" w:hAnsi="Times New Roman" w:cs="Times New Roman"/>
        </w:rPr>
        <w:t xml:space="preserve"> that needs to be a subclass of  rdfs:Literal that is a subclass of</w:t>
      </w:r>
      <w:hyperlink r:id="rId76">
        <w:r>
          <w:rPr>
            <w:rFonts w:ascii="Times New Roman" w:eastAsia="Times New Roman" w:hAnsi="Times New Roman" w:cs="Times New Roman"/>
          </w:rPr>
          <w:t xml:space="preserve"> </w:t>
        </w:r>
      </w:hyperlink>
      <w:hyperlink r:id="rId77">
        <w:r>
          <w:rPr>
            <w:rFonts w:ascii="Times New Roman" w:eastAsia="Times New Roman" w:hAnsi="Times New Roman" w:cs="Times New Roman"/>
            <w:color w:val="1155CC"/>
            <w:u w:val="single"/>
          </w:rPr>
          <w:t>rdfs:Class</w:t>
        </w:r>
      </w:hyperlink>
      <w:r>
        <w:rPr>
          <w:rFonts w:ascii="Times New Roman" w:eastAsia="Times New Roman" w:hAnsi="Times New Roman" w:cs="Times New Roman"/>
        </w:rPr>
        <w:t xml:space="preserve"> and </w:t>
      </w:r>
      <w:r>
        <w:rPr>
          <w:rFonts w:ascii="Times New Roman" w:eastAsia="Times New Roman" w:hAnsi="Times New Roman" w:cs="Times New Roman"/>
          <w:b/>
        </w:rPr>
        <w:t>each instance of rdfs:Datatype must be a subclass of rdfs:Literal.</w:t>
      </w:r>
    </w:p>
    <w:p w14:paraId="1960E806" w14:textId="77777777" w:rsidR="00375872" w:rsidRDefault="00F01722">
      <w:pPr>
        <w:jc w:val="both"/>
      </w:pPr>
      <w:r>
        <w:t>The addition to cidoc crm rdfs is the following (using the example of s</w:t>
      </w:r>
      <w:r>
        <w:t>pace primitive):</w:t>
      </w:r>
    </w:p>
    <w:p w14:paraId="35B1E148"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rdf:about="http://www.w3.org/2000/01/rdf-schema#Literal"&gt;</w:t>
      </w:r>
    </w:p>
    <w:p w14:paraId="041C5C5B"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4F0FB053"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&lt;rdfs:label&gt;Literal&lt;/rdfs:label&gt;</w:t>
      </w:r>
    </w:p>
    <w:p w14:paraId="27EC52DF"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w:t>
      </w:r>
      <w:r>
        <w:rPr>
          <w:rFonts w:ascii="Times New Roman" w:eastAsia="Times New Roman" w:hAnsi="Times New Roman" w:cs="Times New Roman"/>
          <w:color w:val="0070C0"/>
        </w:rPr>
        <w:t>01/rdf-schema#Resource"/&gt;</w:t>
      </w:r>
    </w:p>
    <w:p w14:paraId="3033EC03"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52F1EF01"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rdf:about="http://www.w3.org/2000/01/rdf-schema#Datatype"&gt;</w:t>
      </w:r>
    </w:p>
    <w:p w14:paraId="266AD0E2"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6ADC2792"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1AE6F218"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w:t>
      </w:r>
      <w:r>
        <w:rPr>
          <w:rFonts w:ascii="Times New Roman" w:eastAsia="Times New Roman" w:hAnsi="Times New Roman" w:cs="Times New Roman"/>
          <w:color w:val="0070C0"/>
        </w:rPr>
        <w:t>F datatypes.&lt;/rdfs:comment&gt;</w:t>
      </w:r>
    </w:p>
    <w:p w14:paraId="28E2457B"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rdf:resource="http://www.w3.org/2000/01/rdf-schema#Class"/&gt;</w:t>
      </w:r>
    </w:p>
    <w:p w14:paraId="0B905375"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3ADE65D4"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rdf:about="http://www.cidoc-crm.org/cidoc-crm/datatypes/space_primitive"&gt;</w:t>
      </w:r>
    </w:p>
    <w:p w14:paraId="00F543F2"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w:t>
      </w:r>
      <w:r>
        <w:rPr>
          <w:rFonts w:ascii="Times New Roman" w:eastAsia="Times New Roman" w:hAnsi="Times New Roman" w:cs="Times New Roman"/>
          <w:color w:val="0070C0"/>
        </w:rPr>
        <w:t>.org/2000/01/rdf-schema#"/&gt;</w:t>
      </w:r>
    </w:p>
    <w:p w14:paraId="5C3C4ACB"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100E2A36"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A761E1B"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 http://www.w3.org/2000/01/rdf-schema#Literal "/&gt;</w:t>
      </w:r>
    </w:p>
    <w:p w14:paraId="706DA608"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398771E6" w14:textId="77777777" w:rsidR="00375872" w:rsidRDefault="00F01722">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1C295B19" w14:textId="77777777" w:rsidR="00375872" w:rsidRDefault="00F01722">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7998A00D" w14:textId="77777777" w:rsidR="00375872" w:rsidRDefault="00F01722">
      <w:pPr>
        <w:spacing w:line="369" w:lineRule="auto"/>
        <w:jc w:val="both"/>
        <w:rPr>
          <w:rFonts w:ascii="Times New Roman" w:eastAsia="Times New Roman" w:hAnsi="Times New Roman" w:cs="Times New Roman"/>
        </w:rPr>
      </w:pPr>
      <w:r>
        <w:rPr>
          <w:rFonts w:ascii="Times New Roman" w:eastAsia="Times New Roman" w:hAnsi="Times New Roman" w:cs="Times New Roman"/>
        </w:rPr>
        <w:t>And afterwards there needs to be the information in the triple store (or in RDF data in general) that the cidoc – crm datatype is an instance of rdfs:datatype.</w:t>
      </w:r>
    </w:p>
    <w:p w14:paraId="6F4107FC" w14:textId="77777777" w:rsidR="00375872" w:rsidRDefault="00F01722">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2CDC32BA" w14:textId="77777777" w:rsidR="00375872" w:rsidRDefault="00F01722">
      <w:pPr>
        <w:rPr>
          <w:color w:val="0070C0"/>
          <w:highlight w:val="white"/>
        </w:rPr>
      </w:pPr>
      <w:r>
        <w:rPr>
          <w:color w:val="0070C0"/>
          <w:highlight w:val="white"/>
        </w:rPr>
        <w:t>&lt;rdf:Description rdf:about="http://www.cidoc-crm.org/cidoc crm/datatypes/space_primitive"&gt;</w:t>
      </w:r>
    </w:p>
    <w:p w14:paraId="1692DDDE" w14:textId="77777777" w:rsidR="00375872" w:rsidRDefault="00F01722">
      <w:pPr>
        <w:rPr>
          <w:color w:val="0070C0"/>
          <w:highlight w:val="white"/>
        </w:rPr>
      </w:pPr>
      <w:r>
        <w:rPr>
          <w:color w:val="0070C0"/>
          <w:highlight w:val="white"/>
        </w:rPr>
        <w:t xml:space="preserve"> </w:t>
      </w:r>
    </w:p>
    <w:p w14:paraId="1B564E64" w14:textId="77777777" w:rsidR="00375872" w:rsidRDefault="00F01722">
      <w:pPr>
        <w:rPr>
          <w:color w:val="0070C0"/>
          <w:highlight w:val="white"/>
        </w:rPr>
      </w:pPr>
      <w:r>
        <w:rPr>
          <w:color w:val="0070C0"/>
          <w:highlight w:val="white"/>
        </w:rPr>
        <w:t>&lt;rdf:type resource=" http://www.w3.org/2000/01/rdf-schema#Datatype"/&gt;</w:t>
      </w:r>
    </w:p>
    <w:p w14:paraId="590A0368" w14:textId="77777777" w:rsidR="00375872" w:rsidRDefault="00F01722">
      <w:pPr>
        <w:rPr>
          <w:color w:val="0070C0"/>
          <w:highlight w:val="white"/>
        </w:rPr>
      </w:pPr>
      <w:r>
        <w:rPr>
          <w:color w:val="0070C0"/>
          <w:highlight w:val="white"/>
        </w:rPr>
        <w:t xml:space="preserve"> </w:t>
      </w:r>
    </w:p>
    <w:p w14:paraId="703185A5" w14:textId="77777777" w:rsidR="00375872" w:rsidRDefault="00F01722">
      <w:pPr>
        <w:rPr>
          <w:color w:val="0070C0"/>
          <w:highlight w:val="white"/>
        </w:rPr>
      </w:pPr>
      <w:r>
        <w:rPr>
          <w:color w:val="0070C0"/>
          <w:highlight w:val="white"/>
        </w:rPr>
        <w:t>&lt;/rdf:Description&gt;</w:t>
      </w:r>
    </w:p>
    <w:p w14:paraId="36E0F51E" w14:textId="77777777" w:rsidR="00375872" w:rsidRDefault="00F01722">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6F284235" w14:textId="77777777" w:rsidR="00375872" w:rsidRDefault="00F01722">
      <w:pPr>
        <w:spacing w:line="369" w:lineRule="auto"/>
        <w:rPr>
          <w:rFonts w:ascii="Times New Roman" w:eastAsia="Times New Roman" w:hAnsi="Times New Roman" w:cs="Times New Roman"/>
        </w:rPr>
      </w:pPr>
      <w:r>
        <w:rPr>
          <w:rFonts w:ascii="Times New Roman" w:eastAsia="Times New Roman" w:hAnsi="Times New Roman" w:cs="Times New Roman"/>
        </w:rPr>
        <w:t>And then the following query (select * datatypes) was executed to validate the work done:</w:t>
      </w:r>
    </w:p>
    <w:p w14:paraId="7680E1F0"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select ?dt where {</w:t>
      </w:r>
    </w:p>
    <w:p w14:paraId="4968A99A"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a &lt;</w:t>
      </w:r>
      <w:hyperlink r:id="rId78" w:anchor="Datatype">
        <w:r>
          <w:rPr>
            <w:rFonts w:ascii="Times New Roman" w:eastAsia="Times New Roman" w:hAnsi="Times New Roman" w:cs="Times New Roman"/>
            <w:color w:val="0070C0"/>
            <w:u w:val="single"/>
          </w:rPr>
          <w:t>http://www.w3.org/2000/01/rdf-schema#Datatype</w:t>
        </w:r>
      </w:hyperlink>
      <w:r>
        <w:rPr>
          <w:rFonts w:ascii="Times New Roman" w:eastAsia="Times New Roman" w:hAnsi="Times New Roman" w:cs="Times New Roman"/>
          <w:color w:val="0070C0"/>
        </w:rPr>
        <w:t>&gt; .</w:t>
      </w:r>
    </w:p>
    <w:p w14:paraId="4F3F44B2"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rdfs:subClassOf &lt;</w:t>
      </w:r>
      <w:hyperlink r:id="rId79" w:anchor="Literal">
        <w:r>
          <w:rPr>
            <w:rFonts w:ascii="Times New Roman" w:eastAsia="Times New Roman" w:hAnsi="Times New Roman" w:cs="Times New Roman"/>
            <w:color w:val="1155CC"/>
            <w:u w:val="single"/>
          </w:rPr>
          <w:t>http://www.w3.org/2000/01/rdf-schema#Literal</w:t>
        </w:r>
      </w:hyperlink>
      <w:r>
        <w:rPr>
          <w:rFonts w:ascii="Times New Roman" w:eastAsia="Times New Roman" w:hAnsi="Times New Roman" w:cs="Times New Roman"/>
          <w:color w:val="0070C0"/>
        </w:rPr>
        <w:t>&gt;</w:t>
      </w:r>
    </w:p>
    <w:p w14:paraId="493B5301" w14:textId="77777777" w:rsidR="00375872" w:rsidRDefault="00F01722">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w:t>
      </w:r>
    </w:p>
    <w:p w14:paraId="03EC2E40" w14:textId="77777777" w:rsidR="00375872" w:rsidRDefault="00F01722">
      <w:pPr>
        <w:spacing w:line="369" w:lineRule="auto"/>
        <w:rPr>
          <w:rFonts w:ascii="Times New Roman" w:eastAsia="Times New Roman" w:hAnsi="Times New Roman" w:cs="Times New Roman"/>
        </w:rPr>
      </w:pPr>
      <w:r>
        <w:rPr>
          <w:rFonts w:ascii="Times New Roman" w:eastAsia="Times New Roman" w:hAnsi="Times New Roman" w:cs="Times New Roman"/>
        </w:rPr>
        <w:t>result</w:t>
      </w:r>
      <w:r>
        <w:rPr>
          <w:rFonts w:ascii="Times New Roman" w:eastAsia="Times New Roman" w:hAnsi="Times New Roman" w:cs="Times New Roman"/>
          <w:b/>
        </w:rPr>
        <w:t>[14][15][16]</w:t>
      </w:r>
      <w:r>
        <w:rPr>
          <w:rFonts w:ascii="Times New Roman" w:eastAsia="Times New Roman" w:hAnsi="Times New Roman" w:cs="Times New Roman"/>
        </w:rPr>
        <w:t>:</w:t>
      </w:r>
    </w:p>
    <w:p w14:paraId="16B6FB69" w14:textId="77777777" w:rsidR="00375872" w:rsidRDefault="00F01722">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2"/>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40"/>
      </w:tblGrid>
      <w:tr w:rsidR="00375872" w14:paraId="5E4C12AD" w14:textId="77777777">
        <w:trPr>
          <w:trHeight w:val="300"/>
        </w:trPr>
        <w:tc>
          <w:tcPr>
            <w:tcW w:w="62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4D79A6E" w14:textId="77777777" w:rsidR="00375872" w:rsidRDefault="00F01722">
            <w:pPr>
              <w:ind w:left="20"/>
              <w:rPr>
                <w:b/>
                <w:sz w:val="20"/>
                <w:szCs w:val="20"/>
              </w:rPr>
            </w:pPr>
            <w:r>
              <w:rPr>
                <w:b/>
                <w:sz w:val="20"/>
                <w:szCs w:val="20"/>
              </w:rPr>
              <w:t>?dt</w:t>
            </w:r>
          </w:p>
        </w:tc>
      </w:tr>
      <w:tr w:rsidR="00375872" w14:paraId="5AAB0159" w14:textId="77777777">
        <w:trPr>
          <w:trHeight w:val="340"/>
        </w:trPr>
        <w:tc>
          <w:tcPr>
            <w:tcW w:w="62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77550D7" w14:textId="77777777" w:rsidR="00375872" w:rsidRDefault="00F01722">
            <w:pPr>
              <w:ind w:left="20"/>
            </w:pPr>
            <w:r>
              <w:t>http://www.cidoc-crm.org/cidoc-crm/datatypes/space_primitive</w:t>
            </w:r>
          </w:p>
        </w:tc>
      </w:tr>
    </w:tbl>
    <w:p w14:paraId="6D5FAAD7" w14:textId="77777777" w:rsidR="00375872" w:rsidRDefault="00F01722">
      <w:r>
        <w:t xml:space="preserve"> </w:t>
      </w:r>
    </w:p>
    <w:p w14:paraId="0A29EF72" w14:textId="77777777" w:rsidR="00375872" w:rsidRDefault="00F01722">
      <w:r>
        <w:t>Now we use this datatype to describe a birthplace:</w:t>
      </w:r>
    </w:p>
    <w:p w14:paraId="05D3AD47" w14:textId="77777777" w:rsidR="00375872" w:rsidRDefault="00F01722">
      <w:r>
        <w:t xml:space="preserve"> </w:t>
      </w:r>
    </w:p>
    <w:p w14:paraId="24AB2D80"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55FD3D86"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w:t>
      </w:r>
    </w:p>
    <w:p w14:paraId="6F2E1618"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xmlns:rdf="http://www.w3.org/1999/02/22-rdf-syntax-ns#"                              xmlns:rdfs=http://www.w3.org/2000/01/rdf-schema#</w:t>
      </w:r>
    </w:p>
    <w:p w14:paraId="56127D72"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xmlns:crm="http://www.cidoc-crm.org/cidoc-crm/"&gt;</w:t>
      </w:r>
    </w:p>
    <w:p w14:paraId="1E635974"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646B8537"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w:t>
      </w:r>
      <w:r>
        <w:rPr>
          <w:rFonts w:ascii="Times New Roman" w:eastAsia="Times New Roman" w:hAnsi="Times New Roman" w:cs="Times New Roman"/>
          <w:color w:val="0070C0"/>
          <w:sz w:val="20"/>
          <w:szCs w:val="20"/>
        </w:rPr>
        <w:t>df:resource="http://www.cidoc-crm.org/cidoc-crm/E21_Person"/&gt;</w:t>
      </w:r>
    </w:p>
    <w:p w14:paraId="0BE2732A"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968C01E"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129EF8AC"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&lt;crm:E67_Birth rdf:about="http://example.com/event/rob_birth"&gt;</w:t>
      </w:r>
    </w:p>
    <w:p w14:paraId="77B693AE"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324C791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w:t>
      </w:r>
      <w:r>
        <w:rPr>
          <w:rFonts w:ascii="Times New Roman" w:eastAsia="Times New Roman" w:hAnsi="Times New Roman" w:cs="Times New Roman"/>
          <w:color w:val="0070C0"/>
          <w:sz w:val="20"/>
          <w:szCs w:val="20"/>
        </w:rPr>
        <w:t>_Place rdf:about="http://example.com/place/rangiora"&gt;</w:t>
      </w:r>
    </w:p>
    <w:p w14:paraId="3ACD4895"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&lt;rdfs:label&gt;Rangiora&lt;/rdfs:label&gt;</w:t>
      </w:r>
    </w:p>
    <w:p w14:paraId="706659F0" w14:textId="77777777" w:rsidR="00375872" w:rsidRDefault="00F01722">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b/>
          <w:color w:val="0070C0"/>
          <w:sz w:val="20"/>
          <w:szCs w:val="20"/>
        </w:rPr>
        <w:t>&lt;crm:P168_place_is_defined_by rdf:datatype=“http://www.cidoc-crm.org/cidoc-crm/datatypes/space_primitive”&gt;</w:t>
      </w:r>
    </w:p>
    <w:p w14:paraId="219535EA" w14:textId="77777777" w:rsidR="00375872" w:rsidRDefault="00F01722">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"POLYGON((</w:t>
      </w:r>
      <w:r>
        <w:rPr>
          <w:rFonts w:ascii="Times New Roman" w:eastAsia="Times New Roman" w:hAnsi="Times New Roman" w:cs="Times New Roman"/>
          <w:b/>
          <w:color w:val="0070C0"/>
          <w:sz w:val="20"/>
          <w:szCs w:val="20"/>
        </w:rPr>
        <w:t>172.565456 -43.285409, 172.622116 -43.285409, 172.622116 -43.323697,   172.565456 -43.323697, 172.565456 -43.285409))"</w:t>
      </w:r>
    </w:p>
    <w:p w14:paraId="744210DF" w14:textId="77777777" w:rsidR="00375872" w:rsidRDefault="00F01722">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color w:val="0070C0"/>
          <w:sz w:val="20"/>
          <w:szCs w:val="20"/>
        </w:rPr>
        <w:tab/>
        <w:t xml:space="preserve">  </w:t>
      </w:r>
      <w:r>
        <w:rPr>
          <w:rFonts w:ascii="Times New Roman" w:eastAsia="Times New Roman" w:hAnsi="Times New Roman" w:cs="Times New Roman"/>
          <w:b/>
          <w:color w:val="0070C0"/>
          <w:sz w:val="20"/>
          <w:szCs w:val="20"/>
        </w:rPr>
        <w:tab/>
        <w:t xml:space="preserve">        &lt;/crm:P168_place_is_defined&gt;</w:t>
      </w:r>
    </w:p>
    <w:p w14:paraId="258E2410"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w:t>
      </w:r>
    </w:p>
    <w:p w14:paraId="590A46C3"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7A499595"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&lt;/crm:E67_Birth&gt;</w:t>
      </w:r>
    </w:p>
    <w:p w14:paraId="73FC60CC"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341A7310"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&lt;/rdf:Description&gt;</w:t>
      </w:r>
    </w:p>
    <w:p w14:paraId="75BCF783"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6D706076" w14:textId="77777777" w:rsidR="00375872" w:rsidRDefault="00F01722">
      <w:pPr>
        <w:rPr>
          <w:b/>
          <w:sz w:val="28"/>
          <w:szCs w:val="28"/>
        </w:rPr>
      </w:pPr>
      <w:r>
        <w:rPr>
          <w:b/>
          <w:sz w:val="28"/>
          <w:szCs w:val="28"/>
        </w:rPr>
        <w:t xml:space="preserve">3.  </w:t>
      </w:r>
      <w:r>
        <w:rPr>
          <w:b/>
          <w:sz w:val="28"/>
          <w:szCs w:val="28"/>
        </w:rPr>
        <w:tab/>
        <w:t>Instantiating E94 with a file:</w:t>
      </w:r>
    </w:p>
    <w:p w14:paraId="0B318316" w14:textId="77777777" w:rsidR="00375872" w:rsidRDefault="00F01722">
      <w:pPr>
        <w:spacing w:line="369" w:lineRule="auto"/>
        <w:rPr>
          <w:rFonts w:ascii="Times New Roman" w:eastAsia="Times New Roman" w:hAnsi="Times New Roman" w:cs="Times New Roman"/>
        </w:rPr>
      </w:pPr>
      <w:r>
        <w:rPr>
          <w:rFonts w:ascii="Times New Roman" w:eastAsia="Times New Roman" w:hAnsi="Times New Roman" w:cs="Times New Roman"/>
        </w:rPr>
        <w:t>In the this version of the above example the place is defined by a shape file:</w:t>
      </w:r>
    </w:p>
    <w:p w14:paraId="057E8BFB" w14:textId="77777777" w:rsidR="00375872" w:rsidRDefault="00F01722">
      <w:r>
        <w:t xml:space="preserve"> </w:t>
      </w:r>
    </w:p>
    <w:p w14:paraId="62CCDD5F"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68556066" w14:textId="77777777" w:rsidR="00375872" w:rsidRDefault="00F01722">
      <w:pPr>
        <w:spacing w:line="369" w:lineRule="auto"/>
        <w:rPr>
          <w:rFonts w:ascii="Times New Roman" w:eastAsia="Times New Roman" w:hAnsi="Times New Roman" w:cs="Times New Roman"/>
          <w:color w:val="1155CC"/>
          <w:sz w:val="20"/>
          <w:szCs w:val="20"/>
          <w:u w:val="single"/>
        </w:rPr>
      </w:pPr>
      <w:r>
        <w:rPr>
          <w:rFonts w:ascii="Times New Roman" w:eastAsia="Times New Roman" w:hAnsi="Times New Roman" w:cs="Times New Roman"/>
          <w:color w:val="0070C0"/>
          <w:sz w:val="20"/>
          <w:szCs w:val="20"/>
        </w:rPr>
        <w:lastRenderedPageBreak/>
        <w:t>&lt;rdf:RDF xmlns:rdf=</w:t>
      </w:r>
      <w:r>
        <w:fldChar w:fldCharType="begin"/>
      </w:r>
      <w:r>
        <w:instrText xml:space="preserve"> HYPERLINK "http://www.w3.org/1999/02/22-rdf-syntax-ns" </w:instrText>
      </w:r>
      <w:r>
        <w:fldChar w:fldCharType="separate"/>
      </w:r>
      <w:r>
        <w:rPr>
          <w:rFonts w:ascii="Times New Roman" w:eastAsia="Times New Roman" w:hAnsi="Times New Roman" w:cs="Times New Roman"/>
          <w:color w:val="1155CC"/>
          <w:sz w:val="20"/>
          <w:szCs w:val="20"/>
          <w:u w:val="single"/>
        </w:rPr>
        <w:t>http://www.w3.org/1999/02/22-rdf-syntax-ns#</w:t>
      </w:r>
    </w:p>
    <w:p w14:paraId="2E600F8F" w14:textId="77777777" w:rsidR="00375872" w:rsidRDefault="00F01722">
      <w:pPr>
        <w:spacing w:line="369" w:lineRule="auto"/>
        <w:rPr>
          <w:rFonts w:ascii="Times New Roman" w:eastAsia="Times New Roman" w:hAnsi="Times New Roman" w:cs="Times New Roman"/>
          <w:color w:val="1155CC"/>
          <w:sz w:val="20"/>
          <w:szCs w:val="20"/>
          <w:u w:val="single"/>
        </w:rPr>
      </w:pPr>
      <w:r>
        <w:fldChar w:fldCharType="end"/>
      </w:r>
      <w:r>
        <w:rPr>
          <w:rFonts w:ascii="Times New Roman" w:eastAsia="Times New Roman" w:hAnsi="Times New Roman" w:cs="Times New Roman"/>
          <w:color w:val="0070C0"/>
          <w:sz w:val="20"/>
          <w:szCs w:val="20"/>
        </w:rPr>
        <w:t>xmlns:rdfs=</w:t>
      </w:r>
      <w:r>
        <w:fldChar w:fldCharType="begin"/>
      </w:r>
      <w:r>
        <w:instrText xml:space="preserve"> HYPERLINK "http://www.w3.org/2000/01/rdf-schema" </w:instrText>
      </w:r>
      <w:r>
        <w:fldChar w:fldCharType="separate"/>
      </w:r>
      <w:r>
        <w:rPr>
          <w:rFonts w:ascii="Times New Roman" w:eastAsia="Times New Roman" w:hAnsi="Times New Roman" w:cs="Times New Roman"/>
          <w:color w:val="1155CC"/>
          <w:sz w:val="20"/>
          <w:szCs w:val="20"/>
          <w:u w:val="single"/>
        </w:rPr>
        <w:t>http://www.w3.org/2000/01/rdf-schema#</w:t>
      </w:r>
    </w:p>
    <w:p w14:paraId="3641A702" w14:textId="77777777" w:rsidR="00375872" w:rsidRDefault="00F01722">
      <w:pPr>
        <w:spacing w:line="369" w:lineRule="auto"/>
        <w:rPr>
          <w:rFonts w:ascii="Times New Roman" w:eastAsia="Times New Roman" w:hAnsi="Times New Roman" w:cs="Times New Roman"/>
          <w:color w:val="0070C0"/>
          <w:sz w:val="20"/>
          <w:szCs w:val="20"/>
        </w:rPr>
      </w:pPr>
      <w:r>
        <w:fldChar w:fldCharType="end"/>
      </w:r>
      <w:r>
        <w:rPr>
          <w:rFonts w:ascii="Times New Roman" w:eastAsia="Times New Roman" w:hAnsi="Times New Roman" w:cs="Times New Roman"/>
          <w:color w:val="0070C0"/>
          <w:sz w:val="20"/>
          <w:szCs w:val="20"/>
        </w:rPr>
        <w:t>xmlns:crm=</w:t>
      </w:r>
      <w:hyperlink r:id="rId80">
        <w:r>
          <w:rPr>
            <w:rFonts w:ascii="Times New Roman" w:eastAsia="Times New Roman" w:hAnsi="Times New Roman" w:cs="Times New Roman"/>
            <w:color w:val="1155CC"/>
            <w:sz w:val="20"/>
            <w:szCs w:val="20"/>
            <w:u w:val="single"/>
          </w:rPr>
          <w:t>http://www.cidoc-crm.org/cidoc-crm/</w:t>
        </w:r>
      </w:hyperlink>
      <w:r>
        <w:rPr>
          <w:rFonts w:ascii="Times New Roman" w:eastAsia="Times New Roman" w:hAnsi="Times New Roman" w:cs="Times New Roman"/>
          <w:color w:val="0070C0"/>
          <w:sz w:val="20"/>
          <w:szCs w:val="20"/>
        </w:rPr>
        <w:t>&gt;</w:t>
      </w:r>
    </w:p>
    <w:p w14:paraId="0FB0CB33"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C702458"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452EFC04"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3686FA33"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&lt;crm:p98i_was_born</w:t>
      </w:r>
      <w:r>
        <w:rPr>
          <w:rFonts w:ascii="Times New Roman" w:eastAsia="Times New Roman" w:hAnsi="Times New Roman" w:cs="Times New Roman"/>
          <w:color w:val="0070C0"/>
          <w:sz w:val="20"/>
          <w:szCs w:val="20"/>
        </w:rPr>
        <w:t>&gt;</w:t>
      </w:r>
    </w:p>
    <w:p w14:paraId="73393AB6"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&lt;crm:E67_Birth rdf:about="http://example.com/event/rob_birth"&gt;  </w:t>
      </w:r>
      <w:r>
        <w:rPr>
          <w:rFonts w:ascii="Times New Roman" w:eastAsia="Times New Roman" w:hAnsi="Times New Roman" w:cs="Times New Roman"/>
          <w:color w:val="0070C0"/>
          <w:sz w:val="20"/>
          <w:szCs w:val="20"/>
        </w:rPr>
        <w:tab/>
      </w:r>
    </w:p>
    <w:p w14:paraId="758E3D3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&lt;crm:p7_took_place_at&gt;</w:t>
      </w:r>
    </w:p>
    <w:p w14:paraId="6CCE8259"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&lt;crm:E53_Place rdf:about="http://example.com/place/rangiora"&gt;</w:t>
      </w:r>
    </w:p>
    <w:p w14:paraId="496B92C8"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&lt;rdfs:label&gt;Rangiora&lt;/rdfs:label&gt;</w:t>
      </w:r>
    </w:p>
    <w:p w14:paraId="3EEAE5A3"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&lt;crm:P168_place_is_defined_by&gt;</w:t>
      </w:r>
    </w:p>
    <w:p w14:paraId="54787608"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&lt;crm:E94_Space_Primitive rdf:about="http://example.com/file/rangiora.shp"&gt;</w:t>
      </w:r>
    </w:p>
    <w:p w14:paraId="2C54E640"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&lt;rdfs:label&gt;Rangiora.shp&lt;/rdfs:label&gt;</w:t>
      </w:r>
    </w:p>
    <w:p w14:paraId="5011FAD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&lt;crm:p2_has_type rdf:resource="http://example.com/type/ESRIshapefile"/&gt;</w:t>
      </w:r>
    </w:p>
    <w:p w14:paraId="5CD00E66"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&lt;/crm:E94_Space_Primitive &gt;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p>
    <w:p w14:paraId="34C53D2A"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DC8537F"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            </w:t>
      </w:r>
      <w:r>
        <w:rPr>
          <w:rFonts w:ascii="Times New Roman" w:eastAsia="Times New Roman" w:hAnsi="Times New Roman" w:cs="Times New Roman"/>
          <w:color w:val="0070C0"/>
          <w:sz w:val="20"/>
          <w:szCs w:val="20"/>
        </w:rPr>
        <w:tab/>
      </w:r>
    </w:p>
    <w:p w14:paraId="5937DD7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&lt;/crm:p7_took_place_at&gt;          </w:t>
      </w:r>
      <w:r>
        <w:rPr>
          <w:rFonts w:ascii="Times New Roman" w:eastAsia="Times New Roman" w:hAnsi="Times New Roman" w:cs="Times New Roman"/>
          <w:color w:val="0070C0"/>
          <w:sz w:val="20"/>
          <w:szCs w:val="20"/>
        </w:rPr>
        <w:tab/>
      </w:r>
    </w:p>
    <w:p w14:paraId="4F371BA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&lt;/crm:E67_Birth&gt;        </w:t>
      </w:r>
      <w:r>
        <w:rPr>
          <w:rFonts w:ascii="Times New Roman" w:eastAsia="Times New Roman" w:hAnsi="Times New Roman" w:cs="Times New Roman"/>
          <w:color w:val="0070C0"/>
          <w:sz w:val="20"/>
          <w:szCs w:val="20"/>
        </w:rPr>
        <w:tab/>
      </w:r>
    </w:p>
    <w:p w14:paraId="102BD8B1"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&lt;/crm:p98i_was_born&gt;</w:t>
      </w:r>
    </w:p>
    <w:p w14:paraId="7D24B2AC"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&lt;/rdf:Description&gt;</w:t>
      </w:r>
    </w:p>
    <w:p w14:paraId="03E76F6B" w14:textId="77777777" w:rsidR="00375872" w:rsidRDefault="00F01722">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60AA03F5" w14:textId="77777777" w:rsidR="00375872" w:rsidRDefault="00F01722">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p w14:paraId="7566AEA9" w14:textId="77777777" w:rsidR="00375872" w:rsidRDefault="00F01722">
      <w:pPr>
        <w:rPr>
          <w:rFonts w:ascii="Times New Roman" w:eastAsia="Times New Roman" w:hAnsi="Times New Roman" w:cs="Times New Roman"/>
        </w:rPr>
      </w:pPr>
      <w:r>
        <w:rPr>
          <w:rFonts w:ascii="Times New Roman" w:eastAsia="Times New Roman" w:hAnsi="Times New Roman" w:cs="Times New Roman"/>
        </w:rPr>
        <w:t xml:space="preserve"> </w:t>
      </w:r>
    </w:p>
    <w:p w14:paraId="7F476F5E" w14:textId="77777777" w:rsidR="00375872" w:rsidRDefault="00F01722">
      <w:pPr>
        <w:jc w:val="center"/>
      </w:pPr>
      <w:r>
        <w:pict w14:anchorId="62ACD40C">
          <v:rect id="_x0000_i1025" style="width:0;height:1.5pt" o:hralign="center" o:hrstd="t" o:hr="t" fillcolor="#a0a0a0" stroked="f"/>
        </w:pict>
      </w:r>
    </w:p>
    <w:p w14:paraId="72887197" w14:textId="77777777" w:rsidR="00375872" w:rsidRDefault="00F01722">
      <w:r>
        <w:rPr>
          <w:vertAlign w:val="superscript"/>
        </w:rPr>
        <w:t>[1]</w:t>
      </w:r>
      <w:r>
        <w:t>http://www.cidoc-crm.org/sites/default/files/2017-09-30%23CIDOC%20CRM_v6.2.2_esIP.pdf</w:t>
      </w:r>
    </w:p>
    <w:p w14:paraId="777AA537" w14:textId="77777777" w:rsidR="00375872" w:rsidRDefault="00F01722">
      <w:r>
        <w:rPr>
          <w:vertAlign w:val="superscript"/>
        </w:rPr>
        <w:t>[2]</w:t>
      </w:r>
      <w:r>
        <w:t xml:space="preserve"> The metamodel of the CIDOC CRM is actually one of the variants of knowledge representation models that uses generalization / sp</w:t>
      </w:r>
      <w:r>
        <w:t>ecialization constructs as object-oriented models do. An exact definition can be found in (Meghini &amp; Doerr 2018).</w:t>
      </w:r>
    </w:p>
    <w:p w14:paraId="37211675" w14:textId="77777777" w:rsidR="00375872" w:rsidRDefault="00F01722">
      <w:r>
        <w:rPr>
          <w:vertAlign w:val="superscript"/>
        </w:rPr>
        <w:t>[3]</w:t>
      </w:r>
      <w:r>
        <w:t xml:space="preserve"> http://www.cidoc-crm.org/sites/default/files/cidoc_crm_v6.2-draft-2015August.rdfs</w:t>
      </w:r>
    </w:p>
    <w:p w14:paraId="0B675A81" w14:textId="77777777" w:rsidR="00375872" w:rsidRDefault="00F01722">
      <w:r>
        <w:rPr>
          <w:vertAlign w:val="superscript"/>
        </w:rPr>
        <w:t>[4]</w:t>
      </w:r>
      <w:r>
        <w:t xml:space="preserve"> The only classes it does not define are the class E5</w:t>
      </w:r>
      <w:r>
        <w:t>9 Primitive Value and its subclasses. How these are implemented  will be described later in this text</w:t>
      </w:r>
    </w:p>
    <w:p w14:paraId="1707ABBB" w14:textId="77777777" w:rsidR="00375872" w:rsidRDefault="00F01722">
      <w:r>
        <w:t>[5] Insert URL of OWL version</w:t>
      </w:r>
    </w:p>
    <w:p w14:paraId="1C53E680" w14:textId="77777777" w:rsidR="00375872" w:rsidRDefault="00F01722">
      <w:r>
        <w:rPr>
          <w:vertAlign w:val="superscript"/>
        </w:rPr>
        <w:t>[6]</w:t>
      </w:r>
      <w:r>
        <w:t xml:space="preserve"> A “digital surrogate”, such as a 3D model of an object, must not be confused with the real thing it depicts. It does not</w:t>
      </w:r>
      <w:r>
        <w:t xml:space="preserve"> bring the real thing into a machine.</w:t>
      </w:r>
    </w:p>
    <w:p w14:paraId="59BE6D80" w14:textId="77777777" w:rsidR="00375872" w:rsidRDefault="00F01722">
      <w:r>
        <w:rPr>
          <w:vertAlign w:val="superscript"/>
        </w:rPr>
        <w:t>[7]</w:t>
      </w:r>
      <w:r>
        <w:t xml:space="preserve"> This does not strictly hold for texts. The problem of text identity is discussed in the section “Recording String Values”.</w:t>
      </w:r>
    </w:p>
    <w:p w14:paraId="797BBFC2" w14:textId="77777777" w:rsidR="00375872" w:rsidRDefault="00F01722">
      <w:r>
        <w:rPr>
          <w:vertAlign w:val="superscript"/>
        </w:rPr>
        <w:t>[8]</w:t>
      </w:r>
      <w:r>
        <w:t xml:space="preserve"> This is the scope note of E59 Primitive Value of the CIDOC CRM version 6.</w:t>
      </w:r>
    </w:p>
    <w:p w14:paraId="1B7863C6" w14:textId="77777777" w:rsidR="00375872" w:rsidRDefault="00F01722">
      <w:r>
        <w:rPr>
          <w:vertAlign w:val="superscript"/>
        </w:rPr>
        <w:t>[9]</w:t>
      </w:r>
      <w:r>
        <w:t xml:space="preserve"> The conce</w:t>
      </w:r>
      <w:r>
        <w:t>pts E47 Spatial Coordinates,crmgeo: SP5 Geometric Place Expression,</w:t>
      </w:r>
    </w:p>
    <w:p w14:paraId="749864CA" w14:textId="77777777" w:rsidR="00375872" w:rsidRDefault="00F01722">
      <w:pPr>
        <w:rPr>
          <w:ins w:id="31" w:author="Gerald Hiebel" w:date="2019-03-11T12:57:00Z"/>
        </w:rPr>
      </w:pPr>
      <w:r>
        <w:lastRenderedPageBreak/>
        <w:t xml:space="preserve"> crmgeo:Q10 defines place and P168 place is defined by (defines place) will be revised soon. E94 Space Primitive should replace E47 Spatial Coordinates and SP5 Geometric Place Expression. </w:t>
      </w:r>
      <w:r>
        <w:t>P168 place is defined by (defines place) should replace Q10 defines place. It may be useful in the CRM RDFS to specify two subproperties of P168, one having as range “geo:wktLiteral” and another “</w:t>
      </w:r>
      <w:ins w:id="32" w:author="Gerald Hiebel" w:date="2019-03-11T12:56:00Z">
        <w:r>
          <w:t>geo</w:t>
        </w:r>
      </w:ins>
      <w:del w:id="33" w:author="Gerald Hiebel" w:date="2019-03-11T12:56:00Z">
        <w:r>
          <w:delText>ogc</w:delText>
        </w:r>
      </w:del>
      <w:r>
        <w:t>:gmlLiteral”</w:t>
      </w:r>
      <w:ins w:id="34" w:author="Gerald Hiebel" w:date="2019-03-11T12:57:00Z">
        <w:r>
          <w:t xml:space="preserve"> (</w:t>
        </w:r>
        <w:r>
          <w:t>xmlns:geo="http://www.opengis.net/ont/geosparql#”)</w:t>
        </w:r>
      </w:ins>
    </w:p>
    <w:p w14:paraId="155F8CA0" w14:textId="77777777" w:rsidR="00375872" w:rsidRDefault="00F01722">
      <w:r>
        <w:t>.</w:t>
      </w:r>
    </w:p>
    <w:p w14:paraId="0DA297B1" w14:textId="77777777" w:rsidR="00375872" w:rsidRDefault="00F01722">
      <w:r>
        <w:t xml:space="preserve"> </w:t>
      </w:r>
    </w:p>
    <w:p w14:paraId="31A2124E" w14:textId="77777777" w:rsidR="00375872" w:rsidRDefault="00F01722">
      <w:r>
        <w:rPr>
          <w:vertAlign w:val="superscript"/>
        </w:rPr>
        <w:t>[10]</w:t>
      </w:r>
      <w:r>
        <w:t xml:space="preserve"> https://en.wikipedia.org/wiki/Prism_(geometry)</w:t>
      </w:r>
    </w:p>
    <w:p w14:paraId="31A50C3C" w14:textId="77777777" w:rsidR="00375872" w:rsidRDefault="00F01722">
      <w:r>
        <w:rPr>
          <w:vertAlign w:val="superscript"/>
        </w:rPr>
        <w:t>[11]</w:t>
      </w:r>
      <w:r>
        <w:t xml:space="preserve"> https://en.wikipedia.org/wiki/Doerr</w:t>
      </w:r>
    </w:p>
    <w:p w14:paraId="23D321BB" w14:textId="77777777" w:rsidR="00375872" w:rsidRDefault="00F01722">
      <w:pPr>
        <w:rPr>
          <w:color w:val="1155CC"/>
          <w:u w:val="single"/>
        </w:rPr>
      </w:pPr>
      <w:r>
        <w:t>[12]</w:t>
      </w:r>
      <w:r>
        <w:fldChar w:fldCharType="begin"/>
      </w:r>
      <w:r>
        <w:instrText xml:space="preserve"> HYPERLINK "http://www.cidoc-crm.org/sites/default/files/CRMpc_v1.1_0.rdfs" </w:instrText>
      </w:r>
      <w:r>
        <w:fldChar w:fldCharType="separate"/>
      </w:r>
      <w:r>
        <w:rPr>
          <w:color w:val="1155CC"/>
          <w:u w:val="single"/>
        </w:rPr>
        <w:t xml:space="preserve"> http://www.cidoc-crm.org/si</w:t>
      </w:r>
      <w:r>
        <w:rPr>
          <w:color w:val="1155CC"/>
          <w:u w:val="single"/>
        </w:rPr>
        <w:t>tes/default/files/CRMpc_v1.1_0.rdfs</w:t>
      </w:r>
    </w:p>
    <w:p w14:paraId="75C1C4CB" w14:textId="77777777" w:rsidR="00375872" w:rsidRDefault="00F01722">
      <w:r>
        <w:fldChar w:fldCharType="end"/>
      </w:r>
      <w:r>
        <w:t>[13] https://www.w3.org/2004/02/skos/</w:t>
      </w:r>
    </w:p>
    <w:p w14:paraId="25A792FD" w14:textId="77777777" w:rsidR="00375872" w:rsidRDefault="00F01722">
      <w:pPr>
        <w:rPr>
          <w:color w:val="1155CC"/>
          <w:u w:val="single"/>
        </w:rPr>
      </w:pPr>
      <w:r>
        <w:t>[14]</w:t>
      </w:r>
      <w:r>
        <w:fldChar w:fldCharType="begin"/>
      </w:r>
      <w:r>
        <w:instrText xml:space="preserve"> HYPERLINK "https://www.w3.org/TR/swbp-xsch-datatypes/" </w:instrText>
      </w:r>
      <w:r>
        <w:fldChar w:fldCharType="separate"/>
      </w:r>
      <w:r>
        <w:rPr>
          <w:color w:val="1155CC"/>
          <w:u w:val="single"/>
        </w:rPr>
        <w:t xml:space="preserve"> https://www.w3.org/TR/swbp-xsch-datatypes/</w:t>
      </w:r>
    </w:p>
    <w:p w14:paraId="28BEB579" w14:textId="77777777" w:rsidR="00375872" w:rsidRDefault="00F01722">
      <w:r>
        <w:fldChar w:fldCharType="end"/>
      </w:r>
      <w:r>
        <w:t>[15] https://www.w3.org/TR/rdf11-concepts/</w:t>
      </w:r>
    </w:p>
    <w:p w14:paraId="3744BA53" w14:textId="77777777" w:rsidR="00375872" w:rsidRDefault="00F01722">
      <w:r>
        <w:t>[16] http://infolab.stanford.</w:t>
      </w:r>
      <w:r>
        <w:t>edu/~melnik/rdf/datatyping/</w:t>
      </w:r>
    </w:p>
    <w:sectPr w:rsidR="00375872">
      <w:headerReference w:type="default" r:id="rId81"/>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Athanasios Velios" w:date="2020-01-13T18:11:00Z" w:initials="">
    <w:p w14:paraId="5D51F4E4" w14:textId="77777777" w:rsidR="00375872" w:rsidRDefault="00F01722">
      <w:pPr>
        <w:widowControl w:val="0"/>
        <w:pBdr>
          <w:top w:val="nil"/>
          <w:left w:val="nil"/>
          <w:bottom w:val="nil"/>
          <w:right w:val="nil"/>
          <w:between w:val="nil"/>
        </w:pBdr>
        <w:spacing w:line="240" w:lineRule="auto"/>
        <w:rPr>
          <w:color w:val="000000"/>
        </w:rPr>
      </w:pPr>
      <w:r>
        <w:rPr>
          <w:color w:val="000000"/>
        </w:rPr>
        <w:t>It would be useful to recommend properties to link instances of E21 Person to, say, VIAF and ULAN entries where people are defined as skos:Concept. If skos:Concept is a narrower term of E55 Type, then a sub-property of P2 may be needed? Or alternatively re</w:t>
      </w:r>
      <w:r>
        <w:rPr>
          <w:color w:val="000000"/>
        </w:rPr>
        <w:t>quire that the E42 Appellation is the entity to link to VIAF/ULAN? This contradicts with the Linked.Art recommendation https://linked.art/model/actor/ "Other Linked Data identifiers" so I might start a ticket there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1F4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716E" w14:textId="77777777" w:rsidR="00F01722" w:rsidRDefault="00F01722">
      <w:pPr>
        <w:spacing w:line="240" w:lineRule="auto"/>
      </w:pPr>
      <w:r>
        <w:separator/>
      </w:r>
    </w:p>
  </w:endnote>
  <w:endnote w:type="continuationSeparator" w:id="0">
    <w:p w14:paraId="1499635F" w14:textId="77777777" w:rsidR="00F01722" w:rsidRDefault="00F01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8D95" w14:textId="77777777" w:rsidR="00F01722" w:rsidRDefault="00F01722">
      <w:pPr>
        <w:spacing w:line="240" w:lineRule="auto"/>
      </w:pPr>
      <w:r>
        <w:separator/>
      </w:r>
    </w:p>
  </w:footnote>
  <w:footnote w:type="continuationSeparator" w:id="0">
    <w:p w14:paraId="06FAE67B" w14:textId="77777777" w:rsidR="00F01722" w:rsidRDefault="00F01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7FDA" w14:textId="77777777" w:rsidR="00375872" w:rsidRDefault="003758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72"/>
    <w:rsid w:val="00375872"/>
    <w:rsid w:val="00BD41FC"/>
    <w:rsid w:val="00F0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08D"/>
  <w15:docId w15:val="{B1815C8B-22B1-4925-88B7-2C8A8A7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3.org/TR/xmlschema11-2/#dateTime" TargetMode="External"/><Relationship Id="rId21" Type="http://schemas.openxmlformats.org/officeDocument/2006/relationships/hyperlink" Target="http://www.w3.org/TR/xmlschema11-2/#integer" TargetMode="External"/><Relationship Id="rId42" Type="http://schemas.openxmlformats.org/officeDocument/2006/relationships/hyperlink" Target="http://www.w3.org/TR/xmlschema11-2/#unsignedInt" TargetMode="External"/><Relationship Id="rId47" Type="http://schemas.openxmlformats.org/officeDocument/2006/relationships/hyperlink" Target="http://www.w3.org/TR/xmlschema11-2/#nonPositiveInteger" TargetMode="External"/><Relationship Id="rId63" Type="http://schemas.openxmlformats.org/officeDocument/2006/relationships/hyperlink" Target="https://www.w3.org/TR/rdf-schema/" TargetMode="External"/><Relationship Id="rId68" Type="http://schemas.openxmlformats.org/officeDocument/2006/relationships/hyperlink" Target="http://www.w3.org/TR/rdf11-concepts/" TargetMode="External"/><Relationship Id="rId16" Type="http://schemas.openxmlformats.org/officeDocument/2006/relationships/hyperlink" Target="https://www.semanticscholar.org/author/Franco-Niccolucci/2074362" TargetMode="External"/><Relationship Id="rId11" Type="http://schemas.microsoft.com/office/2011/relationships/commentsExtended" Target="commentsExtended.xml"/><Relationship Id="rId32" Type="http://schemas.openxmlformats.org/officeDocument/2006/relationships/hyperlink" Target="http://www.w3.org/TR/xmlschema11-2/#gMonthDay" TargetMode="External"/><Relationship Id="rId37" Type="http://schemas.openxmlformats.org/officeDocument/2006/relationships/hyperlink" Target="http://www.w3.org/TR/xmlschema11-2/#short" TargetMode="External"/><Relationship Id="rId53" Type="http://schemas.openxmlformats.org/officeDocument/2006/relationships/hyperlink" Target="http://www.w3.org/TR/xmlschema11-2/#token" TargetMode="External"/><Relationship Id="rId58" Type="http://schemas.openxmlformats.org/officeDocument/2006/relationships/hyperlink" Target="http://example.com/person/alexander_the_great" TargetMode="External"/><Relationship Id="rId74" Type="http://schemas.openxmlformats.org/officeDocument/2006/relationships/hyperlink" Target="https://www.w3.org/TR/rdf-schema/" TargetMode="External"/><Relationship Id="rId79" Type="http://schemas.openxmlformats.org/officeDocument/2006/relationships/hyperlink" Target="http://www.w3.org/2000/01/rdf-schema" TargetMode="External"/><Relationship Id="rId5" Type="http://schemas.openxmlformats.org/officeDocument/2006/relationships/endnotes" Target="endnotes.xml"/><Relationship Id="rId61" Type="http://schemas.openxmlformats.org/officeDocument/2006/relationships/hyperlink" Target="http://www.w3.org/TR/rdf11-concepts/" TargetMode="External"/><Relationship Id="rId82" Type="http://schemas.openxmlformats.org/officeDocument/2006/relationships/fontTable" Target="fontTable.xml"/><Relationship Id="rId19" Type="http://schemas.openxmlformats.org/officeDocument/2006/relationships/hyperlink" Target="http://www.w3.org/TR/xmlschema11-2/#boolean" TargetMode="External"/><Relationship Id="rId14" Type="http://schemas.openxmlformats.org/officeDocument/2006/relationships/hyperlink" Target="https://www.ics.forth.gr/_publications/CAA2013_Hiebel_Doerr_Eide_CIDOC_CRM_OGC.pdf" TargetMode="External"/><Relationship Id="rId22" Type="http://schemas.openxmlformats.org/officeDocument/2006/relationships/hyperlink" Target="http://www.w3.org/TR/xmlschema11-2/#double" TargetMode="External"/><Relationship Id="rId27" Type="http://schemas.openxmlformats.org/officeDocument/2006/relationships/hyperlink" Target="http://www.w3.org/TR/xmlschema11-2/#dateTimeStamp" TargetMode="External"/><Relationship Id="rId30" Type="http://schemas.openxmlformats.org/officeDocument/2006/relationships/hyperlink" Target="http://www.w3.org/TR/xmlschema11-2/#gDay" TargetMode="External"/><Relationship Id="rId35" Type="http://schemas.openxmlformats.org/officeDocument/2006/relationships/hyperlink" Target="http://www.w3.org/TR/xmlschema11-2/#dayTimeDuration" TargetMode="External"/><Relationship Id="rId43" Type="http://schemas.openxmlformats.org/officeDocument/2006/relationships/hyperlink" Target="http://www.w3.org/TR/xmlschema11-2/#unsignedLong" TargetMode="External"/><Relationship Id="rId48" Type="http://schemas.openxmlformats.org/officeDocument/2006/relationships/hyperlink" Target="http://www.w3.org/TR/xmlschema11-2/#hexBinary" TargetMode="External"/><Relationship Id="rId56" Type="http://schemas.openxmlformats.org/officeDocument/2006/relationships/hyperlink" Target="http://www.w3.org/TR/xmlschema11-2/#NCName" TargetMode="External"/><Relationship Id="rId64" Type="http://schemas.openxmlformats.org/officeDocument/2006/relationships/hyperlink" Target="https://www.w3.org/TR/rdf-schema/" TargetMode="External"/><Relationship Id="rId69" Type="http://schemas.openxmlformats.org/officeDocument/2006/relationships/hyperlink" Target="http://www.w3.org/TR/rdf11-concepts/" TargetMode="External"/><Relationship Id="rId77" Type="http://schemas.openxmlformats.org/officeDocument/2006/relationships/hyperlink" Target="https://www.infowebml.ws/rdf-owl/Class-rdfs.htm" TargetMode="External"/><Relationship Id="rId8" Type="http://schemas.openxmlformats.org/officeDocument/2006/relationships/hyperlink" Target="https://www.w3.org/TR/rdf-schema/" TargetMode="External"/><Relationship Id="rId51" Type="http://schemas.openxmlformats.org/officeDocument/2006/relationships/hyperlink" Target="http://www.w3.org/TR/xmlschema11-2/#language" TargetMode="External"/><Relationship Id="rId72" Type="http://schemas.openxmlformats.org/officeDocument/2006/relationships/hyperlink" Target="https://www.w3.org/TR/rdf-schema/" TargetMode="External"/><Relationship Id="rId80" Type="http://schemas.openxmlformats.org/officeDocument/2006/relationships/hyperlink" Target="http://www.cidoc-crm.org/cidoc-crm/" TargetMode="External"/><Relationship Id="rId3" Type="http://schemas.openxmlformats.org/officeDocument/2006/relationships/webSettings" Target="webSettings.xml"/><Relationship Id="rId12" Type="http://schemas.openxmlformats.org/officeDocument/2006/relationships/hyperlink" Target="http://caa2013.org/drupal/sessions" TargetMode="External"/><Relationship Id="rId17" Type="http://schemas.openxmlformats.org/officeDocument/2006/relationships/hyperlink" Target="https://www.semanticscholar.org/author/Sorin-Hermon/2361090" TargetMode="External"/><Relationship Id="rId25" Type="http://schemas.openxmlformats.org/officeDocument/2006/relationships/hyperlink" Target="http://www.w3.org/TR/xmlschema11-2/#time" TargetMode="External"/><Relationship Id="rId33" Type="http://schemas.openxmlformats.org/officeDocument/2006/relationships/hyperlink" Target="http://www.w3.org/TR/xmlschema11-2/#duration" TargetMode="External"/><Relationship Id="rId38" Type="http://schemas.openxmlformats.org/officeDocument/2006/relationships/hyperlink" Target="http://www.w3.org/TR/xmlschema11-2/#int" TargetMode="External"/><Relationship Id="rId46" Type="http://schemas.openxmlformats.org/officeDocument/2006/relationships/hyperlink" Target="http://www.w3.org/TR/xmlschema11-2/#negativeInteger" TargetMode="External"/><Relationship Id="rId59" Type="http://schemas.openxmlformats.org/officeDocument/2006/relationships/hyperlink" Target="http://www.cidoc-crm.org/cidoc-crm/datatypes/" TargetMode="External"/><Relationship Id="rId67" Type="http://schemas.openxmlformats.org/officeDocument/2006/relationships/hyperlink" Target="https://www.w3.org/TR/rdf-schema/" TargetMode="External"/><Relationship Id="rId20" Type="http://schemas.openxmlformats.org/officeDocument/2006/relationships/hyperlink" Target="http://www.w3.org/TR/xmlschema11-2/#decimal" TargetMode="External"/><Relationship Id="rId41" Type="http://schemas.openxmlformats.org/officeDocument/2006/relationships/hyperlink" Target="http://www.w3.org/TR/xmlschema11-2/#unsignedShort" TargetMode="External"/><Relationship Id="rId54" Type="http://schemas.openxmlformats.org/officeDocument/2006/relationships/hyperlink" Target="http://www.w3.org/TR/xmlschema11-2/#NMTOKEN" TargetMode="External"/><Relationship Id="rId62" Type="http://schemas.openxmlformats.org/officeDocument/2006/relationships/hyperlink" Target="https://www.w3.org/TR/rdf-schema/" TargetMode="External"/><Relationship Id="rId70" Type="http://schemas.openxmlformats.org/officeDocument/2006/relationships/hyperlink" Target="https://www.w3.org/TR/rdf-schema/" TargetMode="External"/><Relationship Id="rId75" Type="http://schemas.openxmlformats.org/officeDocument/2006/relationships/hyperlink" Target="https://www.w3.org/TR/rdf-schem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doc-crm.org/cidoc-crm/" TargetMode="External"/><Relationship Id="rId15" Type="http://schemas.openxmlformats.org/officeDocument/2006/relationships/hyperlink" Target="https://www.ics.forth.gr/tech-reports/2013/2013.TR435_CRMgeo_CIDOC_CRM_GeoSPARQL.pdf" TargetMode="External"/><Relationship Id="rId23" Type="http://schemas.openxmlformats.org/officeDocument/2006/relationships/hyperlink" Target="http://www.w3.org/TR/xmlschema11-2/#float" TargetMode="External"/><Relationship Id="rId28" Type="http://schemas.openxmlformats.org/officeDocument/2006/relationships/hyperlink" Target="http://www.w3.org/TR/xmlschema11-2/#gYear" TargetMode="External"/><Relationship Id="rId36" Type="http://schemas.openxmlformats.org/officeDocument/2006/relationships/hyperlink" Target="http://www.w3.org/TR/xmlschema11-2/#byte" TargetMode="External"/><Relationship Id="rId49" Type="http://schemas.openxmlformats.org/officeDocument/2006/relationships/hyperlink" Target="http://www.w3.org/TR/xmlschema11-2/#base64Binary" TargetMode="External"/><Relationship Id="rId57" Type="http://schemas.openxmlformats.org/officeDocument/2006/relationships/hyperlink" Target="https://en.wikipedia.org/wiki/MIDAS_Heritage" TargetMode="External"/><Relationship Id="rId10" Type="http://schemas.openxmlformats.org/officeDocument/2006/relationships/comments" Target="comments.xml"/><Relationship Id="rId31" Type="http://schemas.openxmlformats.org/officeDocument/2006/relationships/hyperlink" Target="http://www.w3.org/TR/xmlschema11-2/#gYearMonth" TargetMode="External"/><Relationship Id="rId44" Type="http://schemas.openxmlformats.org/officeDocument/2006/relationships/hyperlink" Target="http://www.w3.org/TR/xmlschema11-2/#positiveInteger" TargetMode="External"/><Relationship Id="rId52" Type="http://schemas.openxmlformats.org/officeDocument/2006/relationships/hyperlink" Target="http://www.w3.org/TR/xmlschema11-2/#normalizedString" TargetMode="External"/><Relationship Id="rId60" Type="http://schemas.openxmlformats.org/officeDocument/2006/relationships/hyperlink" Target="http://www.w3.org/TR/rdf11-concepts/" TargetMode="External"/><Relationship Id="rId65" Type="http://schemas.openxmlformats.org/officeDocument/2006/relationships/hyperlink" Target="https://www.w3.org/TR/rdf-schema/" TargetMode="External"/><Relationship Id="rId73" Type="http://schemas.openxmlformats.org/officeDocument/2006/relationships/hyperlink" Target="https://www.w3.org/TR/rdf-schema/" TargetMode="External"/><Relationship Id="rId78" Type="http://schemas.openxmlformats.org/officeDocument/2006/relationships/hyperlink" Target="http://www.w3.org/2000/01/rdf-schema"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3.org/TR/rdf-schema/" TargetMode="External"/><Relationship Id="rId13" Type="http://schemas.openxmlformats.org/officeDocument/2006/relationships/hyperlink" Target="http://caa2013.org/drupal/sessions" TargetMode="External"/><Relationship Id="rId18" Type="http://schemas.openxmlformats.org/officeDocument/2006/relationships/hyperlink" Target="http://www.w3.org/TR/xmlschema11-2/#string" TargetMode="External"/><Relationship Id="rId39" Type="http://schemas.openxmlformats.org/officeDocument/2006/relationships/hyperlink" Target="http://www.w3.org/TR/xmlschema11-2/#long" TargetMode="External"/><Relationship Id="rId34" Type="http://schemas.openxmlformats.org/officeDocument/2006/relationships/hyperlink" Target="http://www.w3.org/TR/xmlschema11-2/#yearMonthDuration" TargetMode="External"/><Relationship Id="rId50" Type="http://schemas.openxmlformats.org/officeDocument/2006/relationships/hyperlink" Target="http://www.w3.org/TR/xmlschema11-2/#anyURI" TargetMode="External"/><Relationship Id="rId55" Type="http://schemas.openxmlformats.org/officeDocument/2006/relationships/hyperlink" Target="http://www.w3.org/TR/xmlschema11-2/#Name" TargetMode="External"/><Relationship Id="rId76" Type="http://schemas.openxmlformats.org/officeDocument/2006/relationships/hyperlink" Target="https://www.infowebml.ws/rdf-owl/Class-rdfs.htm" TargetMode="External"/><Relationship Id="rId7" Type="http://schemas.openxmlformats.org/officeDocument/2006/relationships/hyperlink" Target="http://www.cidoc-crm.org/cidoc-crm/" TargetMode="External"/><Relationship Id="rId71" Type="http://schemas.openxmlformats.org/officeDocument/2006/relationships/hyperlink" Target="https://www.w3.org/TR/rdf-schema/" TargetMode="External"/><Relationship Id="rId2" Type="http://schemas.openxmlformats.org/officeDocument/2006/relationships/settings" Target="settings.xml"/><Relationship Id="rId29" Type="http://schemas.openxmlformats.org/officeDocument/2006/relationships/hyperlink" Target="http://www.w3.org/TR/xmlschema11-2/#gMonth" TargetMode="External"/><Relationship Id="rId24" Type="http://schemas.openxmlformats.org/officeDocument/2006/relationships/hyperlink" Target="http://www.w3.org/TR/xmlschema11-2/#date" TargetMode="External"/><Relationship Id="rId40" Type="http://schemas.openxmlformats.org/officeDocument/2006/relationships/hyperlink" Target="http://www.w3.org/TR/xmlschema11-2/#unsignedByte" TargetMode="External"/><Relationship Id="rId45" Type="http://schemas.openxmlformats.org/officeDocument/2006/relationships/hyperlink" Target="http://www.w3.org/TR/xmlschema11-2/#nonNegativeInteger" TargetMode="External"/><Relationship Id="rId66" Type="http://schemas.openxmlformats.org/officeDocument/2006/relationships/hyperlink" Target="https://www.w3.org/TR/rdf-sc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11264</Words>
  <Characters>64208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xrysmp@gmail.com</cp:lastModifiedBy>
  <cp:revision>2</cp:revision>
  <dcterms:created xsi:type="dcterms:W3CDTF">2020-01-14T14:19:00Z</dcterms:created>
  <dcterms:modified xsi:type="dcterms:W3CDTF">2020-01-14T14:19:00Z</dcterms:modified>
</cp:coreProperties>
</file>