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85" w:rsidRDefault="00040285" w:rsidP="00040285">
      <w:pPr>
        <w:pStyle w:val="Heading1"/>
      </w:pPr>
      <w:bookmarkStart w:id="0" w:name="_Toc460308523"/>
      <w:bookmarkStart w:id="1" w:name="_Toc25402975"/>
      <w:bookmarkStart w:id="2" w:name="_Toc40519361"/>
      <w:bookmarkStart w:id="3" w:name="_Toc40584352"/>
      <w:bookmarkStart w:id="4" w:name="_Toc40597365"/>
      <w:bookmarkStart w:id="5" w:name="_Toc37790079"/>
      <w:r w:rsidRPr="00040285">
        <w:t>HW for ISSUE 428</w:t>
      </w:r>
      <w:r w:rsidRPr="00040285">
        <w:t>: the scope notes of E59 Primitive Value and E61 Time Primitive</w:t>
      </w:r>
    </w:p>
    <w:p w:rsidR="00040285" w:rsidRPr="00040285" w:rsidRDefault="00040285" w:rsidP="00040285">
      <w:pPr>
        <w:pStyle w:val="Heading2"/>
      </w:pPr>
      <w:r>
        <w:t>E59 Primitive Value</w:t>
      </w:r>
    </w:p>
    <w:p w:rsidR="00040285" w:rsidRDefault="00040285" w:rsidP="00040285">
      <w:r>
        <w:t xml:space="preserve">This is the main class. The scope note (paragraph 2) </w:t>
      </w:r>
      <w:proofErr w:type="gramStart"/>
      <w:r>
        <w:t>is slightly adjusted</w:t>
      </w:r>
      <w:proofErr w:type="gramEnd"/>
      <w:r>
        <w:t>.</w:t>
      </w:r>
    </w:p>
    <w:p w:rsidR="00917B11" w:rsidRPr="0057462B" w:rsidRDefault="00040285" w:rsidP="00917B11">
      <w:pPr>
        <w:pStyle w:val="Heading3"/>
        <w:rPr>
          <w:szCs w:val="20"/>
        </w:rPr>
      </w:pPr>
      <w:r>
        <w:t>E</w:t>
      </w:r>
      <w:r w:rsidR="00917B11" w:rsidRPr="0057462B">
        <w:t>59 Primitive Value</w:t>
      </w:r>
      <w:bookmarkEnd w:id="0"/>
      <w:bookmarkEnd w:id="1"/>
      <w:bookmarkEnd w:id="2"/>
      <w:bookmarkEnd w:id="3"/>
      <w:bookmarkEnd w:id="4"/>
      <w:bookmarkEnd w:id="5"/>
    </w:p>
    <w:p w:rsidR="00917B11" w:rsidRDefault="00917B11" w:rsidP="00917B11">
      <w:bookmarkStart w:id="6" w:name="_GoBack"/>
      <w:r>
        <w:t xml:space="preserve">Subclass of: </w:t>
      </w:r>
      <w:hyperlink w:anchor="_E1_CRM_Entity" w:history="1">
        <w:r w:rsidRPr="00D51387">
          <w:rPr>
            <w:rStyle w:val="Hyperlink"/>
          </w:rPr>
          <w:t>E1</w:t>
        </w:r>
      </w:hyperlink>
      <w:r>
        <w:t xml:space="preserve"> CRM Entity</w:t>
      </w:r>
    </w:p>
    <w:bookmarkEnd w:id="6"/>
    <w:p w:rsidR="00917B11" w:rsidRPr="0057462B" w:rsidRDefault="00917B11" w:rsidP="00917B11">
      <w:r w:rsidRPr="0057462B">
        <w:t xml:space="preserve">Superclass of:   </w:t>
      </w:r>
      <w:r w:rsidRPr="0057462B">
        <w:tab/>
      </w:r>
      <w:hyperlink w:anchor="_E60_Number" w:history="1">
        <w:r w:rsidRPr="0057462B">
          <w:rPr>
            <w:rStyle w:val="Hyperlink"/>
            <w:szCs w:val="20"/>
          </w:rPr>
          <w:t>E60</w:t>
        </w:r>
      </w:hyperlink>
      <w:r w:rsidRPr="0057462B">
        <w:t xml:space="preserve"> Number</w:t>
      </w:r>
    </w:p>
    <w:p w:rsidR="00917B11" w:rsidRPr="0057462B" w:rsidRDefault="00917B11" w:rsidP="00917B11">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rsidR="00917B11" w:rsidRDefault="00917B11" w:rsidP="00917B11">
      <w:pPr>
        <w:widowControl/>
      </w:pPr>
      <w:r w:rsidRPr="0057462B">
        <w:tab/>
      </w:r>
      <w:r w:rsidRPr="0057462B">
        <w:tab/>
      </w:r>
      <w:hyperlink w:anchor="_E62_String" w:history="1">
        <w:r w:rsidRPr="0057462B">
          <w:rPr>
            <w:rStyle w:val="Hyperlink"/>
            <w:szCs w:val="20"/>
          </w:rPr>
          <w:t>E62</w:t>
        </w:r>
      </w:hyperlink>
      <w:r w:rsidRPr="0057462B">
        <w:t xml:space="preserve"> String</w:t>
      </w:r>
    </w:p>
    <w:p w:rsidR="00917B11" w:rsidRDefault="00917B11" w:rsidP="00917B11">
      <w:pPr>
        <w:widowControl/>
        <w:ind w:left="720" w:firstLine="720"/>
        <w:rPr>
          <w:szCs w:val="20"/>
        </w:rPr>
      </w:pPr>
      <w:hyperlink w:anchor="_E94_Space_Primitive" w:history="1">
        <w:r w:rsidRPr="003B54DD">
          <w:rPr>
            <w:rStyle w:val="Hyperlink"/>
            <w:szCs w:val="20"/>
          </w:rPr>
          <w:t>E94</w:t>
        </w:r>
      </w:hyperlink>
      <w:r>
        <w:rPr>
          <w:szCs w:val="20"/>
        </w:rPr>
        <w:t xml:space="preserve"> Space Primitive</w:t>
      </w:r>
    </w:p>
    <w:p w:rsidR="00917B11" w:rsidRPr="0057462B" w:rsidRDefault="00917B11" w:rsidP="00917B11">
      <w:pPr>
        <w:widowControl/>
        <w:ind w:left="720" w:firstLine="720"/>
        <w:rPr>
          <w:szCs w:val="20"/>
        </w:rPr>
      </w:pPr>
      <w:hyperlink w:anchor="_E95_Spacetime_Primitive" w:history="1">
        <w:r w:rsidRPr="003B54DD">
          <w:rPr>
            <w:rStyle w:val="Hyperlink"/>
            <w:szCs w:val="20"/>
          </w:rPr>
          <w:t>E95</w:t>
        </w:r>
      </w:hyperlink>
      <w:r>
        <w:rPr>
          <w:szCs w:val="20"/>
        </w:rPr>
        <w:t xml:space="preserve"> </w:t>
      </w:r>
      <w:proofErr w:type="spellStart"/>
      <w:r>
        <w:rPr>
          <w:szCs w:val="20"/>
        </w:rPr>
        <w:t>Spacetime</w:t>
      </w:r>
      <w:proofErr w:type="spellEnd"/>
      <w:r>
        <w:rPr>
          <w:szCs w:val="20"/>
        </w:rPr>
        <w:t xml:space="preserve"> Primitive</w:t>
      </w:r>
    </w:p>
    <w:p w:rsidR="00917B11" w:rsidRPr="0057462B" w:rsidRDefault="00917B11" w:rsidP="00917B11">
      <w:pPr>
        <w:widowControl/>
      </w:pPr>
    </w:p>
    <w:p w:rsidR="00917B11" w:rsidRPr="0057462B" w:rsidRDefault="00917B11" w:rsidP="00917B11">
      <w:pPr>
        <w:widowControl/>
        <w:rPr>
          <w:vanish/>
          <w:szCs w:val="20"/>
        </w:rPr>
      </w:pPr>
    </w:p>
    <w:p w:rsidR="00917B11" w:rsidRDefault="00917B11" w:rsidP="00917B11">
      <w:pPr>
        <w:pStyle w:val="BodyTextIndent"/>
        <w:widowControl/>
        <w:ind w:left="1440" w:hanging="1440"/>
      </w:pPr>
      <w:r w:rsidRPr="0057462B">
        <w:t>Scope Note:</w:t>
      </w:r>
      <w:r w:rsidRPr="0057462B">
        <w:tab/>
        <w:t>This class comprises values</w:t>
      </w:r>
      <w:r>
        <w:t xml:space="preserve"> of primitive </w:t>
      </w:r>
      <w:r w:rsidRPr="002D70BF">
        <w:t>data types of programming languages or database management systems and data types composed of such values used as documentation elements, as well as their mathematical abstractions</w:t>
      </w:r>
      <w:r>
        <w:t>.</w:t>
      </w:r>
      <w:r w:rsidRPr="0057462B" w:rsidDel="002D70BF">
        <w:t xml:space="preserve"> </w:t>
      </w:r>
    </w:p>
    <w:p w:rsidR="00917B11" w:rsidRPr="0057462B" w:rsidRDefault="00917B11" w:rsidP="00917B11">
      <w:pPr>
        <w:pStyle w:val="BodyTextIndent"/>
        <w:widowControl/>
        <w:ind w:left="1440" w:hanging="1440"/>
      </w:pPr>
    </w:p>
    <w:p w:rsidR="00917B11" w:rsidRDefault="00917B11" w:rsidP="00917B11">
      <w:pPr>
        <w:pStyle w:val="BodyTextIndent"/>
        <w:widowControl/>
        <w:ind w:left="1440" w:hanging="22"/>
      </w:pPr>
      <w:ins w:id="7" w:author="Christian-Emil Smith Ore" w:date="2020-06-17T13:08:00Z">
        <w:r>
          <w:t xml:space="preserve">The instances of E59 Primitive </w:t>
        </w:r>
      </w:ins>
      <w:ins w:id="8" w:author="Christian-Emil Smith Ore" w:date="2020-06-17T13:09:00Z">
        <w:r>
          <w:t xml:space="preserve">Value and its subclasses </w:t>
        </w:r>
      </w:ins>
      <w:del w:id="9" w:author="Christian-Emil Smith Ore" w:date="2020-06-17T13:08:00Z">
        <w:r w:rsidRPr="002D70BF" w:rsidDel="00917B11">
          <w:delText>They</w:delText>
        </w:r>
      </w:del>
      <w:r w:rsidRPr="002D70BF">
        <w:t xml:space="preserve"> </w:t>
      </w:r>
      <w:proofErr w:type="gramStart"/>
      <w:r w:rsidRPr="002D70BF">
        <w:t>are not considered</w:t>
      </w:r>
      <w:proofErr w:type="gramEnd"/>
      <w:r w:rsidRPr="002D70BF">
        <w:t xml:space="preserve"> as elements of the universe of discourse </w:t>
      </w:r>
      <w:del w:id="10" w:author="Christian-Emil Smith Ore" w:date="2020-06-17T13:08:00Z">
        <w:r w:rsidRPr="002D70BF" w:rsidDel="00917B11">
          <w:delText>this model</w:delText>
        </w:r>
      </w:del>
      <w:ins w:id="11" w:author="Christian-Emil Smith Ore" w:date="2020-06-17T13:08:00Z">
        <w:r>
          <w:t>the CIDOC CRM</w:t>
        </w:r>
      </w:ins>
      <w:r w:rsidRPr="002D70BF">
        <w:t xml:space="preserve"> aims at defining and analysing. Rather, they play the role of a symbolic interface between the scope of this model and the world of mathematical and computational manipulations and the symbolic objects they define and handle. </w:t>
      </w:r>
    </w:p>
    <w:p w:rsidR="00917B11" w:rsidRDefault="00917B11" w:rsidP="00917B11">
      <w:pPr>
        <w:pStyle w:val="BodyTextIndent"/>
        <w:widowControl/>
        <w:ind w:left="1440" w:hanging="22"/>
      </w:pPr>
    </w:p>
    <w:p w:rsidR="00917B11" w:rsidRDefault="00917B11" w:rsidP="00917B11">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rsidR="00917B11" w:rsidRDefault="00917B11" w:rsidP="00917B11">
      <w:pPr>
        <w:pStyle w:val="BodyTextIndent"/>
        <w:widowControl/>
        <w:ind w:left="1440" w:hanging="22"/>
      </w:pPr>
    </w:p>
    <w:p w:rsidR="00917B11" w:rsidRDefault="00917B11" w:rsidP="00917B11">
      <w:pPr>
        <w:pStyle w:val="BodyTextIndent"/>
        <w:widowControl/>
        <w:ind w:left="1440" w:hanging="22"/>
      </w:pPr>
      <w:proofErr w:type="gramStart"/>
      <w:r w:rsidRPr="002D70BF">
        <w:t>Therefore</w:t>
      </w:r>
      <w:proofErr w:type="gramEnd"/>
      <w:r w:rsidRPr="002D70BF">
        <w:t xml:space="preserve"> they must not be represented in an implementation by a universal identifier associated with a content model of different identity. In a concrete application, it </w:t>
      </w:r>
      <w:proofErr w:type="gramStart"/>
      <w:r w:rsidRPr="002D70BF">
        <w:t>is recommended</w:t>
      </w:r>
      <w:proofErr w:type="gramEnd"/>
      <w:r w:rsidRPr="002D70BF">
        <w:t xml:space="preserve"> that the primitive value system from a chosen implementation platform and/or data definition language be used to substitute for this class and its subclasses.</w:t>
      </w:r>
    </w:p>
    <w:p w:rsidR="00917B11" w:rsidRDefault="00917B11" w:rsidP="00917B11">
      <w:pPr>
        <w:pStyle w:val="BodyTextIndent"/>
        <w:widowControl/>
        <w:ind w:left="1440" w:hanging="22"/>
      </w:pPr>
    </w:p>
    <w:p w:rsidR="00917B11" w:rsidRPr="0057462B" w:rsidRDefault="00917B11" w:rsidP="00917B11">
      <w:pPr>
        <w:pStyle w:val="BodyTextIndent"/>
        <w:widowControl/>
        <w:ind w:left="1440" w:hanging="22"/>
      </w:pPr>
    </w:p>
    <w:p w:rsidR="00917B11" w:rsidRPr="0057462B" w:rsidRDefault="00917B11" w:rsidP="00917B11">
      <w:pPr>
        <w:pStyle w:val="BodyTextIndent"/>
        <w:widowControl/>
      </w:pPr>
      <w:r w:rsidRPr="0057462B">
        <w:t>Examples:</w:t>
      </w:r>
      <w:r w:rsidRPr="0057462B">
        <w:tab/>
      </w:r>
    </w:p>
    <w:p w:rsidR="00917B11" w:rsidRPr="0057462B" w:rsidRDefault="00917B11" w:rsidP="00917B11">
      <w:pPr>
        <w:pStyle w:val="BodyTextIndent"/>
        <w:widowControl/>
        <w:numPr>
          <w:ilvl w:val="0"/>
          <w:numId w:val="1"/>
        </w:numPr>
      </w:pPr>
      <w:r w:rsidRPr="0057462B">
        <w:t>ABCDEFG (E62)</w:t>
      </w:r>
    </w:p>
    <w:p w:rsidR="00917B11" w:rsidRPr="0057462B" w:rsidRDefault="00917B11" w:rsidP="00917B11">
      <w:pPr>
        <w:pStyle w:val="BodyTextIndent"/>
        <w:widowControl/>
        <w:numPr>
          <w:ilvl w:val="0"/>
          <w:numId w:val="1"/>
        </w:numPr>
      </w:pPr>
      <w:r w:rsidRPr="0057462B">
        <w:t>3.14 (E60)</w:t>
      </w:r>
    </w:p>
    <w:p w:rsidR="00917B11" w:rsidRPr="0057462B" w:rsidRDefault="00917B11" w:rsidP="00917B11">
      <w:pPr>
        <w:pStyle w:val="BodyTextIndent"/>
        <w:widowControl/>
        <w:numPr>
          <w:ilvl w:val="0"/>
          <w:numId w:val="1"/>
        </w:numPr>
      </w:pPr>
      <w:r w:rsidRPr="0057462B">
        <w:t xml:space="preserve">0 </w:t>
      </w:r>
    </w:p>
    <w:p w:rsidR="00917B11" w:rsidRDefault="00917B11" w:rsidP="00917B11">
      <w:pPr>
        <w:pStyle w:val="BodyTextIndent"/>
        <w:widowControl/>
        <w:numPr>
          <w:ilvl w:val="0"/>
          <w:numId w:val="1"/>
        </w:numPr>
      </w:pPr>
      <w:r w:rsidRPr="0057462B">
        <w:t>1921-01-01 (E61)</w:t>
      </w:r>
    </w:p>
    <w:p w:rsidR="00917B11" w:rsidRDefault="00917B11" w:rsidP="00917B11">
      <w:pPr>
        <w:pStyle w:val="BodyTextIndent"/>
        <w:widowControl/>
      </w:pPr>
      <w:r>
        <w:t>In First Order Logic:</w:t>
      </w:r>
    </w:p>
    <w:p w:rsidR="00917B11" w:rsidRDefault="00917B11" w:rsidP="00917B11">
      <w:pPr>
        <w:pStyle w:val="BodyTextIndent"/>
        <w:widowControl/>
      </w:pPr>
    </w:p>
    <w:p w:rsidR="00917B11" w:rsidRDefault="00917B11" w:rsidP="00917B11">
      <w:pPr>
        <w:pStyle w:val="BodyTextIndent"/>
        <w:widowControl/>
      </w:pPr>
      <w:r>
        <w:tab/>
      </w:r>
      <w:r>
        <w:tab/>
      </w:r>
      <w:r w:rsidRPr="00897555">
        <w:t>E</w:t>
      </w:r>
      <w:r>
        <w:t>59</w:t>
      </w:r>
      <w:r w:rsidRPr="00897555">
        <w:t xml:space="preserve">(x) </w:t>
      </w:r>
      <w:r w:rsidRPr="00897555">
        <w:rPr>
          <w:rFonts w:ascii="Cambria Math" w:hAnsi="Cambria Math" w:cs="Cambria Math"/>
        </w:rPr>
        <w:t>⊃</w:t>
      </w:r>
      <w:r w:rsidRPr="00897555">
        <w:t xml:space="preserve"> E</w:t>
      </w:r>
      <w:r>
        <w:t>1</w:t>
      </w:r>
      <w:r w:rsidRPr="00897555">
        <w:t>(x)</w:t>
      </w:r>
    </w:p>
    <w:p w:rsidR="000E4A62" w:rsidRDefault="00E230E2"/>
    <w:p w:rsidR="00917B11" w:rsidRDefault="00917B11"/>
    <w:p w:rsidR="00917B11" w:rsidRDefault="00917B11">
      <w:pPr>
        <w:widowControl/>
        <w:autoSpaceDE/>
        <w:autoSpaceDN/>
        <w:spacing w:after="160" w:line="259" w:lineRule="auto"/>
        <w:jc w:val="left"/>
      </w:pPr>
      <w:r>
        <w:br w:type="page"/>
      </w:r>
    </w:p>
    <w:p w:rsidR="00040285" w:rsidRDefault="00040285" w:rsidP="00040285">
      <w:pPr>
        <w:pStyle w:val="Heading2"/>
      </w:pPr>
      <w:r>
        <w:lastRenderedPageBreak/>
        <w:t>E60 Number</w:t>
      </w:r>
    </w:p>
    <w:p w:rsidR="00F36370" w:rsidRDefault="004E5669" w:rsidP="00E230E2">
      <w:r>
        <w:t xml:space="preserve">The scope note of E60 Number is already minimal and </w:t>
      </w:r>
      <w:proofErr w:type="gramStart"/>
      <w:r>
        <w:t>can be kept</w:t>
      </w:r>
      <w:proofErr w:type="gramEnd"/>
      <w:r>
        <w:t xml:space="preserve"> unaltered</w:t>
      </w:r>
    </w:p>
    <w:p w:rsidR="00F36370" w:rsidRPr="0057462B" w:rsidRDefault="00F36370" w:rsidP="00F36370">
      <w:pPr>
        <w:pStyle w:val="Heading3"/>
        <w:rPr>
          <w:szCs w:val="20"/>
        </w:rPr>
      </w:pPr>
      <w:bookmarkStart w:id="12" w:name="_Toc460308524"/>
      <w:bookmarkStart w:id="13" w:name="_Toc25402976"/>
      <w:bookmarkStart w:id="14" w:name="_Toc40519362"/>
      <w:bookmarkStart w:id="15" w:name="_Toc40584353"/>
      <w:bookmarkStart w:id="16" w:name="_Toc40597366"/>
      <w:bookmarkStart w:id="17" w:name="_Toc37790080"/>
      <w:r w:rsidRPr="0057462B">
        <w:t>E60 Number</w:t>
      </w:r>
      <w:bookmarkEnd w:id="12"/>
      <w:bookmarkEnd w:id="13"/>
      <w:bookmarkEnd w:id="14"/>
      <w:bookmarkEnd w:id="15"/>
      <w:bookmarkEnd w:id="16"/>
      <w:bookmarkEnd w:id="17"/>
    </w:p>
    <w:p w:rsidR="00F36370" w:rsidRPr="0057462B" w:rsidRDefault="00F36370" w:rsidP="00F36370">
      <w:r w:rsidRPr="0057462B">
        <w:t>Subclass of:</w:t>
      </w:r>
      <w:r w:rsidRPr="0057462B">
        <w:tab/>
      </w:r>
      <w:hyperlink w:anchor="_E59_Primitive_Value" w:history="1">
        <w:r w:rsidRPr="0057462B">
          <w:rPr>
            <w:rStyle w:val="Hyperlink"/>
            <w:szCs w:val="20"/>
          </w:rPr>
          <w:t>E59</w:t>
        </w:r>
      </w:hyperlink>
      <w:r w:rsidRPr="0057462B">
        <w:t xml:space="preserve"> Primitive Value</w:t>
      </w:r>
    </w:p>
    <w:p w:rsidR="00F36370" w:rsidRPr="0057462B" w:rsidRDefault="00F36370" w:rsidP="00F36370">
      <w:pPr>
        <w:widowControl/>
        <w:rPr>
          <w:szCs w:val="20"/>
        </w:rPr>
      </w:pPr>
    </w:p>
    <w:p w:rsidR="00F36370" w:rsidRPr="0057462B" w:rsidRDefault="00F36370" w:rsidP="00F36370">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rsidR="00F36370" w:rsidRPr="0057462B" w:rsidRDefault="00F36370" w:rsidP="00F36370">
      <w:pPr>
        <w:pStyle w:val="BodyTextIndent"/>
        <w:widowControl/>
        <w:ind w:left="1440" w:hanging="1440"/>
      </w:pPr>
    </w:p>
    <w:p w:rsidR="00F36370" w:rsidRPr="0057462B" w:rsidRDefault="00F36370" w:rsidP="00F36370">
      <w:pPr>
        <w:pStyle w:val="BodyTextIndent"/>
        <w:widowControl/>
        <w:ind w:left="1440" w:hanging="24"/>
      </w:pPr>
      <w:r w:rsidRPr="0057462B">
        <w:t xml:space="preserve">Numbers are fundamentally distinct from </w:t>
      </w:r>
      <w:r>
        <w:t xml:space="preserve">numerically expressed </w:t>
      </w:r>
      <w:r w:rsidRPr="0057462B">
        <w:t>identifiers in continua</w:t>
      </w:r>
      <w:r>
        <w:t>, which are instances of E41 Appellation</w:t>
      </w:r>
      <w:r w:rsidRPr="0057462B">
        <w:t xml:space="preserve">, such as </w:t>
      </w:r>
      <w:r>
        <w:t xml:space="preserve">Gregorian </w:t>
      </w:r>
      <w:proofErr w:type="gramStart"/>
      <w:r>
        <w:t xml:space="preserve">dates </w:t>
      </w:r>
      <w:r w:rsidRPr="0057462B">
        <w:t xml:space="preserve"> </w:t>
      </w:r>
      <w:r>
        <w:t>or</w:t>
      </w:r>
      <w:proofErr w:type="gramEnd"/>
      <w:r>
        <w:t xml:space="preserve"> </w:t>
      </w:r>
      <w:r w:rsidRPr="0057462B">
        <w:t xml:space="preserve"> </w:t>
      </w:r>
      <w:r>
        <w:t>spatial coordinates</w:t>
      </w:r>
      <w:r w:rsidRPr="0057462B">
        <w:t xml:space="preserve">, even though their encoding may be similar. Instances of E60 Number </w:t>
      </w:r>
      <w:proofErr w:type="gramStart"/>
      <w:r w:rsidRPr="0057462B">
        <w:t>can be combined</w:t>
      </w:r>
      <w:proofErr w:type="gramEnd"/>
      <w:r w:rsidRPr="0057462B">
        <w:t xml:space="preserve"> with each other in algebraic operations to yield other instances of E60 Number, e.g., 1+1=2. Identifiers in continua may be combined with numbers expressing distances to yield new identifiers, e.g., 1924-01-31 + 2 days = 1924-02-02. Cf. E54 Dimension</w:t>
      </w:r>
      <w:r>
        <w:t>.</w:t>
      </w:r>
    </w:p>
    <w:p w:rsidR="00F36370" w:rsidRPr="0057462B" w:rsidRDefault="00F36370" w:rsidP="00F36370">
      <w:pPr>
        <w:widowControl/>
        <w:rPr>
          <w:szCs w:val="20"/>
        </w:rPr>
      </w:pPr>
      <w:r w:rsidRPr="0057462B">
        <w:rPr>
          <w:szCs w:val="20"/>
        </w:rPr>
        <w:t xml:space="preserve">Examples: </w:t>
      </w:r>
      <w:r w:rsidRPr="0057462B">
        <w:rPr>
          <w:szCs w:val="20"/>
        </w:rPr>
        <w:tab/>
      </w:r>
    </w:p>
    <w:p w:rsidR="00F36370" w:rsidRPr="0057462B" w:rsidRDefault="00F36370" w:rsidP="00F36370">
      <w:pPr>
        <w:widowControl/>
        <w:numPr>
          <w:ilvl w:val="0"/>
          <w:numId w:val="3"/>
        </w:numPr>
        <w:rPr>
          <w:szCs w:val="20"/>
        </w:rPr>
      </w:pPr>
      <w:r w:rsidRPr="0057462B">
        <w:rPr>
          <w:szCs w:val="20"/>
        </w:rPr>
        <w:t>5</w:t>
      </w:r>
    </w:p>
    <w:p w:rsidR="00F36370" w:rsidRPr="0057462B" w:rsidRDefault="00F36370" w:rsidP="00F36370">
      <w:pPr>
        <w:widowControl/>
        <w:numPr>
          <w:ilvl w:val="0"/>
          <w:numId w:val="3"/>
        </w:numPr>
        <w:rPr>
          <w:szCs w:val="20"/>
        </w:rPr>
      </w:pPr>
      <w:r w:rsidRPr="0057462B">
        <w:rPr>
          <w:szCs w:val="20"/>
        </w:rPr>
        <w:t>3+2i</w:t>
      </w:r>
    </w:p>
    <w:p w:rsidR="00F36370" w:rsidRPr="0057462B" w:rsidRDefault="00F36370" w:rsidP="00F36370">
      <w:pPr>
        <w:widowControl/>
        <w:numPr>
          <w:ilvl w:val="0"/>
          <w:numId w:val="3"/>
        </w:numPr>
        <w:rPr>
          <w:szCs w:val="20"/>
        </w:rPr>
      </w:pPr>
      <w:r w:rsidRPr="0057462B">
        <w:rPr>
          <w:szCs w:val="20"/>
        </w:rPr>
        <w:t>1.5e-04</w:t>
      </w:r>
    </w:p>
    <w:p w:rsidR="00F36370" w:rsidRDefault="00F36370" w:rsidP="00F36370">
      <w:pPr>
        <w:widowControl/>
        <w:numPr>
          <w:ilvl w:val="0"/>
          <w:numId w:val="3"/>
        </w:numPr>
        <w:rPr>
          <w:szCs w:val="20"/>
        </w:rPr>
      </w:pPr>
      <w:r w:rsidRPr="0057462B">
        <w:rPr>
          <w:szCs w:val="20"/>
        </w:rPr>
        <w:t>(0.5, - 0.7,88)</w:t>
      </w:r>
    </w:p>
    <w:p w:rsidR="00F36370" w:rsidRDefault="00F36370" w:rsidP="00F36370">
      <w:pPr>
        <w:widowControl/>
        <w:rPr>
          <w:szCs w:val="20"/>
        </w:rPr>
      </w:pPr>
    </w:p>
    <w:p w:rsidR="00F36370" w:rsidRDefault="00F36370" w:rsidP="00F36370">
      <w:pPr>
        <w:pStyle w:val="BodyTextIndent"/>
        <w:widowControl/>
      </w:pPr>
      <w:r w:rsidRPr="00D67862">
        <w:t>In First Order Logic</w:t>
      </w:r>
      <w:r w:rsidRPr="0057462B">
        <w:t>:</w:t>
      </w:r>
    </w:p>
    <w:p w:rsidR="00F36370" w:rsidRDefault="00F36370" w:rsidP="00F36370">
      <w:pPr>
        <w:pStyle w:val="BodyTextIndent"/>
        <w:widowControl/>
      </w:pPr>
      <w:r>
        <w:tab/>
      </w:r>
      <w:r>
        <w:tab/>
      </w:r>
      <w:r w:rsidRPr="00897555">
        <w:t xml:space="preserve">E60(x) </w:t>
      </w:r>
      <w:r w:rsidRPr="00897555">
        <w:rPr>
          <w:rFonts w:ascii="Cambria Math" w:hAnsi="Cambria Math" w:cs="Cambria Math"/>
        </w:rPr>
        <w:t>⊃</w:t>
      </w:r>
      <w:r w:rsidRPr="00897555">
        <w:t xml:space="preserve"> E59(x)</w:t>
      </w:r>
    </w:p>
    <w:p w:rsidR="00F36370" w:rsidRDefault="00F36370">
      <w:pPr>
        <w:widowControl/>
        <w:autoSpaceDE/>
        <w:autoSpaceDN/>
        <w:spacing w:after="160" w:line="259" w:lineRule="auto"/>
        <w:jc w:val="left"/>
        <w:rPr>
          <w:ins w:id="18" w:author="Christian-Emil Smith Ore" w:date="2020-06-17T13:45:00Z"/>
        </w:rPr>
      </w:pPr>
    </w:p>
    <w:p w:rsidR="00040285" w:rsidRDefault="00040285" w:rsidP="00E230E2">
      <w:pPr>
        <w:pStyle w:val="Heading2"/>
        <w:rPr>
          <w:ins w:id="19" w:author="Christian-Emil Smith Ore" w:date="2020-06-17T13:55:00Z"/>
        </w:rPr>
      </w:pPr>
      <w:r>
        <w:t>E61 Time Primitive</w:t>
      </w:r>
    </w:p>
    <w:p w:rsidR="004E5669" w:rsidRDefault="004E5669">
      <w:pPr>
        <w:widowControl/>
        <w:autoSpaceDE/>
        <w:autoSpaceDN/>
        <w:spacing w:after="160" w:line="259" w:lineRule="auto"/>
        <w:jc w:val="left"/>
      </w:pPr>
      <w:r>
        <w:t xml:space="preserve">The last two paragraphs of the he scope note of E61 Time Primitive </w:t>
      </w:r>
      <w:r w:rsidR="00040285">
        <w:t xml:space="preserve">are </w:t>
      </w:r>
      <w:del w:id="20" w:author="Christian-Emil Smith Ore" w:date="2020-06-17T13:52:00Z">
        <w:r w:rsidR="00040285" w:rsidDel="00040285">
          <w:delText>almoste</w:delText>
        </w:r>
      </w:del>
      <w:ins w:id="21" w:author="Christian-Emil Smith Ore" w:date="2020-06-17T13:52:00Z">
        <w:r w:rsidR="00040285">
          <w:t>almost</w:t>
        </w:r>
      </w:ins>
      <w:r w:rsidR="00040285">
        <w:t xml:space="preserve"> identical to the second and fourth </w:t>
      </w:r>
      <w:proofErr w:type="spellStart"/>
      <w:r w:rsidR="00040285">
        <w:t>paragrpahs</w:t>
      </w:r>
      <w:proofErr w:type="spellEnd"/>
      <w:r w:rsidR="00040285">
        <w:t xml:space="preserve"> of the scope not of E59 Primitive and </w:t>
      </w:r>
      <w:proofErr w:type="gramStart"/>
      <w:r w:rsidR="00040285">
        <w:t>should be deleted</w:t>
      </w:r>
      <w:proofErr w:type="gramEnd"/>
      <w:r w:rsidR="00040285">
        <w:t xml:space="preserve">. This makes the scope note analogue to the </w:t>
      </w:r>
      <w:proofErr w:type="spellStart"/>
      <w:r w:rsidR="00040285">
        <w:t>scoepnote</w:t>
      </w:r>
      <w:proofErr w:type="spellEnd"/>
      <w:r w:rsidR="00040285">
        <w:t xml:space="preserve"> of E60 Number</w:t>
      </w:r>
    </w:p>
    <w:p w:rsidR="00917B11" w:rsidRDefault="00917B11" w:rsidP="00917B11">
      <w:r w:rsidRPr="0057462B">
        <w:t xml:space="preserve">Subclass of:   </w:t>
      </w:r>
      <w:hyperlink w:anchor="_E41_Appellation" w:history="1">
        <w:r w:rsidRPr="0065681B">
          <w:rPr>
            <w:rStyle w:val="Hyperlink"/>
          </w:rPr>
          <w:t>E41</w:t>
        </w:r>
      </w:hyperlink>
      <w:r w:rsidRPr="0057462B">
        <w:t xml:space="preserve"> Appellation</w:t>
      </w:r>
      <w:r w:rsidRPr="0057462B">
        <w:tab/>
      </w:r>
    </w:p>
    <w:p w:rsidR="00917B11" w:rsidRPr="0057462B" w:rsidRDefault="00917B11" w:rsidP="00917B11">
      <w:pPr>
        <w:ind w:left="414" w:firstLine="720"/>
      </w:pPr>
      <w:hyperlink w:anchor="_E59_Primitive_Value" w:history="1">
        <w:r w:rsidRPr="0057462B">
          <w:rPr>
            <w:rStyle w:val="Hyperlink"/>
            <w:szCs w:val="20"/>
          </w:rPr>
          <w:t>E59</w:t>
        </w:r>
      </w:hyperlink>
      <w:r w:rsidRPr="0057462B">
        <w:t xml:space="preserve"> Primitive Value</w:t>
      </w:r>
    </w:p>
    <w:p w:rsidR="00917B11" w:rsidRPr="0057462B" w:rsidRDefault="00917B11" w:rsidP="00917B11">
      <w:pPr>
        <w:pStyle w:val="BodyTextIndent"/>
        <w:widowControl/>
        <w:ind w:left="1440" w:hanging="1440"/>
        <w:jc w:val="left"/>
      </w:pPr>
    </w:p>
    <w:p w:rsidR="00917B11" w:rsidRDefault="00917B11" w:rsidP="00917B11">
      <w:pPr>
        <w:ind w:left="1134" w:hanging="1134"/>
        <w:rPr>
          <w:lang w:val="en-US"/>
        </w:rPr>
      </w:pPr>
      <w:r w:rsidRPr="00A17132">
        <w:t>Scope Note:</w:t>
      </w:r>
      <w:r w:rsidRPr="00A17132">
        <w:tab/>
      </w:r>
      <w:r w:rsidRPr="00A17132">
        <w:rPr>
          <w:lang w:val="en-US"/>
        </w:rPr>
        <w:t>This class comprises instances of E59 Primitive Value for time that </w:t>
      </w:r>
      <w:proofErr w:type="gramStart"/>
      <w:r w:rsidRPr="00A17132">
        <w:rPr>
          <w:lang w:val="en-US"/>
        </w:rPr>
        <w:t>should be implemented</w:t>
      </w:r>
      <w:proofErr w:type="gramEnd"/>
      <w:r w:rsidRPr="00A17132">
        <w:rPr>
          <w:lang w:val="en-US"/>
        </w:rPr>
        <w:t xml:space="preserve"> with appropriate validation, precision and references to temporal coordinate systems to express time in some context relevant to cultural and scientific documentation. </w:t>
      </w:r>
    </w:p>
    <w:p w:rsidR="00917B11" w:rsidRPr="00A17132" w:rsidRDefault="00917B11" w:rsidP="00917B11">
      <w:pPr>
        <w:ind w:left="1134" w:hanging="1134"/>
        <w:rPr>
          <w:lang w:val="en-US"/>
        </w:rPr>
      </w:pPr>
    </w:p>
    <w:p w:rsidR="00917B11" w:rsidRDefault="00917B11" w:rsidP="00917B11">
      <w:pPr>
        <w:ind w:left="1134"/>
        <w:rPr>
          <w:lang w:val="en-US"/>
        </w:rPr>
      </w:pPr>
      <w:r w:rsidRPr="00A17132">
        <w:rPr>
          <w:lang w:val="en-US"/>
        </w:rPr>
        <w:t>Instantiating different instances of E61 Time Primitive relative to the same instance of E52 Time Span allows for the expression of multiple opinions/approximations of the same phenomenon. When representing different opinions/approximations of the E52 Time Span of some E2 Temporal Entity, multiple instances of E61 Time Primitive should be instantiated relative to one E52 Time Span. Only one E52 Time Span should be instantiated since there is only one real phenomenal time extent of any given temporal entity.</w:t>
      </w:r>
    </w:p>
    <w:p w:rsidR="00917B11" w:rsidRPr="00A17132" w:rsidRDefault="00917B11" w:rsidP="00917B11">
      <w:pPr>
        <w:ind w:left="1134"/>
        <w:rPr>
          <w:lang w:val="en-US"/>
        </w:rPr>
      </w:pPr>
    </w:p>
    <w:p w:rsidR="00917B11" w:rsidDel="00F36370" w:rsidRDefault="00917B11" w:rsidP="00917B11">
      <w:pPr>
        <w:ind w:left="1134"/>
        <w:rPr>
          <w:del w:id="22" w:author="Christian-Emil Smith Ore" w:date="2020-06-17T13:11:00Z"/>
          <w:lang w:val="en-US"/>
        </w:rPr>
      </w:pPr>
      <w:del w:id="23" w:author="Christian-Emil Smith Ore" w:date="2020-06-17T13:11:00Z">
        <w:r w:rsidRPr="00A17132" w:rsidDel="00F36370">
          <w:rPr>
            <w:lang w:val="en-US"/>
          </w:rPr>
          <w:delText xml:space="preserve">The instances of E61 Time Primitive are not considered as elements of the universe of discourse that the </w:delText>
        </w:r>
        <w:r w:rsidDel="00F36370">
          <w:rPr>
            <w:lang w:val="en-US"/>
          </w:rPr>
          <w:delText>CIDOC CRM</w:delText>
        </w:r>
        <w:r w:rsidRPr="00A17132" w:rsidDel="00F36370">
          <w:rPr>
            <w:lang w:val="en-US"/>
          </w:rPr>
          <w:delText xml:space="preserve"> aims at defining and analysing. Rather, they play the role of a symbolic interface between the scope of this model and the world of mathematical and computational manipulations and the symbolic objects they define and handle.</w:delText>
        </w:r>
      </w:del>
    </w:p>
    <w:p w:rsidR="00917B11" w:rsidRPr="00A17132" w:rsidDel="00F36370" w:rsidRDefault="00917B11" w:rsidP="00917B11">
      <w:pPr>
        <w:ind w:left="1134"/>
        <w:rPr>
          <w:del w:id="24" w:author="Christian-Emil Smith Ore" w:date="2020-06-17T13:11:00Z"/>
          <w:lang w:val="en-US"/>
        </w:rPr>
      </w:pPr>
    </w:p>
    <w:p w:rsidR="00917B11" w:rsidRPr="00A17132" w:rsidDel="00F36370" w:rsidRDefault="00917B11" w:rsidP="00917B11">
      <w:pPr>
        <w:tabs>
          <w:tab w:val="left" w:pos="5954"/>
        </w:tabs>
        <w:ind w:left="1134"/>
        <w:rPr>
          <w:del w:id="25" w:author="Christian-Emil Smith Ore" w:date="2020-06-17T13:10:00Z"/>
          <w:lang w:val="en-US"/>
        </w:rPr>
      </w:pPr>
      <w:del w:id="26" w:author="Christian-Emil Smith Ore" w:date="2020-06-17T13:10:00Z">
        <w:r w:rsidRPr="00F36370" w:rsidDel="00F36370">
          <w:rPr>
            <w:lang w:val="en-US"/>
          </w:rPr>
          <w:delTex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w:delText>
        </w:r>
      </w:del>
    </w:p>
    <w:p w:rsidR="00917B11" w:rsidRPr="00130EDA" w:rsidRDefault="00917B11" w:rsidP="00917B11">
      <w:pPr>
        <w:pStyle w:val="BodyTextIndent"/>
        <w:widowControl/>
        <w:ind w:left="1440" w:hanging="1440"/>
        <w:rPr>
          <w:lang w:val="en-US"/>
        </w:rPr>
      </w:pPr>
    </w:p>
    <w:p w:rsidR="00917B11" w:rsidRPr="0057462B" w:rsidRDefault="00917B11" w:rsidP="00917B11">
      <w:pPr>
        <w:pStyle w:val="BodyTextIndent"/>
        <w:widowControl/>
      </w:pPr>
    </w:p>
    <w:p w:rsidR="00917B11" w:rsidRPr="0057462B" w:rsidRDefault="00917B11" w:rsidP="00917B11">
      <w:pPr>
        <w:pStyle w:val="BodyTextIndent"/>
        <w:widowControl/>
      </w:pPr>
      <w:r w:rsidRPr="0057462B">
        <w:t>Examples:</w:t>
      </w:r>
      <w:r w:rsidRPr="0057462B">
        <w:tab/>
      </w:r>
    </w:p>
    <w:p w:rsidR="00917B11" w:rsidRPr="0057462B" w:rsidRDefault="00917B11" w:rsidP="00917B11">
      <w:pPr>
        <w:pStyle w:val="BodyTextIndent"/>
        <w:widowControl/>
        <w:numPr>
          <w:ilvl w:val="0"/>
          <w:numId w:val="2"/>
        </w:numPr>
      </w:pPr>
      <w:r w:rsidRPr="0057462B">
        <w:t>1994 – 1997</w:t>
      </w:r>
    </w:p>
    <w:p w:rsidR="00917B11" w:rsidRPr="0057462B" w:rsidRDefault="00917B11" w:rsidP="00917B11">
      <w:pPr>
        <w:pStyle w:val="BodyTextIndent"/>
        <w:widowControl/>
        <w:numPr>
          <w:ilvl w:val="0"/>
          <w:numId w:val="2"/>
        </w:numPr>
      </w:pPr>
      <w:r w:rsidRPr="0057462B">
        <w:t>13 May 1768</w:t>
      </w:r>
    </w:p>
    <w:p w:rsidR="00917B11" w:rsidRPr="0057462B" w:rsidRDefault="00917B11" w:rsidP="00917B11">
      <w:pPr>
        <w:pStyle w:val="BodyTextIndent"/>
        <w:widowControl/>
        <w:numPr>
          <w:ilvl w:val="0"/>
          <w:numId w:val="2"/>
        </w:numPr>
      </w:pPr>
      <w:r w:rsidRPr="0057462B">
        <w:t xml:space="preserve">2000/01/01 00:00:59.7 </w:t>
      </w:r>
    </w:p>
    <w:p w:rsidR="00917B11" w:rsidRDefault="00917B11" w:rsidP="00917B11">
      <w:pPr>
        <w:pStyle w:val="BodyTextIndent"/>
        <w:widowControl/>
        <w:numPr>
          <w:ilvl w:val="0"/>
          <w:numId w:val="2"/>
        </w:numPr>
      </w:pPr>
      <w:r w:rsidRPr="0057462B">
        <w:lastRenderedPageBreak/>
        <w:t>85</w:t>
      </w:r>
      <w:r w:rsidRPr="0057462B">
        <w:rPr>
          <w:vertAlign w:val="superscript"/>
        </w:rPr>
        <w:t>th</w:t>
      </w:r>
      <w:r w:rsidRPr="0057462B">
        <w:t xml:space="preserve"> century BC</w:t>
      </w:r>
    </w:p>
    <w:p w:rsidR="00917B11" w:rsidRDefault="00917B11" w:rsidP="00917B11">
      <w:pPr>
        <w:pStyle w:val="BodyTextIndent"/>
        <w:widowControl/>
      </w:pPr>
    </w:p>
    <w:p w:rsidR="00917B11" w:rsidRDefault="00917B11" w:rsidP="00917B11">
      <w:pPr>
        <w:pStyle w:val="BodyTextIndent"/>
        <w:widowControl/>
      </w:pPr>
      <w:r w:rsidRPr="00D67862">
        <w:t>In First Order Logic</w:t>
      </w:r>
      <w:r w:rsidRPr="0057462B">
        <w:t>:</w:t>
      </w:r>
    </w:p>
    <w:p w:rsidR="00917B11" w:rsidRDefault="00917B11" w:rsidP="00917B11">
      <w:pPr>
        <w:pStyle w:val="BodyTextIndent"/>
        <w:widowControl/>
      </w:pPr>
      <w:r>
        <w:tab/>
      </w:r>
      <w:r>
        <w:tab/>
      </w:r>
      <w:r w:rsidRPr="00897555">
        <w:t xml:space="preserve">E61(x) </w:t>
      </w:r>
      <w:r w:rsidRPr="00897555">
        <w:rPr>
          <w:rFonts w:ascii="Cambria Math" w:hAnsi="Cambria Math" w:cs="Cambria Math"/>
        </w:rPr>
        <w:t>⊃</w:t>
      </w:r>
      <w:r w:rsidRPr="00897555">
        <w:t xml:space="preserve"> E</w:t>
      </w:r>
      <w:r>
        <w:t>41</w:t>
      </w:r>
      <w:r w:rsidRPr="00897555">
        <w:t>(x)</w:t>
      </w:r>
    </w:p>
    <w:p w:rsidR="00917B11" w:rsidRDefault="00917B11" w:rsidP="00917B11">
      <w:pPr>
        <w:pStyle w:val="BodyTextIndent"/>
        <w:widowControl/>
        <w:ind w:left="720" w:firstLine="720"/>
      </w:pPr>
      <w:r w:rsidRPr="00897555">
        <w:t xml:space="preserve">E61(x) </w:t>
      </w:r>
      <w:r w:rsidRPr="00897555">
        <w:rPr>
          <w:rFonts w:ascii="Cambria Math" w:hAnsi="Cambria Math" w:cs="Cambria Math"/>
        </w:rPr>
        <w:t>⊃</w:t>
      </w:r>
      <w:r w:rsidRPr="00897555">
        <w:t xml:space="preserve"> E59(x)</w:t>
      </w:r>
    </w:p>
    <w:p w:rsidR="00917B11" w:rsidRPr="0057462B" w:rsidRDefault="00917B11" w:rsidP="00917B11">
      <w:pPr>
        <w:pStyle w:val="BodyTextIndent"/>
        <w:widowControl/>
      </w:pPr>
    </w:p>
    <w:p w:rsidR="00917B11" w:rsidRDefault="00917B11"/>
    <w:sectPr w:rsidR="0091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Emil Smith Ore">
    <w15:presenceInfo w15:providerId="AD" w15:userId="S-1-5-21-1927809936-1189766144-1318725885-1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11"/>
    <w:rsid w:val="00040285"/>
    <w:rsid w:val="004E5669"/>
    <w:rsid w:val="00917B11"/>
    <w:rsid w:val="00D162DA"/>
    <w:rsid w:val="00E230E2"/>
    <w:rsid w:val="00EF7B7B"/>
    <w:rsid w:val="00F3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EEAD"/>
  <w15:chartTrackingRefBased/>
  <w15:docId w15:val="{8FBF676B-E1DC-4B83-BBFB-34C0B6DF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B11"/>
    <w:pPr>
      <w:widowControl w:val="0"/>
      <w:autoSpaceDE w:val="0"/>
      <w:autoSpaceDN w:val="0"/>
      <w:spacing w:after="0" w:line="240" w:lineRule="auto"/>
      <w:jc w:val="both"/>
    </w:pPr>
    <w:rPr>
      <w:rFonts w:ascii="Times New Roman" w:eastAsia="Times New Roman" w:hAnsi="Times New Roman" w:cs="Times New Roman"/>
      <w:sz w:val="20"/>
      <w:szCs w:val="24"/>
      <w:lang w:val="en-GB"/>
    </w:rPr>
  </w:style>
  <w:style w:type="paragraph" w:styleId="Heading1">
    <w:name w:val="heading 1"/>
    <w:basedOn w:val="Normal"/>
    <w:next w:val="Normal"/>
    <w:link w:val="Heading1Char"/>
    <w:uiPriority w:val="9"/>
    <w:qFormat/>
    <w:rsid w:val="000402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2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qFormat/>
    <w:rsid w:val="00917B11"/>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Black Char"/>
    <w:basedOn w:val="DefaultParagraphFont"/>
    <w:link w:val="Heading3"/>
    <w:rsid w:val="00917B11"/>
    <w:rPr>
      <w:rFonts w:ascii="Arial" w:eastAsia="Times New Roman" w:hAnsi="Arial" w:cs="Arial"/>
      <w:b/>
      <w:bCs/>
      <w:sz w:val="20"/>
      <w:szCs w:val="24"/>
      <w:lang w:val="en-GB"/>
    </w:rPr>
  </w:style>
  <w:style w:type="paragraph" w:styleId="BodyTextIndent">
    <w:name w:val="Body Text Indent"/>
    <w:basedOn w:val="Normal"/>
    <w:link w:val="BodyTextIndentChar"/>
    <w:rsid w:val="00917B11"/>
    <w:rPr>
      <w:szCs w:val="20"/>
    </w:rPr>
  </w:style>
  <w:style w:type="character" w:customStyle="1" w:styleId="BodyTextIndentChar">
    <w:name w:val="Body Text Indent Char"/>
    <w:basedOn w:val="DefaultParagraphFont"/>
    <w:link w:val="BodyTextIndent"/>
    <w:rsid w:val="00917B11"/>
    <w:rPr>
      <w:rFonts w:ascii="Times New Roman" w:eastAsia="Times New Roman" w:hAnsi="Times New Roman" w:cs="Times New Roman"/>
      <w:sz w:val="20"/>
      <w:szCs w:val="20"/>
      <w:lang w:val="en-GB"/>
    </w:rPr>
  </w:style>
  <w:style w:type="character" w:styleId="Hyperlink">
    <w:name w:val="Hyperlink"/>
    <w:uiPriority w:val="99"/>
    <w:rsid w:val="00917B11"/>
    <w:rPr>
      <w:rFonts w:cs="Times New Roman"/>
      <w:color w:val="0000FF"/>
      <w:u w:val="single"/>
    </w:rPr>
  </w:style>
  <w:style w:type="paragraph" w:styleId="BalloonText">
    <w:name w:val="Balloon Text"/>
    <w:basedOn w:val="Normal"/>
    <w:link w:val="BalloonTextChar"/>
    <w:uiPriority w:val="99"/>
    <w:semiHidden/>
    <w:unhideWhenUsed/>
    <w:rsid w:val="00F36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370"/>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04028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04028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811</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Christian-Emil Smith Ore</cp:lastModifiedBy>
  <cp:revision>1</cp:revision>
  <cp:lastPrinted>2020-06-17T11:36:00Z</cp:lastPrinted>
  <dcterms:created xsi:type="dcterms:W3CDTF">2020-06-17T10:59:00Z</dcterms:created>
  <dcterms:modified xsi:type="dcterms:W3CDTF">2020-06-17T11:57:00Z</dcterms:modified>
</cp:coreProperties>
</file>