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07" w:rsidRDefault="00166107" w:rsidP="00166107">
      <w:pPr>
        <w:pStyle w:val="Heading2"/>
        <w:rPr>
          <w:lang w:eastAsia="en-US"/>
        </w:rPr>
      </w:pPr>
      <w:r>
        <w:rPr>
          <w:lang w:eastAsia="en-US"/>
        </w:rPr>
        <w:t xml:space="preserve">278-268 issue </w:t>
      </w:r>
    </w:p>
    <w:p w:rsidR="00166107" w:rsidRDefault="00166107" w:rsidP="00166107">
      <w:pPr>
        <w:rPr>
          <w:lang w:eastAsia="en-US"/>
        </w:rPr>
      </w:pPr>
      <w:r>
        <w:rPr>
          <w:lang w:eastAsia="en-US"/>
        </w:rPr>
        <w:t xml:space="preserve">The crm-sig discussed these two issues together, since both are </w:t>
      </w:r>
      <w:proofErr w:type="gramStart"/>
      <w:r>
        <w:rPr>
          <w:lang w:eastAsia="en-US"/>
        </w:rPr>
        <w:t>about  mass</w:t>
      </w:r>
      <w:proofErr w:type="gramEnd"/>
      <w:r>
        <w:rPr>
          <w:lang w:eastAsia="en-US"/>
        </w:rPr>
        <w:t xml:space="preserve"> production. The crm-sig reviewed the proposed new classes and properties and concluded to the following:</w:t>
      </w:r>
    </w:p>
    <w:p w:rsidR="00166107" w:rsidRDefault="00166107" w:rsidP="00166107">
      <w:pPr>
        <w:rPr>
          <w:lang w:eastAsia="en-US"/>
        </w:rPr>
      </w:pPr>
      <w:r w:rsidRPr="00B22CD2">
        <w:rPr>
          <w:b/>
          <w:lang w:eastAsia="en-US"/>
        </w:rPr>
        <w:t>a)</w:t>
      </w:r>
      <w:r>
        <w:rPr>
          <w:lang w:eastAsia="en-US"/>
        </w:rPr>
        <w:t xml:space="preserve"> </w:t>
      </w:r>
      <w:r w:rsidRPr="004605BF">
        <w:rPr>
          <w:highlight w:val="yellow"/>
          <w:lang w:eastAsia="en-US"/>
        </w:rPr>
        <w:t xml:space="preserve">homework was assigned to Steve and </w:t>
      </w:r>
      <w:r w:rsidRPr="00B041C9">
        <w:rPr>
          <w:highlight w:val="yellow"/>
          <w:lang w:eastAsia="en-US"/>
        </w:rPr>
        <w:t>George the elaboration of the scope note of Exx Product Type</w:t>
      </w:r>
      <w:r>
        <w:rPr>
          <w:lang w:eastAsia="en-US"/>
        </w:rPr>
        <w:t xml:space="preserve">  with the aim to express the identity given by a company and taking into account the practice in ancient times. Up to now the definition of the proposed class is the following: </w:t>
      </w:r>
    </w:p>
    <w:p w:rsidR="004605BF" w:rsidRDefault="004605BF" w:rsidP="00166107">
      <w:pPr>
        <w:rPr>
          <w:lang w:eastAsia="en-US"/>
        </w:rPr>
      </w:pPr>
    </w:p>
    <w:p w:rsidR="00B041C9" w:rsidRPr="00B041C9" w:rsidRDefault="00B041C9" w:rsidP="00B041C9">
      <w:pPr>
        <w:pStyle w:val="Heading2"/>
      </w:pPr>
      <w:r w:rsidRPr="00B041C9">
        <w:t>E99 Product Type</w:t>
      </w:r>
    </w:p>
    <w:p w:rsidR="00B041C9" w:rsidRPr="00B041C9" w:rsidRDefault="00B041C9" w:rsidP="00B041C9">
      <w:r w:rsidRPr="00B041C9">
        <w:t xml:space="preserve">Subclass of: </w:t>
      </w:r>
      <w:r w:rsidRPr="00B041C9">
        <w:tab/>
        <w:t>E55 Type</w:t>
      </w:r>
    </w:p>
    <w:p w:rsidR="00B041C9" w:rsidRPr="00B041C9" w:rsidRDefault="00B041C9" w:rsidP="00B041C9">
      <w:r w:rsidRPr="00B041C9">
        <w:t xml:space="preserve">Superclass of: </w:t>
      </w:r>
      <w:r w:rsidRPr="00B041C9">
        <w:tab/>
      </w:r>
    </w:p>
    <w:p w:rsidR="00B041C9" w:rsidRPr="00B041C9" w:rsidRDefault="00B041C9" w:rsidP="00B041C9">
      <w:pPr>
        <w:ind w:left="1418" w:hanging="1418"/>
      </w:pPr>
      <w:r w:rsidRPr="00B041C9">
        <w:t>Scope note:</w:t>
      </w:r>
      <w:r w:rsidRPr="00B041C9">
        <w:tab/>
      </w:r>
      <w:r w:rsidRPr="00B041C9">
        <w:rPr>
          <w:highlight w:val="yellow"/>
        </w:rPr>
        <w:t xml:space="preserve">This classes comprises types that </w:t>
      </w:r>
      <w:del w:id="0" w:author="George Bruseker" w:date="2017-04-01T21:43:00Z">
        <w:r w:rsidRPr="00B041C9" w:rsidDel="009F005F">
          <w:rPr>
            <w:highlight w:val="yellow"/>
          </w:rPr>
          <w:delText xml:space="preserve">characterize </w:delText>
        </w:r>
      </w:del>
      <w:ins w:id="1" w:author="George Bruseker" w:date="2017-04-01T21:47:00Z">
        <w:r w:rsidR="009F005F">
          <w:rPr>
            <w:highlight w:val="yellow"/>
          </w:rPr>
          <w:t>stand as</w:t>
        </w:r>
      </w:ins>
      <w:ins w:id="2" w:author="George Bruseker" w:date="2017-04-01T21:43:00Z">
        <w:r w:rsidR="009F005F">
          <w:rPr>
            <w:highlight w:val="yellow"/>
          </w:rPr>
          <w:t xml:space="preserve"> the models for</w:t>
        </w:r>
        <w:r w:rsidR="009F005F" w:rsidRPr="00B041C9">
          <w:rPr>
            <w:highlight w:val="yellow"/>
          </w:rPr>
          <w:t xml:space="preserve"> </w:t>
        </w:r>
      </w:ins>
      <w:r w:rsidRPr="00B041C9">
        <w:rPr>
          <w:highlight w:val="yellow"/>
        </w:rPr>
        <w:t>instances of E22</w:t>
      </w:r>
      <w:del w:id="3" w:author="George Bruseker" w:date="2017-04-01T21:42:00Z">
        <w:r w:rsidRPr="00B041C9" w:rsidDel="009F005F">
          <w:rPr>
            <w:highlight w:val="yellow"/>
          </w:rPr>
          <w:delText>.</w:delText>
        </w:r>
      </w:del>
      <w:r w:rsidRPr="00B041C9">
        <w:rPr>
          <w:highlight w:val="yellow"/>
        </w:rPr>
        <w:t xml:space="preserve"> Man-Made Object that </w:t>
      </w:r>
      <w:del w:id="4" w:author="George Bruseker" w:date="2017-04-01T21:44:00Z">
        <w:r w:rsidRPr="00B041C9" w:rsidDel="009F005F">
          <w:rPr>
            <w:highlight w:val="yellow"/>
          </w:rPr>
          <w:delText xml:space="preserve">are </w:delText>
        </w:r>
      </w:del>
      <w:ins w:id="5" w:author="George Bruseker" w:date="2017-04-01T21:44:00Z">
        <w:r w:rsidR="009F005F">
          <w:rPr>
            <w:highlight w:val="yellow"/>
          </w:rPr>
          <w:t>are produced as</w:t>
        </w:r>
        <w:r w:rsidR="009F005F" w:rsidRPr="00B041C9">
          <w:rPr>
            <w:highlight w:val="yellow"/>
          </w:rPr>
          <w:t xml:space="preserve"> </w:t>
        </w:r>
      </w:ins>
      <w:r w:rsidRPr="00B041C9">
        <w:rPr>
          <w:highlight w:val="yellow"/>
        </w:rPr>
        <w:t xml:space="preserve">the result of production activities using the same exact plans intending to result in series of uniform, functionally and aesthetically identical and interchangeable items. </w:t>
      </w:r>
      <w:ins w:id="6" w:author="George Bruseker" w:date="2017-04-01T21:47:00Z">
        <w:r w:rsidR="009F005F">
          <w:rPr>
            <w:highlight w:val="yellow"/>
          </w:rPr>
          <w:t xml:space="preserve">The product type is the intended ideal form of the manufacture process. </w:t>
        </w:r>
      </w:ins>
      <w:del w:id="7" w:author="George Bruseker" w:date="2017-04-01T21:48:00Z">
        <w:r w:rsidRPr="00B041C9" w:rsidDel="009F005F">
          <w:rPr>
            <w:highlight w:val="yellow"/>
          </w:rPr>
          <w:delText>In particular</w:delText>
        </w:r>
      </w:del>
      <w:ins w:id="8" w:author="George Bruseker" w:date="2017-04-01T21:48:00Z">
        <w:r w:rsidR="009F005F">
          <w:rPr>
            <w:highlight w:val="yellow"/>
          </w:rPr>
          <w:t xml:space="preserve">It is typical of instances of E22 that conform to an instance of E99 Product Type </w:t>
        </w:r>
      </w:ins>
      <w:del w:id="9" w:author="George Bruseker" w:date="2017-04-01T21:48:00Z">
        <w:r w:rsidRPr="00B041C9" w:rsidDel="009F005F">
          <w:rPr>
            <w:highlight w:val="yellow"/>
          </w:rPr>
          <w:delText xml:space="preserve">, </w:delText>
        </w:r>
      </w:del>
      <w:ins w:id="10" w:author="George Bruseker" w:date="2017-04-01T21:48:00Z">
        <w:r w:rsidR="009F005F">
          <w:rPr>
            <w:highlight w:val="yellow"/>
          </w:rPr>
          <w:t>that</w:t>
        </w:r>
        <w:r w:rsidR="009F005F" w:rsidRPr="00B041C9">
          <w:rPr>
            <w:highlight w:val="yellow"/>
          </w:rPr>
          <w:t xml:space="preserve"> </w:t>
        </w:r>
        <w:r w:rsidR="009F005F">
          <w:rPr>
            <w:highlight w:val="yellow"/>
          </w:rPr>
          <w:t xml:space="preserve">its </w:t>
        </w:r>
      </w:ins>
      <w:r w:rsidRPr="00B041C9">
        <w:rPr>
          <w:highlight w:val="yellow"/>
        </w:rPr>
        <w:t xml:space="preserve">component parts are </w:t>
      </w:r>
      <w:del w:id="11" w:author="George Bruseker" w:date="2017-04-01T21:53:00Z">
        <w:r w:rsidRPr="00B041C9" w:rsidDel="008F6A85">
          <w:rPr>
            <w:highlight w:val="yellow"/>
          </w:rPr>
          <w:delText xml:space="preserve">typically </w:delText>
        </w:r>
      </w:del>
      <w:r w:rsidRPr="00B041C9">
        <w:rPr>
          <w:highlight w:val="yellow"/>
        </w:rPr>
        <w:t>interchangeable</w:t>
      </w:r>
      <w:ins w:id="12" w:author="George Bruseker" w:date="2017-04-01T21:48:00Z">
        <w:r w:rsidR="009F005F">
          <w:rPr>
            <w:highlight w:val="yellow"/>
          </w:rPr>
          <w:t xml:space="preserve"> with </w:t>
        </w:r>
      </w:ins>
      <w:ins w:id="13" w:author="George Bruseker" w:date="2017-04-01T21:53:00Z">
        <w:r w:rsidR="008F6A85">
          <w:rPr>
            <w:highlight w:val="yellow"/>
          </w:rPr>
          <w:t xml:space="preserve">component parts of </w:t>
        </w:r>
      </w:ins>
      <w:ins w:id="14" w:author="George Bruseker" w:date="2017-04-01T21:48:00Z">
        <w:r w:rsidR="009F005F">
          <w:rPr>
            <w:highlight w:val="yellow"/>
          </w:rPr>
          <w:t>other instances of E22 made after the model of the same instance of E99</w:t>
        </w:r>
      </w:ins>
      <w:r w:rsidRPr="00B041C9">
        <w:rPr>
          <w:highlight w:val="yellow"/>
        </w:rPr>
        <w:t>. Frequently, the</w:t>
      </w:r>
      <w:del w:id="15" w:author="George Bruseker" w:date="2017-04-01T21:51:00Z">
        <w:r w:rsidRPr="00B041C9" w:rsidDel="009F005F">
          <w:rPr>
            <w:highlight w:val="yellow"/>
          </w:rPr>
          <w:delText>ir</w:delText>
        </w:r>
      </w:del>
      <w:r w:rsidRPr="00B041C9">
        <w:rPr>
          <w:highlight w:val="yellow"/>
        </w:rPr>
        <w:t xml:space="preserve"> uniform production </w:t>
      </w:r>
      <w:ins w:id="16" w:author="George Bruseker" w:date="2017-04-01T21:51:00Z">
        <w:r w:rsidR="009F005F">
          <w:rPr>
            <w:highlight w:val="yellow"/>
          </w:rPr>
          <w:t xml:space="preserve">according to a set E99 Product Type </w:t>
        </w:r>
      </w:ins>
      <w:r w:rsidRPr="00B041C9">
        <w:rPr>
          <w:highlight w:val="yellow"/>
        </w:rPr>
        <w:t>is achieved by creating individual tools, such as molds or print plates, that are themselves carriers of the design of the product type. Modern tools may use the flexibility of electronically controlled devices to achieve such uniformity. The product type itself, i.e., the potentially unlimited series of aest</w:t>
      </w:r>
      <w:ins w:id="17" w:author="George Bruseker" w:date="2017-04-01T21:54:00Z">
        <w:r w:rsidR="008F6A85">
          <w:rPr>
            <w:highlight w:val="yellow"/>
          </w:rPr>
          <w:t>h</w:t>
        </w:r>
      </w:ins>
      <w:bookmarkStart w:id="18" w:name="_GoBack"/>
      <w:bookmarkEnd w:id="18"/>
      <w:r w:rsidRPr="00B041C9">
        <w:rPr>
          <w:highlight w:val="yellow"/>
        </w:rPr>
        <w:t xml:space="preserve">etically equivalent </w:t>
      </w:r>
      <w:commentRangeStart w:id="19"/>
      <w:r w:rsidRPr="00B041C9">
        <w:rPr>
          <w:highlight w:val="yellow"/>
        </w:rPr>
        <w:t>items</w:t>
      </w:r>
      <w:commentRangeEnd w:id="19"/>
      <w:r w:rsidR="008F6A85">
        <w:rPr>
          <w:rStyle w:val="CommentReference"/>
        </w:rPr>
        <w:commentReference w:id="19"/>
      </w:r>
      <w:r w:rsidRPr="00B041C9">
        <w:rPr>
          <w:highlight w:val="yellow"/>
        </w:rPr>
        <w:t>, may be the target of artistic design, rather than the individual object. In extreme cases, only one instance of a product type may have been produced, such as in a "print on demand" process. However, this should not be confused with industrial prototypes, such as car prototypes, which are produced prior to the production line being set up, or test the production line itself.</w:t>
      </w:r>
    </w:p>
    <w:p w:rsidR="00B041C9" w:rsidRDefault="00B041C9" w:rsidP="00B041C9"/>
    <w:p w:rsidR="00B041C9" w:rsidRPr="00B041C9" w:rsidRDefault="00B041C9" w:rsidP="00B041C9">
      <w:r w:rsidRPr="00B041C9">
        <w:t xml:space="preserve">Examples: </w:t>
      </w:r>
      <w:r w:rsidRPr="00B041C9">
        <w:tab/>
        <w:t>Volkswagen Type 11 (Beetle)</w:t>
      </w:r>
    </w:p>
    <w:p w:rsidR="00166107" w:rsidRDefault="00B041C9" w:rsidP="00B041C9">
      <w:r w:rsidRPr="00B041C9">
        <w:t xml:space="preserve">Proposed properties: </w:t>
      </w:r>
      <w:r w:rsidRPr="00B041C9">
        <w:rPr>
          <w:highlight w:val="yellow"/>
        </w:rPr>
        <w:t>A unique plan, a required, unique tool.</w:t>
      </w:r>
    </w:p>
    <w:p w:rsidR="00B041C9" w:rsidRDefault="00B041C9" w:rsidP="00B041C9"/>
    <w:p w:rsidR="00B041C9" w:rsidRDefault="00B041C9" w:rsidP="00B041C9">
      <w:pPr>
        <w:rPr>
          <w:szCs w:val="20"/>
        </w:rPr>
      </w:pPr>
      <w:r>
        <w:t>b</w:t>
      </w:r>
      <w:r w:rsidRPr="00B041C9">
        <w:t xml:space="preserve">) </w:t>
      </w:r>
      <w:proofErr w:type="gramStart"/>
      <w:r w:rsidRPr="00B041C9">
        <w:t>it</w:t>
      </w:r>
      <w:proofErr w:type="gramEnd"/>
      <w:r w:rsidRPr="00B041C9">
        <w:t xml:space="preserve"> is needed to </w:t>
      </w:r>
      <w:r w:rsidRPr="00B041C9">
        <w:rPr>
          <w:szCs w:val="20"/>
        </w:rPr>
        <w:t xml:space="preserve">add cardinality to the plan property (plan is necessary) and make decision if there are any further properties of relevance. </w:t>
      </w:r>
      <w:r w:rsidRPr="00ED5D9C">
        <w:rPr>
          <w:szCs w:val="20"/>
          <w:highlight w:val="yellow"/>
        </w:rPr>
        <w:t xml:space="preserve">It is assigned to </w:t>
      </w:r>
      <w:proofErr w:type="gramStart"/>
      <w:r w:rsidRPr="00ED5D9C">
        <w:rPr>
          <w:szCs w:val="20"/>
          <w:highlight w:val="yellow"/>
        </w:rPr>
        <w:t>MD  to</w:t>
      </w:r>
      <w:proofErr w:type="gramEnd"/>
      <w:r w:rsidRPr="00ED5D9C">
        <w:rPr>
          <w:szCs w:val="20"/>
          <w:highlight w:val="yellow"/>
        </w:rPr>
        <w:t xml:space="preserve"> continue the property declarations for plans and specific tools, categorical properties for items produced and used by activities that produce things of this product type considering as a generalization  of what is found in FRBRoo</w:t>
      </w:r>
      <w:r>
        <w:rPr>
          <w:szCs w:val="20"/>
        </w:rPr>
        <w:t xml:space="preserve">  </w:t>
      </w:r>
    </w:p>
    <w:p w:rsidR="00B041C9" w:rsidRPr="004605BF" w:rsidRDefault="00B041C9" w:rsidP="00B041C9"/>
    <w:sectPr w:rsidR="00B041C9" w:rsidRPr="004605BF">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George Bruseker" w:date="2017-04-01T21:54:00Z" w:initials="GB">
    <w:p w:rsidR="008F6A85" w:rsidRDefault="008F6A85">
      <w:pPr>
        <w:pStyle w:val="CommentText"/>
      </w:pPr>
      <w:r>
        <w:rPr>
          <w:rStyle w:val="CommentReference"/>
        </w:rPr>
        <w:annotationRef/>
      </w:r>
      <w:r>
        <w:t>Is the product type the series of its aesthetic equivalents or is it a true conceptual object beyond its instantiations?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7"/>
    <w:rsid w:val="00166107"/>
    <w:rsid w:val="0043389F"/>
    <w:rsid w:val="004605BF"/>
    <w:rsid w:val="005963E5"/>
    <w:rsid w:val="006A1A59"/>
    <w:rsid w:val="007323C5"/>
    <w:rsid w:val="008F6A85"/>
    <w:rsid w:val="009F005F"/>
    <w:rsid w:val="00B041C9"/>
    <w:rsid w:val="00B235CF"/>
    <w:rsid w:val="00F623C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7"/>
    <w:pPr>
      <w:spacing w:after="0" w:line="360" w:lineRule="auto"/>
    </w:pPr>
    <w:rPr>
      <w:rFonts w:ascii="Calibri" w:hAnsi="Calibri" w:cs="Times New Roman"/>
      <w:sz w:val="20"/>
      <w:szCs w:val="24"/>
      <w:lang w:val="en-GB" w:eastAsia="el-GR"/>
    </w:rPr>
  </w:style>
  <w:style w:type="paragraph" w:styleId="Heading2">
    <w:name w:val="heading 2"/>
    <w:basedOn w:val="Normal"/>
    <w:next w:val="Normal"/>
    <w:link w:val="Heading2Char"/>
    <w:uiPriority w:val="9"/>
    <w:unhideWhenUsed/>
    <w:qFormat/>
    <w:rsid w:val="00166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1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107"/>
    <w:rPr>
      <w:rFonts w:asciiTheme="majorHAnsi" w:eastAsiaTheme="majorEastAsia" w:hAnsiTheme="majorHAnsi" w:cstheme="majorBidi"/>
      <w:b/>
      <w:bCs/>
      <w:color w:val="4F81BD" w:themeColor="accent1"/>
      <w:sz w:val="26"/>
      <w:szCs w:val="26"/>
      <w:lang w:val="en-GB" w:eastAsia="el-GR"/>
    </w:rPr>
  </w:style>
  <w:style w:type="character" w:customStyle="1" w:styleId="Heading3Char">
    <w:name w:val="Heading 3 Char"/>
    <w:basedOn w:val="DefaultParagraphFont"/>
    <w:link w:val="Heading3"/>
    <w:uiPriority w:val="9"/>
    <w:rsid w:val="00166107"/>
    <w:rPr>
      <w:rFonts w:asciiTheme="majorHAnsi" w:eastAsiaTheme="majorEastAsia" w:hAnsiTheme="majorHAnsi" w:cstheme="majorBidi"/>
      <w:b/>
      <w:bCs/>
      <w:color w:val="4F81BD" w:themeColor="accent1"/>
      <w:sz w:val="20"/>
      <w:szCs w:val="24"/>
      <w:lang w:val="en-GB" w:eastAsia="el-GR"/>
    </w:rPr>
  </w:style>
  <w:style w:type="paragraph" w:styleId="BalloonText">
    <w:name w:val="Balloon Text"/>
    <w:basedOn w:val="Normal"/>
    <w:link w:val="BalloonTextChar"/>
    <w:uiPriority w:val="99"/>
    <w:semiHidden/>
    <w:unhideWhenUsed/>
    <w:rsid w:val="009F005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05F"/>
    <w:rPr>
      <w:rFonts w:ascii="Lucida Grande" w:hAnsi="Lucida Grande" w:cs="Lucida Grande"/>
      <w:sz w:val="18"/>
      <w:szCs w:val="18"/>
      <w:lang w:val="en-GB" w:eastAsia="el-GR"/>
    </w:rPr>
  </w:style>
  <w:style w:type="character" w:styleId="CommentReference">
    <w:name w:val="annotation reference"/>
    <w:basedOn w:val="DefaultParagraphFont"/>
    <w:uiPriority w:val="99"/>
    <w:semiHidden/>
    <w:unhideWhenUsed/>
    <w:rsid w:val="008F6A85"/>
    <w:rPr>
      <w:sz w:val="18"/>
      <w:szCs w:val="18"/>
    </w:rPr>
  </w:style>
  <w:style w:type="paragraph" w:styleId="CommentText">
    <w:name w:val="annotation text"/>
    <w:basedOn w:val="Normal"/>
    <w:link w:val="CommentTextChar"/>
    <w:uiPriority w:val="99"/>
    <w:semiHidden/>
    <w:unhideWhenUsed/>
    <w:rsid w:val="008F6A85"/>
    <w:pPr>
      <w:spacing w:line="240" w:lineRule="auto"/>
    </w:pPr>
    <w:rPr>
      <w:sz w:val="24"/>
    </w:rPr>
  </w:style>
  <w:style w:type="character" w:customStyle="1" w:styleId="CommentTextChar">
    <w:name w:val="Comment Text Char"/>
    <w:basedOn w:val="DefaultParagraphFont"/>
    <w:link w:val="CommentText"/>
    <w:uiPriority w:val="99"/>
    <w:semiHidden/>
    <w:rsid w:val="008F6A85"/>
    <w:rPr>
      <w:rFonts w:ascii="Calibri" w:hAnsi="Calibri" w:cs="Times New Roman"/>
      <w:sz w:val="24"/>
      <w:szCs w:val="24"/>
      <w:lang w:val="en-GB" w:eastAsia="el-GR"/>
    </w:rPr>
  </w:style>
  <w:style w:type="paragraph" w:styleId="CommentSubject">
    <w:name w:val="annotation subject"/>
    <w:basedOn w:val="CommentText"/>
    <w:next w:val="CommentText"/>
    <w:link w:val="CommentSubjectChar"/>
    <w:uiPriority w:val="99"/>
    <w:semiHidden/>
    <w:unhideWhenUsed/>
    <w:rsid w:val="008F6A85"/>
    <w:rPr>
      <w:b/>
      <w:bCs/>
      <w:sz w:val="20"/>
      <w:szCs w:val="20"/>
    </w:rPr>
  </w:style>
  <w:style w:type="character" w:customStyle="1" w:styleId="CommentSubjectChar">
    <w:name w:val="Comment Subject Char"/>
    <w:basedOn w:val="CommentTextChar"/>
    <w:link w:val="CommentSubject"/>
    <w:uiPriority w:val="99"/>
    <w:semiHidden/>
    <w:rsid w:val="008F6A85"/>
    <w:rPr>
      <w:rFonts w:ascii="Calibri" w:hAnsi="Calibri" w:cs="Times New Roman"/>
      <w:b/>
      <w:bCs/>
      <w:sz w:val="20"/>
      <w:szCs w:val="20"/>
      <w:lang w:val="en-GB"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7"/>
    <w:pPr>
      <w:spacing w:after="0" w:line="360" w:lineRule="auto"/>
    </w:pPr>
    <w:rPr>
      <w:rFonts w:ascii="Calibri" w:hAnsi="Calibri" w:cs="Times New Roman"/>
      <w:sz w:val="20"/>
      <w:szCs w:val="24"/>
      <w:lang w:val="en-GB" w:eastAsia="el-GR"/>
    </w:rPr>
  </w:style>
  <w:style w:type="paragraph" w:styleId="Heading2">
    <w:name w:val="heading 2"/>
    <w:basedOn w:val="Normal"/>
    <w:next w:val="Normal"/>
    <w:link w:val="Heading2Char"/>
    <w:uiPriority w:val="9"/>
    <w:unhideWhenUsed/>
    <w:qFormat/>
    <w:rsid w:val="00166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1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107"/>
    <w:rPr>
      <w:rFonts w:asciiTheme="majorHAnsi" w:eastAsiaTheme="majorEastAsia" w:hAnsiTheme="majorHAnsi" w:cstheme="majorBidi"/>
      <w:b/>
      <w:bCs/>
      <w:color w:val="4F81BD" w:themeColor="accent1"/>
      <w:sz w:val="26"/>
      <w:szCs w:val="26"/>
      <w:lang w:val="en-GB" w:eastAsia="el-GR"/>
    </w:rPr>
  </w:style>
  <w:style w:type="character" w:customStyle="1" w:styleId="Heading3Char">
    <w:name w:val="Heading 3 Char"/>
    <w:basedOn w:val="DefaultParagraphFont"/>
    <w:link w:val="Heading3"/>
    <w:uiPriority w:val="9"/>
    <w:rsid w:val="00166107"/>
    <w:rPr>
      <w:rFonts w:asciiTheme="majorHAnsi" w:eastAsiaTheme="majorEastAsia" w:hAnsiTheme="majorHAnsi" w:cstheme="majorBidi"/>
      <w:b/>
      <w:bCs/>
      <w:color w:val="4F81BD" w:themeColor="accent1"/>
      <w:sz w:val="20"/>
      <w:szCs w:val="24"/>
      <w:lang w:val="en-GB" w:eastAsia="el-GR"/>
    </w:rPr>
  </w:style>
  <w:style w:type="paragraph" w:styleId="BalloonText">
    <w:name w:val="Balloon Text"/>
    <w:basedOn w:val="Normal"/>
    <w:link w:val="BalloonTextChar"/>
    <w:uiPriority w:val="99"/>
    <w:semiHidden/>
    <w:unhideWhenUsed/>
    <w:rsid w:val="009F005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05F"/>
    <w:rPr>
      <w:rFonts w:ascii="Lucida Grande" w:hAnsi="Lucida Grande" w:cs="Lucida Grande"/>
      <w:sz w:val="18"/>
      <w:szCs w:val="18"/>
      <w:lang w:val="en-GB" w:eastAsia="el-GR"/>
    </w:rPr>
  </w:style>
  <w:style w:type="character" w:styleId="CommentReference">
    <w:name w:val="annotation reference"/>
    <w:basedOn w:val="DefaultParagraphFont"/>
    <w:uiPriority w:val="99"/>
    <w:semiHidden/>
    <w:unhideWhenUsed/>
    <w:rsid w:val="008F6A85"/>
    <w:rPr>
      <w:sz w:val="18"/>
      <w:szCs w:val="18"/>
    </w:rPr>
  </w:style>
  <w:style w:type="paragraph" w:styleId="CommentText">
    <w:name w:val="annotation text"/>
    <w:basedOn w:val="Normal"/>
    <w:link w:val="CommentTextChar"/>
    <w:uiPriority w:val="99"/>
    <w:semiHidden/>
    <w:unhideWhenUsed/>
    <w:rsid w:val="008F6A85"/>
    <w:pPr>
      <w:spacing w:line="240" w:lineRule="auto"/>
    </w:pPr>
    <w:rPr>
      <w:sz w:val="24"/>
    </w:rPr>
  </w:style>
  <w:style w:type="character" w:customStyle="1" w:styleId="CommentTextChar">
    <w:name w:val="Comment Text Char"/>
    <w:basedOn w:val="DefaultParagraphFont"/>
    <w:link w:val="CommentText"/>
    <w:uiPriority w:val="99"/>
    <w:semiHidden/>
    <w:rsid w:val="008F6A85"/>
    <w:rPr>
      <w:rFonts w:ascii="Calibri" w:hAnsi="Calibri" w:cs="Times New Roman"/>
      <w:sz w:val="24"/>
      <w:szCs w:val="24"/>
      <w:lang w:val="en-GB" w:eastAsia="el-GR"/>
    </w:rPr>
  </w:style>
  <w:style w:type="paragraph" w:styleId="CommentSubject">
    <w:name w:val="annotation subject"/>
    <w:basedOn w:val="CommentText"/>
    <w:next w:val="CommentText"/>
    <w:link w:val="CommentSubjectChar"/>
    <w:uiPriority w:val="99"/>
    <w:semiHidden/>
    <w:unhideWhenUsed/>
    <w:rsid w:val="008F6A85"/>
    <w:rPr>
      <w:b/>
      <w:bCs/>
      <w:sz w:val="20"/>
      <w:szCs w:val="20"/>
    </w:rPr>
  </w:style>
  <w:style w:type="character" w:customStyle="1" w:styleId="CommentSubjectChar">
    <w:name w:val="Comment Subject Char"/>
    <w:basedOn w:val="CommentTextChar"/>
    <w:link w:val="CommentSubject"/>
    <w:uiPriority w:val="99"/>
    <w:semiHidden/>
    <w:rsid w:val="008F6A85"/>
    <w:rPr>
      <w:rFonts w:ascii="Calibri" w:hAnsi="Calibri" w:cs="Times New Roman"/>
      <w:b/>
      <w:bCs/>
      <w:sz w:val="20"/>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George Bruseker</cp:lastModifiedBy>
  <cp:revision>2</cp:revision>
  <dcterms:created xsi:type="dcterms:W3CDTF">2017-04-01T18:55:00Z</dcterms:created>
  <dcterms:modified xsi:type="dcterms:W3CDTF">2017-04-01T18:55:00Z</dcterms:modified>
</cp:coreProperties>
</file>