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eastAsia="de-DE"/>
        </w:rPr>
      </w:pPr>
      <w:r>
        <w:rPr/>
        <w:drawing>
          <wp:inline distT="0" distB="0" distL="0" distR="0">
            <wp:extent cx="2114550" cy="11525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114550" cy="1152525"/>
                    </a:xfrm>
                    <a:prstGeom prst="rect">
                      <a:avLst/>
                    </a:prstGeom>
                  </pic:spPr>
                </pic:pic>
              </a:graphicData>
            </a:graphic>
          </wp:inline>
        </w:drawing>
      </w:r>
    </w:p>
    <w:p>
      <w:pPr>
        <w:pStyle w:val="Normal"/>
        <w:rPr>
          <w:lang w:val="en-US"/>
        </w:rPr>
      </w:pPr>
      <w:r>
        <w:rPr>
          <w:lang w:val="en-US"/>
        </w:rPr>
      </w:r>
    </w:p>
    <w:p>
      <w:pPr>
        <w:pStyle w:val="Normal"/>
        <w:rPr>
          <w:lang w:val="en-US" w:eastAsia="de-DE"/>
        </w:rPr>
      </w:pPr>
      <w:r>
        <w:rPr>
          <w:lang w:val="en-US" w:eastAsia="de-DE"/>
        </w:rPr>
      </w:r>
    </w:p>
    <w:p>
      <w:pPr>
        <w:pStyle w:val="Normal"/>
        <w:rPr>
          <w:lang w:val="en-US"/>
        </w:rPr>
      </w:pPr>
      <w:r>
        <w:rPr>
          <w:lang w:val="en-US"/>
        </w:rPr>
      </w:r>
    </w:p>
    <w:p>
      <w:pPr>
        <w:pStyle w:val="Normal"/>
        <w:rPr>
          <w:lang w:val="en-US"/>
        </w:rPr>
      </w:pPr>
      <w:r>
        <w:rPr>
          <w:lang w:val="en-US"/>
        </w:rPr>
      </w:r>
    </w:p>
    <w:tbl>
      <w:tblPr>
        <w:tblW w:w="7938" w:type="dxa"/>
        <w:jc w:val="left"/>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lastRow="0" w:firstRow="0" w:lastColumn="0" w:firstColumn="0" w:val="0000" w:noHBand="0" w:noVBand="0"/>
      </w:tblPr>
      <w:tblGrid>
        <w:gridCol w:w="7938"/>
      </w:tblGrid>
      <w:tr>
        <w:trPr/>
        <w:tc>
          <w:tcPr>
            <w:tcW w:w="7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rFonts w:ascii="Calibri" w:hAnsi="Calibri"/>
                <w:b/>
                <w:color w:val="4F6228"/>
                <w:sz w:val="36"/>
              </w:rPr>
              <w:t>Definition of the CRMsci</w:t>
            </w:r>
          </w:p>
          <w:p>
            <w:pPr>
              <w:pStyle w:val="Normal"/>
              <w:jc w:val="center"/>
              <w:rPr/>
            </w:pPr>
            <w:r>
              <w:rPr>
                <w:rFonts w:ascii="Calibri" w:hAnsi="Calibri"/>
                <w:color w:val="4F6228"/>
                <w:sz w:val="24"/>
              </w:rPr>
              <w:t>An Extension of CIDOC-CRM to support scientific observation</w:t>
            </w:r>
          </w:p>
        </w:tc>
      </w:tr>
    </w:tbl>
    <w:p>
      <w:pPr>
        <w:pStyle w:val="Normal"/>
        <w:rPr/>
      </w:pPr>
      <w:r>
        <w:rPr/>
      </w:r>
    </w:p>
    <w:p>
      <w:pPr>
        <w:pStyle w:val="Normal"/>
        <w:rPr/>
      </w:pPr>
      <w:r>
        <w:rPr/>
      </w:r>
    </w:p>
    <w:p>
      <w:pPr>
        <w:pStyle w:val="Heading1"/>
        <w:jc w:val="center"/>
        <w:rPr/>
      </w:pPr>
      <w:bookmarkStart w:id="0" w:name="_Toc504499078"/>
      <w:bookmarkEnd w:id="0"/>
      <w:r>
        <w:rPr>
          <w:b w:val="false"/>
          <w:color w:val="000000"/>
        </w:rPr>
        <w:t>Proposal for approval by CIDOC CRM-SIG</w:t>
      </w:r>
    </w:p>
    <w:p>
      <w:pPr>
        <w:pStyle w:val="Normal"/>
        <w:rPr>
          <w:highlight w:val="yellow"/>
          <w:lang w:eastAsia="en-US"/>
        </w:rPr>
      </w:pPr>
      <w:bookmarkStart w:id="1" w:name="_Toc382492754"/>
      <w:bookmarkStart w:id="2" w:name="_Toc382842671"/>
      <w:bookmarkStart w:id="3" w:name="_Toc382492754"/>
      <w:bookmarkStart w:id="4" w:name="_Toc382842671"/>
      <w:bookmarkEnd w:id="3"/>
      <w:bookmarkEnd w:id="4"/>
      <w:r>
        <w:rPr>
          <w:highlight w:val="yellow"/>
          <w:lang w:eastAsia="en-US"/>
        </w:rPr>
      </w:r>
    </w:p>
    <w:p>
      <w:pPr>
        <w:pStyle w:val="Normal"/>
        <w:rPr>
          <w:rFonts w:ascii="Calibri" w:hAnsi="Calibri" w:cs="Calibri"/>
          <w:highlight w:val="yellow"/>
        </w:rPr>
      </w:pPr>
      <w:r>
        <w:rPr>
          <w:rFonts w:cs="Calibri" w:ascii="Calibri" w:hAnsi="Calibri"/>
          <w:highlight w:val="yellow"/>
        </w:rPr>
      </w:r>
    </w:p>
    <w:p>
      <w:pPr>
        <w:pStyle w:val="Normal"/>
        <w:jc w:val="center"/>
        <w:rPr/>
      </w:pPr>
      <w:r>
        <w:rPr>
          <w:rFonts w:cs="Arial" w:ascii="Arial" w:hAnsi="Arial"/>
          <w:sz w:val="24"/>
          <w:szCs w:val="28"/>
        </w:rPr>
        <w:t>Document Type: Current</w:t>
      </w:r>
    </w:p>
    <w:p>
      <w:pPr>
        <w:pStyle w:val="Normal"/>
        <w:jc w:val="center"/>
        <w:rPr/>
      </w:pPr>
      <w:r>
        <w:rPr>
          <w:rFonts w:cs="Arial" w:ascii="Arial" w:hAnsi="Arial"/>
          <w:sz w:val="24"/>
          <w:szCs w:val="28"/>
        </w:rPr>
        <w:t>Editorial Status: In Progress since [18/1/2018]</w:t>
      </w:r>
    </w:p>
    <w:p>
      <w:pPr>
        <w:pStyle w:val="Normal"/>
        <w:rPr/>
      </w:pPr>
      <w:r>
        <w:rPr/>
      </w:r>
    </w:p>
    <w:p>
      <w:pPr>
        <w:pStyle w:val="Normal"/>
        <w:rPr/>
      </w:pPr>
      <w:r>
        <w:rPr/>
      </w:r>
    </w:p>
    <w:p>
      <w:pPr>
        <w:pStyle w:val="Normal"/>
        <w:jc w:val="center"/>
        <w:rPr/>
      </w:pPr>
      <w:r>
        <w:rPr>
          <w:rFonts w:cs="Arial" w:ascii="Arial" w:hAnsi="Arial"/>
          <w:sz w:val="28"/>
          <w:szCs w:val="28"/>
        </w:rPr>
        <w:t>Version 1.2.5</w:t>
      </w:r>
    </w:p>
    <w:p>
      <w:pPr>
        <w:pStyle w:val="Normal"/>
        <w:jc w:val="center"/>
        <w:rPr/>
      </w:pPr>
      <w:r>
        <w:rPr/>
      </w:r>
    </w:p>
    <w:p>
      <w:pPr>
        <w:pStyle w:val="Normal"/>
        <w:jc w:val="center"/>
        <w:rPr/>
      </w:pPr>
      <w:r>
        <w:rPr>
          <w:rFonts w:cs="Arial" w:ascii="Arial" w:hAnsi="Arial"/>
          <w:sz w:val="28"/>
          <w:szCs w:val="28"/>
        </w:rPr>
        <w:t>January 2018</w:t>
      </w:r>
    </w:p>
    <w:p>
      <w:pPr>
        <w:pStyle w:val="Normal"/>
        <w:rPr>
          <w:highlight w:val="yellow"/>
        </w:rPr>
      </w:pPr>
      <w:r>
        <w:rPr>
          <w:highlight w:val="yellow"/>
        </w:rPr>
      </w:r>
    </w:p>
    <w:p>
      <w:pPr>
        <w:pStyle w:val="Normal"/>
        <w:rPr>
          <w:highlight w:val="yellow"/>
        </w:rPr>
      </w:pPr>
      <w:r>
        <w:rPr>
          <w:highlight w:val="yellow"/>
        </w:rPr>
      </w:r>
    </w:p>
    <w:p>
      <w:pPr>
        <w:pStyle w:val="Normal"/>
        <w:rPr>
          <w:highlight w:val="yellow"/>
          <w:lang w:eastAsia="en-US"/>
        </w:rPr>
      </w:pPr>
      <w:r>
        <w:rPr>
          <w:highlight w:val="yellow"/>
          <w:lang w:eastAsia="en-US"/>
        </w:rPr>
      </w:r>
    </w:p>
    <w:p>
      <w:pPr>
        <w:pStyle w:val="Normal"/>
        <w:widowControl w:val="false"/>
        <w:jc w:val="center"/>
        <w:rPr/>
      </w:pPr>
      <w:r>
        <w:rPr>
          <w:rFonts w:cs="Arial" w:ascii="Arial" w:hAnsi="Arial"/>
        </w:rPr>
        <w:t>Currently Maintained by: FORTH</w:t>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val="en-US"/>
        </w:rPr>
      </w:pPr>
      <w:r>
        <w:rPr>
          <w:lang w:val="en-US"/>
        </w:rPr>
      </w:r>
    </w:p>
    <w:p>
      <w:pPr>
        <w:pStyle w:val="Normal"/>
        <w:jc w:val="center"/>
        <w:rPr>
          <w:lang w:eastAsia="en-US"/>
        </w:rPr>
      </w:pPr>
      <w:bookmarkStart w:id="5" w:name="_Toc382842673"/>
      <w:bookmarkStart w:id="6" w:name="_Toc382492756"/>
      <w:r>
        <w:rPr>
          <w:lang w:eastAsia="en-US"/>
        </w:rPr>
        <w:t>Contributors: Martin Doerr, Athina Kritsotaki, Yannis Rousakis, Gerald Hiebel, Maria Theodoridou</w:t>
      </w:r>
      <w:bookmarkEnd w:id="5"/>
      <w:bookmarkEnd w:id="6"/>
      <w:r>
        <w:rPr>
          <w:lang w:eastAsia="en-US"/>
        </w:rPr>
        <w:t xml:space="preserve"> and others</w:t>
      </w:r>
    </w:p>
    <w:p>
      <w:pPr>
        <w:pStyle w:val="Normal"/>
        <w:jc w:val="center"/>
        <w:rPr>
          <w:lang w:eastAsia="en-US"/>
        </w:rPr>
      </w:pPr>
      <w:r>
        <w:rPr>
          <w:lang w:eastAsia="en-US"/>
        </w:rPr>
      </w:r>
    </w:p>
    <w:p>
      <w:pPr>
        <w:pStyle w:val="Normal"/>
        <w:rPr>
          <w:lang w:val="en-US"/>
        </w:rPr>
      </w:pPr>
      <w:r>
        <w:rPr>
          <w:lang w:val="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en-US"/>
        </w:rPr>
      </w:pPr>
      <w:r>
        <w:rPr>
          <w:lang w:eastAsia="en-US"/>
        </w:rPr>
      </w:r>
    </w:p>
    <w:p>
      <w:pPr>
        <w:pStyle w:val="Normal"/>
        <w:rPr>
          <w:lang w:eastAsia="de-DE"/>
        </w:rPr>
      </w:pPr>
      <w:r>
        <w:rPr>
          <w:lang w:eastAsia="de-DE"/>
        </w:rPr>
      </w:r>
    </w:p>
    <w:p>
      <w:pPr>
        <w:pStyle w:val="Normal"/>
        <w:spacing w:before="120" w:after="0"/>
        <w:textAlignment w:val="baseline"/>
        <w:rPr>
          <w:sz w:val="26"/>
          <w:szCs w:val="26"/>
          <w:lang w:eastAsia="de-AT"/>
        </w:rPr>
      </w:pPr>
      <w:r>
        <w:rPr>
          <w:sz w:val="26"/>
          <w:szCs w:val="26"/>
          <w:lang w:eastAsia="de-AT"/>
        </w:rPr>
      </w:r>
      <w:r>
        <w:br w:type="page"/>
      </w:r>
    </w:p>
    <w:p>
      <w:pPr>
        <w:pStyle w:val="Normal"/>
        <w:jc w:val="center"/>
        <w:rPr/>
      </w:pPr>
      <w:r>
        <w:rPr>
          <w:b/>
          <w:bCs/>
          <w:sz w:val="28"/>
          <w:szCs w:val="28"/>
          <w:lang w:val="en-US"/>
        </w:rPr>
        <w:t>Table of Contents</w:t>
      </w:r>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r>
        <w:fldChar w:fldCharType="begin"/>
      </w:r>
      <w:r>
        <w:instrText> TOC \z \o "1-9" \u \h</w:instrText>
      </w:r>
      <w:r>
        <w:fldChar w:fldCharType="separate"/>
      </w:r>
      <w:hyperlink w:anchor="_Toc504499078">
        <w:r>
          <w:rPr>
            <w:webHidden/>
          </w:rPr>
          <w:fldChar w:fldCharType="begin"/>
        </w:r>
        <w:r>
          <w:rPr>
            <w:webHidden/>
          </w:rPr>
          <w:instrText>PAGEREF _Toc504499078 \h</w:instrText>
        </w:r>
        <w:r>
          <w:rPr>
            <w:webHidden/>
          </w:rPr>
          <w:fldChar w:fldCharType="separate"/>
        </w:r>
        <w:r>
          <w:rPr>
            <w:webHidden/>
            <w:rStyle w:val="IndexLink"/>
            <w:vanish w:val="false"/>
          </w:rPr>
          <w:t>Proposal for approval by CIDOC CRM-SIG</w:t>
          <w:tab/>
          <w:t>1</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079">
        <w:r>
          <w:rPr>
            <w:webHidden/>
          </w:rPr>
          <w:fldChar w:fldCharType="begin"/>
        </w:r>
        <w:r>
          <w:rPr>
            <w:webHidden/>
          </w:rPr>
          <w:instrText>PAGEREF _Toc504499079 \h</w:instrText>
        </w:r>
        <w:r>
          <w:rPr>
            <w:webHidden/>
          </w:rPr>
          <w:fldChar w:fldCharType="separate"/>
        </w:r>
        <w:r>
          <w:rPr>
            <w:webHidden/>
            <w:rStyle w:val="IndexLink"/>
            <w:vanish w:val="false"/>
          </w:rPr>
          <w:t>Introduction</w:t>
          <w:tab/>
          <w:t>5</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0">
        <w:r>
          <w:rPr>
            <w:webHidden/>
          </w:rPr>
          <w:fldChar w:fldCharType="begin"/>
        </w:r>
        <w:r>
          <w:rPr>
            <w:webHidden/>
          </w:rPr>
          <w:instrText>PAGEREF _Toc504499080 \h</w:instrText>
        </w:r>
        <w:r>
          <w:rPr>
            <w:webHidden/>
          </w:rPr>
          <w:fldChar w:fldCharType="separate"/>
        </w:r>
        <w:r>
          <w:rPr>
            <w:webHidden/>
            <w:rStyle w:val="IndexLink"/>
            <w:vanish w:val="false"/>
          </w:rPr>
          <w:t>Scope</w:t>
          <w:tab/>
          <w:t>5</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1">
        <w:r>
          <w:rPr>
            <w:webHidden/>
          </w:rPr>
          <w:fldChar w:fldCharType="begin"/>
        </w:r>
        <w:r>
          <w:rPr>
            <w:webHidden/>
          </w:rPr>
          <w:instrText>PAGEREF _Toc504499081 \h</w:instrText>
        </w:r>
        <w:r>
          <w:rPr>
            <w:webHidden/>
          </w:rPr>
          <w:fldChar w:fldCharType="separate"/>
        </w:r>
        <w:r>
          <w:rPr>
            <w:webHidden/>
            <w:rStyle w:val="IndexLink"/>
            <w:vanish w:val="false"/>
          </w:rPr>
          <w:t>Status</w:t>
          <w:tab/>
          <w:t>5</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2">
        <w:r>
          <w:rPr>
            <w:webHidden/>
          </w:rPr>
          <w:fldChar w:fldCharType="begin"/>
        </w:r>
        <w:r>
          <w:rPr>
            <w:webHidden/>
          </w:rPr>
          <w:instrText>PAGEREF _Toc504499082 \h</w:instrText>
        </w:r>
        <w:r>
          <w:rPr>
            <w:webHidden/>
          </w:rPr>
          <w:fldChar w:fldCharType="separate"/>
        </w:r>
        <w:r>
          <w:rPr>
            <w:webHidden/>
            <w:rStyle w:val="IndexLink"/>
            <w:vanish w:val="false"/>
          </w:rPr>
          <w:t>Naming Conventions</w:t>
          <w:tab/>
          <w:t>6</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3">
        <w:r>
          <w:rPr>
            <w:webHidden/>
            <w:rStyle w:val="IndexLink"/>
            <w:vanish w:val="false"/>
            <w:lang w:val="en-US"/>
          </w:rPr>
          <w:t>Class and property hierarchies</w:t>
        </w:r>
        <w:r>
          <w:rPr>
            <w:webHidden/>
          </w:rPr>
          <w:fldChar w:fldCharType="begin"/>
        </w:r>
        <w:r>
          <w:rPr>
            <w:webHidden/>
          </w:rPr>
          <w:instrText>PAGEREF _Toc504499083 \h</w:instrText>
        </w:r>
        <w:r>
          <w:rPr>
            <w:webHidden/>
          </w:rPr>
          <w:fldChar w:fldCharType="separate"/>
        </w:r>
        <w:r>
          <w:rPr>
            <w:rStyle w:val="IndexLink"/>
            <w:vanish w:val="false"/>
          </w:rPr>
          <w:tab/>
          <w:t>6</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4">
        <w:r>
          <w:rPr>
            <w:webHidden/>
          </w:rPr>
          <w:fldChar w:fldCharType="begin"/>
        </w:r>
        <w:r>
          <w:rPr>
            <w:webHidden/>
          </w:rPr>
          <w:instrText>PAGEREF _Toc504499084 \h</w:instrText>
        </w:r>
        <w:r>
          <w:rPr>
            <w:webHidden/>
          </w:rPr>
          <w:fldChar w:fldCharType="separate"/>
        </w:r>
        <w:r>
          <w:rPr>
            <w:webHidden/>
            <w:rStyle w:val="IndexLink"/>
            <w:vanish w:val="false"/>
          </w:rPr>
          <w:t>Scientific Observation Model Class Hierarchy aligned with (part of) CIDOC CRM Class Hierarchy</w:t>
          <w:tab/>
          <w:t>7</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5">
        <w:r>
          <w:rPr>
            <w:webHidden/>
          </w:rPr>
          <w:fldChar w:fldCharType="begin"/>
        </w:r>
        <w:r>
          <w:rPr>
            <w:webHidden/>
          </w:rPr>
          <w:instrText>PAGEREF _Toc504499085 \h</w:instrText>
        </w:r>
        <w:r>
          <w:rPr>
            <w:webHidden/>
          </w:rPr>
          <w:fldChar w:fldCharType="separate"/>
        </w:r>
        <w:r>
          <w:rPr>
            <w:webHidden/>
            <w:rStyle w:val="IndexLink"/>
            <w:vanish w:val="false"/>
          </w:rPr>
          <w:t>Scientific Observation Model PROPERTY Hierarchy</w:t>
          <w:tab/>
          <w:t>9</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086">
        <w:r>
          <w:rPr>
            <w:webHidden/>
          </w:rPr>
          <w:fldChar w:fldCharType="begin"/>
        </w:r>
        <w:r>
          <w:rPr>
            <w:webHidden/>
          </w:rPr>
          <w:instrText>PAGEREF _Toc504499086 \h</w:instrText>
        </w:r>
        <w:r>
          <w:rPr>
            <w:webHidden/>
          </w:rPr>
          <w:fldChar w:fldCharType="separate"/>
        </w:r>
        <w:r>
          <w:rPr>
            <w:webHidden/>
            <w:rStyle w:val="IndexLink"/>
            <w:vanish w:val="false"/>
          </w:rPr>
          <w:t>Scientific Observation Model Class Declaration</w:t>
          <w:tab/>
          <w:t>10</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7">
        <w:r>
          <w:rPr>
            <w:webHidden/>
            <w:rStyle w:val="IndexLink"/>
            <w:vanish w:val="false"/>
            <w:lang w:val="en-US"/>
          </w:rPr>
          <w:t>Classes</w:t>
        </w:r>
        <w:r>
          <w:rPr>
            <w:webHidden/>
          </w:rPr>
          <w:fldChar w:fldCharType="begin"/>
        </w:r>
        <w:r>
          <w:rPr>
            <w:webHidden/>
          </w:rPr>
          <w:instrText>PAGEREF _Toc504499087 \h</w:instrText>
        </w:r>
        <w:r>
          <w:rPr>
            <w:webHidden/>
          </w:rPr>
          <w:fldChar w:fldCharType="separate"/>
        </w:r>
        <w:r>
          <w:rPr>
            <w:rStyle w:val="IndexLink"/>
            <w:vanish w:val="false"/>
          </w:rPr>
          <w:tab/>
          <w:t>11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8">
        <w:r>
          <w:rPr>
            <w:webHidden/>
          </w:rPr>
          <w:fldChar w:fldCharType="begin"/>
        </w:r>
        <w:r>
          <w:rPr>
            <w:webHidden/>
          </w:rPr>
          <w:instrText>PAGEREF _Toc504499088 \h</w:instrText>
        </w:r>
        <w:r>
          <w:rPr>
            <w:webHidden/>
          </w:rPr>
          <w:fldChar w:fldCharType="separate"/>
        </w:r>
        <w:r>
          <w:rPr>
            <w:webHidden/>
            <w:rStyle w:val="IndexLink"/>
            <w:vanish w:val="false"/>
          </w:rPr>
          <w:t>S1 Matter Removal</w:t>
          <w:tab/>
          <w:t>11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89">
        <w:r>
          <w:rPr>
            <w:webHidden/>
          </w:rPr>
          <w:fldChar w:fldCharType="begin"/>
        </w:r>
        <w:r>
          <w:rPr>
            <w:webHidden/>
          </w:rPr>
          <w:instrText>PAGEREF _Toc504499089 \h</w:instrText>
        </w:r>
        <w:r>
          <w:rPr>
            <w:webHidden/>
          </w:rPr>
          <w:fldChar w:fldCharType="separate"/>
        </w:r>
        <w:r>
          <w:rPr>
            <w:webHidden/>
            <w:rStyle w:val="IndexLink"/>
            <w:vanish w:val="false"/>
          </w:rPr>
          <w:t>S2 Sample Taking</w:t>
          <w:tab/>
          <w:t>11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0">
        <w:r>
          <w:rPr>
            <w:webHidden/>
          </w:rPr>
          <w:fldChar w:fldCharType="begin"/>
        </w:r>
        <w:r>
          <w:rPr>
            <w:webHidden/>
          </w:rPr>
          <w:instrText>PAGEREF _Toc504499090 \h</w:instrText>
        </w:r>
        <w:r>
          <w:rPr>
            <w:webHidden/>
          </w:rPr>
          <w:fldChar w:fldCharType="separate"/>
        </w:r>
        <w:r>
          <w:rPr>
            <w:webHidden/>
            <w:rStyle w:val="IndexLink"/>
            <w:vanish w:val="false"/>
          </w:rPr>
          <w:t>S3 Measurement by Sampling</w:t>
          <w:tab/>
          <w:t>12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1">
        <w:r>
          <w:rPr>
            <w:webHidden/>
            <w:rStyle w:val="IndexLink"/>
            <w:vanish w:val="false"/>
            <w:highlight w:val="yellow"/>
          </w:rPr>
          <w:t>S4 Observation</w:t>
        </w:r>
        <w:r>
          <w:rPr>
            <w:webHidden/>
          </w:rPr>
          <w:fldChar w:fldCharType="begin"/>
        </w:r>
        <w:r>
          <w:rPr>
            <w:webHidden/>
          </w:rPr>
          <w:instrText>PAGEREF _Toc504499091 \h</w:instrText>
        </w:r>
        <w:r>
          <w:rPr>
            <w:webHidden/>
          </w:rPr>
          <w:fldChar w:fldCharType="separate"/>
        </w:r>
        <w:r>
          <w:rPr>
            <w:rStyle w:val="IndexLink"/>
            <w:vanish w:val="false"/>
          </w:rPr>
          <w:tab/>
          <w:t>12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2">
        <w:r>
          <w:rPr>
            <w:webHidden/>
          </w:rPr>
          <w:fldChar w:fldCharType="begin"/>
        </w:r>
        <w:r>
          <w:rPr>
            <w:webHidden/>
          </w:rPr>
          <w:instrText>PAGEREF _Toc504499092 \h</w:instrText>
        </w:r>
        <w:r>
          <w:rPr>
            <w:webHidden/>
          </w:rPr>
          <w:fldChar w:fldCharType="separate"/>
        </w:r>
        <w:r>
          <w:rPr>
            <w:webHidden/>
            <w:rStyle w:val="IndexLink"/>
            <w:vanish w:val="false"/>
          </w:rPr>
          <w:t>S5 Inference Making</w:t>
          <w:tab/>
          <w:t>13</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3">
        <w:r>
          <w:rPr>
            <w:webHidden/>
          </w:rPr>
          <w:fldChar w:fldCharType="begin"/>
        </w:r>
        <w:r>
          <w:rPr>
            <w:webHidden/>
          </w:rPr>
          <w:instrText>PAGEREF _Toc504499093 \h</w:instrText>
        </w:r>
        <w:r>
          <w:rPr>
            <w:webHidden/>
          </w:rPr>
          <w:fldChar w:fldCharType="separate"/>
        </w:r>
        <w:r>
          <w:rPr>
            <w:webHidden/>
            <w:rStyle w:val="IndexLink"/>
            <w:vanish w:val="false"/>
          </w:rPr>
          <w:t>S6 Data Evaluation</w:t>
          <w:tab/>
          <w:t>14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4">
        <w:r>
          <w:rPr>
            <w:webHidden/>
          </w:rPr>
          <w:fldChar w:fldCharType="begin"/>
        </w:r>
        <w:r>
          <w:rPr>
            <w:webHidden/>
          </w:rPr>
          <w:instrText>PAGEREF _Toc504499094 \h</w:instrText>
        </w:r>
        <w:r>
          <w:rPr>
            <w:webHidden/>
          </w:rPr>
          <w:fldChar w:fldCharType="separate"/>
        </w:r>
        <w:r>
          <w:rPr>
            <w:webHidden/>
            <w:rStyle w:val="IndexLink"/>
            <w:vanish w:val="false"/>
          </w:rPr>
          <w:t>S7 Simulation or Prediction</w:t>
          <w:tab/>
          <w:t>14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5">
        <w:r>
          <w:rPr>
            <w:webHidden/>
          </w:rPr>
          <w:fldChar w:fldCharType="begin"/>
        </w:r>
        <w:r>
          <w:rPr>
            <w:webHidden/>
          </w:rPr>
          <w:instrText>PAGEREF _Toc504499095 \h</w:instrText>
        </w:r>
        <w:r>
          <w:rPr>
            <w:webHidden/>
          </w:rPr>
          <w:fldChar w:fldCharType="separate"/>
        </w:r>
        <w:r>
          <w:rPr>
            <w:webHidden/>
            <w:rStyle w:val="IndexLink"/>
            <w:vanish w:val="false"/>
          </w:rPr>
          <w:t>S8 Categorical Hypothesis Building</w:t>
          <w:tab/>
          <w:t>15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6">
        <w:r>
          <w:rPr>
            <w:webHidden/>
            <w:rStyle w:val="IndexLink"/>
            <w:vanish w:val="false"/>
            <w:highlight w:val="yellow"/>
          </w:rPr>
          <w:t>S9 Property Type</w:t>
        </w:r>
        <w:r>
          <w:rPr>
            <w:webHidden/>
          </w:rPr>
          <w:fldChar w:fldCharType="begin"/>
        </w:r>
        <w:r>
          <w:rPr>
            <w:webHidden/>
          </w:rPr>
          <w:instrText>PAGEREF _Toc504499096 \h</w:instrText>
        </w:r>
        <w:r>
          <w:rPr>
            <w:webHidden/>
          </w:rPr>
          <w:fldChar w:fldCharType="separate"/>
        </w:r>
        <w:r>
          <w:rPr>
            <w:rStyle w:val="IndexLink"/>
            <w:vanish w:val="false"/>
          </w:rPr>
          <w:tab/>
          <w:t>15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7">
        <w:r>
          <w:rPr>
            <w:webHidden/>
          </w:rPr>
          <w:fldChar w:fldCharType="begin"/>
        </w:r>
        <w:r>
          <w:rPr>
            <w:webHidden/>
          </w:rPr>
          <w:instrText>PAGEREF _Toc504499097 \h</w:instrText>
        </w:r>
        <w:r>
          <w:rPr>
            <w:webHidden/>
          </w:rPr>
          <w:fldChar w:fldCharType="separate"/>
        </w:r>
        <w:r>
          <w:rPr>
            <w:webHidden/>
            <w:rStyle w:val="IndexLink"/>
            <w:vanish w:val="false"/>
          </w:rPr>
          <w:t>S10 Material Substantial</w:t>
          <w:tab/>
          <w:t>16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8">
        <w:r>
          <w:rPr>
            <w:webHidden/>
          </w:rPr>
          <w:fldChar w:fldCharType="begin"/>
        </w:r>
        <w:r>
          <w:rPr>
            <w:webHidden/>
          </w:rPr>
          <w:instrText>PAGEREF _Toc504499098 \h</w:instrText>
        </w:r>
        <w:r>
          <w:rPr>
            <w:webHidden/>
          </w:rPr>
          <w:fldChar w:fldCharType="separate"/>
        </w:r>
        <w:r>
          <w:rPr>
            <w:webHidden/>
            <w:rStyle w:val="IndexLink"/>
            <w:vanish w:val="false"/>
          </w:rPr>
          <w:t>S11 Amount of Matter</w:t>
          <w:tab/>
          <w:t>16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099">
        <w:r>
          <w:rPr>
            <w:webHidden/>
          </w:rPr>
          <w:fldChar w:fldCharType="begin"/>
        </w:r>
        <w:r>
          <w:rPr>
            <w:webHidden/>
          </w:rPr>
          <w:instrText>PAGEREF _Toc504499099 \h</w:instrText>
        </w:r>
        <w:r>
          <w:rPr>
            <w:webHidden/>
          </w:rPr>
          <w:fldChar w:fldCharType="separate"/>
        </w:r>
        <w:r>
          <w:rPr>
            <w:webHidden/>
            <w:rStyle w:val="IndexLink"/>
            <w:vanish w:val="false"/>
          </w:rPr>
          <w:t>S12 Amount of Fluid</w:t>
          <w:tab/>
          <w:t>17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0">
        <w:r>
          <w:rPr>
            <w:webHidden/>
          </w:rPr>
          <w:fldChar w:fldCharType="begin"/>
        </w:r>
        <w:r>
          <w:rPr>
            <w:webHidden/>
          </w:rPr>
          <w:instrText>PAGEREF _Toc504499100 \h</w:instrText>
        </w:r>
        <w:r>
          <w:rPr>
            <w:webHidden/>
          </w:rPr>
          <w:fldChar w:fldCharType="separate"/>
        </w:r>
        <w:r>
          <w:rPr>
            <w:webHidden/>
            <w:rStyle w:val="IndexLink"/>
            <w:vanish w:val="false"/>
          </w:rPr>
          <w:t>S13 Sample</w:t>
          <w:tab/>
          <w:t>17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1">
        <w:r>
          <w:rPr>
            <w:webHidden/>
          </w:rPr>
          <w:fldChar w:fldCharType="begin"/>
        </w:r>
        <w:r>
          <w:rPr>
            <w:webHidden/>
          </w:rPr>
          <w:instrText>PAGEREF _Toc504499101 \h</w:instrText>
        </w:r>
        <w:r>
          <w:rPr>
            <w:webHidden/>
          </w:rPr>
          <w:fldChar w:fldCharType="separate"/>
        </w:r>
        <w:r>
          <w:rPr>
            <w:webHidden/>
            <w:rStyle w:val="IndexLink"/>
            <w:vanish w:val="false"/>
          </w:rPr>
          <w:t>S14 Fluid Body</w:t>
          <w:tab/>
          <w:t>17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2">
        <w:r>
          <w:rPr>
            <w:webHidden/>
            <w:rStyle w:val="IndexLink"/>
            <w:vanish w:val="false"/>
            <w:highlight w:val="yellow"/>
          </w:rPr>
          <w:t>S15 Observable Entity</w:t>
        </w:r>
        <w:r>
          <w:rPr>
            <w:webHidden/>
          </w:rPr>
          <w:fldChar w:fldCharType="begin"/>
        </w:r>
        <w:r>
          <w:rPr>
            <w:webHidden/>
          </w:rPr>
          <w:instrText>PAGEREF _Toc504499102 \h</w:instrText>
        </w:r>
        <w:r>
          <w:rPr>
            <w:webHidden/>
          </w:rPr>
          <w:fldChar w:fldCharType="separate"/>
        </w:r>
        <w:r>
          <w:rPr>
            <w:rStyle w:val="IndexLink"/>
            <w:vanish w:val="false"/>
          </w:rPr>
          <w:tab/>
          <w:t>18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3">
        <w:r>
          <w:rPr>
            <w:webHidden/>
          </w:rPr>
          <w:fldChar w:fldCharType="begin"/>
        </w:r>
        <w:r>
          <w:rPr>
            <w:webHidden/>
          </w:rPr>
          <w:instrText>PAGEREF _Toc504499103 \h</w:instrText>
        </w:r>
        <w:r>
          <w:rPr>
            <w:webHidden/>
          </w:rPr>
          <w:fldChar w:fldCharType="separate"/>
        </w:r>
        <w:r>
          <w:rPr>
            <w:webHidden/>
            <w:rStyle w:val="IndexLink"/>
            <w:vanish w:val="false"/>
          </w:rPr>
          <w:t>S17 Physical Genesis</w:t>
          <w:tab/>
          <w:t>18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4">
        <w:r>
          <w:rPr>
            <w:webHidden/>
          </w:rPr>
          <w:fldChar w:fldCharType="begin"/>
        </w:r>
        <w:r>
          <w:rPr>
            <w:webHidden/>
          </w:rPr>
          <w:instrText>PAGEREF _Toc504499104 \h</w:instrText>
        </w:r>
        <w:r>
          <w:rPr>
            <w:webHidden/>
          </w:rPr>
          <w:fldChar w:fldCharType="separate"/>
        </w:r>
        <w:r>
          <w:rPr>
            <w:webHidden/>
            <w:rStyle w:val="IndexLink"/>
            <w:vanish w:val="false"/>
          </w:rPr>
          <w:t>S18 Alteration</w:t>
          <w:tab/>
          <w:t>19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5">
        <w:r>
          <w:rPr>
            <w:webHidden/>
          </w:rPr>
          <w:fldChar w:fldCharType="begin"/>
        </w:r>
        <w:r>
          <w:rPr>
            <w:webHidden/>
          </w:rPr>
          <w:instrText>PAGEREF _Toc504499105 \h</w:instrText>
        </w:r>
        <w:r>
          <w:rPr>
            <w:webHidden/>
          </w:rPr>
          <w:fldChar w:fldCharType="separate"/>
        </w:r>
        <w:r>
          <w:rPr>
            <w:webHidden/>
            <w:rStyle w:val="IndexLink"/>
            <w:vanish w:val="false"/>
          </w:rPr>
          <w:t>S19 Encounter Event</w:t>
          <w:tab/>
          <w:t>19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6">
        <w:r>
          <w:rPr>
            <w:webHidden/>
          </w:rPr>
          <w:fldChar w:fldCharType="begin"/>
        </w:r>
        <w:r>
          <w:rPr>
            <w:webHidden/>
          </w:rPr>
          <w:instrText>PAGEREF _Toc504499106 \h</w:instrText>
        </w:r>
        <w:r>
          <w:rPr>
            <w:webHidden/>
          </w:rPr>
          <w:fldChar w:fldCharType="separate"/>
        </w:r>
        <w:r>
          <w:rPr>
            <w:webHidden/>
            <w:rStyle w:val="IndexLink"/>
            <w:vanish w:val="false"/>
          </w:rPr>
          <w:t>S20 Rigid Physical Feature</w:t>
          <w:tab/>
          <w:t>20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7">
        <w:r>
          <w:rPr>
            <w:webHidden/>
          </w:rPr>
          <w:fldChar w:fldCharType="begin"/>
        </w:r>
        <w:r>
          <w:rPr>
            <w:webHidden/>
          </w:rPr>
          <w:instrText>PAGEREF _Toc504499107 \h</w:instrText>
        </w:r>
        <w:r>
          <w:rPr>
            <w:webHidden/>
          </w:rPr>
          <w:fldChar w:fldCharType="separate"/>
        </w:r>
        <w:r>
          <w:rPr>
            <w:webHidden/>
            <w:rStyle w:val="IndexLink"/>
            <w:vanish w:val="false"/>
          </w:rPr>
          <w:t>S21 Measurement</w:t>
          <w:tab/>
          <w:t>21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08">
        <w:r>
          <w:rPr>
            <w:webHidden/>
          </w:rPr>
          <w:fldChar w:fldCharType="begin"/>
        </w:r>
        <w:r>
          <w:rPr>
            <w:webHidden/>
          </w:rPr>
          <w:instrText>PAGEREF _Toc504499108 \h</w:instrText>
        </w:r>
        <w:r>
          <w:rPr>
            <w:webHidden/>
          </w:rPr>
          <w:fldChar w:fldCharType="separate"/>
        </w:r>
        <w:r>
          <w:rPr>
            <w:webHidden/>
            <w:rStyle w:val="IndexLink"/>
            <w:vanish w:val="false"/>
          </w:rPr>
          <w:t>S22 Segment of Matter</w:t>
          <w:tab/>
          <w:t>21</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09">
        <w:r>
          <w:rPr>
            <w:webHidden/>
          </w:rPr>
          <w:fldChar w:fldCharType="begin"/>
        </w:r>
        <w:r>
          <w:rPr>
            <w:webHidden/>
          </w:rPr>
          <w:instrText>PAGEREF _Toc504499109 \h</w:instrText>
        </w:r>
        <w:r>
          <w:rPr>
            <w:webHidden/>
          </w:rPr>
          <w:fldChar w:fldCharType="separate"/>
        </w:r>
        <w:r>
          <w:rPr>
            <w:webHidden/>
            <w:rStyle w:val="IndexLink"/>
            <w:vanish w:val="false"/>
          </w:rPr>
          <w:t>Scientific Observation Model Property Declaration</w:t>
          <w:tab/>
          <w:t>23</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0">
        <w:r>
          <w:rPr>
            <w:webHidden/>
            <w:rStyle w:val="IndexLink"/>
            <w:vanish w:val="false"/>
            <w:lang w:val="en-US"/>
          </w:rPr>
          <w:t>Properties</w:t>
        </w:r>
        <w:r>
          <w:rPr>
            <w:webHidden/>
          </w:rPr>
          <w:fldChar w:fldCharType="begin"/>
        </w:r>
        <w:r>
          <w:rPr>
            <w:webHidden/>
          </w:rPr>
          <w:instrText>PAGEREF _Toc504499110 \h</w:instrText>
        </w:r>
        <w:r>
          <w:rPr>
            <w:webHidden/>
          </w:rPr>
          <w:fldChar w:fldCharType="separate"/>
        </w:r>
        <w:r>
          <w:rPr>
            <w:rStyle w:val="IndexLink"/>
            <w:vanish w:val="false"/>
          </w:rPr>
          <w:tab/>
          <w:t>24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1">
        <w:r>
          <w:rPr>
            <w:webHidden/>
          </w:rPr>
          <w:fldChar w:fldCharType="begin"/>
        </w:r>
        <w:r>
          <w:rPr>
            <w:webHidden/>
          </w:rPr>
          <w:instrText>PAGEREF _Toc504499111 \h</w:instrText>
        </w:r>
        <w:r>
          <w:rPr>
            <w:webHidden/>
          </w:rPr>
          <w:fldChar w:fldCharType="separate"/>
        </w:r>
        <w:r>
          <w:rPr>
            <w:webHidden/>
            <w:rStyle w:val="IndexLink"/>
            <w:vanish w:val="false"/>
          </w:rPr>
          <w:t>O1 diminished (was diminished by)</w:t>
          <w:tab/>
          <w:t>24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2">
        <w:r>
          <w:rPr>
            <w:webHidden/>
          </w:rPr>
          <w:fldChar w:fldCharType="begin"/>
        </w:r>
        <w:r>
          <w:rPr>
            <w:webHidden/>
          </w:rPr>
          <w:instrText>PAGEREF _Toc504499112 \h</w:instrText>
        </w:r>
        <w:r>
          <w:rPr>
            <w:webHidden/>
          </w:rPr>
          <w:fldChar w:fldCharType="separate"/>
        </w:r>
        <w:r>
          <w:rPr>
            <w:webHidden/>
            <w:rStyle w:val="IndexLink"/>
            <w:vanish w:val="false"/>
          </w:rPr>
          <w:t>O2 removed (was removed by)</w:t>
          <w:tab/>
          <w:t>24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3">
        <w:r>
          <w:rPr>
            <w:webHidden/>
          </w:rPr>
          <w:fldChar w:fldCharType="begin"/>
        </w:r>
        <w:r>
          <w:rPr>
            <w:webHidden/>
          </w:rPr>
          <w:instrText>PAGEREF _Toc504499113 \h</w:instrText>
        </w:r>
        <w:r>
          <w:rPr>
            <w:webHidden/>
          </w:rPr>
          <w:fldChar w:fldCharType="separate"/>
        </w:r>
        <w:r>
          <w:rPr>
            <w:webHidden/>
            <w:rStyle w:val="IndexLink"/>
            <w:vanish w:val="false"/>
          </w:rPr>
          <w:t>O3 sampled from (was sample by)</w:t>
          <w:tab/>
          <w:t>25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4">
        <w:r>
          <w:rPr>
            <w:webHidden/>
          </w:rPr>
          <w:fldChar w:fldCharType="begin"/>
        </w:r>
        <w:r>
          <w:rPr>
            <w:webHidden/>
          </w:rPr>
          <w:instrText>PAGEREF _Toc504499114 \h</w:instrText>
        </w:r>
        <w:r>
          <w:rPr>
            <w:webHidden/>
          </w:rPr>
          <w:fldChar w:fldCharType="separate"/>
        </w:r>
        <w:r>
          <w:rPr>
            <w:webHidden/>
            <w:rStyle w:val="IndexLink"/>
            <w:vanish w:val="false"/>
          </w:rPr>
          <w:t>O4 sampled at (was sampling location of)</w:t>
          <w:tab/>
          <w:t>25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5">
        <w:r>
          <w:rPr>
            <w:webHidden/>
          </w:rPr>
          <w:fldChar w:fldCharType="begin"/>
        </w:r>
        <w:r>
          <w:rPr>
            <w:webHidden/>
          </w:rPr>
          <w:instrText>PAGEREF _Toc504499115 \h</w:instrText>
        </w:r>
        <w:r>
          <w:rPr>
            <w:webHidden/>
          </w:rPr>
          <w:fldChar w:fldCharType="separate"/>
        </w:r>
        <w:r>
          <w:rPr>
            <w:webHidden/>
            <w:rStyle w:val="IndexLink"/>
            <w:vanish w:val="false"/>
          </w:rPr>
          <w:t>O5 removed (was removed by)</w:t>
          <w:tab/>
          <w:t>25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6">
        <w:r>
          <w:rPr>
            <w:webHidden/>
            <w:rStyle w:val="IndexLink"/>
            <w:rFonts w:eastAsia="宋体" w:cs="" w:cstheme="majorBidi" w:eastAsiaTheme="majorEastAsia"/>
            <w:vanish w:val="false"/>
            <w:highlight w:val="cyan"/>
          </w:rPr>
          <w:t xml:space="preserve">O6 </w:t>
        </w:r>
        <w:r>
          <w:rPr>
            <w:rStyle w:val="IndexLink"/>
            <w:highlight w:val="cyan"/>
          </w:rPr>
          <w:t>is</w:t>
        </w:r>
        <w:r>
          <w:rPr>
            <w:rStyle w:val="IndexLink"/>
            <w:rFonts w:eastAsia="宋体" w:cs="" w:cstheme="majorBidi" w:eastAsiaTheme="majorEastAsia"/>
            <w:highlight w:val="cyan"/>
          </w:rPr>
          <w:t xml:space="preserve"> former or current part of (ha</w:t>
        </w:r>
        <w:r>
          <w:rPr>
            <w:rStyle w:val="IndexLink"/>
            <w:highlight w:val="cyan"/>
          </w:rPr>
          <w:t>s</w:t>
        </w:r>
        <w:r>
          <w:rPr>
            <w:rStyle w:val="IndexLink"/>
            <w:rFonts w:eastAsia="宋体" w:cs="" w:cstheme="majorBidi" w:eastAsiaTheme="majorEastAsia"/>
            <w:highlight w:val="cyan"/>
          </w:rPr>
          <w:t xml:space="preserve"> former or current part)</w:t>
        </w:r>
        <w:r>
          <w:rPr>
            <w:webHidden/>
          </w:rPr>
          <w:fldChar w:fldCharType="begin"/>
        </w:r>
        <w:r>
          <w:rPr>
            <w:webHidden/>
          </w:rPr>
          <w:instrText>PAGEREF _Toc504499116 \h</w:instrText>
        </w:r>
        <w:r>
          <w:rPr>
            <w:webHidden/>
          </w:rPr>
          <w:fldChar w:fldCharType="separate"/>
        </w:r>
        <w:r>
          <w:rPr>
            <w:rStyle w:val="IndexLink"/>
            <w:vanish w:val="false"/>
          </w:rPr>
          <w:tab/>
          <w:t>26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7">
        <w:r>
          <w:rPr>
            <w:webHidden/>
          </w:rPr>
          <w:fldChar w:fldCharType="begin"/>
        </w:r>
        <w:r>
          <w:rPr>
            <w:webHidden/>
          </w:rPr>
          <w:instrText>PAGEREF _Toc504499117 \h</w:instrText>
        </w:r>
        <w:r>
          <w:rPr>
            <w:webHidden/>
          </w:rPr>
          <w:fldChar w:fldCharType="separate"/>
        </w:r>
        <w:r>
          <w:rPr>
            <w:webHidden/>
            <w:rStyle w:val="IndexLink"/>
            <w:vanish w:val="false"/>
          </w:rPr>
          <w:t>O7 confined (was confined by)</w:t>
          <w:tab/>
          <w:t>26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8">
        <w:r>
          <w:rPr>
            <w:webHidden/>
          </w:rPr>
          <w:fldChar w:fldCharType="begin"/>
        </w:r>
        <w:r>
          <w:rPr>
            <w:webHidden/>
          </w:rPr>
          <w:instrText>PAGEREF _Toc504499118 \h</w:instrText>
        </w:r>
        <w:r>
          <w:rPr>
            <w:webHidden/>
          </w:rPr>
          <w:fldChar w:fldCharType="separate"/>
        </w:r>
        <w:r>
          <w:rPr>
            <w:webHidden/>
            <w:rStyle w:val="IndexLink"/>
            <w:vanish w:val="false"/>
          </w:rPr>
          <w:t>O8 observed (was observed by)</w:t>
          <w:tab/>
          <w:t>27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19">
        <w:r>
          <w:rPr>
            <w:webHidden/>
          </w:rPr>
          <w:fldChar w:fldCharType="begin"/>
        </w:r>
        <w:r>
          <w:rPr>
            <w:webHidden/>
          </w:rPr>
          <w:instrText>PAGEREF _Toc504499119 \h</w:instrText>
        </w:r>
        <w:r>
          <w:rPr>
            <w:webHidden/>
          </w:rPr>
          <w:fldChar w:fldCharType="separate"/>
        </w:r>
        <w:r>
          <w:rPr>
            <w:webHidden/>
            <w:rStyle w:val="IndexLink"/>
            <w:vanish w:val="false"/>
          </w:rPr>
          <w:t>O9 observed property type (property type was observed by)</w:t>
          <w:tab/>
          <w:t>27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0">
        <w:r>
          <w:rPr>
            <w:webHidden/>
          </w:rPr>
          <w:fldChar w:fldCharType="begin"/>
        </w:r>
        <w:r>
          <w:rPr>
            <w:webHidden/>
          </w:rPr>
          <w:instrText>PAGEREF _Toc504499120 \h</w:instrText>
        </w:r>
        <w:r>
          <w:rPr>
            <w:webHidden/>
          </w:rPr>
          <w:fldChar w:fldCharType="separate"/>
        </w:r>
        <w:r>
          <w:rPr>
            <w:webHidden/>
            <w:rStyle w:val="IndexLink"/>
            <w:vanish w:val="false"/>
          </w:rPr>
          <w:t>O10 assigned dimension (dimension was assigned by)</w:t>
          <w:tab/>
          <w:t>28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1">
        <w:r>
          <w:rPr>
            <w:webHidden/>
          </w:rPr>
          <w:fldChar w:fldCharType="begin"/>
        </w:r>
        <w:r>
          <w:rPr>
            <w:webHidden/>
          </w:rPr>
          <w:instrText>PAGEREF _Toc504499121 \h</w:instrText>
        </w:r>
        <w:r>
          <w:rPr>
            <w:webHidden/>
          </w:rPr>
          <w:fldChar w:fldCharType="separate"/>
        </w:r>
        <w:r>
          <w:rPr>
            <w:webHidden/>
            <w:rStyle w:val="IndexLink"/>
            <w:vanish w:val="false"/>
          </w:rPr>
          <w:t>O11 described (was described by)</w:t>
          <w:tab/>
          <w:t>28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2">
        <w:r>
          <w:rPr>
            <w:webHidden/>
          </w:rPr>
          <w:fldChar w:fldCharType="begin"/>
        </w:r>
        <w:r>
          <w:rPr>
            <w:webHidden/>
          </w:rPr>
          <w:instrText>PAGEREF _Toc504499122 \h</w:instrText>
        </w:r>
        <w:r>
          <w:rPr>
            <w:webHidden/>
          </w:rPr>
          <w:fldChar w:fldCharType="separate"/>
        </w:r>
        <w:r>
          <w:rPr>
            <w:webHidden/>
            <w:rStyle w:val="IndexLink"/>
            <w:vanish w:val="false"/>
          </w:rPr>
          <w:t>O12 has dimension (is dimension of)</w:t>
          <w:tab/>
          <w:t>28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3">
        <w:r>
          <w:rPr>
            <w:webHidden/>
          </w:rPr>
          <w:fldChar w:fldCharType="begin"/>
        </w:r>
        <w:r>
          <w:rPr>
            <w:webHidden/>
          </w:rPr>
          <w:instrText>PAGEREF _Toc504499123 \h</w:instrText>
        </w:r>
        <w:r>
          <w:rPr>
            <w:webHidden/>
          </w:rPr>
          <w:fldChar w:fldCharType="separate"/>
        </w:r>
        <w:r>
          <w:rPr>
            <w:webHidden/>
            <w:rStyle w:val="IndexLink"/>
            <w:vanish w:val="false"/>
          </w:rPr>
          <w:t>O13 triggers (is triggered by)</w:t>
          <w:tab/>
          <w:t>29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4">
        <w:r>
          <w:rPr>
            <w:webHidden/>
          </w:rPr>
          <w:fldChar w:fldCharType="begin"/>
        </w:r>
        <w:r>
          <w:rPr>
            <w:webHidden/>
          </w:rPr>
          <w:instrText>PAGEREF _Toc504499124 \h</w:instrText>
        </w:r>
        <w:r>
          <w:rPr>
            <w:webHidden/>
          </w:rPr>
          <w:fldChar w:fldCharType="separate"/>
        </w:r>
        <w:r>
          <w:rPr>
            <w:webHidden/>
            <w:rStyle w:val="IndexLink"/>
            <w:vanish w:val="false"/>
          </w:rPr>
          <w:t>O14 initializes (is initialized by)</w:t>
          <w:tab/>
          <w:t>29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5">
        <w:r>
          <w:rPr>
            <w:webHidden/>
          </w:rPr>
          <w:fldChar w:fldCharType="begin"/>
        </w:r>
        <w:r>
          <w:rPr>
            <w:webHidden/>
          </w:rPr>
          <w:instrText>PAGEREF _Toc504499125 \h</w:instrText>
        </w:r>
        <w:r>
          <w:rPr>
            <w:webHidden/>
          </w:rPr>
          <w:fldChar w:fldCharType="separate"/>
        </w:r>
        <w:r>
          <w:rPr>
            <w:webHidden/>
            <w:rStyle w:val="IndexLink"/>
            <w:vanish w:val="false"/>
          </w:rPr>
          <w:t>O15 occupied (was occupied by)</w:t>
          <w:tab/>
          <w:t>30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6">
        <w:r>
          <w:rPr>
            <w:webHidden/>
          </w:rPr>
          <w:fldChar w:fldCharType="begin"/>
        </w:r>
        <w:r>
          <w:rPr>
            <w:webHidden/>
          </w:rPr>
          <w:instrText>PAGEREF _Toc504499126 \h</w:instrText>
        </w:r>
        <w:r>
          <w:rPr>
            <w:webHidden/>
          </w:rPr>
          <w:fldChar w:fldCharType="separate"/>
        </w:r>
        <w:r>
          <w:rPr>
            <w:webHidden/>
            <w:rStyle w:val="IndexLink"/>
            <w:vanish w:val="false"/>
          </w:rPr>
          <w:t>O16 observed value (value was observed by)</w:t>
          <w:tab/>
          <w:t>30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7">
        <w:r>
          <w:rPr>
            <w:webHidden/>
          </w:rPr>
          <w:fldChar w:fldCharType="begin"/>
        </w:r>
        <w:r>
          <w:rPr>
            <w:webHidden/>
          </w:rPr>
          <w:instrText>PAGEREF _Toc504499127 \h</w:instrText>
        </w:r>
        <w:r>
          <w:rPr>
            <w:webHidden/>
          </w:rPr>
          <w:fldChar w:fldCharType="separate"/>
        </w:r>
        <w:r>
          <w:rPr>
            <w:webHidden/>
            <w:rStyle w:val="IndexLink"/>
            <w:vanish w:val="false"/>
          </w:rPr>
          <w:t>O17 generated (was generated by)</w:t>
          <w:tab/>
          <w:t>30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8">
        <w:r>
          <w:rPr>
            <w:webHidden/>
          </w:rPr>
          <w:fldChar w:fldCharType="begin"/>
        </w:r>
        <w:r>
          <w:rPr>
            <w:webHidden/>
          </w:rPr>
          <w:instrText>PAGEREF _Toc504499128 \h</w:instrText>
        </w:r>
        <w:r>
          <w:rPr>
            <w:webHidden/>
          </w:rPr>
          <w:fldChar w:fldCharType="separate"/>
        </w:r>
        <w:r>
          <w:rPr>
            <w:webHidden/>
            <w:rStyle w:val="IndexLink"/>
            <w:vanish w:val="false"/>
          </w:rPr>
          <w:t>O18 altered (was altered by)</w:t>
          <w:tab/>
          <w:t>31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29">
        <w:r>
          <w:rPr>
            <w:webHidden/>
          </w:rPr>
          <w:fldChar w:fldCharType="begin"/>
        </w:r>
        <w:r>
          <w:rPr>
            <w:webHidden/>
          </w:rPr>
          <w:instrText>PAGEREF _Toc504499129 \h</w:instrText>
        </w:r>
        <w:r>
          <w:rPr>
            <w:webHidden/>
          </w:rPr>
          <w:fldChar w:fldCharType="separate"/>
        </w:r>
        <w:r>
          <w:rPr>
            <w:webHidden/>
            <w:rStyle w:val="IndexLink"/>
            <w:vanish w:val="false"/>
          </w:rPr>
          <w:t>O19 has found object (was object found by)</w:t>
          <w:tab/>
          <w:t>31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0">
        <w:r>
          <w:rPr>
            <w:webHidden/>
          </w:rPr>
          <w:fldChar w:fldCharType="begin"/>
        </w:r>
        <w:r>
          <w:rPr>
            <w:webHidden/>
          </w:rPr>
          <w:instrText>PAGEREF _Toc504499130 \h</w:instrText>
        </w:r>
        <w:r>
          <w:rPr>
            <w:webHidden/>
          </w:rPr>
          <w:fldChar w:fldCharType="separate"/>
        </w:r>
        <w:r>
          <w:rPr>
            <w:webHidden/>
            <w:rStyle w:val="IndexLink"/>
            <w:vanish w:val="false"/>
          </w:rPr>
          <w:t>O20 sampled from type of part (type of part was sampled by)</w:t>
          <w:tab/>
          <w:t>31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1">
        <w:r>
          <w:rPr>
            <w:webHidden/>
          </w:rPr>
          <w:fldChar w:fldCharType="begin"/>
        </w:r>
        <w:r>
          <w:rPr>
            <w:webHidden/>
          </w:rPr>
          <w:instrText>PAGEREF _Toc504499131 \h</w:instrText>
        </w:r>
        <w:r>
          <w:rPr>
            <w:webHidden/>
          </w:rPr>
          <w:fldChar w:fldCharType="separate"/>
        </w:r>
        <w:r>
          <w:rPr>
            <w:webHidden/>
            <w:rStyle w:val="IndexLink"/>
            <w:vanish w:val="false"/>
          </w:rPr>
          <w:t>O21 has found at (witnessed)</w:t>
          <w:tab/>
          <w:t>32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2">
        <w:r>
          <w:rPr>
            <w:webHidden/>
          </w:rPr>
          <w:fldChar w:fldCharType="begin"/>
        </w:r>
        <w:r>
          <w:rPr>
            <w:webHidden/>
          </w:rPr>
          <w:instrText>PAGEREF _Toc504499132 \h</w:instrText>
        </w:r>
        <w:r>
          <w:rPr>
            <w:webHidden/>
          </w:rPr>
          <w:fldChar w:fldCharType="separate"/>
        </w:r>
        <w:r>
          <w:rPr>
            <w:webHidden/>
            <w:rStyle w:val="IndexLink"/>
            <w:vanish w:val="false"/>
          </w:rPr>
          <w:t>O23 is defined by (defines)</w:t>
          <w:tab/>
          <w:t>32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3">
        <w:r>
          <w:rPr>
            <w:webHidden/>
            <w:rStyle w:val="IndexLink"/>
            <w:rFonts w:eastAsia="宋体" w:cs="" w:cstheme="majorBidi" w:eastAsiaTheme="majorEastAsia"/>
            <w:vanish w:val="false"/>
            <w:highlight w:val="yellow"/>
          </w:rPr>
          <w:t>O24 measured (was measured by)</w:t>
        </w:r>
        <w:r>
          <w:rPr>
            <w:webHidden/>
          </w:rPr>
          <w:fldChar w:fldCharType="begin"/>
        </w:r>
        <w:r>
          <w:rPr>
            <w:webHidden/>
          </w:rPr>
          <w:instrText>PAGEREF _Toc504499133 \h</w:instrText>
        </w:r>
        <w:r>
          <w:rPr>
            <w:webHidden/>
          </w:rPr>
          <w:fldChar w:fldCharType="separate"/>
        </w:r>
        <w:r>
          <w:rPr>
            <w:rStyle w:val="IndexLink"/>
            <w:vanish w:val="false"/>
          </w:rPr>
          <w:tab/>
          <w:t>33</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4">
        <w:r>
          <w:rPr>
            <w:webHidden/>
            <w:rStyle w:val="IndexLink"/>
            <w:vanish w:val="false"/>
            <w:highlight w:val="cyan"/>
          </w:rPr>
          <w:t>O25 contains (is contained in)</w:t>
        </w:r>
        <w:r>
          <w:rPr>
            <w:webHidden/>
          </w:rPr>
          <w:fldChar w:fldCharType="begin"/>
        </w:r>
        <w:r>
          <w:rPr>
            <w:webHidden/>
          </w:rPr>
          <w:instrText>PAGEREF _Toc504499134 \h</w:instrText>
        </w:r>
        <w:r>
          <w:rPr>
            <w:webHidden/>
          </w:rPr>
          <w:fldChar w:fldCharType="separate"/>
        </w:r>
        <w:r>
          <w:rPr>
            <w:rStyle w:val="IndexLink"/>
            <w:vanish w:val="false"/>
          </w:rPr>
          <w:tab/>
          <w:t>33</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5">
        <w:r>
          <w:rPr>
            <w:webHidden/>
            <w:rStyle w:val="IndexLink"/>
            <w:vanish w:val="false"/>
            <w:lang w:val="en-US" w:eastAsia="ar-SA"/>
          </w:rPr>
          <w:t>Referred CIDOC CRM Classes</w:t>
        </w:r>
        <w:r>
          <w:rPr>
            <w:webHidden/>
          </w:rPr>
          <w:fldChar w:fldCharType="begin"/>
        </w:r>
        <w:r>
          <w:rPr>
            <w:webHidden/>
          </w:rPr>
          <w:instrText>PAGEREF _Toc504499135 \h</w:instrText>
        </w:r>
        <w:r>
          <w:rPr>
            <w:webHidden/>
          </w:rPr>
          <w:fldChar w:fldCharType="separate"/>
        </w:r>
        <w:r>
          <w:rPr>
            <w:rStyle w:val="IndexLink"/>
            <w:vanish w:val="false"/>
          </w:rPr>
          <w:tab/>
          <w:t>34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6">
        <w:r>
          <w:rPr>
            <w:webHidden/>
            <w:rStyle w:val="IndexLink"/>
            <w:vanish w:val="false"/>
            <w:lang w:eastAsia="en-US"/>
          </w:rPr>
          <w:t>E1 CRM Entity</w:t>
        </w:r>
        <w:r>
          <w:rPr>
            <w:webHidden/>
          </w:rPr>
          <w:fldChar w:fldCharType="begin"/>
        </w:r>
        <w:r>
          <w:rPr>
            <w:webHidden/>
          </w:rPr>
          <w:instrText>PAGEREF _Toc504499136 \h</w:instrText>
        </w:r>
        <w:r>
          <w:rPr>
            <w:webHidden/>
          </w:rPr>
          <w:fldChar w:fldCharType="separate"/>
        </w:r>
        <w:r>
          <w:rPr>
            <w:rStyle w:val="IndexLink"/>
            <w:vanish w:val="false"/>
          </w:rPr>
          <w:tab/>
          <w:t>34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7">
        <w:r>
          <w:rPr>
            <w:webHidden/>
            <w:rStyle w:val="IndexLink"/>
            <w:vanish w:val="false"/>
            <w:lang w:eastAsia="en-US"/>
          </w:rPr>
          <w:t>E2 Temporal Entity</w:t>
        </w:r>
        <w:r>
          <w:rPr>
            <w:webHidden/>
          </w:rPr>
          <w:fldChar w:fldCharType="begin"/>
        </w:r>
        <w:r>
          <w:rPr>
            <w:webHidden/>
          </w:rPr>
          <w:instrText>PAGEREF _Toc504499137 \h</w:instrText>
        </w:r>
        <w:r>
          <w:rPr>
            <w:webHidden/>
          </w:rPr>
          <w:fldChar w:fldCharType="separate"/>
        </w:r>
        <w:r>
          <w:rPr>
            <w:rStyle w:val="IndexLink"/>
            <w:vanish w:val="false"/>
          </w:rPr>
          <w:tab/>
          <w:t>34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8">
        <w:r>
          <w:rPr>
            <w:webHidden/>
            <w:rStyle w:val="IndexLink"/>
            <w:vanish w:val="false"/>
            <w:lang w:eastAsia="en-US"/>
          </w:rPr>
          <w:t>E3 Condition State</w:t>
        </w:r>
        <w:r>
          <w:rPr>
            <w:webHidden/>
          </w:rPr>
          <w:fldChar w:fldCharType="begin"/>
        </w:r>
        <w:r>
          <w:rPr>
            <w:webHidden/>
          </w:rPr>
          <w:instrText>PAGEREF _Toc504499138 \h</w:instrText>
        </w:r>
        <w:r>
          <w:rPr>
            <w:webHidden/>
          </w:rPr>
          <w:fldChar w:fldCharType="separate"/>
        </w:r>
        <w:r>
          <w:rPr>
            <w:rStyle w:val="IndexLink"/>
            <w:vanish w:val="false"/>
          </w:rPr>
          <w:tab/>
          <w:t>35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39">
        <w:r>
          <w:rPr>
            <w:webHidden/>
            <w:rStyle w:val="IndexLink"/>
            <w:vanish w:val="false"/>
            <w:lang w:eastAsia="en-US"/>
          </w:rPr>
          <w:t>E5 Event</w:t>
        </w:r>
        <w:r>
          <w:rPr>
            <w:webHidden/>
          </w:rPr>
          <w:fldChar w:fldCharType="begin"/>
        </w:r>
        <w:r>
          <w:rPr>
            <w:webHidden/>
          </w:rPr>
          <w:instrText>PAGEREF _Toc504499139 \h</w:instrText>
        </w:r>
        <w:r>
          <w:rPr>
            <w:webHidden/>
          </w:rPr>
          <w:fldChar w:fldCharType="separate"/>
        </w:r>
        <w:r>
          <w:rPr>
            <w:rStyle w:val="IndexLink"/>
            <w:vanish w:val="false"/>
          </w:rPr>
          <w:tab/>
          <w:t>35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0">
        <w:r>
          <w:rPr>
            <w:webHidden/>
          </w:rPr>
          <w:fldChar w:fldCharType="begin"/>
        </w:r>
        <w:r>
          <w:rPr>
            <w:webHidden/>
          </w:rPr>
          <w:instrText>PAGEREF _Toc504499140 \h</w:instrText>
        </w:r>
        <w:r>
          <w:rPr>
            <w:webHidden/>
          </w:rPr>
          <w:fldChar w:fldCharType="separate"/>
        </w:r>
        <w:r>
          <w:rPr>
            <w:webHidden/>
            <w:rStyle w:val="IndexLink"/>
            <w:vanish w:val="false"/>
          </w:rPr>
          <w:t>E7 Activity</w:t>
          <w:tab/>
          <w:t>36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1">
        <w:r>
          <w:rPr>
            <w:webHidden/>
            <w:rStyle w:val="IndexLink"/>
            <w:vanish w:val="false"/>
            <w:lang w:eastAsia="en-US"/>
          </w:rPr>
          <w:t>E11 Modification</w:t>
        </w:r>
        <w:r>
          <w:rPr>
            <w:webHidden/>
          </w:rPr>
          <w:fldChar w:fldCharType="begin"/>
        </w:r>
        <w:r>
          <w:rPr>
            <w:webHidden/>
          </w:rPr>
          <w:instrText>PAGEREF _Toc504499141 \h</w:instrText>
        </w:r>
        <w:r>
          <w:rPr>
            <w:webHidden/>
          </w:rPr>
          <w:fldChar w:fldCharType="separate"/>
        </w:r>
        <w:r>
          <w:rPr>
            <w:rStyle w:val="IndexLink"/>
            <w:vanish w:val="false"/>
          </w:rPr>
          <w:tab/>
          <w:t>37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2">
        <w:r>
          <w:rPr>
            <w:webHidden/>
            <w:rStyle w:val="IndexLink"/>
            <w:vanish w:val="false"/>
            <w:lang w:eastAsia="en-US"/>
          </w:rPr>
          <w:t>E12 Production</w:t>
        </w:r>
        <w:r>
          <w:rPr>
            <w:webHidden/>
          </w:rPr>
          <w:fldChar w:fldCharType="begin"/>
        </w:r>
        <w:r>
          <w:rPr>
            <w:webHidden/>
          </w:rPr>
          <w:instrText>PAGEREF _Toc504499142 \h</w:instrText>
        </w:r>
        <w:r>
          <w:rPr>
            <w:webHidden/>
          </w:rPr>
          <w:fldChar w:fldCharType="separate"/>
        </w:r>
        <w:r>
          <w:rPr>
            <w:rStyle w:val="IndexLink"/>
            <w:vanish w:val="false"/>
          </w:rPr>
          <w:tab/>
          <w:t>37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3">
        <w:r>
          <w:rPr>
            <w:webHidden/>
            <w:rStyle w:val="IndexLink"/>
            <w:vanish w:val="false"/>
            <w:lang w:eastAsia="en-US"/>
          </w:rPr>
          <w:t>E13 Attribute Assignment</w:t>
        </w:r>
        <w:r>
          <w:rPr>
            <w:webHidden/>
          </w:rPr>
          <w:fldChar w:fldCharType="begin"/>
        </w:r>
        <w:r>
          <w:rPr>
            <w:webHidden/>
          </w:rPr>
          <w:instrText>PAGEREF _Toc504499143 \h</w:instrText>
        </w:r>
        <w:r>
          <w:rPr>
            <w:webHidden/>
          </w:rPr>
          <w:fldChar w:fldCharType="separate"/>
        </w:r>
        <w:r>
          <w:rPr>
            <w:rStyle w:val="IndexLink"/>
            <w:vanish w:val="false"/>
          </w:rPr>
          <w:tab/>
          <w:t>38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4">
        <w:r>
          <w:rPr>
            <w:webHidden/>
            <w:rStyle w:val="IndexLink"/>
            <w:vanish w:val="false"/>
            <w:lang w:eastAsia="en-US"/>
          </w:rPr>
          <w:t>E16 Measurement</w:t>
        </w:r>
        <w:r>
          <w:rPr>
            <w:webHidden/>
          </w:rPr>
          <w:fldChar w:fldCharType="begin"/>
        </w:r>
        <w:r>
          <w:rPr>
            <w:webHidden/>
          </w:rPr>
          <w:instrText>PAGEREF _Toc504499144 \h</w:instrText>
        </w:r>
        <w:r>
          <w:rPr>
            <w:webHidden/>
          </w:rPr>
          <w:fldChar w:fldCharType="separate"/>
        </w:r>
        <w:r>
          <w:rPr>
            <w:rStyle w:val="IndexLink"/>
            <w:vanish w:val="false"/>
          </w:rPr>
          <w:tab/>
          <w:t>38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5">
        <w:r>
          <w:rPr>
            <w:webHidden/>
            <w:rStyle w:val="IndexLink"/>
            <w:vanish w:val="false"/>
            <w:lang w:eastAsia="en-US"/>
          </w:rPr>
          <w:t>E18 Physical Thing</w:t>
        </w:r>
        <w:r>
          <w:rPr>
            <w:webHidden/>
          </w:rPr>
          <w:fldChar w:fldCharType="begin"/>
        </w:r>
        <w:r>
          <w:rPr>
            <w:webHidden/>
          </w:rPr>
          <w:instrText>PAGEREF _Toc504499145 \h</w:instrText>
        </w:r>
        <w:r>
          <w:rPr>
            <w:webHidden/>
          </w:rPr>
          <w:fldChar w:fldCharType="separate"/>
        </w:r>
        <w:r>
          <w:rPr>
            <w:rStyle w:val="IndexLink"/>
            <w:vanish w:val="false"/>
          </w:rPr>
          <w:tab/>
          <w:t>39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6">
        <w:r>
          <w:rPr>
            <w:webHidden/>
            <w:rStyle w:val="IndexLink"/>
            <w:vanish w:val="false"/>
            <w:lang w:eastAsia="en-US"/>
          </w:rPr>
          <w:t>E24 Physical Man-Made Thing</w:t>
        </w:r>
        <w:r>
          <w:rPr>
            <w:webHidden/>
          </w:rPr>
          <w:fldChar w:fldCharType="begin"/>
        </w:r>
        <w:r>
          <w:rPr>
            <w:webHidden/>
          </w:rPr>
          <w:instrText>PAGEREF _Toc504499146 \h</w:instrText>
        </w:r>
        <w:r>
          <w:rPr>
            <w:webHidden/>
          </w:rPr>
          <w:fldChar w:fldCharType="separate"/>
        </w:r>
        <w:r>
          <w:rPr>
            <w:rStyle w:val="IndexLink"/>
            <w:vanish w:val="false"/>
          </w:rPr>
          <w:tab/>
          <w:t>40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7">
        <w:r>
          <w:rPr>
            <w:webHidden/>
            <w:rStyle w:val="IndexLink"/>
            <w:vanish w:val="false"/>
            <w:lang w:eastAsia="en-US"/>
          </w:rPr>
          <w:t>E25 Man-Made Feature</w:t>
        </w:r>
        <w:r>
          <w:rPr>
            <w:webHidden/>
          </w:rPr>
          <w:fldChar w:fldCharType="begin"/>
        </w:r>
        <w:r>
          <w:rPr>
            <w:webHidden/>
          </w:rPr>
          <w:instrText>PAGEREF _Toc504499147 \h</w:instrText>
        </w:r>
        <w:r>
          <w:rPr>
            <w:webHidden/>
          </w:rPr>
          <w:fldChar w:fldCharType="separate"/>
        </w:r>
        <w:r>
          <w:rPr>
            <w:rStyle w:val="IndexLink"/>
            <w:vanish w:val="false"/>
          </w:rPr>
          <w:tab/>
          <w:t>40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8">
        <w:r>
          <w:rPr>
            <w:webHidden/>
            <w:rStyle w:val="IndexLink"/>
            <w:vanish w:val="false"/>
            <w:lang w:eastAsia="en-US"/>
          </w:rPr>
          <w:t>E26 Physical Feature</w:t>
        </w:r>
        <w:r>
          <w:rPr>
            <w:webHidden/>
          </w:rPr>
          <w:fldChar w:fldCharType="begin"/>
        </w:r>
        <w:r>
          <w:rPr>
            <w:webHidden/>
          </w:rPr>
          <w:instrText>PAGEREF _Toc504499148 \h</w:instrText>
        </w:r>
        <w:r>
          <w:rPr>
            <w:webHidden/>
          </w:rPr>
          <w:fldChar w:fldCharType="separate"/>
        </w:r>
        <w:r>
          <w:rPr>
            <w:rStyle w:val="IndexLink"/>
            <w:vanish w:val="false"/>
          </w:rPr>
          <w:tab/>
          <w:t>41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49">
        <w:r>
          <w:rPr>
            <w:webHidden/>
            <w:rStyle w:val="IndexLink"/>
            <w:vanish w:val="false"/>
            <w:lang w:eastAsia="en-US"/>
          </w:rPr>
          <w:t>E27 Site</w:t>
        </w:r>
        <w:r>
          <w:rPr>
            <w:webHidden/>
          </w:rPr>
          <w:fldChar w:fldCharType="begin"/>
        </w:r>
        <w:r>
          <w:rPr>
            <w:webHidden/>
          </w:rPr>
          <w:instrText>PAGEREF _Toc504499149 \h</w:instrText>
        </w:r>
        <w:r>
          <w:rPr>
            <w:webHidden/>
          </w:rPr>
          <w:fldChar w:fldCharType="separate"/>
        </w:r>
        <w:r>
          <w:rPr>
            <w:rStyle w:val="IndexLink"/>
            <w:vanish w:val="false"/>
          </w:rPr>
          <w:tab/>
          <w:t>41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0">
        <w:r>
          <w:rPr>
            <w:webHidden/>
            <w:rStyle w:val="IndexLink"/>
            <w:rFonts w:eastAsia="宋体" w:cs="" w:cstheme="majorBidi" w:eastAsiaTheme="majorEastAsia"/>
            <w:vanish w:val="false"/>
            <w:lang w:val="en-US" w:eastAsia="en-US"/>
          </w:rPr>
          <w:t>E28 Conceptual Object</w:t>
        </w:r>
        <w:r>
          <w:rPr>
            <w:webHidden/>
          </w:rPr>
          <w:fldChar w:fldCharType="begin"/>
        </w:r>
        <w:r>
          <w:rPr>
            <w:webHidden/>
          </w:rPr>
          <w:instrText>PAGEREF _Toc504499150 \h</w:instrText>
        </w:r>
        <w:r>
          <w:rPr>
            <w:webHidden/>
          </w:rPr>
          <w:fldChar w:fldCharType="separate"/>
        </w:r>
        <w:r>
          <w:rPr>
            <w:rStyle w:val="IndexLink"/>
            <w:vanish w:val="false"/>
          </w:rPr>
          <w:tab/>
          <w:t>42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1">
        <w:r>
          <w:rPr>
            <w:webHidden/>
            <w:rStyle w:val="IndexLink"/>
            <w:vanish w:val="false"/>
            <w:lang w:eastAsia="en-US"/>
          </w:rPr>
          <w:t>E53 Place</w:t>
        </w:r>
        <w:r>
          <w:rPr>
            <w:webHidden/>
          </w:rPr>
          <w:fldChar w:fldCharType="begin"/>
        </w:r>
        <w:r>
          <w:rPr>
            <w:webHidden/>
          </w:rPr>
          <w:instrText>PAGEREF _Toc504499151 \h</w:instrText>
        </w:r>
        <w:r>
          <w:rPr>
            <w:webHidden/>
          </w:rPr>
          <w:fldChar w:fldCharType="separate"/>
        </w:r>
        <w:r>
          <w:rPr>
            <w:rStyle w:val="IndexLink"/>
            <w:vanish w:val="false"/>
          </w:rPr>
          <w:tab/>
          <w:t>42</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2">
        <w:r>
          <w:rPr>
            <w:webHidden/>
            <w:rStyle w:val="IndexLink"/>
            <w:vanish w:val="false"/>
            <w:lang w:eastAsia="en-US"/>
          </w:rPr>
          <w:t>E54 Dimension</w:t>
        </w:r>
        <w:r>
          <w:rPr>
            <w:webHidden/>
          </w:rPr>
          <w:fldChar w:fldCharType="begin"/>
        </w:r>
        <w:r>
          <w:rPr>
            <w:webHidden/>
          </w:rPr>
          <w:instrText>PAGEREF _Toc504499152 \h</w:instrText>
        </w:r>
        <w:r>
          <w:rPr>
            <w:webHidden/>
          </w:rPr>
          <w:fldChar w:fldCharType="separate"/>
        </w:r>
        <w:r>
          <w:rPr>
            <w:rStyle w:val="IndexLink"/>
            <w:vanish w:val="false"/>
          </w:rPr>
          <w:tab/>
          <w:t>43</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3">
        <w:r>
          <w:rPr>
            <w:webHidden/>
            <w:rStyle w:val="IndexLink"/>
            <w:vanish w:val="false"/>
            <w:lang w:eastAsia="en-US"/>
          </w:rPr>
          <w:t>E55 Type</w:t>
        </w:r>
        <w:r>
          <w:rPr>
            <w:webHidden/>
          </w:rPr>
          <w:fldChar w:fldCharType="begin"/>
        </w:r>
        <w:r>
          <w:rPr>
            <w:webHidden/>
          </w:rPr>
          <w:instrText>PAGEREF _Toc504499153 \h</w:instrText>
        </w:r>
        <w:r>
          <w:rPr>
            <w:webHidden/>
          </w:rPr>
          <w:fldChar w:fldCharType="separate"/>
        </w:r>
        <w:r>
          <w:rPr>
            <w:rStyle w:val="IndexLink"/>
            <w:vanish w:val="false"/>
          </w:rPr>
          <w:tab/>
          <w:t>44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4">
        <w:r>
          <w:rPr>
            <w:webHidden/>
            <w:rStyle w:val="IndexLink"/>
            <w:vanish w:val="false"/>
            <w:lang w:eastAsia="en-US"/>
          </w:rPr>
          <w:t>E57 Material</w:t>
        </w:r>
        <w:r>
          <w:rPr>
            <w:webHidden/>
          </w:rPr>
          <w:fldChar w:fldCharType="begin"/>
        </w:r>
        <w:r>
          <w:rPr>
            <w:webHidden/>
          </w:rPr>
          <w:instrText>PAGEREF _Toc504499154 \h</w:instrText>
        </w:r>
        <w:r>
          <w:rPr>
            <w:webHidden/>
          </w:rPr>
          <w:fldChar w:fldCharType="separate"/>
        </w:r>
        <w:r>
          <w:rPr>
            <w:rStyle w:val="IndexLink"/>
            <w:vanish w:val="false"/>
          </w:rPr>
          <w:tab/>
          <w:t>44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5">
        <w:r>
          <w:rPr>
            <w:webHidden/>
            <w:rStyle w:val="IndexLink"/>
            <w:vanish w:val="false"/>
            <w:lang w:eastAsia="en-US"/>
          </w:rPr>
          <w:t>E63 Beginning of Existence</w:t>
        </w:r>
        <w:r>
          <w:rPr>
            <w:webHidden/>
          </w:rPr>
          <w:fldChar w:fldCharType="begin"/>
        </w:r>
        <w:r>
          <w:rPr>
            <w:webHidden/>
          </w:rPr>
          <w:instrText>PAGEREF _Toc504499155 \h</w:instrText>
        </w:r>
        <w:r>
          <w:rPr>
            <w:webHidden/>
          </w:rPr>
          <w:fldChar w:fldCharType="separate"/>
        </w:r>
        <w:r>
          <w:rPr>
            <w:rStyle w:val="IndexLink"/>
            <w:vanish w:val="false"/>
          </w:rPr>
          <w:tab/>
          <w:t>45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6">
        <w:r>
          <w:rPr>
            <w:webHidden/>
            <w:rStyle w:val="IndexLink"/>
            <w:vanish w:val="false"/>
            <w:lang w:eastAsia="en-US"/>
          </w:rPr>
          <w:t>E70 Thing</w:t>
        </w:r>
        <w:r>
          <w:rPr>
            <w:webHidden/>
          </w:rPr>
          <w:fldChar w:fldCharType="begin"/>
        </w:r>
        <w:r>
          <w:rPr>
            <w:webHidden/>
          </w:rPr>
          <w:instrText>PAGEREF _Toc504499156 \h</w:instrText>
        </w:r>
        <w:r>
          <w:rPr>
            <w:webHidden/>
          </w:rPr>
          <w:fldChar w:fldCharType="separate"/>
        </w:r>
        <w:r>
          <w:rPr>
            <w:rStyle w:val="IndexLink"/>
            <w:vanish w:val="false"/>
          </w:rPr>
          <w:tab/>
          <w:t>45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7">
        <w:r>
          <w:rPr>
            <w:webHidden/>
            <w:rStyle w:val="IndexLink"/>
            <w:vanish w:val="false"/>
            <w:lang w:eastAsia="en-US"/>
          </w:rPr>
          <w:t>E77 Persistent Item</w:t>
        </w:r>
        <w:r>
          <w:rPr>
            <w:webHidden/>
          </w:rPr>
          <w:fldChar w:fldCharType="begin"/>
        </w:r>
        <w:r>
          <w:rPr>
            <w:webHidden/>
          </w:rPr>
          <w:instrText>PAGEREF _Toc504499157 \h</w:instrText>
        </w:r>
        <w:r>
          <w:rPr>
            <w:webHidden/>
          </w:rPr>
          <w:fldChar w:fldCharType="separate"/>
        </w:r>
        <w:r>
          <w:rPr>
            <w:rStyle w:val="IndexLink"/>
            <w:vanish w:val="false"/>
          </w:rPr>
          <w:tab/>
          <w:t>46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8">
        <w:r>
          <w:rPr>
            <w:webHidden/>
            <w:rStyle w:val="IndexLink"/>
            <w:vanish w:val="false"/>
            <w:lang w:eastAsia="en-US"/>
          </w:rPr>
          <w:t>E80 Part Removal</w:t>
        </w:r>
        <w:r>
          <w:rPr>
            <w:webHidden/>
          </w:rPr>
          <w:fldChar w:fldCharType="begin"/>
        </w:r>
        <w:r>
          <w:rPr>
            <w:webHidden/>
          </w:rPr>
          <w:instrText>PAGEREF _Toc504499158 \h</w:instrText>
        </w:r>
        <w:r>
          <w:rPr>
            <w:webHidden/>
          </w:rPr>
          <w:fldChar w:fldCharType="separate"/>
        </w:r>
        <w:r>
          <w:rPr>
            <w:rStyle w:val="IndexLink"/>
            <w:vanish w:val="false"/>
          </w:rPr>
          <w:tab/>
          <w:t>46</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59">
        <w:r>
          <w:rPr>
            <w:webHidden/>
            <w:rStyle w:val="IndexLink"/>
            <w:vanish w:val="false"/>
            <w:lang w:eastAsia="en-US"/>
          </w:rPr>
          <w:t>E92 Spacetime Volume</w:t>
        </w:r>
        <w:r>
          <w:rPr>
            <w:webHidden/>
          </w:rPr>
          <w:fldChar w:fldCharType="begin"/>
        </w:r>
        <w:r>
          <w:rPr>
            <w:webHidden/>
          </w:rPr>
          <w:instrText>PAGEREF _Toc504499159 \h</w:instrText>
        </w:r>
        <w:r>
          <w:rPr>
            <w:webHidden/>
          </w:rPr>
          <w:fldChar w:fldCharType="separate"/>
        </w:r>
        <w:r>
          <w:rPr>
            <w:rStyle w:val="IndexLink"/>
            <w:vanish w:val="false"/>
          </w:rPr>
          <w:tab/>
          <w:t>47</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60">
        <w:r>
          <w:rPr>
            <w:webHidden/>
            <w:rStyle w:val="IndexLink"/>
            <w:vanish w:val="false"/>
          </w:rPr>
          <w:t>b.</w:t>
        </w:r>
        <w:r>
          <w:rPr>
            <w:rStyle w:val="IndexLink"/>
            <w:rFonts w:eastAsia="宋体" w:cs="" w:ascii="Calibri" w:hAnsi="Calibri" w:asciiTheme="minorHAnsi" w:cstheme="minorBidi" w:eastAsiaTheme="minorEastAsia" w:hAnsiTheme="minorHAnsi"/>
            <w:b w:val="false"/>
            <w:bCs w:val="false"/>
            <w:caps w:val="false"/>
            <w:smallCaps w:val="false"/>
            <w:sz w:val="22"/>
            <w:szCs w:val="22"/>
            <w:lang w:val="en-US" w:eastAsia="en-US"/>
          </w:rPr>
          <w:tab/>
        </w:r>
        <w:r>
          <w:rPr>
            <w:rStyle w:val="IndexLink"/>
            <w:lang w:val="en-US" w:eastAsia="ar-SA"/>
          </w:rPr>
          <w:t>Referred CIDOC CRM Properties</w:t>
        </w:r>
        <w:r>
          <w:rPr>
            <w:webHidden/>
          </w:rPr>
          <w:fldChar w:fldCharType="begin"/>
        </w:r>
        <w:r>
          <w:rPr>
            <w:webHidden/>
          </w:rPr>
          <w:instrText>PAGEREF _Toc504499160 \h</w:instrText>
        </w:r>
        <w:r>
          <w:rPr>
            <w:webHidden/>
          </w:rPr>
          <w:fldChar w:fldCharType="separate"/>
        </w:r>
        <w:r>
          <w:rPr>
            <w:rStyle w:val="IndexLink"/>
            <w:vanish w:val="false"/>
          </w:rPr>
          <w:tab/>
          <w:t>48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1">
        <w:r>
          <w:rPr>
            <w:webHidden/>
            <w:rStyle w:val="IndexLink"/>
            <w:vanish w:val="false"/>
            <w:lang w:eastAsia="en-US"/>
          </w:rPr>
          <w:t>P31 has modified (was modified by)</w:t>
        </w:r>
        <w:r>
          <w:rPr>
            <w:webHidden/>
          </w:rPr>
          <w:fldChar w:fldCharType="begin"/>
        </w:r>
        <w:r>
          <w:rPr>
            <w:webHidden/>
          </w:rPr>
          <w:instrText>PAGEREF _Toc504499161 \h</w:instrText>
        </w:r>
        <w:r>
          <w:rPr>
            <w:webHidden/>
          </w:rPr>
          <w:fldChar w:fldCharType="separate"/>
        </w:r>
        <w:r>
          <w:rPr>
            <w:rStyle w:val="IndexLink"/>
            <w:vanish w:val="false"/>
          </w:rPr>
          <w:tab/>
          <w:t>48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2">
        <w:r>
          <w:rPr>
            <w:webHidden/>
            <w:rStyle w:val="IndexLink"/>
            <w:vanish w:val="false"/>
            <w:lang w:eastAsia="en-US"/>
          </w:rPr>
          <w:t>P39 measured (was measured by)</w:t>
        </w:r>
        <w:r>
          <w:rPr>
            <w:webHidden/>
          </w:rPr>
          <w:fldChar w:fldCharType="begin"/>
        </w:r>
        <w:r>
          <w:rPr>
            <w:webHidden/>
          </w:rPr>
          <w:instrText>PAGEREF _Toc504499162 \h</w:instrText>
        </w:r>
        <w:r>
          <w:rPr>
            <w:webHidden/>
          </w:rPr>
          <w:fldChar w:fldCharType="separate"/>
        </w:r>
        <w:r>
          <w:rPr>
            <w:rStyle w:val="IndexLink"/>
            <w:vanish w:val="false"/>
          </w:rPr>
          <w:tab/>
          <w:t>48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3">
        <w:r>
          <w:rPr>
            <w:webHidden/>
            <w:rStyle w:val="IndexLink"/>
            <w:vanish w:val="false"/>
            <w:lang w:eastAsia="en-US"/>
          </w:rPr>
          <w:t>P40 observed dimension (was observed in)</w:t>
        </w:r>
        <w:r>
          <w:rPr>
            <w:webHidden/>
          </w:rPr>
          <w:fldChar w:fldCharType="begin"/>
        </w:r>
        <w:r>
          <w:rPr>
            <w:webHidden/>
          </w:rPr>
          <w:instrText>PAGEREF _Toc504499163 \h</w:instrText>
        </w:r>
        <w:r>
          <w:rPr>
            <w:webHidden/>
          </w:rPr>
          <w:fldChar w:fldCharType="separate"/>
        </w:r>
        <w:r>
          <w:rPr>
            <w:rStyle w:val="IndexLink"/>
            <w:vanish w:val="false"/>
          </w:rPr>
          <w:tab/>
          <w:t>48</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4">
        <w:r>
          <w:rPr>
            <w:webHidden/>
            <w:rStyle w:val="IndexLink"/>
            <w:vanish w:val="false"/>
            <w:lang w:eastAsia="en-US"/>
          </w:rPr>
          <w:t>P44 has condition (is condition of)</w:t>
        </w:r>
        <w:r>
          <w:rPr>
            <w:webHidden/>
          </w:rPr>
          <w:fldChar w:fldCharType="begin"/>
        </w:r>
        <w:r>
          <w:rPr>
            <w:webHidden/>
          </w:rPr>
          <w:instrText>PAGEREF _Toc504499164 \h</w:instrText>
        </w:r>
        <w:r>
          <w:rPr>
            <w:webHidden/>
          </w:rPr>
          <w:fldChar w:fldCharType="separate"/>
        </w:r>
        <w:r>
          <w:rPr>
            <w:rStyle w:val="IndexLink"/>
            <w:vanish w:val="false"/>
          </w:rPr>
          <w:tab/>
          <w:t>49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5">
        <w:r>
          <w:rPr>
            <w:webHidden/>
            <w:rStyle w:val="IndexLink"/>
            <w:vanish w:val="false"/>
            <w:lang w:eastAsia="en-US"/>
          </w:rPr>
          <w:t>P45 consists of (is incorporated in)</w:t>
        </w:r>
        <w:r>
          <w:rPr>
            <w:webHidden/>
          </w:rPr>
          <w:fldChar w:fldCharType="begin"/>
        </w:r>
        <w:r>
          <w:rPr>
            <w:webHidden/>
          </w:rPr>
          <w:instrText>PAGEREF _Toc504499165 \h</w:instrText>
        </w:r>
        <w:r>
          <w:rPr>
            <w:webHidden/>
          </w:rPr>
          <w:fldChar w:fldCharType="separate"/>
        </w:r>
        <w:r>
          <w:rPr>
            <w:rStyle w:val="IndexLink"/>
            <w:vanish w:val="false"/>
          </w:rPr>
          <w:tab/>
          <w:t>49</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6">
        <w:r>
          <w:rPr>
            <w:webHidden/>
            <w:rStyle w:val="IndexLink"/>
            <w:vanish w:val="false"/>
            <w:lang w:eastAsia="en-US"/>
          </w:rPr>
          <w:t>P46 is composed of (forms part of)</w:t>
        </w:r>
        <w:r>
          <w:rPr>
            <w:webHidden/>
          </w:rPr>
          <w:fldChar w:fldCharType="begin"/>
        </w:r>
        <w:r>
          <w:rPr>
            <w:webHidden/>
          </w:rPr>
          <w:instrText>PAGEREF _Toc504499166 \h</w:instrText>
        </w:r>
        <w:r>
          <w:rPr>
            <w:webHidden/>
          </w:rPr>
          <w:fldChar w:fldCharType="separate"/>
        </w:r>
        <w:r>
          <w:rPr>
            <w:rStyle w:val="IndexLink"/>
            <w:vanish w:val="false"/>
          </w:rPr>
          <w:tab/>
          <w:t>50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7">
        <w:r>
          <w:rPr>
            <w:webHidden/>
          </w:rPr>
          <w:fldChar w:fldCharType="begin"/>
        </w:r>
        <w:r>
          <w:rPr>
            <w:webHidden/>
          </w:rPr>
          <w:instrText>PAGEREF _Toc504499167 \h</w:instrText>
        </w:r>
        <w:r>
          <w:rPr>
            <w:webHidden/>
          </w:rPr>
          <w:fldChar w:fldCharType="separate"/>
        </w:r>
        <w:r>
          <w:rPr>
            <w:webHidden/>
            <w:rStyle w:val="IndexLink"/>
            <w:vanish w:val="false"/>
          </w:rPr>
          <w:t>P108 has produced (was produced by)</w:t>
          <w:tab/>
          <w:t>50</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8">
        <w:r>
          <w:rPr>
            <w:webHidden/>
            <w:rStyle w:val="IndexLink"/>
            <w:vanish w:val="false"/>
            <w:lang w:eastAsia="en-US"/>
          </w:rPr>
          <w:t>P140 assigned attribute to (was attributed by)</w:t>
        </w:r>
        <w:r>
          <w:rPr>
            <w:webHidden/>
          </w:rPr>
          <w:fldChar w:fldCharType="begin"/>
        </w:r>
        <w:r>
          <w:rPr>
            <w:webHidden/>
          </w:rPr>
          <w:instrText>PAGEREF _Toc504499168 \h</w:instrText>
        </w:r>
        <w:r>
          <w:rPr>
            <w:webHidden/>
          </w:rPr>
          <w:fldChar w:fldCharType="separate"/>
        </w:r>
        <w:r>
          <w:rPr>
            <w:rStyle w:val="IndexLink"/>
            <w:vanish w:val="false"/>
          </w:rPr>
          <w:tab/>
          <w:t>51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69">
        <w:r>
          <w:rPr>
            <w:webHidden/>
            <w:rStyle w:val="IndexLink"/>
            <w:vanish w:val="false"/>
            <w:lang w:eastAsia="en-US"/>
          </w:rPr>
          <w:t>P141 assigned (was assigned by)</w:t>
        </w:r>
        <w:r>
          <w:rPr>
            <w:webHidden/>
          </w:rPr>
          <w:fldChar w:fldCharType="begin"/>
        </w:r>
        <w:r>
          <w:rPr>
            <w:webHidden/>
          </w:rPr>
          <w:instrText>PAGEREF _Toc504499169 \h</w:instrText>
        </w:r>
        <w:r>
          <w:rPr>
            <w:webHidden/>
          </w:rPr>
          <w:fldChar w:fldCharType="separate"/>
        </w:r>
        <w:r>
          <w:rPr>
            <w:rStyle w:val="IndexLink"/>
            <w:vanish w:val="false"/>
          </w:rPr>
          <w:tab/>
          <w:t>51</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0">
        <w:r>
          <w:rPr>
            <w:webHidden/>
            <w:rStyle w:val="IndexLink"/>
            <w:vanish w:val="false"/>
            <w:lang w:eastAsia="en-US"/>
          </w:rPr>
          <w:t>P156 occupies (is occupied by)</w:t>
        </w:r>
        <w:r>
          <w:rPr>
            <w:webHidden/>
          </w:rPr>
          <w:fldChar w:fldCharType="begin"/>
        </w:r>
        <w:r>
          <w:rPr>
            <w:webHidden/>
          </w:rPr>
          <w:instrText>PAGEREF _Toc504499170 \h</w:instrText>
        </w:r>
        <w:r>
          <w:rPr>
            <w:webHidden/>
          </w:rPr>
          <w:fldChar w:fldCharType="separate"/>
        </w:r>
        <w:r>
          <w:rPr>
            <w:rStyle w:val="IndexLink"/>
            <w:vanish w:val="false"/>
          </w:rPr>
          <w:tab/>
          <w:t>51</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71">
        <w:r>
          <w:rPr>
            <w:webHidden/>
            <w:rStyle w:val="IndexLink"/>
            <w:vanish w:val="false"/>
            <w:shd w:fill="FFFFFF" w:val="clear"/>
          </w:rPr>
          <w:t>REFERENCES:</w:t>
        </w:r>
        <w:r>
          <w:rPr>
            <w:webHidden/>
          </w:rPr>
          <w:fldChar w:fldCharType="begin"/>
        </w:r>
        <w:r>
          <w:rPr>
            <w:webHidden/>
          </w:rPr>
          <w:instrText>PAGEREF _Toc504499171 \h</w:instrText>
        </w:r>
        <w:r>
          <w:rPr>
            <w:webHidden/>
          </w:rPr>
          <w:fldChar w:fldCharType="separate"/>
        </w:r>
        <w:r>
          <w:rPr>
            <w:rStyle w:val="IndexLink"/>
            <w:vanish w:val="false"/>
          </w:rPr>
          <w:tab/>
          <w:t>53</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72">
        <w:r>
          <w:rPr>
            <w:webHidden/>
          </w:rPr>
          <w:fldChar w:fldCharType="begin"/>
        </w:r>
        <w:r>
          <w:rPr>
            <w:webHidden/>
          </w:rPr>
          <w:instrText>PAGEREF _Toc504499172 \h</w:instrText>
        </w:r>
        <w:r>
          <w:rPr>
            <w:webHidden/>
          </w:rPr>
          <w:fldChar w:fldCharType="separate"/>
        </w:r>
        <w:r>
          <w:rPr>
            <w:webHidden/>
            <w:rStyle w:val="IndexLink"/>
            <w:vanish w:val="false"/>
          </w:rPr>
          <w:t>Amendments version 1.2.3</w:t>
          <w:tab/>
          <w:t>54</w:t>
        </w:r>
        <w:r>
          <w:rPr>
            <w:webHidden/>
          </w:rPr>
          <w:fldChar w:fldCharType="end"/>
        </w:r>
      </w:hyperlink>
    </w:p>
    <w:p>
      <w:pPr>
        <w:pStyle w:val="Contents2"/>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3">
        <w:r>
          <w:rPr>
            <w:webHidden/>
          </w:rPr>
          <w:fldChar w:fldCharType="begin"/>
        </w:r>
        <w:r>
          <w:rPr>
            <w:webHidden/>
          </w:rPr>
          <w:instrText>PAGEREF _Toc504499173 \h</w:instrText>
        </w:r>
        <w:r>
          <w:rPr>
            <w:webHidden/>
          </w:rPr>
          <w:fldChar w:fldCharType="separate"/>
        </w:r>
        <w:r>
          <w:rPr>
            <w:webHidden/>
            <w:rStyle w:val="IndexLink"/>
            <w:vanish w:val="false"/>
          </w:rPr>
          <w:t>37th joined meeting of the CIDOC CRM SIG and ISO/TC46/SC4/WG9 and the 30th   FRBR - CIDOC CRM Harmonization meeting</w:t>
          <w:tab/>
          <w:t>54</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4">
        <w:r>
          <w:rPr>
            <w:webHidden/>
          </w:rPr>
          <w:fldChar w:fldCharType="begin"/>
        </w:r>
        <w:r>
          <w:rPr>
            <w:webHidden/>
          </w:rPr>
          <w:instrText>PAGEREF _Toc504499174 \h</w:instrText>
        </w:r>
        <w:r>
          <w:rPr>
            <w:webHidden/>
          </w:rPr>
          <w:fldChar w:fldCharType="separate"/>
        </w:r>
        <w:r>
          <w:rPr>
            <w:webHidden/>
            <w:rStyle w:val="IndexLink"/>
            <w:vanish w:val="false"/>
          </w:rPr>
          <w:t>S20 Physical Feature</w:t>
          <w:tab/>
          <w:t>54</w:t>
        </w:r>
        <w:r>
          <w:rPr>
            <w:webHidden/>
          </w:rPr>
          <w:fldChar w:fldCharType="end"/>
        </w:r>
      </w:hyperlink>
    </w:p>
    <w:p>
      <w:pPr>
        <w:pStyle w:val="Contents4"/>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5">
        <w:r>
          <w:rPr>
            <w:webHidden/>
          </w:rPr>
          <w:fldChar w:fldCharType="begin"/>
        </w:r>
        <w:r>
          <w:rPr>
            <w:webHidden/>
          </w:rPr>
          <w:instrText>PAGEREF _Toc504499175 \h</w:instrText>
        </w:r>
        <w:r>
          <w:rPr>
            <w:webHidden/>
          </w:rPr>
          <w:fldChar w:fldCharType="separate"/>
        </w:r>
        <w:r>
          <w:rPr>
            <w:webHidden/>
            <w:rStyle w:val="IndexLink"/>
            <w:vanish w:val="false"/>
          </w:rPr>
          <w:t>S20 Physical Feature</w:t>
          <w:tab/>
          <w:t>54</w:t>
        </w:r>
        <w:r>
          <w:rPr>
            <w:webHidden/>
          </w:rPr>
          <w:fldChar w:fldCharType="end"/>
        </w:r>
      </w:hyperlink>
    </w:p>
    <w:p>
      <w:pPr>
        <w:pStyle w:val="Contents4"/>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6">
        <w:r>
          <w:rPr>
            <w:webHidden/>
          </w:rPr>
          <w:fldChar w:fldCharType="begin"/>
        </w:r>
        <w:r>
          <w:rPr>
            <w:webHidden/>
          </w:rPr>
          <w:instrText>PAGEREF _Toc504499176 \h</w:instrText>
        </w:r>
        <w:r>
          <w:rPr>
            <w:webHidden/>
          </w:rPr>
          <w:fldChar w:fldCharType="separate"/>
        </w:r>
        <w:r>
          <w:rPr>
            <w:webHidden/>
            <w:rStyle w:val="IndexLink"/>
            <w:vanish w:val="false"/>
          </w:rPr>
          <w:t>S20 Rigid Physical Feature</w:t>
          <w:tab/>
          <w:t>55</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7">
        <w:r>
          <w:rPr>
            <w:webHidden/>
          </w:rPr>
          <w:fldChar w:fldCharType="begin"/>
        </w:r>
        <w:r>
          <w:rPr>
            <w:webHidden/>
          </w:rPr>
          <w:instrText>PAGEREF _Toc504499177 \h</w:instrText>
        </w:r>
        <w:r>
          <w:rPr>
            <w:webHidden/>
          </w:rPr>
          <w:fldChar w:fldCharType="separate"/>
        </w:r>
        <w:r>
          <w:rPr>
            <w:webHidden/>
            <w:rStyle w:val="IndexLink"/>
            <w:vanish w:val="false"/>
          </w:rPr>
          <w:t>S4 Observation</w:t>
          <w:tab/>
          <w:t>56</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78">
        <w:r>
          <w:rPr>
            <w:webHidden/>
            <w:rStyle w:val="IndexLink"/>
            <w:vanish w:val="false"/>
          </w:rPr>
          <w:t>Amendments version 1.2.4  - 39</w:t>
        </w:r>
        <w:r>
          <w:rPr>
            <w:rStyle w:val="IndexLink"/>
            <w:vertAlign w:val="superscript"/>
          </w:rPr>
          <w:t>th</w:t>
        </w:r>
        <w:r>
          <w:rPr>
            <w:rStyle w:val="IndexLink"/>
          </w:rPr>
          <w:t xml:space="preserve"> meeting of the CIDOC CRM</w:t>
        </w:r>
        <w:r>
          <w:rPr>
            <w:webHidden/>
          </w:rPr>
          <w:fldChar w:fldCharType="begin"/>
        </w:r>
        <w:r>
          <w:rPr>
            <w:webHidden/>
          </w:rPr>
          <w:instrText>PAGEREF _Toc504499178 \h</w:instrText>
        </w:r>
        <w:r>
          <w:rPr>
            <w:webHidden/>
          </w:rPr>
          <w:fldChar w:fldCharType="separate"/>
        </w:r>
        <w:r>
          <w:rPr>
            <w:rStyle w:val="IndexLink"/>
            <w:vanish w:val="false"/>
          </w:rPr>
          <w:tab/>
          <w:t>57</w:t>
        </w:r>
        <w:r>
          <w:rPr>
            <w:webHidden/>
          </w:rPr>
          <w:fldChar w:fldCharType="end"/>
        </w:r>
      </w:hyperlink>
    </w:p>
    <w:p>
      <w:pPr>
        <w:pStyle w:val="Contents3"/>
        <w:tabs>
          <w:tab w:val="right" w:pos="9060" w:leader="dot"/>
        </w:tabs>
        <w:rPr>
          <w:rFonts w:ascii="Calibri" w:hAnsi="Calibri" w:eastAsia="宋体" w:cs="" w:asciiTheme="minorHAnsi" w:cstheme="minorBidi" w:eastAsiaTheme="minorEastAsia" w:hAnsiTheme="minorHAnsi"/>
          <w:sz w:val="22"/>
          <w:szCs w:val="22"/>
          <w:lang w:val="en-US" w:eastAsia="en-US"/>
        </w:rPr>
      </w:pPr>
      <w:hyperlink w:anchor="_Toc504499179">
        <w:r>
          <w:rPr>
            <w:webHidden/>
          </w:rPr>
          <w:fldChar w:fldCharType="begin"/>
        </w:r>
        <w:r>
          <w:rPr>
            <w:webHidden/>
          </w:rPr>
          <w:instrText>PAGEREF _Toc504499179 \h</w:instrText>
        </w:r>
        <w:r>
          <w:rPr>
            <w:webHidden/>
          </w:rPr>
          <w:fldChar w:fldCharType="separate"/>
        </w:r>
        <w:r>
          <w:rPr>
            <w:webHidden/>
            <w:rStyle w:val="IndexLink"/>
            <w:vanish w:val="false"/>
          </w:rPr>
          <w:t>O22 partly or completely contains (is part of):</w:t>
          <w:tab/>
          <w:t>57</w:t>
        </w:r>
        <w:r>
          <w:rPr>
            <w:webHidden/>
          </w:rPr>
          <w:fldChar w:fldCharType="end"/>
        </w:r>
      </w:hyperlink>
    </w:p>
    <w:p>
      <w:pPr>
        <w:pStyle w:val="Contents1"/>
        <w:rPr>
          <w:rFonts w:ascii="Calibri" w:hAnsi="Calibri" w:eastAsia="宋体" w:cs="" w:asciiTheme="minorHAnsi" w:cstheme="minorBidi" w:eastAsiaTheme="minorEastAsia" w:hAnsiTheme="minorHAnsi"/>
          <w:b w:val="false"/>
          <w:b w:val="false"/>
          <w:bCs w:val="false"/>
          <w:caps w:val="false"/>
          <w:smallCaps w:val="false"/>
          <w:sz w:val="22"/>
          <w:szCs w:val="22"/>
          <w:lang w:val="en-US" w:eastAsia="en-US"/>
        </w:rPr>
      </w:pPr>
      <w:hyperlink w:anchor="_Toc504499180">
        <w:r>
          <w:rPr>
            <w:webHidden/>
            <w:rStyle w:val="IndexLink"/>
            <w:rFonts w:cs="Arial"/>
            <w:vanish w:val="false"/>
            <w:spacing w:val="2"/>
          </w:rPr>
          <w:t>Quantification of properties has been edited.</w:t>
        </w:r>
        <w:r>
          <w:rPr>
            <w:webHidden/>
          </w:rPr>
          <w:fldChar w:fldCharType="begin"/>
        </w:r>
        <w:r>
          <w:rPr>
            <w:webHidden/>
          </w:rPr>
          <w:instrText>PAGEREF _Toc504499180 \h</w:instrText>
        </w:r>
        <w:r>
          <w:rPr>
            <w:webHidden/>
          </w:rPr>
          <w:fldChar w:fldCharType="separate"/>
        </w:r>
        <w:r>
          <w:rPr>
            <w:rStyle w:val="IndexLink"/>
            <w:vanish w:val="false"/>
          </w:rPr>
          <w:tab/>
          <w:t>57</w:t>
        </w:r>
        <w:r>
          <w:rPr>
            <w:webHidden/>
          </w:rPr>
          <w:fldChar w:fldCharType="end"/>
        </w:r>
      </w:hyperlink>
    </w:p>
    <w:p>
      <w:pPr>
        <w:pStyle w:val="N1"/>
        <w:rPr>
          <w:lang w:val="en-US"/>
        </w:rPr>
      </w:pPr>
      <w:r>
        <w:rPr>
          <w:lang w:val="en-US"/>
        </w:rPr>
      </w:r>
      <w:r>
        <w:fldChar w:fldCharType="end"/>
      </w:r>
    </w:p>
    <w:p>
      <w:pPr>
        <w:pStyle w:val="N1"/>
        <w:rPr>
          <w:lang w:val="en-US"/>
        </w:rPr>
      </w:pPr>
      <w:r>
        <w:rPr>
          <w:lang w:val="en-US"/>
        </w:rPr>
      </w:r>
    </w:p>
    <w:p>
      <w:pPr>
        <w:pStyle w:val="N1"/>
        <w:rPr>
          <w:lang w:val="en-US"/>
        </w:rPr>
      </w:pPr>
      <w:r>
        <w:rPr>
          <w:lang w:val="en-US"/>
        </w:rPr>
      </w:r>
    </w:p>
    <w:p>
      <w:pPr>
        <w:pStyle w:val="Title"/>
        <w:numPr>
          <w:ilvl w:val="0"/>
          <w:numId w:val="3"/>
        </w:numPr>
        <w:ind w:left="0" w:hanging="360"/>
        <w:jc w:val="center"/>
        <w:rPr/>
      </w:pPr>
      <w:bookmarkStart w:id="7" w:name="_Toc343792045"/>
      <w:bookmarkStart w:id="8" w:name="_Toc217372329"/>
      <w:bookmarkEnd w:id="7"/>
      <w:bookmarkEnd w:id="8"/>
      <w:r>
        <w:rPr>
          <w:lang w:val="en-US"/>
        </w:rPr>
        <w:t>The Scientific Observation Model</w:t>
      </w:r>
    </w:p>
    <w:p>
      <w:pPr>
        <w:pStyle w:val="Heading1"/>
        <w:rPr/>
      </w:pPr>
      <w:bookmarkStart w:id="9" w:name="_Toc504499079"/>
      <w:bookmarkEnd w:id="9"/>
      <w:r>
        <w:rPr/>
        <w:t>Introduction</w:t>
      </w:r>
    </w:p>
    <w:p>
      <w:pPr>
        <w:pStyle w:val="Heading2"/>
        <w:rPr/>
      </w:pPr>
      <w:bookmarkStart w:id="10" w:name="_Toc504499080"/>
      <w:bookmarkEnd w:id="10"/>
      <w:r>
        <w:rPr/>
        <w:t>Scope</w:t>
      </w:r>
    </w:p>
    <w:p>
      <w:pPr>
        <w:pStyle w:val="Normal"/>
        <w:rPr/>
      </w:pPr>
      <w:r>
        <w:rPr>
          <w:lang w:val="en-US"/>
        </w:rPr>
        <w:t xml:space="preserve">This text defines the “Scientific Observation Model”, a formal ontology intended to be used as a global schema for integrating metadata about scientific observation, measurements and processed data in descriptive and empirical sciences such as </w:t>
      </w:r>
      <w:r>
        <w:rPr>
          <w:highlight w:val="lightGray"/>
          <w:lang w:val="en-US"/>
        </w:rPr>
        <w:t>life sciences</w:t>
      </w:r>
      <w:r>
        <w:rPr>
          <w:lang w:val="en-US"/>
        </w:rPr>
        <w:t>, geology, geography, archaeology, cultural heritage conservation and others in research IT environments and research data libraries. Its primary purpose is facilitating the management, integration, mediation, interchange and access to research data by descri</w:t>
      </w:r>
      <w:r>
        <w:rPr>
          <w:highlight w:val="lightGray"/>
          <w:lang w:val="en-US"/>
        </w:rPr>
        <w:t>bing</w:t>
      </w:r>
      <w:r>
        <w:rPr>
          <w:lang w:val="en-US"/>
        </w:rPr>
        <w:t xml:space="preserve"> semantic relationships, in particular causal ones. It is not primarily a model </w:t>
      </w:r>
      <w:r>
        <w:rPr>
          <w:highlight w:val="lightGray"/>
          <w:lang w:val="en-US"/>
        </w:rPr>
        <w:t>for processing</w:t>
      </w:r>
      <w:r>
        <w:rPr>
          <w:lang w:val="en-US"/>
        </w:rPr>
        <w:t xml:space="preserve"> data  in order to produce new research results, even though its representations </w:t>
      </w:r>
      <w:r>
        <w:rPr>
          <w:highlight w:val="lightGray"/>
          <w:lang w:val="en-US"/>
        </w:rPr>
        <w:t>can</w:t>
      </w:r>
      <w:r>
        <w:rPr>
          <w:lang w:val="en-US"/>
        </w:rPr>
        <w:t xml:space="preserve"> be used for processing.</w:t>
      </w:r>
    </w:p>
    <w:p>
      <w:pPr>
        <w:pStyle w:val="Normal"/>
        <w:rPr>
          <w:lang w:val="en-US"/>
        </w:rPr>
      </w:pPr>
      <w:r>
        <w:rPr>
          <w:lang w:val="en-US"/>
        </w:rPr>
      </w:r>
    </w:p>
    <w:p>
      <w:pPr>
        <w:pStyle w:val="Normal"/>
        <w:rPr/>
      </w:pPr>
      <w:r>
        <w:rPr>
          <w:lang w:val="en-US"/>
        </w:rPr>
        <w:t xml:space="preserve">It uses and extends the CIDOC </w:t>
      </w:r>
      <w:r>
        <w:rPr>
          <w:highlight w:val="lightGray"/>
          <w:lang w:val="en-US"/>
        </w:rPr>
        <w:t>Conceptual Reference Model (CRM,</w:t>
      </w:r>
      <w:r>
        <w:rPr>
          <w:lang w:val="en-US"/>
        </w:rPr>
        <w:t xml:space="preserve"> 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Since the model reuses, wherever appropriate, parts of CIDOC </w:t>
      </w:r>
      <w:r>
        <w:rPr>
          <w:highlight w:val="lightGray"/>
          <w:lang w:val="en-US"/>
        </w:rPr>
        <w:t>CRM,</w:t>
      </w:r>
      <w:r>
        <w:rPr>
          <w:lang w:val="en-US"/>
        </w:rPr>
        <w:t xml:space="preserve"> we provide in this document also a comprehensive list of all constructs used from ISO21127, together with their definitions following the version 6.2  maintained by CIDOC.</w:t>
      </w:r>
    </w:p>
    <w:p>
      <w:pPr>
        <w:pStyle w:val="Normal"/>
        <w:rPr>
          <w:lang w:val="en-US"/>
        </w:rPr>
      </w:pPr>
      <w:r>
        <w:rPr>
          <w:lang w:val="en-US"/>
        </w:rPr>
      </w:r>
    </w:p>
    <w:p>
      <w:pPr>
        <w:pStyle w:val="Normal"/>
        <w:rPr/>
      </w:pPr>
      <w:r>
        <w:rPr>
          <w:lang w:val="en-US"/>
        </w:rPr>
        <w:t xml:space="preserve">The Scientific Observation Model has been developed bottom up from specific metadata examples from </w:t>
      </w:r>
      <w:r>
        <w:rPr>
          <w:highlight w:val="lightGray"/>
          <w:lang w:val="en-US"/>
        </w:rPr>
        <w:t>life sciences,</w:t>
      </w:r>
      <w:r>
        <w:rPr>
          <w:lang w:val="en-US"/>
        </w:rPr>
        <w:t xml:space="preserve">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w:t>
      </w:r>
      <w:r>
        <w:rPr>
          <w:highlight w:val="lightGray"/>
          <w:lang w:val="en-US"/>
        </w:rPr>
        <w:t>archaeological</w:t>
      </w:r>
      <w:r>
        <w:rPr>
          <w:lang w:val="en-US"/>
        </w:rPr>
        <w:t xml:space="preserve">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superclasses and superproperties for any application-specific extension, such that any entity referred to by a compatible extension can be reached with a more general query based on this model.</w:t>
      </w:r>
    </w:p>
    <w:p>
      <w:pPr>
        <w:pStyle w:val="Normal"/>
        <w:rPr>
          <w:lang w:val="en-US"/>
        </w:rPr>
      </w:pPr>
      <w:r>
        <w:rPr>
          <w:lang w:val="en-US"/>
        </w:rPr>
      </w:r>
    </w:p>
    <w:p>
      <w:pPr>
        <w:pStyle w:val="Normal"/>
        <w:rPr/>
      </w:pPr>
      <w:r>
        <w:rPr>
          <w:lang w:val="en-US"/>
        </w:rPr>
        <w:t>Besides application-specific extensions, this model is intended to be complemented by CRMgeo, a more detailed model and extension of the CIDOC CRM of generic spatiotemporal topology and geometric description, also currently available in a first stable version [</w:t>
      </w:r>
      <w:r>
        <w:rPr>
          <w:rFonts w:cs="Tahoma" w:ascii="Tahoma" w:hAnsi="Tahoma"/>
          <w:color w:val="000000"/>
          <w:sz w:val="18"/>
          <w:szCs w:val="18"/>
          <w:shd w:fill="FFFFFF" w:val="clear"/>
        </w:rPr>
        <w:t>CRMgeo, version 1.0 - Doerr, M. and Hiebel, G. 2013</w:t>
      </w:r>
      <w:r>
        <w:rPr>
          <w:lang w:val="en-US"/>
        </w:rPr>
        <w:t xml:space="preserve">].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pPr>
        <w:pStyle w:val="Normal"/>
        <w:rPr>
          <w:lang w:val="en-US"/>
        </w:rPr>
      </w:pPr>
      <w:r>
        <w:rPr>
          <w:lang w:val="en-US"/>
        </w:rPr>
      </w:r>
    </w:p>
    <w:p>
      <w:pPr>
        <w:pStyle w:val="Normal"/>
        <w:rPr/>
      </w:pPr>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pPr>
        <w:pStyle w:val="Normal"/>
        <w:rPr>
          <w:lang w:val="en-US"/>
        </w:rPr>
      </w:pPr>
      <w:r>
        <w:rPr>
          <w:lang w:val="en-US"/>
        </w:rPr>
      </w:r>
    </w:p>
    <w:p>
      <w:pPr>
        <w:pStyle w:val="Heading2"/>
        <w:rPr/>
      </w:pPr>
      <w:bookmarkStart w:id="11" w:name="_Toc504499081"/>
      <w:bookmarkStart w:id="12" w:name="_Toc382492759"/>
      <w:bookmarkEnd w:id="11"/>
      <w:bookmarkEnd w:id="12"/>
      <w:r>
        <w:rPr/>
        <w:t>Status</w:t>
      </w:r>
      <w:r>
        <w:br w:type="page"/>
      </w:r>
    </w:p>
    <w:p>
      <w:pPr>
        <w:pStyle w:val="Normal"/>
        <w:rPr>
          <w:lang w:val="en-US"/>
          <w:del w:id="0" w:author="Athina Kritsotaki" w:date="2018-03-19T11:36:00Z"/>
        </w:rPr>
      </w:pPr>
      <w:r>
        <w:rPr>
          <w:lang w:val="en-US"/>
        </w:rPr>
        <w:t xml:space="preserve">The model presented in this document has </w:t>
      </w:r>
      <w:r>
        <w:rPr>
          <w:highlight w:val="lightGray"/>
          <w:lang w:val="en-US"/>
        </w:rPr>
        <w:t>been</w:t>
      </w:r>
      <w:r>
        <w:rPr>
          <w:lang w:val="en-US"/>
        </w:rPr>
        <w:t xml:space="preserve"> validated in several national and international projects</w:t>
      </w:r>
      <w:r>
        <w:rPr>
          <w:rStyle w:val="FootnoteAnchor"/>
          <w:lang w:val="en-US"/>
        </w:rPr>
        <w:footnoteReference w:id="2"/>
      </w:r>
      <w:r>
        <w:rPr>
          <w:highlight w:val="darkCyan"/>
          <w:lang w:val="en-US"/>
        </w:rPr>
        <w:t>,</w:t>
      </w:r>
      <w:r>
        <w:rPr>
          <w:lang w:val="en-US"/>
        </w:rPr>
        <w:t xml:space="preserve"> </w:t>
      </w:r>
      <w:r>
        <w:rPr>
          <w:highlight w:val="lightGray"/>
          <w:lang w:val="en-US"/>
        </w:rPr>
        <w:t>through</w:t>
      </w:r>
      <w:r>
        <w:rPr>
          <w:lang w:val="en-US"/>
        </w:rPr>
        <w:t xml:space="preserve"> implement</w:t>
      </w:r>
      <w:r>
        <w:rPr>
          <w:highlight w:val="lightGray"/>
          <w:lang w:val="en-US"/>
        </w:rPr>
        <w:t>ations of</w:t>
      </w:r>
      <w:r>
        <w:rPr>
          <w:lang w:val="en-US"/>
        </w:rPr>
        <w:t xml:space="preserve"> slightly different versions together with application-specific extensions and </w:t>
      </w:r>
      <w:r>
        <w:rPr>
          <w:highlight w:val="lightGray"/>
          <w:lang w:val="en-US"/>
        </w:rPr>
        <w:t>through</w:t>
      </w:r>
      <w:r>
        <w:rPr>
          <w:lang w:val="en-US"/>
        </w:rPr>
        <w:t xml:space="preserve"> mapping to and from related standards. This document describes a consolidated version from this experience, with the aim to present it for review and further adoption. The model is not “finished”, some parts such as the subclasses of inference making are not fully developed in terms of properties, and all constructs and scope notes are open to further elaboration.</w:t>
      </w:r>
    </w:p>
    <w:p>
      <w:pPr>
        <w:pStyle w:val="Normal"/>
        <w:rPr>
          <w:lang w:val="en-US" w:eastAsia="ar-SA"/>
        </w:rPr>
      </w:pPr>
      <w:del w:id="1" w:author="Athanasios Velios" w:date="2018-03-29T12:12:33Z">
        <w:r>
          <w:rPr/>
          <w:delText>Naming Conventions</w:delText>
        </w:r>
      </w:del>
      <w:r>
        <w:rPr/>
        <w:commentReference w:id="0"/>
      </w:r>
    </w:p>
    <w:p>
      <w:pPr>
        <w:pStyle w:val="Normal"/>
        <w:widowControl w:val="false"/>
        <w:ind w:firstLine="540"/>
        <w:rPr/>
      </w:pPr>
      <w:del w:id="2" w:author="Athanasios Velios" w:date="2018-03-29T12:12:33Z">
        <w:r>
          <w:rPr>
            <w:lang w:val="en-US" w:eastAsia="ar-SA"/>
          </w:rPr>
          <w:delText xml:space="preserve">All classes </w:delText>
        </w:r>
      </w:del>
      <w:del w:id="3" w:author="Athanasios Velios" w:date="2018-03-29T12:12:33Z">
        <w:r>
          <w:rPr>
            <w:highlight w:val="lightGray"/>
            <w:lang w:val="en-US" w:eastAsia="ar-SA"/>
          </w:rPr>
          <w:delText>and</w:delText>
        </w:r>
      </w:del>
      <w:del w:id="4" w:author="Athanasios Velios" w:date="2018-03-29T12:12:33Z">
        <w:r>
          <w:rPr>
            <w:lang w:val="en-US" w:eastAsia="ar-SA"/>
          </w:rPr>
          <w:delText xml:space="preserve"> </w:delText>
        </w:r>
      </w:del>
      <w:del w:id="5" w:author="Athanasios Velios" w:date="2018-03-29T12:12:33Z">
        <w:r>
          <w:rPr>
            <w:highlight w:val="lightGray"/>
            <w:lang w:val="en-US" w:eastAsia="ar-SA"/>
          </w:rPr>
          <w:delText>properties</w:delText>
        </w:r>
      </w:del>
      <w:del w:id="6" w:author="Athanasios Velios" w:date="2018-03-29T12:12:33Z">
        <w:r>
          <w:rPr>
            <w:lang w:val="en-US" w:eastAsia="ar-SA"/>
          </w:rPr>
          <w:delText xml:space="preserve"> declared were given both a name and an identifier constructed according to the conventions used in the CIDOC CRM model. For classes, that identifier consists of the letter S followed by a number. </w:delText>
        </w:r>
      </w:del>
      <w:del w:id="7" w:author="Athanasios Velios" w:date="2018-03-29T12:12:33Z">
        <w:r>
          <w:rPr>
            <w:highlight w:val="lightGray"/>
            <w:lang w:val="en-US" w:eastAsia="ar-SA"/>
          </w:rPr>
          <w:delText>For</w:delText>
        </w:r>
      </w:del>
      <w:del w:id="8" w:author="Athanasios Velios" w:date="2018-03-29T12:12:33Z">
        <w:r>
          <w:rPr>
            <w:lang w:val="en-US" w:eastAsia="ar-SA"/>
          </w:rPr>
          <w:delText xml:space="preserve"> propertiesthat identifier consists of the letter O followed by a number, which in turn is followed by the letter “i” every time the property is mentioned “backwards”, i.e., from target to domain (inverse link). “S” and “O”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delText>
        </w:r>
      </w:del>
    </w:p>
    <w:p>
      <w:pPr>
        <w:pStyle w:val="Normal"/>
        <w:widowControl w:val="false"/>
        <w:ind w:firstLine="540"/>
        <w:rPr>
          <w:lang w:val="en-US" w:eastAsia="ar-SA"/>
        </w:rPr>
      </w:pPr>
      <w:r>
        <w:rPr>
          <w:lang w:val="en-US" w:eastAsia="ar-SA"/>
        </w:rPr>
      </w:r>
    </w:p>
    <w:p>
      <w:pPr>
        <w:pStyle w:val="Normal"/>
        <w:rPr>
          <w:lang w:val="en-US" w:eastAsia="ar-SA"/>
        </w:rPr>
      </w:pPr>
      <w:del w:id="9" w:author="Athanasios Velios" w:date="2018-03-29T12:12:33Z">
        <w:r>
          <w:rPr>
            <w:lang w:val="en-US" w:eastAsia="ar-SA"/>
          </w:rPr>
          <w:delText xml:space="preserve">Letters in red colour in CRM Classes and properties are additions/extensions </w:delText>
        </w:r>
      </w:del>
      <w:del w:id="10" w:author="Athanasios Velios" w:date="2018-03-29T12:12:33Z">
        <w:r>
          <w:rPr>
            <w:highlight w:val="lightGray"/>
            <w:lang w:val="en-US" w:eastAsia="ar-SA"/>
          </w:rPr>
          <w:delText>defined in</w:delText>
        </w:r>
      </w:del>
      <w:del w:id="11" w:author="Athanasios Velios" w:date="2018-03-29T12:12:33Z">
        <w:r>
          <w:rPr>
            <w:lang w:val="en-US" w:eastAsia="ar-SA"/>
          </w:rPr>
          <w:delText xml:space="preserve"> the scientific observation model.</w:delText>
        </w:r>
      </w:del>
    </w:p>
    <w:p>
      <w:pPr>
        <w:pStyle w:val="Heading2"/>
        <w:rPr>
          <w:lang w:val="en-US"/>
        </w:rPr>
      </w:pPr>
      <w:del w:id="12" w:author="Athanasios Velios" w:date="2018-03-29T12:13:25Z">
        <w:r>
          <w:rPr>
            <w:lang w:val="en-US"/>
          </w:rPr>
          <w:delText>Class and property hierarchies</w:delText>
        </w:r>
      </w:del>
      <w:r>
        <w:rPr>
          <w:lang w:val="en-US"/>
        </w:rPr>
        <w:commentReference w:id="1"/>
      </w:r>
    </w:p>
    <w:p>
      <w:pPr>
        <w:pStyle w:val="Normal"/>
        <w:rPr/>
      </w:pPr>
      <w:del w:id="13" w:author="Athanasios Velios" w:date="2018-03-29T12:13:25Z">
        <w:r>
          <w:rPr>
            <w:lang w:val="en-US"/>
          </w:rPr>
          <w:delTex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delText>
        </w:r>
      </w:del>
    </w:p>
    <w:p>
      <w:pPr>
        <w:pStyle w:val="Normal"/>
        <w:rPr>
          <w:lang w:val="en-US"/>
        </w:rPr>
      </w:pPr>
      <w:r>
        <w:rPr>
          <w:lang w:val="en-US"/>
        </w:rPr>
      </w:r>
    </w:p>
    <w:p>
      <w:pPr>
        <w:pStyle w:val="Normal"/>
        <w:rPr/>
      </w:pPr>
      <w:del w:id="14" w:author="Athanasios Velios" w:date="2018-03-29T12:13:25Z">
        <w:r>
          <w:rPr>
            <w:lang w:val="en-US"/>
          </w:rPr>
          <w:delText xml:space="preserve">Although they do not provide comprehensive definitions, compact monohierarchical presentations of the class and property IsA hierarchies have been found to aid in the comprehension and navigation of the model </w:delText>
        </w:r>
      </w:del>
      <w:del w:id="15" w:author="Athanasios Velios" w:date="2018-03-29T12:13:25Z">
        <w:r>
          <w:rPr>
            <w:highlight w:val="lightGray"/>
            <w:lang w:val="en-US"/>
          </w:rPr>
          <w:delText>significantly</w:delText>
        </w:r>
      </w:del>
      <w:del w:id="16" w:author="Athanasios Velios" w:date="2018-03-29T12:13:25Z">
        <w:r>
          <w:rPr>
            <w:lang w:val="en-US"/>
          </w:rPr>
          <w:delText>, and are therefore provided below.</w:delText>
        </w:r>
      </w:del>
    </w:p>
    <w:p>
      <w:pPr>
        <w:pStyle w:val="Normal"/>
        <w:rPr>
          <w:lang w:val="en-US"/>
        </w:rPr>
      </w:pPr>
      <w:r>
        <w:rPr>
          <w:lang w:val="en-US"/>
        </w:rPr>
      </w:r>
    </w:p>
    <w:p>
      <w:pPr>
        <w:pStyle w:val="Normal"/>
        <w:rPr/>
      </w:pPr>
      <w:del w:id="17" w:author="Athanasios Velios" w:date="2018-03-29T12:13:25Z">
        <w:r>
          <w:rPr>
            <w:lang w:val="en-US"/>
          </w:rPr>
          <w:delText>The class hierarchy presented below has the following format:</w:delText>
        </w:r>
      </w:del>
    </w:p>
    <w:p>
      <w:pPr>
        <w:pStyle w:val="Normal"/>
        <w:rPr>
          <w:lang w:val="en-US"/>
        </w:rPr>
      </w:pPr>
      <w:r>
        <w:rPr>
          <w:lang w:val="en-US"/>
        </w:rPr>
      </w:r>
    </w:p>
    <w:p>
      <w:pPr>
        <w:pStyle w:val="Normal"/>
        <w:numPr>
          <w:ilvl w:val="0"/>
          <w:numId w:val="17"/>
        </w:numPr>
        <w:tabs>
          <w:tab w:val="left" w:pos="709" w:leader="none"/>
        </w:tabs>
        <w:ind w:left="709" w:hanging="360"/>
        <w:rPr/>
      </w:pPr>
      <w:del w:id="18" w:author="Athanasios Velios" w:date="2018-03-29T12:13:25Z">
        <w:commentRangeStart w:id="2"/>
        <w:r>
          <w:rPr>
            <w:lang w:val="en-US"/>
          </w:rPr>
          <w:delText>Each line begins with a unique class identifier, consisting of a number preceded by the letter “S”, or “E”.</w:delText>
        </w:r>
      </w:del>
    </w:p>
    <w:p>
      <w:pPr>
        <w:pStyle w:val="Normal"/>
        <w:numPr>
          <w:ilvl w:val="0"/>
          <w:numId w:val="17"/>
        </w:numPr>
        <w:tabs>
          <w:tab w:val="left" w:pos="709" w:leader="none"/>
        </w:tabs>
        <w:ind w:left="709" w:hanging="360"/>
        <w:rPr/>
      </w:pPr>
      <w:del w:id="19" w:author="Athanasios Velios" w:date="2018-03-29T12:13:25Z">
        <w:r>
          <w:rPr>
            <w:lang w:val="en-US"/>
          </w:rPr>
          <w:delText>A series of hyphens (“-”) follows the unique class identifier, indicating the hierarchical position of the class in the IsA hierarchy.</w:delText>
        </w:r>
      </w:del>
    </w:p>
    <w:p>
      <w:pPr>
        <w:pStyle w:val="Normal"/>
        <w:numPr>
          <w:ilvl w:val="0"/>
          <w:numId w:val="17"/>
        </w:numPr>
        <w:tabs>
          <w:tab w:val="left" w:pos="709" w:leader="none"/>
        </w:tabs>
        <w:ind w:left="709" w:hanging="360"/>
        <w:rPr/>
      </w:pPr>
      <w:del w:id="20" w:author="Athanasios Velios" w:date="2018-03-29T12:13:25Z">
        <w:r>
          <w:rPr>
            <w:lang w:val="en-US"/>
          </w:rPr>
          <w:delText>The English name of the class appears to the right of the hyphens.</w:delText>
        </w:r>
      </w:del>
    </w:p>
    <w:p>
      <w:pPr>
        <w:pStyle w:val="Normal"/>
        <w:numPr>
          <w:ilvl w:val="0"/>
          <w:numId w:val="17"/>
        </w:numPr>
        <w:tabs>
          <w:tab w:val="left" w:pos="709" w:leader="none"/>
        </w:tabs>
        <w:ind w:left="709" w:hanging="360"/>
        <w:rPr/>
      </w:pPr>
      <w:del w:id="21" w:author="Athanasios Velios" w:date="2018-03-29T12:13:25Z">
        <w:r>
          <w:rPr>
            <w:lang w:val="en-US"/>
          </w:rPr>
          <w:delText>The index is ordered by hierarchical level, in a “depth first” manner, from the smaller to the larger sub hierarchies.</w:delText>
        </w:r>
      </w:del>
      <w:commentRangeEnd w:id="2"/>
      <w:r>
        <w:commentReference w:id="2"/>
      </w:r>
      <w:r>
        <w:rPr>
          <w:lang w:val="en-US"/>
        </w:rPr>
      </w:r>
    </w:p>
    <w:p>
      <w:pPr>
        <w:pStyle w:val="Normal"/>
        <w:numPr>
          <w:ilvl w:val="0"/>
          <w:numId w:val="17"/>
        </w:numPr>
        <w:tabs>
          <w:tab w:val="left" w:pos="709" w:leader="none"/>
        </w:tabs>
        <w:ind w:left="709" w:hanging="360"/>
        <w:rPr/>
      </w:pPr>
      <w:del w:id="22" w:author="Athanasios Velios" w:date="2018-03-29T12:13:25Z">
        <w:r>
          <w:rPr>
            <w:lang w:val="en-US"/>
          </w:rPr>
          <w:delText xml:space="preserve">Classes that appear in more than one position in the class hierarchy as a result of multiple inheritance are shown in an </w:delText>
        </w:r>
      </w:del>
      <w:del w:id="23" w:author="Athanasios Velios" w:date="2018-03-29T12:13:25Z">
        <w:r>
          <w:rPr>
            <w:i/>
            <w:lang w:val="en-US"/>
          </w:rPr>
          <w:delText>italic typeface</w:delText>
        </w:r>
      </w:del>
      <w:del w:id="24" w:author="Athanasios Velios" w:date="2018-03-29T12:13:25Z">
        <w:r>
          <w:rPr>
            <w:lang w:val="en-US"/>
          </w:rPr>
          <w:delText>.</w:delText>
        </w:r>
      </w:del>
    </w:p>
    <w:p>
      <w:pPr>
        <w:pStyle w:val="Normal"/>
        <w:rPr>
          <w:lang w:val="en-US"/>
        </w:rPr>
      </w:pPr>
      <w:r>
        <w:rPr>
          <w:lang w:val="en-US"/>
        </w:rPr>
      </w:r>
    </w:p>
    <w:p>
      <w:pPr>
        <w:pStyle w:val="Normal"/>
        <w:rPr/>
      </w:pPr>
      <w:del w:id="25" w:author="Athanasios Velios" w:date="2018-03-29T12:13:25Z">
        <w:r>
          <w:rPr>
            <w:lang w:val="en-US"/>
          </w:rPr>
          <w:delText>The property hierarchy presented below has the following format:</w:delText>
        </w:r>
      </w:del>
    </w:p>
    <w:p>
      <w:pPr>
        <w:pStyle w:val="Normal"/>
        <w:rPr>
          <w:lang w:val="en-US"/>
        </w:rPr>
      </w:pPr>
      <w:r>
        <w:rPr>
          <w:lang w:val="en-US"/>
        </w:rPr>
      </w:r>
    </w:p>
    <w:p>
      <w:pPr>
        <w:pStyle w:val="Normal"/>
        <w:numPr>
          <w:ilvl w:val="0"/>
          <w:numId w:val="17"/>
        </w:numPr>
        <w:tabs>
          <w:tab w:val="left" w:pos="709" w:leader="none"/>
        </w:tabs>
        <w:ind w:left="709" w:hanging="360"/>
        <w:rPr/>
      </w:pPr>
      <w:del w:id="26" w:author="Athanasios Velios" w:date="2018-03-29T12:13:25Z">
        <w:commentRangeStart w:id="3"/>
        <w:r>
          <w:rPr>
            <w:lang w:val="en-US"/>
          </w:rPr>
          <w:delText>Each line begins with a unique property identifier, consisting of a number preceded by the letter “O”.</w:delText>
        </w:r>
      </w:del>
    </w:p>
    <w:p>
      <w:pPr>
        <w:pStyle w:val="Normal"/>
        <w:numPr>
          <w:ilvl w:val="0"/>
          <w:numId w:val="17"/>
        </w:numPr>
        <w:tabs>
          <w:tab w:val="left" w:pos="709" w:leader="none"/>
        </w:tabs>
        <w:ind w:left="709" w:hanging="360"/>
        <w:rPr/>
      </w:pPr>
      <w:del w:id="27" w:author="Athanasios Velios" w:date="2018-03-29T12:13:25Z">
        <w:r>
          <w:rPr>
            <w:lang w:val="en-US"/>
          </w:rPr>
          <w:delText>A series of hyphens (“-”) follows the unique property identifier, indicating the hierarchical position of the property in the IsA hierarchy.</w:delText>
        </w:r>
      </w:del>
    </w:p>
    <w:p>
      <w:pPr>
        <w:pStyle w:val="Normal"/>
        <w:numPr>
          <w:ilvl w:val="0"/>
          <w:numId w:val="17"/>
        </w:numPr>
        <w:tabs>
          <w:tab w:val="left" w:pos="709" w:leader="none"/>
        </w:tabs>
        <w:ind w:left="709" w:hanging="360"/>
        <w:rPr/>
      </w:pPr>
      <w:del w:id="28" w:author="Athanasios Velios" w:date="2018-03-29T12:13:25Z">
        <w:r>
          <w:rPr>
            <w:lang w:val="en-US"/>
          </w:rPr>
          <w:delText>The English name of the property appears to the right of the hyphens.</w:delText>
        </w:r>
      </w:del>
    </w:p>
    <w:p>
      <w:pPr>
        <w:pStyle w:val="Normal"/>
        <w:numPr>
          <w:ilvl w:val="0"/>
          <w:numId w:val="17"/>
        </w:numPr>
        <w:tabs>
          <w:tab w:val="left" w:pos="709" w:leader="none"/>
        </w:tabs>
        <w:ind w:left="709" w:hanging="360"/>
        <w:rPr/>
      </w:pPr>
      <w:del w:id="29" w:author="Athanasios Velios" w:date="2018-03-29T12:13:25Z">
        <w:r>
          <w:rPr>
            <w:lang w:val="en-US"/>
          </w:rPr>
          <w:delText>The domain class for which the property is declared.</w:delText>
        </w:r>
      </w:del>
      <w:commentRangeEnd w:id="3"/>
      <w:r>
        <w:commentReference w:id="3"/>
      </w:r>
      <w:r>
        <w:rPr>
          <w:lang w:val="en-US"/>
        </w:rPr>
      </w:r>
    </w:p>
    <w:p>
      <w:pPr>
        <w:pStyle w:val="Heading2"/>
        <w:rPr>
          <w:lang w:val="en-US"/>
        </w:rPr>
      </w:pPr>
      <w:r>
        <w:rPr>
          <w:lang w:val="en-US"/>
        </w:rPr>
      </w:r>
      <w:r>
        <w:br w:type="page"/>
      </w:r>
    </w:p>
    <w:p>
      <w:pPr>
        <w:pStyle w:val="Normal"/>
        <w:rPr>
          <w:lang w:val="en-US"/>
        </w:rPr>
      </w:pPr>
      <w:r>
        <w:rPr>
          <w:lang w:val="en-US"/>
        </w:rPr>
      </w:r>
    </w:p>
    <w:p>
      <w:pPr>
        <w:pStyle w:val="Heading2"/>
        <w:rPr/>
      </w:pPr>
      <w:bookmarkStart w:id="13" w:name="_Toc504499084"/>
      <w:bookmarkStart w:id="14" w:name="_Toc339541446"/>
      <w:bookmarkEnd w:id="13"/>
      <w:bookmarkEnd w:id="14"/>
      <w:r>
        <w:rPr/>
        <w:t>Scientific Observation Model Class Hierarchy aligned with (part of) CIDOC CRM Class Hierarchy</w:t>
      </w:r>
    </w:p>
    <w:tbl>
      <w:tblPr>
        <w:tblW w:w="8001" w:type="dxa"/>
        <w:jc w:val="left"/>
        <w:tblInd w:w="93" w:type="dxa"/>
        <w:tblBorders/>
        <w:tblCellMar>
          <w:top w:w="0" w:type="dxa"/>
          <w:left w:w="108" w:type="dxa"/>
          <w:bottom w:w="0" w:type="dxa"/>
          <w:right w:w="108" w:type="dxa"/>
        </w:tblCellMar>
        <w:tblLook w:noVBand="0" w:val="0000" w:noHBand="0" w:lastColumn="0" w:firstColumn="0" w:lastRow="0" w:firstRow="0"/>
      </w:tblPr>
      <w:tblGrid>
        <w:gridCol w:w="547"/>
        <w:gridCol w:w="497"/>
        <w:gridCol w:w="496"/>
        <w:gridCol w:w="497"/>
        <w:gridCol w:w="496"/>
        <w:gridCol w:w="496"/>
        <w:gridCol w:w="497"/>
        <w:gridCol w:w="496"/>
        <w:gridCol w:w="497"/>
        <w:gridCol w:w="497"/>
        <w:gridCol w:w="497"/>
        <w:gridCol w:w="2487"/>
      </w:tblGrid>
      <w:tr>
        <w:trPr>
          <w:trHeight w:val="315" w:hRule="atLeast"/>
        </w:trPr>
        <w:tc>
          <w:tcPr>
            <w:tcW w:w="547" w:type="dxa"/>
            <w:tcBorders/>
            <w:shd w:fill="auto" w:val="clear"/>
          </w:tcPr>
          <w:p>
            <w:pPr>
              <w:pStyle w:val="Normal"/>
              <w:rPr>
                <w:color w:val="000000"/>
              </w:rPr>
            </w:pPr>
            <w:hyperlink w:anchor="_E1_CRM_Entity">
              <w:r>
                <w:rPr>
                  <w:rStyle w:val="InternetLink"/>
                  <w:rFonts w:ascii="Calibri" w:hAnsi="Calibri"/>
                  <w:sz w:val="22"/>
                </w:rPr>
                <w:t>E1</w:t>
              </w:r>
            </w:hyperlink>
          </w:p>
        </w:tc>
        <w:tc>
          <w:tcPr>
            <w:tcW w:w="7453" w:type="dxa"/>
            <w:gridSpan w:val="11"/>
            <w:tcBorders/>
            <w:shd w:fill="auto" w:val="clear"/>
          </w:tcPr>
          <w:p>
            <w:pPr>
              <w:pStyle w:val="Normal"/>
              <w:rPr/>
            </w:pPr>
            <w:r>
              <w:rPr>
                <w:color w:val="000000"/>
              </w:rPr>
              <w:t>CRM Entity</w:t>
            </w:r>
          </w:p>
        </w:tc>
      </w:tr>
      <w:tr>
        <w:trPr>
          <w:trHeight w:val="300" w:hRule="atLeast"/>
        </w:trPr>
        <w:tc>
          <w:tcPr>
            <w:tcW w:w="547" w:type="dxa"/>
            <w:tcBorders/>
            <w:shd w:fill="auto" w:val="clear"/>
          </w:tcPr>
          <w:p>
            <w:pPr>
              <w:pStyle w:val="Normal"/>
              <w:rPr>
                <w:i/>
                <w:i/>
                <w:color w:val="000000"/>
              </w:rPr>
            </w:pPr>
            <w:hyperlink w:anchor="_S19_Observable_Entity">
              <w:r>
                <w:rPr>
                  <w:rStyle w:val="InternetLink"/>
                  <w:rFonts w:ascii="Calibri" w:hAnsi="Calibri"/>
                  <w:sz w:val="22"/>
                  <w:szCs w:val="22"/>
                  <w:lang w:val="el-GR"/>
                </w:rPr>
                <w:t>S15</w:t>
              </w:r>
            </w:hyperlink>
          </w:p>
        </w:tc>
        <w:tc>
          <w:tcPr>
            <w:tcW w:w="497" w:type="dxa"/>
            <w:tcBorders/>
            <w:shd w:fill="auto" w:val="clear"/>
          </w:tcPr>
          <w:p>
            <w:pPr>
              <w:pStyle w:val="Normal"/>
              <w:jc w:val="center"/>
              <w:rPr/>
            </w:pPr>
            <w:r>
              <w:rPr>
                <w:i/>
                <w:iCs/>
                <w:color w:val="000000"/>
              </w:rPr>
              <w:t>-</w:t>
            </w:r>
          </w:p>
        </w:tc>
        <w:tc>
          <w:tcPr>
            <w:tcW w:w="6956" w:type="dxa"/>
            <w:gridSpan w:val="10"/>
            <w:tcBorders/>
            <w:shd w:fill="auto" w:val="clear"/>
          </w:tcPr>
          <w:p>
            <w:pPr>
              <w:pStyle w:val="Normal"/>
              <w:rPr/>
            </w:pPr>
            <w:r>
              <w:rPr>
                <w:color w:val="000000"/>
                <w:lang w:val="el-GR"/>
              </w:rPr>
              <w:t>Observable Entity</w:t>
            </w:r>
          </w:p>
        </w:tc>
      </w:tr>
      <w:tr>
        <w:trPr>
          <w:trHeight w:val="300" w:hRule="atLeast"/>
        </w:trPr>
        <w:tc>
          <w:tcPr>
            <w:tcW w:w="547" w:type="dxa"/>
            <w:tcBorders/>
            <w:shd w:fill="auto" w:val="clear"/>
          </w:tcPr>
          <w:p>
            <w:pPr>
              <w:pStyle w:val="Normal"/>
              <w:rPr>
                <w:color w:val="000000"/>
              </w:rPr>
            </w:pPr>
            <w:hyperlink w:anchor="_E2_Temporal_Entity_1">
              <w:r>
                <w:rPr>
                  <w:rStyle w:val="InternetLink"/>
                  <w:rFonts w:ascii="Calibri" w:hAnsi="Calibri"/>
                  <w:sz w:val="22"/>
                </w:rPr>
                <w:t>E2</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6460" w:type="dxa"/>
            <w:gridSpan w:val="9"/>
            <w:tcBorders/>
            <w:shd w:fill="auto" w:val="clear"/>
          </w:tcPr>
          <w:p>
            <w:pPr>
              <w:pStyle w:val="Normal"/>
              <w:rPr/>
            </w:pPr>
            <w:r>
              <w:rPr>
                <w:color w:val="000000"/>
              </w:rPr>
              <w:t>Temporal Entity</w:t>
            </w:r>
          </w:p>
        </w:tc>
      </w:tr>
      <w:tr>
        <w:trPr>
          <w:trHeight w:val="300" w:hRule="atLeast"/>
        </w:trPr>
        <w:tc>
          <w:tcPr>
            <w:tcW w:w="547" w:type="dxa"/>
            <w:tcBorders/>
            <w:shd w:fill="auto" w:val="clear"/>
          </w:tcPr>
          <w:p>
            <w:pPr>
              <w:pStyle w:val="Normal"/>
              <w:rPr>
                <w:color w:val="000000"/>
              </w:rPr>
            </w:pPr>
            <w:hyperlink w:anchor="_S34_State">
              <w:r>
                <w:rPr>
                  <w:rStyle w:val="InternetLink"/>
                  <w:rFonts w:ascii="Calibri" w:hAnsi="Calibri"/>
                  <w:sz w:val="22"/>
                </w:rPr>
                <w:t>S16</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i/>
                <w:iCs/>
                <w:color w:val="000000"/>
              </w:rPr>
              <w:t>-</w:t>
            </w:r>
          </w:p>
        </w:tc>
        <w:tc>
          <w:tcPr>
            <w:tcW w:w="5963" w:type="dxa"/>
            <w:gridSpan w:val="8"/>
            <w:tcBorders/>
            <w:shd w:fill="auto" w:val="clear"/>
          </w:tcPr>
          <w:p>
            <w:pPr>
              <w:pStyle w:val="Normal"/>
              <w:rPr/>
            </w:pPr>
            <w:r>
              <w:rPr>
                <w:color w:val="000000"/>
                <w:lang w:val="el-GR"/>
              </w:rPr>
              <w:t>State</w:t>
            </w:r>
          </w:p>
        </w:tc>
      </w:tr>
      <w:tr>
        <w:trPr>
          <w:trHeight w:val="300" w:hRule="atLeast"/>
        </w:trPr>
        <w:tc>
          <w:tcPr>
            <w:tcW w:w="547" w:type="dxa"/>
            <w:tcBorders/>
            <w:shd w:fill="auto" w:val="clear"/>
          </w:tcPr>
          <w:p>
            <w:pPr>
              <w:pStyle w:val="Normal"/>
              <w:rPr>
                <w:color w:val="000000"/>
              </w:rPr>
            </w:pPr>
            <w:hyperlink w:anchor="_E3_Condition_State_1">
              <w:r>
                <w:rPr>
                  <w:rStyle w:val="InternetLink"/>
                  <w:rFonts w:ascii="Calibri" w:hAnsi="Calibri"/>
                  <w:sz w:val="22"/>
                </w:rPr>
                <w:t>E3</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5467" w:type="dxa"/>
            <w:gridSpan w:val="7"/>
            <w:tcBorders/>
            <w:shd w:fill="auto" w:val="clear"/>
          </w:tcPr>
          <w:p>
            <w:pPr>
              <w:pStyle w:val="Normal"/>
              <w:rPr/>
            </w:pPr>
            <w:r>
              <w:rPr>
                <w:color w:val="000000"/>
              </w:rPr>
              <w:t xml:space="preserve">Condition State </w:t>
            </w:r>
          </w:p>
        </w:tc>
      </w:tr>
      <w:tr>
        <w:trPr>
          <w:trHeight w:val="300" w:hRule="atLeast"/>
        </w:trPr>
        <w:tc>
          <w:tcPr>
            <w:tcW w:w="547" w:type="dxa"/>
            <w:tcBorders/>
            <w:shd w:fill="auto" w:val="clear"/>
          </w:tcPr>
          <w:p>
            <w:pPr>
              <w:pStyle w:val="Normal"/>
              <w:rPr>
                <w:color w:val="000000"/>
              </w:rPr>
            </w:pPr>
            <w:hyperlink w:anchor="_E2_Temporal_Entity">
              <w:r>
                <w:rPr>
                  <w:rStyle w:val="InternetLink"/>
                  <w:rFonts w:ascii="Calibri" w:hAnsi="Calibri"/>
                  <w:sz w:val="22"/>
                </w:rPr>
                <w:t>E5</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Event</w:t>
            </w:r>
          </w:p>
        </w:tc>
      </w:tr>
      <w:tr>
        <w:trPr>
          <w:trHeight w:val="300" w:hRule="atLeast"/>
        </w:trPr>
        <w:tc>
          <w:tcPr>
            <w:tcW w:w="547" w:type="dxa"/>
            <w:tcBorders/>
            <w:shd w:fill="auto" w:val="clear"/>
          </w:tcPr>
          <w:p>
            <w:pPr>
              <w:pStyle w:val="Normal"/>
              <w:rPr>
                <w:color w:val="000000"/>
              </w:rPr>
            </w:pPr>
            <w:hyperlink w:anchor="_E7_Activity_">
              <w:r>
                <w:rPr>
                  <w:rStyle w:val="InternetLink"/>
                  <w:rFonts w:ascii="Calibri" w:hAnsi="Calibri"/>
                  <w:sz w:val="22"/>
                </w:rPr>
                <w:t>E7</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474" w:type="dxa"/>
            <w:gridSpan w:val="5"/>
            <w:tcBorders/>
            <w:shd w:fill="auto" w:val="clear"/>
          </w:tcPr>
          <w:p>
            <w:pPr>
              <w:pStyle w:val="Normal"/>
              <w:rPr/>
            </w:pPr>
            <w:r>
              <w:rPr>
                <w:color w:val="000000"/>
              </w:rPr>
              <w:t>Activity</w:t>
            </w:r>
          </w:p>
        </w:tc>
      </w:tr>
      <w:tr>
        <w:trPr>
          <w:trHeight w:val="300" w:hRule="atLeast"/>
        </w:trPr>
        <w:tc>
          <w:tcPr>
            <w:tcW w:w="547" w:type="dxa"/>
            <w:tcBorders/>
            <w:shd w:fill="auto" w:val="clear"/>
          </w:tcPr>
          <w:p>
            <w:pPr>
              <w:pStyle w:val="Normal"/>
              <w:rPr>
                <w:color w:val="000000"/>
              </w:rPr>
            </w:pPr>
            <w:hyperlink w:anchor="_S1_Matter_Removal">
              <w:r>
                <w:rPr>
                  <w:rStyle w:val="InternetLink"/>
                  <w:rFonts w:ascii="Calibri" w:hAnsi="Calibri"/>
                  <w:sz w:val="22"/>
                </w:rPr>
                <w:t>S1</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Matter Removal</w:t>
            </w:r>
          </w:p>
        </w:tc>
      </w:tr>
      <w:tr>
        <w:trPr>
          <w:trHeight w:val="300" w:hRule="atLeast"/>
        </w:trPr>
        <w:tc>
          <w:tcPr>
            <w:tcW w:w="547" w:type="dxa"/>
            <w:tcBorders/>
            <w:shd w:fill="auto" w:val="clear"/>
          </w:tcPr>
          <w:p>
            <w:pPr>
              <w:pStyle w:val="Normal"/>
              <w:rPr>
                <w:color w:val="000000"/>
              </w:rPr>
            </w:pPr>
            <w:hyperlink w:anchor="_E80_Part_Removal">
              <w:r>
                <w:rPr>
                  <w:rStyle w:val="InternetLink"/>
                  <w:rFonts w:ascii="Calibri" w:hAnsi="Calibri"/>
                  <w:sz w:val="22"/>
                </w:rPr>
                <w:t>E80</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Part Removal</w:t>
            </w:r>
          </w:p>
        </w:tc>
      </w:tr>
      <w:tr>
        <w:trPr>
          <w:trHeight w:val="300" w:hRule="atLeast"/>
        </w:trPr>
        <w:tc>
          <w:tcPr>
            <w:tcW w:w="547" w:type="dxa"/>
            <w:tcBorders/>
            <w:shd w:fill="auto" w:val="clear"/>
          </w:tcPr>
          <w:p>
            <w:pPr>
              <w:pStyle w:val="Normal"/>
              <w:rPr>
                <w:color w:val="000000"/>
              </w:rPr>
            </w:pPr>
            <w:hyperlink w:anchor="_S2_Sample_Taking">
              <w:r>
                <w:rPr>
                  <w:rStyle w:val="InternetLink"/>
                  <w:rFonts w:ascii="Calibri" w:hAnsi="Calibri"/>
                  <w:sz w:val="22"/>
                </w:rPr>
                <w:t>S2</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Sample Taking</w:t>
            </w:r>
          </w:p>
        </w:tc>
      </w:tr>
      <w:tr>
        <w:trPr>
          <w:trHeight w:val="300" w:hRule="atLeast"/>
          <w:cantSplit w:val="true"/>
        </w:trPr>
        <w:tc>
          <w:tcPr>
            <w:tcW w:w="547" w:type="dxa"/>
            <w:tcBorders/>
            <w:shd w:fill="auto" w:val="clear"/>
          </w:tcPr>
          <w:p>
            <w:pPr>
              <w:pStyle w:val="Normal"/>
              <w:rPr>
                <w:color w:val="000000"/>
              </w:rPr>
            </w:pPr>
            <w:hyperlink w:anchor="_S3_Measurement_by">
              <w:r>
                <w:rPr>
                  <w:rStyle w:val="InternetLink"/>
                  <w:rFonts w:ascii="Calibri" w:hAnsi="Calibri"/>
                  <w:sz w:val="22"/>
                </w:rPr>
                <w:t>S3</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rPr>
              <w:t>Measurement by Sampling</w:t>
            </w:r>
          </w:p>
        </w:tc>
      </w:tr>
      <w:tr>
        <w:trPr>
          <w:trHeight w:val="300" w:hRule="atLeast"/>
        </w:trPr>
        <w:tc>
          <w:tcPr>
            <w:tcW w:w="547" w:type="dxa"/>
            <w:tcBorders/>
            <w:shd w:fill="auto" w:val="clear"/>
          </w:tcPr>
          <w:p>
            <w:pPr>
              <w:pStyle w:val="Normal"/>
              <w:rPr>
                <w:color w:val="000000"/>
              </w:rPr>
            </w:pPr>
            <w:hyperlink w:anchor="_E13_Attribute_Assignment_1">
              <w:r>
                <w:rPr>
                  <w:rStyle w:val="InternetLink"/>
                  <w:rFonts w:ascii="Calibri" w:hAnsi="Calibri"/>
                  <w:sz w:val="22"/>
                </w:rPr>
                <w:t>E13</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3978" w:type="dxa"/>
            <w:gridSpan w:val="4"/>
            <w:tcBorders/>
            <w:shd w:fill="auto" w:val="clear"/>
          </w:tcPr>
          <w:p>
            <w:pPr>
              <w:pStyle w:val="Normal"/>
              <w:rPr/>
            </w:pPr>
            <w:r>
              <w:rPr>
                <w:color w:val="000000"/>
              </w:rPr>
              <w:t>Attribute Assignment</w:t>
            </w:r>
          </w:p>
        </w:tc>
      </w:tr>
      <w:tr>
        <w:trPr>
          <w:trHeight w:val="300" w:hRule="atLeast"/>
          <w:cantSplit w:val="true"/>
        </w:trPr>
        <w:tc>
          <w:tcPr>
            <w:tcW w:w="547" w:type="dxa"/>
            <w:tcBorders/>
            <w:shd w:fill="auto" w:val="clear"/>
          </w:tcPr>
          <w:p>
            <w:pPr>
              <w:pStyle w:val="Normal"/>
              <w:rPr>
                <w:color w:val="000000"/>
              </w:rPr>
            </w:pPr>
            <w:hyperlink w:anchor="_E16_Measurement">
              <w:r>
                <w:rPr>
                  <w:rStyle w:val="InternetLink"/>
                  <w:rFonts w:ascii="Calibri" w:hAnsi="Calibri"/>
                  <w:sz w:val="22"/>
                </w:rPr>
                <w:t>E16</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Measurement</w:t>
            </w:r>
          </w:p>
        </w:tc>
      </w:tr>
      <w:tr>
        <w:trPr>
          <w:trHeight w:val="300" w:hRule="atLeast"/>
        </w:trPr>
        <w:tc>
          <w:tcPr>
            <w:tcW w:w="547" w:type="dxa"/>
            <w:tcBorders/>
            <w:shd w:fill="auto" w:val="clear"/>
          </w:tcPr>
          <w:p>
            <w:pPr>
              <w:pStyle w:val="Normal"/>
              <w:rPr>
                <w:color w:val="000000"/>
              </w:rPr>
            </w:pPr>
            <w:hyperlink w:anchor="_S21_Measurement_(equivalent">
              <w:r>
                <w:rPr>
                  <w:rStyle w:val="InternetLink"/>
                  <w:rFonts w:ascii="Calibri" w:hAnsi="Calibri"/>
                  <w:sz w:val="22"/>
                </w:rPr>
                <w:t>S21</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rPr>
              <w:t>Measurement</w:t>
            </w:r>
          </w:p>
        </w:tc>
      </w:tr>
      <w:tr>
        <w:trPr>
          <w:trHeight w:val="300" w:hRule="atLeast"/>
        </w:trPr>
        <w:tc>
          <w:tcPr>
            <w:tcW w:w="547" w:type="dxa"/>
            <w:tcBorders/>
            <w:shd w:fill="auto" w:val="clear"/>
          </w:tcPr>
          <w:p>
            <w:pPr>
              <w:pStyle w:val="Normal"/>
              <w:rPr>
                <w:i/>
                <w:i/>
                <w:color w:val="000000"/>
              </w:rPr>
            </w:pPr>
            <w:hyperlink w:anchor="_S3_Sample_Taking">
              <w:r>
                <w:rPr>
                  <w:rStyle w:val="InternetLink"/>
                  <w:rFonts w:ascii="Calibri" w:hAnsi="Calibri"/>
                  <w:i/>
                  <w:iCs/>
                  <w:sz w:val="22"/>
                </w:rPr>
                <w:t>S3</w:t>
              </w:r>
            </w:hyperlink>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color w:val="000000"/>
                <w:lang w:val="el-GR"/>
              </w:rPr>
              <w:t>-</w:t>
            </w:r>
          </w:p>
        </w:tc>
        <w:tc>
          <w:tcPr>
            <w:tcW w:w="2487" w:type="dxa"/>
            <w:tcBorders/>
            <w:shd w:fill="auto" w:val="clear"/>
          </w:tcPr>
          <w:p>
            <w:pPr>
              <w:pStyle w:val="Normal"/>
              <w:rPr/>
            </w:pPr>
            <w:r>
              <w:rPr>
                <w:i/>
                <w:iCs/>
                <w:color w:val="000000"/>
              </w:rPr>
              <w:t>Measurement by Sampling</w:t>
            </w:r>
          </w:p>
        </w:tc>
      </w:tr>
      <w:tr>
        <w:trPr>
          <w:trHeight w:val="300" w:hRule="atLeast"/>
        </w:trPr>
        <w:tc>
          <w:tcPr>
            <w:tcW w:w="547" w:type="dxa"/>
            <w:tcBorders/>
            <w:shd w:fill="auto" w:val="clear"/>
          </w:tcPr>
          <w:p>
            <w:pPr>
              <w:pStyle w:val="Normal"/>
              <w:rPr>
                <w:color w:val="000000"/>
              </w:rPr>
            </w:pPr>
            <w:hyperlink w:anchor="_S4_Observation">
              <w:r>
                <w:rPr>
                  <w:rStyle w:val="InternetLink"/>
                  <w:rFonts w:ascii="Calibri" w:hAnsi="Calibri"/>
                  <w:sz w:val="22"/>
                </w:rPr>
                <w:t>S4</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Observation</w:t>
            </w:r>
          </w:p>
        </w:tc>
      </w:tr>
      <w:tr>
        <w:trPr>
          <w:trHeight w:val="300" w:hRule="atLeast"/>
          <w:cantSplit w:val="true"/>
        </w:trPr>
        <w:tc>
          <w:tcPr>
            <w:tcW w:w="547" w:type="dxa"/>
            <w:tcBorders/>
            <w:shd w:fill="auto" w:val="clear"/>
          </w:tcPr>
          <w:p>
            <w:pPr>
              <w:pStyle w:val="Normal"/>
              <w:rPr>
                <w:i/>
                <w:i/>
                <w:color w:val="000000"/>
              </w:rPr>
            </w:pPr>
            <w:hyperlink w:anchor="_S21_Measurement_(equivalent">
              <w:r>
                <w:rPr>
                  <w:rStyle w:val="InternetLink"/>
                  <w:rFonts w:ascii="Calibri" w:hAnsi="Calibri"/>
                  <w:i/>
                  <w:iCs/>
                  <w:sz w:val="22"/>
                </w:rPr>
                <w:t>S21</w:t>
              </w:r>
            </w:hyperlink>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2984" w:type="dxa"/>
            <w:gridSpan w:val="2"/>
            <w:tcBorders/>
            <w:shd w:fill="auto" w:val="clear"/>
          </w:tcPr>
          <w:p>
            <w:pPr>
              <w:pStyle w:val="Normal"/>
              <w:rPr/>
            </w:pPr>
            <w:r>
              <w:rPr>
                <w:i/>
                <w:iCs/>
                <w:color w:val="000000"/>
                <w:lang w:val="el-GR"/>
              </w:rPr>
              <w:t>Measurement</w:t>
            </w:r>
          </w:p>
        </w:tc>
      </w:tr>
      <w:tr>
        <w:trPr>
          <w:trHeight w:val="300" w:hRule="atLeast"/>
        </w:trPr>
        <w:tc>
          <w:tcPr>
            <w:tcW w:w="547" w:type="dxa"/>
            <w:tcBorders/>
            <w:shd w:fill="auto" w:val="clear"/>
          </w:tcPr>
          <w:p>
            <w:pPr>
              <w:pStyle w:val="Normal"/>
              <w:rPr>
                <w:color w:val="000000"/>
              </w:rPr>
            </w:pPr>
            <w:hyperlink w:anchor="_S40_Encounter_Event">
              <w:r>
                <w:rPr>
                  <w:rStyle w:val="InternetLink"/>
                  <w:rFonts w:ascii="Calibri" w:hAnsi="Calibri"/>
                  <w:sz w:val="22"/>
                </w:rPr>
                <w:t>S19</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lang w:val="el-GR"/>
              </w:rPr>
              <w:t>Encounter Event</w:t>
            </w:r>
          </w:p>
        </w:tc>
      </w:tr>
      <w:tr>
        <w:trPr>
          <w:trHeight w:val="300" w:hRule="atLeast"/>
          <w:cantSplit w:val="true"/>
        </w:trPr>
        <w:tc>
          <w:tcPr>
            <w:tcW w:w="547" w:type="dxa"/>
            <w:tcBorders/>
            <w:shd w:fill="auto" w:val="clear"/>
          </w:tcPr>
          <w:p>
            <w:pPr>
              <w:pStyle w:val="Normal"/>
              <w:rPr>
                <w:color w:val="000000"/>
              </w:rPr>
            </w:pPr>
            <w:hyperlink w:anchor="_S5_Inference_Making">
              <w:r>
                <w:rPr>
                  <w:rStyle w:val="InternetLink"/>
                  <w:rFonts w:ascii="Calibri" w:hAnsi="Calibri"/>
                  <w:sz w:val="22"/>
                </w:rPr>
                <w:t>S5</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Inference Making</w:t>
            </w:r>
          </w:p>
        </w:tc>
      </w:tr>
      <w:tr>
        <w:trPr>
          <w:trHeight w:val="300" w:hRule="atLeast"/>
          <w:cantSplit w:val="true"/>
        </w:trPr>
        <w:tc>
          <w:tcPr>
            <w:tcW w:w="547" w:type="dxa"/>
            <w:tcBorders/>
            <w:shd w:fill="auto" w:val="clear"/>
          </w:tcPr>
          <w:p>
            <w:pPr>
              <w:pStyle w:val="Normal"/>
              <w:rPr>
                <w:color w:val="000000"/>
              </w:rPr>
            </w:pPr>
            <w:hyperlink w:anchor="_S6_Data_Evaluation">
              <w:r>
                <w:rPr>
                  <w:rStyle w:val="InternetLink"/>
                  <w:rFonts w:ascii="Calibri" w:hAnsi="Calibri"/>
                  <w:sz w:val="22"/>
                </w:rPr>
                <w:t>S6</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lang w:val="el-GR"/>
              </w:rPr>
              <w:t>Data Evaluation</w:t>
            </w:r>
          </w:p>
        </w:tc>
      </w:tr>
      <w:tr>
        <w:trPr>
          <w:trHeight w:val="300" w:hRule="atLeast"/>
        </w:trPr>
        <w:tc>
          <w:tcPr>
            <w:tcW w:w="547" w:type="dxa"/>
            <w:tcBorders/>
            <w:shd w:fill="auto" w:val="clear"/>
          </w:tcPr>
          <w:p>
            <w:pPr>
              <w:pStyle w:val="Normal"/>
              <w:rPr>
                <w:color w:val="000000"/>
              </w:rPr>
            </w:pPr>
            <w:hyperlink w:anchor="_S7_Simulation_Prediction">
              <w:r>
                <w:rPr>
                  <w:rStyle w:val="InternetLink"/>
                  <w:rFonts w:ascii="Calibri" w:hAnsi="Calibri"/>
                  <w:sz w:val="22"/>
                  <w:szCs w:val="22"/>
                  <w:lang w:val="el-GR"/>
                </w:rPr>
                <w:t>S7</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lang w:val="el-GR"/>
              </w:rPr>
              <w:t>Simulation or Prediction</w:t>
            </w:r>
          </w:p>
        </w:tc>
      </w:tr>
      <w:tr>
        <w:trPr>
          <w:trHeight w:val="300" w:hRule="atLeast"/>
        </w:trPr>
        <w:tc>
          <w:tcPr>
            <w:tcW w:w="547" w:type="dxa"/>
            <w:tcBorders/>
            <w:shd w:fill="auto" w:val="clear"/>
          </w:tcPr>
          <w:p>
            <w:pPr>
              <w:pStyle w:val="Normal"/>
              <w:rPr>
                <w:color w:val="000000"/>
              </w:rPr>
            </w:pPr>
            <w:hyperlink w:anchor="_S8_Categorical_Hypothesis">
              <w:r>
                <w:rPr>
                  <w:rStyle w:val="InternetLink"/>
                  <w:rFonts w:ascii="Calibri" w:hAnsi="Calibri"/>
                  <w:sz w:val="22"/>
                </w:rPr>
                <w:t>S8</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2984" w:type="dxa"/>
            <w:gridSpan w:val="2"/>
            <w:tcBorders/>
            <w:shd w:fill="auto" w:val="clear"/>
          </w:tcPr>
          <w:p>
            <w:pPr>
              <w:pStyle w:val="Normal"/>
              <w:rPr/>
            </w:pPr>
            <w:r>
              <w:rPr>
                <w:color w:val="000000"/>
                <w:lang w:val="el-GR"/>
              </w:rPr>
              <w:t>Categorical Hypothesis Building</w:t>
            </w:r>
          </w:p>
        </w:tc>
      </w:tr>
      <w:tr>
        <w:trPr>
          <w:trHeight w:val="300" w:hRule="atLeast"/>
        </w:trPr>
        <w:tc>
          <w:tcPr>
            <w:tcW w:w="547" w:type="dxa"/>
            <w:tcBorders/>
            <w:shd w:fill="auto" w:val="clear"/>
          </w:tcPr>
          <w:p>
            <w:pPr>
              <w:pStyle w:val="Normal"/>
              <w:rPr>
                <w:color w:val="000000"/>
              </w:rPr>
            </w:pPr>
            <w:hyperlink w:anchor="_S39_Alteration">
              <w:r>
                <w:rPr>
                  <w:rStyle w:val="InternetLink"/>
                  <w:rFonts w:ascii="Calibri" w:hAnsi="Calibri"/>
                  <w:sz w:val="22"/>
                  <w:szCs w:val="22"/>
                  <w:lang w:val="el-GR"/>
                </w:rPr>
                <w:t>S18</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474" w:type="dxa"/>
            <w:gridSpan w:val="5"/>
            <w:tcBorders/>
            <w:shd w:fill="auto" w:val="clear"/>
          </w:tcPr>
          <w:p>
            <w:pPr>
              <w:pStyle w:val="Normal"/>
              <w:rPr/>
            </w:pPr>
            <w:r>
              <w:rPr>
                <w:color w:val="000000"/>
                <w:lang w:val="el-GR"/>
              </w:rPr>
              <w:t>Alteration</w:t>
            </w:r>
          </w:p>
        </w:tc>
      </w:tr>
      <w:tr>
        <w:trPr>
          <w:trHeight w:val="315" w:hRule="atLeast"/>
          <w:cantSplit w:val="true"/>
        </w:trPr>
        <w:tc>
          <w:tcPr>
            <w:tcW w:w="547" w:type="dxa"/>
            <w:tcBorders/>
            <w:shd w:fill="auto" w:val="clear"/>
          </w:tcPr>
          <w:p>
            <w:pPr>
              <w:pStyle w:val="Normal"/>
              <w:rPr>
                <w:color w:val="000000"/>
              </w:rPr>
            </w:pPr>
            <w:hyperlink w:anchor="_S38_Physical_Genesis">
              <w:r>
                <w:rPr>
                  <w:rStyle w:val="InternetLink"/>
                  <w:rFonts w:ascii="Calibri" w:hAnsi="Calibri"/>
                  <w:sz w:val="22"/>
                </w:rPr>
                <w:t>S17</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Physical Genesis</w:t>
            </w:r>
          </w:p>
        </w:tc>
      </w:tr>
      <w:tr>
        <w:trPr>
          <w:trHeight w:val="315" w:hRule="atLeast"/>
        </w:trPr>
        <w:tc>
          <w:tcPr>
            <w:tcW w:w="547" w:type="dxa"/>
            <w:tcBorders/>
            <w:shd w:fill="auto" w:val="clear"/>
          </w:tcPr>
          <w:p>
            <w:pPr>
              <w:pStyle w:val="Normal"/>
              <w:rPr>
                <w:color w:val="000000"/>
              </w:rPr>
            </w:pPr>
            <w:hyperlink w:anchor="_E13_Attribute_Assignment">
              <w:r>
                <w:rPr>
                  <w:rStyle w:val="InternetLink"/>
                  <w:rFonts w:ascii="Calibri" w:hAnsi="Calibri"/>
                  <w:sz w:val="22"/>
                </w:rPr>
                <w:t>E11</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Modification</w:t>
            </w:r>
          </w:p>
        </w:tc>
      </w:tr>
      <w:tr>
        <w:trPr>
          <w:trHeight w:val="300" w:hRule="atLeast"/>
        </w:trPr>
        <w:tc>
          <w:tcPr>
            <w:tcW w:w="547" w:type="dxa"/>
            <w:tcBorders/>
            <w:shd w:fill="auto" w:val="clear"/>
          </w:tcPr>
          <w:p>
            <w:pPr>
              <w:pStyle w:val="Normal"/>
              <w:rPr>
                <w:color w:val="000000"/>
              </w:rPr>
            </w:pPr>
            <w:hyperlink w:anchor="_E60_Number">
              <w:r>
                <w:rPr>
                  <w:rStyle w:val="InternetLink"/>
                  <w:rFonts w:ascii="Calibri" w:hAnsi="Calibri"/>
                  <w:sz w:val="22"/>
                </w:rPr>
                <w:t>E63</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474" w:type="dxa"/>
            <w:gridSpan w:val="5"/>
            <w:tcBorders/>
            <w:shd w:fill="auto" w:val="clear"/>
          </w:tcPr>
          <w:p>
            <w:pPr>
              <w:pStyle w:val="Normal"/>
              <w:rPr/>
            </w:pPr>
            <w:r>
              <w:rPr>
                <w:color w:val="000000"/>
              </w:rPr>
              <w:t>Beginning of Existence</w:t>
            </w:r>
          </w:p>
        </w:tc>
      </w:tr>
      <w:tr>
        <w:trPr>
          <w:trHeight w:val="315" w:hRule="atLeast"/>
        </w:trPr>
        <w:tc>
          <w:tcPr>
            <w:tcW w:w="547" w:type="dxa"/>
            <w:tcBorders/>
            <w:shd w:fill="auto" w:val="clear"/>
          </w:tcPr>
          <w:p>
            <w:pPr>
              <w:pStyle w:val="Normal"/>
              <w:rPr>
                <w:i/>
                <w:i/>
                <w:color w:val="000000"/>
              </w:rPr>
            </w:pPr>
            <w:hyperlink w:anchor="_S38_Physical_Genesis">
              <w:r>
                <w:rPr>
                  <w:rStyle w:val="InternetLink"/>
                  <w:rFonts w:ascii="Calibri" w:hAnsi="Calibri"/>
                  <w:i/>
                  <w:iCs/>
                  <w:sz w:val="22"/>
                </w:rPr>
                <w:t>S17</w:t>
              </w:r>
            </w:hyperlink>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rPr>
              <w:t>-</w:t>
            </w:r>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i/>
                <w:iCs/>
                <w:color w:val="000000"/>
              </w:rPr>
              <w:t>-</w:t>
            </w:r>
          </w:p>
        </w:tc>
        <w:tc>
          <w:tcPr>
            <w:tcW w:w="3978" w:type="dxa"/>
            <w:gridSpan w:val="4"/>
            <w:tcBorders/>
            <w:shd w:fill="auto" w:val="clear"/>
          </w:tcPr>
          <w:p>
            <w:pPr>
              <w:pStyle w:val="Normal"/>
              <w:rPr/>
            </w:pPr>
            <w:r>
              <w:rPr>
                <w:i/>
                <w:iCs/>
                <w:color w:val="000000"/>
              </w:rPr>
              <w:t>Physical Genesis</w:t>
            </w:r>
          </w:p>
        </w:tc>
      </w:tr>
      <w:tr>
        <w:trPr>
          <w:trHeight w:val="300" w:hRule="atLeast"/>
          <w:cantSplit w:val="true"/>
        </w:trPr>
        <w:tc>
          <w:tcPr>
            <w:tcW w:w="547" w:type="dxa"/>
            <w:tcBorders/>
            <w:shd w:fill="auto" w:val="clear"/>
          </w:tcPr>
          <w:p>
            <w:pPr>
              <w:pStyle w:val="Normal"/>
              <w:rPr>
                <w:color w:val="000000"/>
              </w:rPr>
            </w:pPr>
            <w:hyperlink w:anchor="_E12_Production_1">
              <w:r>
                <w:rPr>
                  <w:rStyle w:val="InternetLink"/>
                  <w:rFonts w:ascii="Calibri" w:hAnsi="Calibri"/>
                  <w:sz w:val="22"/>
                </w:rPr>
                <w:t>E12</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3481" w:type="dxa"/>
            <w:gridSpan w:val="3"/>
            <w:tcBorders/>
            <w:shd w:fill="auto" w:val="clear"/>
          </w:tcPr>
          <w:p>
            <w:pPr>
              <w:pStyle w:val="Normal"/>
              <w:rPr/>
            </w:pPr>
            <w:r>
              <w:rPr>
                <w:color w:val="000000"/>
              </w:rPr>
              <w:t>Production</w:t>
            </w:r>
          </w:p>
        </w:tc>
      </w:tr>
      <w:tr>
        <w:trPr>
          <w:trHeight w:val="315" w:hRule="atLeast"/>
        </w:trPr>
        <w:tc>
          <w:tcPr>
            <w:tcW w:w="547" w:type="dxa"/>
            <w:tcBorders/>
            <w:shd w:fill="auto" w:val="clear"/>
          </w:tcPr>
          <w:p>
            <w:pPr>
              <w:pStyle w:val="Normal"/>
              <w:rPr>
                <w:color w:val="000000"/>
              </w:rPr>
            </w:pPr>
            <w:hyperlink w:anchor="_E77_Persistent_Item_1">
              <w:r>
                <w:rPr>
                  <w:rStyle w:val="InternetLink"/>
                  <w:rFonts w:ascii="Calibri" w:hAnsi="Calibri"/>
                  <w:sz w:val="22"/>
                </w:rPr>
                <w:t>E77</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6460" w:type="dxa"/>
            <w:gridSpan w:val="9"/>
            <w:tcBorders/>
            <w:shd w:fill="auto" w:val="clear"/>
          </w:tcPr>
          <w:p>
            <w:pPr>
              <w:pStyle w:val="Normal"/>
              <w:rPr/>
            </w:pPr>
            <w:r>
              <w:rPr>
                <w:color w:val="000000"/>
              </w:rPr>
              <w:t>Persistent Item</w:t>
            </w:r>
          </w:p>
        </w:tc>
      </w:tr>
      <w:tr>
        <w:trPr>
          <w:trHeight w:val="300" w:hRule="atLeast"/>
        </w:trPr>
        <w:tc>
          <w:tcPr>
            <w:tcW w:w="547" w:type="dxa"/>
            <w:tcBorders/>
            <w:shd w:fill="auto" w:val="clear"/>
          </w:tcPr>
          <w:p>
            <w:pPr>
              <w:pStyle w:val="Normal"/>
              <w:rPr>
                <w:color w:val="000000"/>
              </w:rPr>
            </w:pPr>
            <w:hyperlink w:anchor="_E70_Thing">
              <w:r>
                <w:rPr>
                  <w:rStyle w:val="InternetLink"/>
                  <w:rFonts w:ascii="Calibri" w:hAnsi="Calibri"/>
                  <w:sz w:val="22"/>
                </w:rPr>
                <w:t>E70</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5963" w:type="dxa"/>
            <w:gridSpan w:val="8"/>
            <w:tcBorders/>
            <w:shd w:fill="auto" w:val="clear"/>
          </w:tcPr>
          <w:p>
            <w:pPr>
              <w:pStyle w:val="Normal"/>
              <w:rPr/>
            </w:pPr>
            <w:r>
              <w:rPr>
                <w:color w:val="000000"/>
              </w:rPr>
              <w:t>Thing</w:t>
            </w:r>
          </w:p>
        </w:tc>
      </w:tr>
      <w:tr>
        <w:trPr>
          <w:trHeight w:val="300" w:hRule="atLeast"/>
        </w:trPr>
        <w:tc>
          <w:tcPr>
            <w:tcW w:w="547" w:type="dxa"/>
            <w:tcBorders/>
            <w:shd w:fill="auto" w:val="clear"/>
          </w:tcPr>
          <w:p>
            <w:pPr>
              <w:pStyle w:val="Normal"/>
              <w:rPr>
                <w:color w:val="000000"/>
              </w:rPr>
            </w:pPr>
            <w:hyperlink w:anchor="_S10_Material_Substantial">
              <w:r>
                <w:rPr>
                  <w:rStyle w:val="InternetLink"/>
                  <w:rFonts w:ascii="Calibri" w:hAnsi="Calibri"/>
                  <w:sz w:val="22"/>
                </w:rPr>
                <w:t>S10</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5467" w:type="dxa"/>
            <w:gridSpan w:val="7"/>
            <w:tcBorders/>
            <w:shd w:fill="auto" w:val="clear"/>
          </w:tcPr>
          <w:p>
            <w:pPr>
              <w:pStyle w:val="Normal"/>
              <w:rPr/>
            </w:pPr>
            <w:r>
              <w:rPr>
                <w:color w:val="000000"/>
              </w:rPr>
              <w:t>Material Substantial</w:t>
            </w:r>
          </w:p>
        </w:tc>
      </w:tr>
      <w:tr>
        <w:trPr>
          <w:trHeight w:val="300" w:hRule="atLeast"/>
        </w:trPr>
        <w:tc>
          <w:tcPr>
            <w:tcW w:w="547" w:type="dxa"/>
            <w:tcBorders/>
            <w:shd w:fill="auto" w:val="clear"/>
          </w:tcPr>
          <w:p>
            <w:pPr>
              <w:pStyle w:val="Normal"/>
              <w:rPr>
                <w:color w:val="000000"/>
              </w:rPr>
            </w:pPr>
            <w:hyperlink w:anchor="_S14_Fluid_Body">
              <w:r>
                <w:rPr>
                  <w:rStyle w:val="InternetLink"/>
                  <w:rFonts w:ascii="Calibri" w:hAnsi="Calibri"/>
                  <w:sz w:val="22"/>
                </w:rPr>
                <w:t>S14</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Fluid Body</w:t>
            </w:r>
          </w:p>
        </w:tc>
      </w:tr>
      <w:tr>
        <w:trPr>
          <w:trHeight w:val="300" w:hRule="atLeast"/>
        </w:trPr>
        <w:tc>
          <w:tcPr>
            <w:tcW w:w="547" w:type="dxa"/>
            <w:tcBorders/>
            <w:shd w:fill="auto" w:val="clear"/>
          </w:tcPr>
          <w:p>
            <w:pPr>
              <w:pStyle w:val="Normal"/>
              <w:rPr>
                <w:color w:val="000000"/>
              </w:rPr>
            </w:pPr>
            <w:hyperlink w:anchor="_S12_Amount_of">
              <w:r>
                <w:rPr>
                  <w:rStyle w:val="InternetLink"/>
                  <w:rFonts w:ascii="Calibri" w:hAnsi="Calibri"/>
                  <w:sz w:val="22"/>
                  <w:szCs w:val="22"/>
                  <w:lang w:val="el-GR"/>
                </w:rPr>
                <w:t>S12</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474" w:type="dxa"/>
            <w:gridSpan w:val="5"/>
            <w:tcBorders/>
            <w:shd w:fill="auto" w:val="clear"/>
          </w:tcPr>
          <w:p>
            <w:pPr>
              <w:pStyle w:val="Normal"/>
              <w:rPr/>
            </w:pPr>
            <w:r>
              <w:rPr>
                <w:color w:val="000000"/>
                <w:lang w:val="el-GR"/>
              </w:rPr>
              <w:t>Amount of Fluid</w:t>
            </w:r>
          </w:p>
        </w:tc>
      </w:tr>
      <w:tr>
        <w:trPr>
          <w:trHeight w:val="300" w:hRule="atLeast"/>
        </w:trPr>
        <w:tc>
          <w:tcPr>
            <w:tcW w:w="547" w:type="dxa"/>
            <w:tcBorders/>
            <w:shd w:fill="auto" w:val="clear"/>
          </w:tcPr>
          <w:p>
            <w:pPr>
              <w:pStyle w:val="Normal"/>
              <w:rPr>
                <w:color w:val="000000"/>
              </w:rPr>
            </w:pPr>
            <w:hyperlink w:anchor="_S11_Amount_of">
              <w:r>
                <w:rPr>
                  <w:rStyle w:val="InternetLink"/>
                  <w:rFonts w:ascii="Calibri" w:hAnsi="Calibri"/>
                  <w:sz w:val="22"/>
                </w:rPr>
                <w:t>S11</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Amount of Matter</w:t>
            </w:r>
          </w:p>
        </w:tc>
      </w:tr>
      <w:tr>
        <w:trPr>
          <w:trHeight w:val="300" w:hRule="atLeast"/>
        </w:trPr>
        <w:tc>
          <w:tcPr>
            <w:tcW w:w="547" w:type="dxa"/>
            <w:tcBorders/>
            <w:shd w:fill="auto" w:val="clear"/>
          </w:tcPr>
          <w:p>
            <w:pPr>
              <w:pStyle w:val="Normal"/>
              <w:rPr>
                <w:i/>
                <w:i/>
                <w:color w:val="000000"/>
              </w:rPr>
            </w:pPr>
            <w:hyperlink w:anchor="_S12_Amount_of">
              <w:r>
                <w:rPr>
                  <w:rStyle w:val="InternetLink"/>
                  <w:rFonts w:ascii="Calibri" w:hAnsi="Calibri"/>
                  <w:i/>
                  <w:iCs/>
                  <w:sz w:val="22"/>
                  <w:szCs w:val="22"/>
                  <w:lang w:val="el-GR"/>
                </w:rPr>
                <w:t>S12</w:t>
              </w:r>
            </w:hyperlink>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474" w:type="dxa"/>
            <w:gridSpan w:val="5"/>
            <w:tcBorders/>
            <w:shd w:fill="auto" w:val="clear"/>
          </w:tcPr>
          <w:p>
            <w:pPr>
              <w:pStyle w:val="Normal"/>
              <w:rPr/>
            </w:pPr>
            <w:r>
              <w:rPr>
                <w:i/>
                <w:iCs/>
                <w:color w:val="000000"/>
                <w:lang w:val="el-GR"/>
              </w:rPr>
              <w:t>Amount of Fluid</w:t>
            </w:r>
          </w:p>
        </w:tc>
      </w:tr>
      <w:tr>
        <w:trPr>
          <w:trHeight w:val="300" w:hRule="atLeast"/>
        </w:trPr>
        <w:tc>
          <w:tcPr>
            <w:tcW w:w="547" w:type="dxa"/>
            <w:tcBorders/>
            <w:shd w:fill="auto" w:val="clear"/>
          </w:tcPr>
          <w:p>
            <w:pPr>
              <w:pStyle w:val="Normal"/>
              <w:rPr>
                <w:color w:val="000000"/>
                <w:lang w:val="el-GR"/>
              </w:rPr>
            </w:pPr>
            <w:hyperlink w:anchor="_S13_Sample">
              <w:r>
                <w:rPr>
                  <w:rStyle w:val="InternetLink"/>
                  <w:rFonts w:ascii="Calibri" w:hAnsi="Calibri"/>
                  <w:sz w:val="22"/>
                  <w:szCs w:val="22"/>
                  <w:lang w:val="el-GR"/>
                </w:rPr>
                <w:t>S13</w:t>
              </w:r>
            </w:hyperlink>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lang w:val="el-GR"/>
              </w:rPr>
              <w:t>-</w:t>
            </w:r>
          </w:p>
        </w:tc>
        <w:tc>
          <w:tcPr>
            <w:tcW w:w="4474" w:type="dxa"/>
            <w:gridSpan w:val="5"/>
            <w:tcBorders/>
            <w:shd w:fill="auto" w:val="clear"/>
          </w:tcPr>
          <w:p>
            <w:pPr>
              <w:pStyle w:val="Normal"/>
              <w:rPr/>
            </w:pPr>
            <w:r>
              <w:rPr>
                <w:color w:val="000000"/>
                <w:lang w:val="el-GR"/>
              </w:rPr>
              <w:t>Sample</w:t>
            </w:r>
          </w:p>
        </w:tc>
      </w:tr>
      <w:tr>
        <w:trPr>
          <w:trHeight w:val="300" w:hRule="atLeast"/>
          <w:cantSplit w:val="true"/>
        </w:trPr>
        <w:tc>
          <w:tcPr>
            <w:tcW w:w="547" w:type="dxa"/>
            <w:tcBorders/>
            <w:shd w:fill="auto" w:val="clear"/>
          </w:tcPr>
          <w:p>
            <w:pPr>
              <w:pStyle w:val="Normal"/>
              <w:rPr>
                <w:color w:val="000000"/>
              </w:rPr>
            </w:pPr>
            <w:hyperlink w:anchor="_E12_Production_">
              <w:r>
                <w:rPr>
                  <w:rStyle w:val="InternetLink"/>
                  <w:rFonts w:ascii="Calibri" w:hAnsi="Calibri"/>
                  <w:sz w:val="22"/>
                </w:rPr>
                <w:t>E18</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Physical Thing</w:t>
            </w:r>
          </w:p>
        </w:tc>
      </w:tr>
      <w:tr>
        <w:trPr>
          <w:trHeight w:val="300" w:hRule="atLeast"/>
        </w:trPr>
        <w:tc>
          <w:tcPr>
            <w:tcW w:w="547" w:type="dxa"/>
            <w:tcBorders/>
            <w:shd w:fill="auto" w:val="clear"/>
          </w:tcPr>
          <w:p>
            <w:pPr>
              <w:pStyle w:val="Normal"/>
              <w:rPr>
                <w:color w:val="000000"/>
              </w:rPr>
            </w:pPr>
            <w:hyperlink w:anchor="_S20_Physical_Feature">
              <w:r>
                <w:rPr>
                  <w:rStyle w:val="InternetLink"/>
                  <w:rFonts w:ascii="Calibri" w:hAnsi="Calibri"/>
                  <w:sz w:val="22"/>
                  <w:szCs w:val="22"/>
                  <w:lang w:val="el-GR"/>
                </w:rPr>
                <w:t>S20</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474" w:type="dxa"/>
            <w:gridSpan w:val="5"/>
            <w:tcBorders/>
            <w:shd w:fill="auto" w:val="clear"/>
          </w:tcPr>
          <w:p>
            <w:pPr>
              <w:pStyle w:val="Normal"/>
              <w:rPr/>
            </w:pPr>
            <w:r>
              <w:rPr>
                <w:color w:val="000000"/>
                <w:lang w:val="el-GR"/>
              </w:rPr>
              <w:t>Physical Feature</w:t>
            </w:r>
          </w:p>
        </w:tc>
      </w:tr>
      <w:tr>
        <w:trPr>
          <w:trHeight w:val="300" w:hRule="atLeast"/>
        </w:trPr>
        <w:tc>
          <w:tcPr>
            <w:tcW w:w="547" w:type="dxa"/>
            <w:tcBorders/>
            <w:shd w:fill="auto" w:val="clear"/>
          </w:tcPr>
          <w:p>
            <w:pPr>
              <w:pStyle w:val="Normal"/>
              <w:rPr>
                <w:color w:val="000000"/>
              </w:rPr>
            </w:pPr>
            <w:hyperlink w:anchor="_E26_Physical_Feature_2">
              <w:r>
                <w:rPr>
                  <w:rStyle w:val="InternetLink"/>
                  <w:rFonts w:ascii="Calibri" w:hAnsi="Calibri"/>
                  <w:sz w:val="22"/>
                  <w:szCs w:val="22"/>
                  <w:lang w:val="el-GR"/>
                </w:rPr>
                <w:t>E26</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474" w:type="dxa"/>
            <w:gridSpan w:val="5"/>
            <w:tcBorders/>
            <w:shd w:fill="auto" w:val="clear"/>
          </w:tcPr>
          <w:p>
            <w:pPr>
              <w:pStyle w:val="Normal"/>
              <w:rPr/>
            </w:pPr>
            <w:r>
              <w:rPr>
                <w:color w:val="000000"/>
                <w:lang w:val="el-GR"/>
              </w:rPr>
              <w:t>Physical Feature</w:t>
            </w:r>
          </w:p>
        </w:tc>
      </w:tr>
      <w:tr>
        <w:trPr>
          <w:trHeight w:val="300" w:hRule="atLeast"/>
        </w:trPr>
        <w:tc>
          <w:tcPr>
            <w:tcW w:w="547" w:type="dxa"/>
            <w:tcBorders/>
            <w:shd w:fill="auto" w:val="clear"/>
          </w:tcPr>
          <w:p>
            <w:pPr>
              <w:pStyle w:val="Normal"/>
              <w:rPr>
                <w:color w:val="000000"/>
              </w:rPr>
            </w:pPr>
            <w:hyperlink w:anchor="_E26_Physical_Feature">
              <w:r>
                <w:rPr>
                  <w:rStyle w:val="InternetLink"/>
                  <w:rFonts w:ascii="Calibri" w:hAnsi="Calibri"/>
                  <w:sz w:val="22"/>
                </w:rPr>
                <w:t>E27</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Site</w:t>
            </w:r>
          </w:p>
        </w:tc>
      </w:tr>
      <w:tr>
        <w:trPr>
          <w:trHeight w:val="300" w:hRule="atLeast"/>
          <w:cantSplit w:val="true"/>
        </w:trPr>
        <w:tc>
          <w:tcPr>
            <w:tcW w:w="547" w:type="dxa"/>
            <w:tcBorders/>
            <w:shd w:fill="auto" w:val="clear"/>
          </w:tcPr>
          <w:p>
            <w:pPr>
              <w:pStyle w:val="Normal"/>
              <w:rPr>
                <w:color w:val="000000"/>
              </w:rPr>
            </w:pPr>
            <w:hyperlink w:anchor="_E25_Man-Made_Feature_1">
              <w:r>
                <w:rPr>
                  <w:rStyle w:val="InternetLink"/>
                  <w:rFonts w:ascii="Calibri" w:hAnsi="Calibri"/>
                  <w:sz w:val="22"/>
                </w:rPr>
                <w:t>E25</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rPr>
              <w:t>-</w:t>
            </w:r>
          </w:p>
        </w:tc>
        <w:tc>
          <w:tcPr>
            <w:tcW w:w="3978" w:type="dxa"/>
            <w:gridSpan w:val="4"/>
            <w:tcBorders/>
            <w:shd w:fill="auto" w:val="clear"/>
          </w:tcPr>
          <w:p>
            <w:pPr>
              <w:pStyle w:val="Normal"/>
              <w:rPr/>
            </w:pPr>
            <w:r>
              <w:rPr>
                <w:color w:val="000000"/>
              </w:rPr>
              <w:t>Man-Made Feature</w:t>
            </w:r>
          </w:p>
        </w:tc>
      </w:tr>
      <w:tr>
        <w:trPr>
          <w:trHeight w:val="300" w:hRule="atLeast"/>
        </w:trPr>
        <w:tc>
          <w:tcPr>
            <w:tcW w:w="547" w:type="dxa"/>
            <w:tcBorders/>
            <w:shd w:fill="auto" w:val="clear"/>
          </w:tcPr>
          <w:p>
            <w:pPr>
              <w:pStyle w:val="Normal"/>
              <w:rPr>
                <w:i/>
                <w:i/>
                <w:color w:val="000000"/>
              </w:rPr>
            </w:pPr>
            <w:hyperlink w:anchor="_S22_Segment_of">
              <w:r>
                <w:rPr>
                  <w:rStyle w:val="InternetLink"/>
                  <w:rFonts w:ascii="Calibri" w:hAnsi="Calibri"/>
                  <w:sz w:val="22"/>
                  <w:szCs w:val="22"/>
                  <w:lang w:val="el-GR"/>
                </w:rPr>
                <w:t>S22</w:t>
              </w:r>
            </w:hyperlink>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rPr>
              <w:t>-</w:t>
            </w:r>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i/>
                <w:iCs/>
                <w:color w:val="000000"/>
              </w:rPr>
              <w:t>-</w:t>
            </w:r>
          </w:p>
        </w:tc>
        <w:tc>
          <w:tcPr>
            <w:tcW w:w="3978" w:type="dxa"/>
            <w:gridSpan w:val="4"/>
            <w:tcBorders/>
            <w:shd w:fill="auto" w:val="clear"/>
          </w:tcPr>
          <w:p>
            <w:pPr>
              <w:pStyle w:val="Normal"/>
              <w:rPr/>
            </w:pPr>
            <w:r>
              <w:rPr>
                <w:color w:val="000000"/>
                <w:lang w:val="el-GR"/>
              </w:rPr>
              <w:t>Segment of Matter</w:t>
            </w:r>
          </w:p>
        </w:tc>
      </w:tr>
      <w:tr>
        <w:trPr>
          <w:trHeight w:val="300" w:hRule="atLeast"/>
        </w:trPr>
        <w:tc>
          <w:tcPr>
            <w:tcW w:w="547" w:type="dxa"/>
            <w:tcBorders/>
            <w:shd w:fill="auto" w:val="clear"/>
          </w:tcPr>
          <w:p>
            <w:pPr>
              <w:pStyle w:val="Normal"/>
              <w:rPr>
                <w:color w:val="000000"/>
              </w:rPr>
            </w:pPr>
            <w:hyperlink w:anchor="_E28_Conceptual_Object">
              <w:r>
                <w:rPr>
                  <w:rStyle w:val="InternetLink"/>
                  <w:rFonts w:ascii="Calibri" w:hAnsi="Calibri"/>
                  <w:sz w:val="22"/>
                </w:rPr>
                <w:t>E28</w:t>
              </w:r>
            </w:hyperlink>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color w:val="000000"/>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color w:val="000000"/>
              </w:rPr>
              <w:t>-</w:t>
            </w:r>
          </w:p>
        </w:tc>
        <w:tc>
          <w:tcPr>
            <w:tcW w:w="4971" w:type="dxa"/>
            <w:gridSpan w:val="6"/>
            <w:tcBorders/>
            <w:shd w:fill="auto" w:val="clear"/>
          </w:tcPr>
          <w:p>
            <w:pPr>
              <w:pStyle w:val="Normal"/>
              <w:rPr/>
            </w:pPr>
            <w:r>
              <w:rPr>
                <w:color w:val="000000"/>
              </w:rPr>
              <w:t>Conceptual Object</w:t>
            </w:r>
          </w:p>
        </w:tc>
      </w:tr>
      <w:tr>
        <w:trPr>
          <w:trHeight w:val="300" w:hRule="atLeast"/>
        </w:trPr>
        <w:tc>
          <w:tcPr>
            <w:tcW w:w="547" w:type="dxa"/>
            <w:tcBorders/>
            <w:shd w:fill="auto" w:val="clear"/>
          </w:tcPr>
          <w:p>
            <w:pPr>
              <w:pStyle w:val="Normal"/>
              <w:rPr>
                <w:i/>
                <w:i/>
                <w:color w:val="000000"/>
                <w:lang w:val="el-GR"/>
              </w:rPr>
            </w:pPr>
            <w:hyperlink w:anchor="_E55_Type">
              <w:r>
                <w:rPr>
                  <w:rStyle w:val="InternetLink"/>
                  <w:rFonts w:ascii="Calibri" w:hAnsi="Calibri"/>
                  <w:sz w:val="22"/>
                </w:rPr>
                <w:t>E55</w:t>
              </w:r>
            </w:hyperlink>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474" w:type="dxa"/>
            <w:gridSpan w:val="5"/>
            <w:tcBorders/>
            <w:shd w:fill="auto" w:val="clear"/>
          </w:tcPr>
          <w:p>
            <w:pPr>
              <w:pStyle w:val="Normal"/>
              <w:rPr/>
            </w:pPr>
            <w:r>
              <w:rPr>
                <w:color w:val="000000"/>
              </w:rPr>
              <w:t>Type</w:t>
            </w:r>
          </w:p>
        </w:tc>
      </w:tr>
      <w:tr>
        <w:trPr>
          <w:trHeight w:val="300" w:hRule="atLeast"/>
        </w:trPr>
        <w:tc>
          <w:tcPr>
            <w:tcW w:w="547" w:type="dxa"/>
            <w:tcBorders/>
            <w:shd w:fill="auto" w:val="clear"/>
          </w:tcPr>
          <w:p>
            <w:pPr>
              <w:pStyle w:val="Normal"/>
              <w:rPr>
                <w:i/>
                <w:i/>
                <w:color w:val="000000"/>
                <w:lang w:val="el-GR"/>
              </w:rPr>
            </w:pPr>
            <w:hyperlink w:anchor="_S9_Property_Type">
              <w:r>
                <w:rPr>
                  <w:rStyle w:val="InternetLink"/>
                  <w:rFonts w:ascii="Calibri" w:hAnsi="Calibri"/>
                  <w:sz w:val="22"/>
                </w:rPr>
                <w:t>S9</w:t>
              </w:r>
            </w:hyperlink>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color w:val="000000"/>
                <w:lang w:val="el-GR"/>
              </w:rPr>
              <w:t>-</w:t>
            </w:r>
          </w:p>
        </w:tc>
        <w:tc>
          <w:tcPr>
            <w:tcW w:w="496" w:type="dxa"/>
            <w:tcBorders/>
            <w:shd w:fill="auto" w:val="clear"/>
          </w:tcPr>
          <w:p>
            <w:pPr>
              <w:pStyle w:val="Normal"/>
              <w:jc w:val="center"/>
              <w:rPr/>
            </w:pPr>
            <w:r>
              <w:rPr>
                <w:i/>
                <w:iCs/>
                <w:color w:val="000000"/>
                <w:lang w:val="el-GR"/>
              </w:rPr>
              <w:t>-</w:t>
            </w:r>
          </w:p>
        </w:tc>
        <w:tc>
          <w:tcPr>
            <w:tcW w:w="497" w:type="dxa"/>
            <w:tcBorders/>
            <w:shd w:fill="auto" w:val="clear"/>
          </w:tcPr>
          <w:p>
            <w:pPr>
              <w:pStyle w:val="Normal"/>
              <w:jc w:val="center"/>
              <w:rPr/>
            </w:pPr>
            <w:r>
              <w:rPr>
                <w:i/>
                <w:iCs/>
                <w:color w:val="000000"/>
                <w:lang w:val="el-GR"/>
              </w:rPr>
              <w:t>-</w:t>
            </w:r>
          </w:p>
        </w:tc>
        <w:tc>
          <w:tcPr>
            <w:tcW w:w="496" w:type="dxa"/>
            <w:tcBorders/>
            <w:shd w:fill="auto" w:val="clear"/>
          </w:tcPr>
          <w:p>
            <w:pPr>
              <w:pStyle w:val="Normal"/>
              <w:jc w:val="center"/>
              <w:rPr/>
            </w:pPr>
            <w:r>
              <w:rPr>
                <w:i/>
                <w:iCs/>
                <w:color w:val="000000"/>
                <w:lang w:val="el-GR"/>
              </w:rPr>
              <w:t>-</w:t>
            </w:r>
          </w:p>
        </w:tc>
        <w:tc>
          <w:tcPr>
            <w:tcW w:w="3978" w:type="dxa"/>
            <w:gridSpan w:val="4"/>
            <w:tcBorders/>
            <w:shd w:fill="auto" w:val="clear"/>
          </w:tcPr>
          <w:p>
            <w:pPr>
              <w:pStyle w:val="Normal"/>
              <w:rPr/>
            </w:pPr>
            <w:r>
              <w:rPr>
                <w:color w:val="000000"/>
              </w:rPr>
              <w:t>Property Type</w:t>
            </w:r>
          </w:p>
        </w:tc>
      </w:tr>
      <w:tr>
        <w:trPr>
          <w:trHeight w:val="300" w:hRule="atLeast"/>
        </w:trPr>
        <w:tc>
          <w:tcPr>
            <w:tcW w:w="547" w:type="dxa"/>
            <w:tcBorders/>
            <w:shd w:fill="auto" w:val="clear"/>
          </w:tcPr>
          <w:p>
            <w:pPr>
              <w:pStyle w:val="Normal"/>
              <w:rPr>
                <w:color w:val="000000"/>
              </w:rPr>
            </w:pPr>
            <w:hyperlink w:anchor="_E53_Place">
              <w:r>
                <w:rPr>
                  <w:rStyle w:val="InternetLink"/>
                  <w:rFonts w:ascii="Calibri" w:hAnsi="Calibri"/>
                  <w:sz w:val="22"/>
                </w:rPr>
                <w:t>E53</w:t>
              </w:r>
            </w:hyperlink>
          </w:p>
        </w:tc>
        <w:tc>
          <w:tcPr>
            <w:tcW w:w="497" w:type="dxa"/>
            <w:tcBorders/>
            <w:shd w:fill="auto" w:val="clear"/>
          </w:tcPr>
          <w:p>
            <w:pPr>
              <w:pStyle w:val="Normal"/>
              <w:jc w:val="center"/>
              <w:rPr/>
            </w:pPr>
            <w:r>
              <w:rPr>
                <w:color w:val="000000"/>
              </w:rPr>
              <w:t>-</w:t>
            </w:r>
          </w:p>
        </w:tc>
        <w:tc>
          <w:tcPr>
            <w:tcW w:w="6956" w:type="dxa"/>
            <w:gridSpan w:val="10"/>
            <w:tcBorders/>
            <w:shd w:fill="auto" w:val="clear"/>
          </w:tcPr>
          <w:p>
            <w:pPr>
              <w:pStyle w:val="Normal"/>
              <w:rPr/>
            </w:pPr>
            <w:r>
              <w:rPr>
                <w:color w:val="000000"/>
              </w:rPr>
              <w:t>Place</w:t>
            </w:r>
          </w:p>
        </w:tc>
      </w:tr>
      <w:tr>
        <w:trPr>
          <w:trHeight w:val="300" w:hRule="atLeast"/>
        </w:trPr>
        <w:tc>
          <w:tcPr>
            <w:tcW w:w="547" w:type="dxa"/>
            <w:tcBorders/>
            <w:shd w:fill="auto" w:val="clear"/>
          </w:tcPr>
          <w:p>
            <w:pPr>
              <w:pStyle w:val="Normal"/>
              <w:rPr>
                <w:i/>
                <w:i/>
                <w:color w:val="000000"/>
              </w:rPr>
            </w:pPr>
            <w:hyperlink w:anchor="_S20_Physical_Feature">
              <w:r>
                <w:rPr>
                  <w:rStyle w:val="InternetLink"/>
                  <w:rFonts w:ascii="Calibri" w:hAnsi="Calibri"/>
                  <w:i/>
                  <w:iCs/>
                  <w:sz w:val="22"/>
                  <w:szCs w:val="22"/>
                  <w:lang w:val="el-GR"/>
                </w:rPr>
                <w:t>S20</w:t>
              </w:r>
            </w:hyperlink>
          </w:p>
        </w:tc>
        <w:tc>
          <w:tcPr>
            <w:tcW w:w="497" w:type="dxa"/>
            <w:tcBorders/>
            <w:shd w:fill="auto" w:val="clear"/>
          </w:tcPr>
          <w:p>
            <w:pPr>
              <w:pStyle w:val="Normal"/>
              <w:jc w:val="center"/>
              <w:rPr/>
            </w:pPr>
            <w:r>
              <w:rPr>
                <w:i/>
                <w:iCs/>
                <w:color w:val="000000"/>
              </w:rPr>
              <w:t>-</w:t>
            </w:r>
          </w:p>
        </w:tc>
        <w:tc>
          <w:tcPr>
            <w:tcW w:w="496" w:type="dxa"/>
            <w:tcBorders/>
            <w:shd w:fill="auto" w:val="clear"/>
          </w:tcPr>
          <w:p>
            <w:pPr>
              <w:pStyle w:val="Normal"/>
              <w:jc w:val="center"/>
              <w:rPr/>
            </w:pPr>
            <w:r>
              <w:rPr>
                <w:color w:val="000000"/>
                <w:lang w:val="el-GR"/>
              </w:rPr>
              <w:t>-</w:t>
            </w:r>
          </w:p>
        </w:tc>
        <w:tc>
          <w:tcPr>
            <w:tcW w:w="6460" w:type="dxa"/>
            <w:gridSpan w:val="9"/>
            <w:tcBorders/>
            <w:shd w:fill="auto" w:val="clear"/>
          </w:tcPr>
          <w:p>
            <w:pPr>
              <w:pStyle w:val="Normal"/>
              <w:rPr/>
            </w:pPr>
            <w:r>
              <w:rPr>
                <w:i/>
                <w:iCs/>
                <w:color w:val="000000"/>
                <w:lang w:val="el-GR"/>
              </w:rPr>
              <w:t>Physical Feature</w:t>
            </w:r>
          </w:p>
        </w:tc>
      </w:tr>
    </w:tbl>
    <w:p>
      <w:pPr>
        <w:pStyle w:val="Normal"/>
        <w:rPr>
          <w:lang w:val="en-US"/>
        </w:rPr>
      </w:pPr>
      <w:r>
        <w:rPr>
          <w:lang w:val="en-US"/>
        </w:rPr>
      </w:r>
    </w:p>
    <w:p>
      <w:pPr>
        <w:pStyle w:val="Normal"/>
        <w:rPr>
          <w:vanish/>
        </w:rPr>
      </w:pPr>
      <w:r>
        <w:rPr>
          <w:vanish/>
        </w:rPr>
      </w:r>
      <w:r>
        <w:br w:type="page"/>
      </w:r>
    </w:p>
    <w:p>
      <w:pPr>
        <w:pStyle w:val="Heading2"/>
        <w:rPr/>
      </w:pPr>
      <w:bookmarkStart w:id="15" w:name="_Toc504499085"/>
      <w:bookmarkEnd w:id="15"/>
      <w:r>
        <w:rPr/>
        <w:t>Scientific Observation Model PROPERTY Hierarchy</w:t>
      </w:r>
    </w:p>
    <w:tbl>
      <w:tblPr>
        <w:tblW w:w="9888" w:type="dxa"/>
        <w:jc w:val="left"/>
        <w:tblInd w:w="0" w:type="dxa"/>
        <w:tblBorders/>
        <w:tblCellMar>
          <w:top w:w="0" w:type="dxa"/>
          <w:left w:w="108" w:type="dxa"/>
          <w:bottom w:w="0" w:type="dxa"/>
          <w:right w:w="108" w:type="dxa"/>
        </w:tblCellMar>
        <w:tblLook w:noVBand="0" w:val="0000" w:noHBand="0" w:lastColumn="0" w:firstColumn="0" w:lastRow="0" w:firstRow="0"/>
      </w:tblPr>
      <w:tblGrid>
        <w:gridCol w:w="959"/>
        <w:gridCol w:w="4249"/>
        <w:gridCol w:w="2127"/>
        <w:gridCol w:w="2552"/>
      </w:tblGrid>
      <w:tr>
        <w:trPr>
          <w:tblHeader w:val="true"/>
        </w:trPr>
        <w:tc>
          <w:tcPr>
            <w:tcW w:w="959" w:type="dxa"/>
            <w:tcBorders/>
            <w:shd w:fill="auto" w:val="clear"/>
          </w:tcPr>
          <w:p>
            <w:pPr>
              <w:pStyle w:val="Normal"/>
              <w:rPr/>
            </w:pPr>
            <w:r>
              <w:rPr>
                <w:b/>
                <w:bCs/>
                <w:lang w:val="en-US"/>
              </w:rPr>
              <w:t>Property id</w:t>
            </w:r>
          </w:p>
        </w:tc>
        <w:tc>
          <w:tcPr>
            <w:tcW w:w="4249" w:type="dxa"/>
            <w:tcBorders/>
            <w:shd w:fill="auto" w:val="clear"/>
          </w:tcPr>
          <w:p>
            <w:pPr>
              <w:pStyle w:val="Normal"/>
              <w:rPr/>
            </w:pPr>
            <w:r>
              <w:rPr>
                <w:b/>
                <w:bCs/>
                <w:lang w:val="en-US"/>
              </w:rPr>
              <w:t>Property Name</w:t>
            </w:r>
          </w:p>
        </w:tc>
        <w:tc>
          <w:tcPr>
            <w:tcW w:w="2127" w:type="dxa"/>
            <w:tcBorders/>
            <w:shd w:fill="auto" w:val="clear"/>
          </w:tcPr>
          <w:p>
            <w:pPr>
              <w:pStyle w:val="Normal"/>
              <w:rPr/>
            </w:pPr>
            <w:r>
              <w:rPr>
                <w:b/>
                <w:bCs/>
                <w:lang w:val="en-US"/>
              </w:rPr>
              <w:t>Entity – Domain</w:t>
            </w:r>
          </w:p>
        </w:tc>
        <w:tc>
          <w:tcPr>
            <w:tcW w:w="2552" w:type="dxa"/>
            <w:tcBorders/>
            <w:shd w:fill="auto" w:val="clear"/>
          </w:tcPr>
          <w:p>
            <w:pPr>
              <w:pStyle w:val="Normal"/>
              <w:rPr/>
            </w:pPr>
            <w:r>
              <w:rPr>
                <w:b/>
                <w:bCs/>
                <w:lang w:val="en-US"/>
              </w:rPr>
              <w:t>Entity - Range</w:t>
            </w:r>
          </w:p>
        </w:tc>
      </w:tr>
      <w:tr>
        <w:trPr/>
        <w:tc>
          <w:tcPr>
            <w:tcW w:w="959" w:type="dxa"/>
            <w:tcBorders/>
            <w:shd w:fill="auto" w:val="clear"/>
          </w:tcPr>
          <w:p>
            <w:pPr>
              <w:pStyle w:val="FootnoteText1"/>
              <w:rPr>
                <w:color w:val="000000"/>
                <w:sz w:val="16"/>
                <w:lang w:val="en-US"/>
              </w:rPr>
            </w:pPr>
            <w:hyperlink w:anchor="_O1_diminished">
              <w:r>
                <w:rPr>
                  <w:rStyle w:val="InternetLink"/>
                  <w:sz w:val="16"/>
                  <w:szCs w:val="16"/>
                  <w:lang w:val="en-US"/>
                </w:rPr>
                <w:t>O1</w:t>
              </w:r>
            </w:hyperlink>
          </w:p>
        </w:tc>
        <w:tc>
          <w:tcPr>
            <w:tcW w:w="4249" w:type="dxa"/>
            <w:tcBorders/>
            <w:shd w:fill="auto" w:val="clear"/>
          </w:tcPr>
          <w:p>
            <w:pPr>
              <w:pStyle w:val="Normal"/>
              <w:rPr/>
            </w:pPr>
            <w:r>
              <w:rPr>
                <w:color w:val="000000"/>
                <w:sz w:val="16"/>
                <w:szCs w:val="16"/>
                <w:lang w:val="en-US"/>
              </w:rPr>
              <w:t>diminished (was diminished by)</w:t>
            </w:r>
          </w:p>
        </w:tc>
        <w:tc>
          <w:tcPr>
            <w:tcW w:w="2127" w:type="dxa"/>
            <w:tcBorders/>
            <w:shd w:fill="auto" w:val="clear"/>
          </w:tcPr>
          <w:p>
            <w:pPr>
              <w:pStyle w:val="Normal"/>
              <w:rPr/>
            </w:pPr>
            <w:hyperlink w:anchor="_S1_Matter_Removal">
              <w:r>
                <w:rPr>
                  <w:rStyle w:val="InternetLink"/>
                  <w:sz w:val="16"/>
                  <w:szCs w:val="16"/>
                </w:rPr>
                <w:t>S1</w:t>
              </w:r>
            </w:hyperlink>
            <w:r>
              <w:rPr>
                <w:sz w:val="16"/>
                <w:szCs w:val="16"/>
                <w:lang w:val="en-US"/>
              </w:rPr>
              <w:t xml:space="preserve"> Matter Removal</w:t>
            </w:r>
          </w:p>
        </w:tc>
        <w:tc>
          <w:tcPr>
            <w:tcW w:w="2552" w:type="dxa"/>
            <w:tcBorders/>
            <w:shd w:fill="auto" w:val="clear"/>
          </w:tcPr>
          <w:p>
            <w:pPr>
              <w:pStyle w:val="Normal"/>
              <w:rPr/>
            </w:pPr>
            <w:hyperlink w:anchor="_S10_Material_Substantial">
              <w:r>
                <w:rPr>
                  <w:rStyle w:val="InternetLink"/>
                  <w:bCs/>
                  <w:sz w:val="16"/>
                  <w:szCs w:val="16"/>
                  <w:lang w:val="en-US"/>
                </w:rPr>
                <w:t>S10</w:t>
              </w:r>
            </w:hyperlink>
            <w:r>
              <w:rPr/>
              <w:t xml:space="preserve"> </w:t>
            </w:r>
            <w:r>
              <w:rPr>
                <w:sz w:val="16"/>
                <w:szCs w:val="16"/>
                <w:lang w:val="en-US"/>
              </w:rPr>
              <w:t>Material Substantial</w:t>
            </w:r>
          </w:p>
        </w:tc>
      </w:tr>
      <w:tr>
        <w:trPr/>
        <w:tc>
          <w:tcPr>
            <w:tcW w:w="959" w:type="dxa"/>
            <w:tcBorders/>
            <w:shd w:fill="auto" w:val="clear"/>
          </w:tcPr>
          <w:p>
            <w:pPr>
              <w:pStyle w:val="Normal"/>
              <w:rPr>
                <w:color w:val="000000"/>
                <w:sz w:val="16"/>
                <w:lang w:val="en-US"/>
              </w:rPr>
            </w:pPr>
            <w:hyperlink w:anchor="_O2_removed">
              <w:r>
                <w:rPr>
                  <w:rStyle w:val="InternetLink"/>
                  <w:sz w:val="16"/>
                  <w:szCs w:val="16"/>
                  <w:lang w:val="en-US"/>
                </w:rPr>
                <w:t>O2</w:t>
              </w:r>
            </w:hyperlink>
          </w:p>
        </w:tc>
        <w:tc>
          <w:tcPr>
            <w:tcW w:w="4249" w:type="dxa"/>
            <w:tcBorders/>
            <w:shd w:fill="auto" w:val="clear"/>
          </w:tcPr>
          <w:p>
            <w:pPr>
              <w:pStyle w:val="Normal"/>
              <w:rPr/>
            </w:pPr>
            <w:r>
              <w:rPr>
                <w:color w:val="000000"/>
                <w:sz w:val="16"/>
                <w:szCs w:val="16"/>
                <w:lang w:val="en-US"/>
              </w:rPr>
              <w:t>removed (was removed by)</w:t>
            </w:r>
          </w:p>
        </w:tc>
        <w:tc>
          <w:tcPr>
            <w:tcW w:w="2127" w:type="dxa"/>
            <w:tcBorders/>
            <w:shd w:fill="auto" w:val="clear"/>
          </w:tcPr>
          <w:p>
            <w:pPr>
              <w:pStyle w:val="Normal"/>
              <w:rPr/>
            </w:pPr>
            <w:hyperlink w:anchor="_S1_Matter_Removal">
              <w:r>
                <w:rPr>
                  <w:rStyle w:val="InternetLink"/>
                  <w:bCs/>
                  <w:sz w:val="16"/>
                  <w:szCs w:val="16"/>
                  <w:lang w:val="en-US"/>
                </w:rPr>
                <w:t>S1</w:t>
              </w:r>
            </w:hyperlink>
            <w:r>
              <w:rPr>
                <w:sz w:val="16"/>
                <w:szCs w:val="16"/>
                <w:lang w:val="en-US"/>
              </w:rPr>
              <w:t xml:space="preserve"> Matter Removal</w:t>
            </w:r>
          </w:p>
        </w:tc>
        <w:tc>
          <w:tcPr>
            <w:tcW w:w="2552" w:type="dxa"/>
            <w:tcBorders/>
            <w:shd w:fill="auto" w:val="clear"/>
          </w:tcPr>
          <w:p>
            <w:pPr>
              <w:pStyle w:val="Normal"/>
              <w:rPr/>
            </w:pPr>
            <w:hyperlink w:anchor="_S11_Amount_of">
              <w:r>
                <w:rPr>
                  <w:rStyle w:val="InternetLink"/>
                  <w:bCs/>
                  <w:sz w:val="16"/>
                  <w:szCs w:val="16"/>
                  <w:lang w:val="en-US"/>
                </w:rPr>
                <w:t>S11</w:t>
              </w:r>
            </w:hyperlink>
            <w:r>
              <w:rPr/>
              <w:t xml:space="preserve"> </w:t>
            </w:r>
            <w:r>
              <w:rPr>
                <w:sz w:val="16"/>
                <w:szCs w:val="16"/>
                <w:lang w:val="en-US"/>
              </w:rPr>
              <w:t>Amount of Matter</w:t>
            </w:r>
          </w:p>
        </w:tc>
      </w:tr>
      <w:tr>
        <w:trPr/>
        <w:tc>
          <w:tcPr>
            <w:tcW w:w="959" w:type="dxa"/>
            <w:tcBorders/>
            <w:shd w:fill="auto" w:val="clear"/>
          </w:tcPr>
          <w:p>
            <w:pPr>
              <w:pStyle w:val="Normal"/>
              <w:rPr>
                <w:color w:val="000000"/>
                <w:sz w:val="16"/>
                <w:lang w:val="en-US"/>
              </w:rPr>
            </w:pPr>
            <w:hyperlink w:anchor="_O3_sampled_from">
              <w:r>
                <w:rPr>
                  <w:rStyle w:val="InternetLink"/>
                  <w:sz w:val="16"/>
                  <w:szCs w:val="16"/>
                  <w:lang w:val="en-US"/>
                </w:rPr>
                <w:t>O3</w:t>
              </w:r>
            </w:hyperlink>
          </w:p>
        </w:tc>
        <w:tc>
          <w:tcPr>
            <w:tcW w:w="4249" w:type="dxa"/>
            <w:tcBorders/>
            <w:shd w:fill="auto" w:val="clear"/>
          </w:tcPr>
          <w:p>
            <w:pPr>
              <w:pStyle w:val="Normal"/>
              <w:rPr/>
            </w:pPr>
            <w:r>
              <w:rPr>
                <w:color w:val="000000"/>
                <w:sz w:val="16"/>
                <w:szCs w:val="16"/>
                <w:lang w:val="en-US"/>
              </w:rPr>
              <w:t>sampled from (was sample by)</w:t>
            </w:r>
          </w:p>
        </w:tc>
        <w:tc>
          <w:tcPr>
            <w:tcW w:w="2127" w:type="dxa"/>
            <w:tcBorders/>
            <w:shd w:fill="auto" w:val="clear"/>
          </w:tcPr>
          <w:p>
            <w:pPr>
              <w:pStyle w:val="Normal"/>
              <w:rPr/>
            </w:pPr>
            <w:hyperlink w:anchor="_S2_Sample_Taking">
              <w:r>
                <w:rPr>
                  <w:rStyle w:val="InternetLink"/>
                  <w:bCs/>
                  <w:sz w:val="16"/>
                  <w:szCs w:val="16"/>
                  <w:lang w:val="en-US"/>
                </w:rPr>
                <w:t>S2</w:t>
              </w:r>
            </w:hyperlink>
            <w:r>
              <w:rPr>
                <w:sz w:val="16"/>
                <w:szCs w:val="16"/>
                <w:lang w:val="en-US"/>
              </w:rPr>
              <w:t xml:space="preserve"> Sample Taking </w:t>
            </w:r>
          </w:p>
        </w:tc>
        <w:tc>
          <w:tcPr>
            <w:tcW w:w="2552" w:type="dxa"/>
            <w:tcBorders/>
            <w:shd w:fill="auto" w:val="clear"/>
          </w:tcPr>
          <w:p>
            <w:pPr>
              <w:pStyle w:val="Normal"/>
              <w:rPr/>
            </w:pPr>
            <w:hyperlink w:anchor="_S10_Material_Substantial">
              <w:r>
                <w:rPr>
                  <w:rStyle w:val="InternetLink"/>
                  <w:bCs/>
                  <w:iCs/>
                  <w:sz w:val="16"/>
                  <w:szCs w:val="16"/>
                  <w:lang w:val="en-US"/>
                </w:rPr>
                <w:t>S10</w:t>
              </w:r>
            </w:hyperlink>
            <w:r>
              <w:rPr/>
              <w:t xml:space="preserve"> </w:t>
            </w:r>
            <w:r>
              <w:rPr>
                <w:sz w:val="16"/>
                <w:szCs w:val="16"/>
                <w:lang w:val="en-US"/>
              </w:rPr>
              <w:t>Material Substantial</w:t>
            </w:r>
          </w:p>
        </w:tc>
      </w:tr>
      <w:tr>
        <w:trPr/>
        <w:tc>
          <w:tcPr>
            <w:tcW w:w="959" w:type="dxa"/>
            <w:tcBorders/>
            <w:shd w:fill="auto" w:val="clear"/>
          </w:tcPr>
          <w:p>
            <w:pPr>
              <w:pStyle w:val="Normal"/>
              <w:rPr>
                <w:color w:val="000000"/>
                <w:sz w:val="16"/>
                <w:lang w:val="en-US"/>
              </w:rPr>
            </w:pPr>
            <w:hyperlink w:anchor="_O4_sampled_at">
              <w:r>
                <w:rPr>
                  <w:rStyle w:val="InternetLink"/>
                  <w:sz w:val="16"/>
                  <w:szCs w:val="16"/>
                  <w:lang w:val="en-US"/>
                </w:rPr>
                <w:t>O4</w:t>
              </w:r>
            </w:hyperlink>
          </w:p>
        </w:tc>
        <w:tc>
          <w:tcPr>
            <w:tcW w:w="4249" w:type="dxa"/>
            <w:tcBorders/>
            <w:shd w:fill="auto" w:val="clear"/>
          </w:tcPr>
          <w:p>
            <w:pPr>
              <w:pStyle w:val="Normal"/>
              <w:rPr/>
            </w:pPr>
            <w:r>
              <w:rPr>
                <w:color w:val="000000"/>
                <w:sz w:val="16"/>
                <w:szCs w:val="16"/>
                <w:lang w:val="en-US"/>
              </w:rPr>
              <w:t>sampled at (was sampling location of)</w:t>
            </w:r>
          </w:p>
        </w:tc>
        <w:tc>
          <w:tcPr>
            <w:tcW w:w="2127" w:type="dxa"/>
            <w:tcBorders/>
            <w:shd w:fill="auto" w:val="clear"/>
          </w:tcPr>
          <w:p>
            <w:pPr>
              <w:pStyle w:val="Normal"/>
              <w:rPr/>
            </w:pPr>
            <w:hyperlink w:anchor="_S2_Sample_Taking">
              <w:r>
                <w:rPr>
                  <w:rStyle w:val="InternetLink"/>
                  <w:bCs/>
                  <w:sz w:val="16"/>
                  <w:szCs w:val="16"/>
                  <w:lang w:val="en-US"/>
                </w:rPr>
                <w:t>S2</w:t>
              </w:r>
            </w:hyperlink>
            <w:r>
              <w:rPr>
                <w:sz w:val="16"/>
                <w:szCs w:val="16"/>
                <w:lang w:val="en-US"/>
              </w:rPr>
              <w:t xml:space="preserve"> Sample Taking </w:t>
            </w:r>
          </w:p>
        </w:tc>
        <w:tc>
          <w:tcPr>
            <w:tcW w:w="2552" w:type="dxa"/>
            <w:tcBorders/>
            <w:shd w:fill="auto" w:val="clear"/>
          </w:tcPr>
          <w:p>
            <w:pPr>
              <w:pStyle w:val="Normal"/>
              <w:rPr/>
            </w:pPr>
            <w:hyperlink w:anchor="_E53_Place">
              <w:r>
                <w:rPr>
                  <w:rStyle w:val="InternetLink"/>
                  <w:sz w:val="16"/>
                  <w:szCs w:val="16"/>
                  <w:lang w:val="en-US"/>
                </w:rPr>
                <w:t>E53</w:t>
              </w:r>
            </w:hyperlink>
            <w:r>
              <w:rPr>
                <w:sz w:val="16"/>
                <w:szCs w:val="16"/>
                <w:lang w:val="en-US"/>
              </w:rPr>
              <w:t xml:space="preserve"> Place</w:t>
            </w:r>
          </w:p>
        </w:tc>
      </w:tr>
      <w:tr>
        <w:trPr/>
        <w:tc>
          <w:tcPr>
            <w:tcW w:w="959" w:type="dxa"/>
            <w:tcBorders/>
            <w:shd w:fill="auto" w:val="clear"/>
          </w:tcPr>
          <w:p>
            <w:pPr>
              <w:pStyle w:val="Normal"/>
              <w:rPr>
                <w:color w:val="000000"/>
                <w:sz w:val="16"/>
                <w:lang w:val="en-US"/>
              </w:rPr>
            </w:pPr>
            <w:hyperlink w:anchor="_O5_removed">
              <w:r>
                <w:rPr>
                  <w:rStyle w:val="InternetLink"/>
                  <w:sz w:val="16"/>
                  <w:szCs w:val="16"/>
                  <w:lang w:val="en-US"/>
                </w:rPr>
                <w:t>O5</w:t>
              </w:r>
            </w:hyperlink>
          </w:p>
        </w:tc>
        <w:tc>
          <w:tcPr>
            <w:tcW w:w="4249" w:type="dxa"/>
            <w:tcBorders/>
            <w:shd w:fill="auto" w:val="clear"/>
          </w:tcPr>
          <w:p>
            <w:pPr>
              <w:pStyle w:val="Normal"/>
              <w:rPr/>
            </w:pPr>
            <w:r>
              <w:rPr>
                <w:color w:val="000000"/>
                <w:sz w:val="16"/>
                <w:szCs w:val="16"/>
                <w:lang w:val="en-US"/>
              </w:rPr>
              <w:t>removed (was removed by)</w:t>
            </w:r>
          </w:p>
        </w:tc>
        <w:tc>
          <w:tcPr>
            <w:tcW w:w="2127" w:type="dxa"/>
            <w:tcBorders/>
            <w:shd w:fill="auto" w:val="clear"/>
          </w:tcPr>
          <w:p>
            <w:pPr>
              <w:pStyle w:val="Normal"/>
              <w:rPr/>
            </w:pPr>
            <w:hyperlink w:anchor="_S2_Sample_Taking">
              <w:r>
                <w:rPr>
                  <w:rStyle w:val="InternetLink"/>
                  <w:bCs/>
                  <w:sz w:val="16"/>
                  <w:szCs w:val="16"/>
                  <w:lang w:val="en-US"/>
                </w:rPr>
                <w:t>S2</w:t>
              </w:r>
            </w:hyperlink>
            <w:r>
              <w:rPr>
                <w:sz w:val="16"/>
                <w:szCs w:val="16"/>
                <w:lang w:val="en-US"/>
              </w:rPr>
              <w:t xml:space="preserve"> Sample Taking</w:t>
            </w:r>
          </w:p>
        </w:tc>
        <w:tc>
          <w:tcPr>
            <w:tcW w:w="2552" w:type="dxa"/>
            <w:tcBorders/>
            <w:shd w:fill="auto" w:val="clear"/>
          </w:tcPr>
          <w:p>
            <w:pPr>
              <w:pStyle w:val="Normal"/>
              <w:rPr/>
            </w:pPr>
            <w:hyperlink w:anchor="_S13_Sample">
              <w:r>
                <w:rPr>
                  <w:rStyle w:val="InternetLink"/>
                  <w:sz w:val="16"/>
                  <w:szCs w:val="16"/>
                  <w:lang w:val="en-US"/>
                </w:rPr>
                <w:t>S13</w:t>
              </w:r>
            </w:hyperlink>
            <w:r>
              <w:rPr>
                <w:sz w:val="16"/>
                <w:szCs w:val="16"/>
                <w:lang w:val="en-US"/>
              </w:rPr>
              <w:t xml:space="preserve"> Sample</w:t>
            </w:r>
          </w:p>
        </w:tc>
      </w:tr>
      <w:tr>
        <w:trPr/>
        <w:tc>
          <w:tcPr>
            <w:tcW w:w="959" w:type="dxa"/>
            <w:tcBorders/>
            <w:shd w:fill="auto" w:val="clear"/>
          </w:tcPr>
          <w:p>
            <w:pPr>
              <w:pStyle w:val="Normal"/>
              <w:rPr>
                <w:color w:val="000000"/>
                <w:sz w:val="16"/>
                <w:lang w:val="en-US"/>
              </w:rPr>
            </w:pPr>
            <w:hyperlink w:anchor="_O8_forms_former">
              <w:r>
                <w:rPr>
                  <w:rStyle w:val="InternetLink"/>
                  <w:sz w:val="16"/>
                  <w:szCs w:val="16"/>
                  <w:lang w:val="en-US"/>
                </w:rPr>
                <w:t>O6</w:t>
              </w:r>
            </w:hyperlink>
          </w:p>
        </w:tc>
        <w:tc>
          <w:tcPr>
            <w:tcW w:w="4249" w:type="dxa"/>
            <w:tcBorders/>
            <w:shd w:fill="auto" w:val="clear"/>
          </w:tcPr>
          <w:p>
            <w:pPr>
              <w:pStyle w:val="Normal"/>
              <w:rPr/>
            </w:pPr>
            <w:r>
              <w:rPr>
                <w:color w:val="000000"/>
                <w:sz w:val="16"/>
                <w:szCs w:val="16"/>
                <w:lang w:val="en-US"/>
              </w:rPr>
              <w:t>forms former or current part of (has former or current part)</w:t>
            </w:r>
          </w:p>
        </w:tc>
        <w:tc>
          <w:tcPr>
            <w:tcW w:w="2127" w:type="dxa"/>
            <w:tcBorders/>
            <w:shd w:fill="auto" w:val="clear"/>
          </w:tcPr>
          <w:p>
            <w:pPr>
              <w:pStyle w:val="Normal"/>
              <w:rPr/>
            </w:pPr>
            <w:hyperlink w:anchor="_S12_Amount_of">
              <w:r>
                <w:rPr>
                  <w:rStyle w:val="InternetLink"/>
                  <w:bCs/>
                  <w:iCs/>
                  <w:sz w:val="16"/>
                  <w:szCs w:val="16"/>
                  <w:lang w:val="en-US"/>
                </w:rPr>
                <w:t>S12</w:t>
              </w:r>
            </w:hyperlink>
            <w:r>
              <w:rPr/>
              <w:t xml:space="preserve"> </w:t>
            </w:r>
            <w:r>
              <w:rPr>
                <w:sz w:val="16"/>
                <w:szCs w:val="16"/>
                <w:lang w:val="en-US"/>
              </w:rPr>
              <w:t>Amount of Fluid</w:t>
            </w:r>
          </w:p>
        </w:tc>
        <w:tc>
          <w:tcPr>
            <w:tcW w:w="2552" w:type="dxa"/>
            <w:tcBorders/>
            <w:shd w:fill="auto" w:val="clear"/>
          </w:tcPr>
          <w:p>
            <w:pPr>
              <w:pStyle w:val="Normal"/>
              <w:rPr/>
            </w:pPr>
            <w:hyperlink w:anchor="_S14_Fluid_Body">
              <w:r>
                <w:rPr>
                  <w:rStyle w:val="InternetLink"/>
                  <w:bCs/>
                  <w:sz w:val="16"/>
                  <w:szCs w:val="16"/>
                  <w:lang w:val="en-US"/>
                </w:rPr>
                <w:t>S14</w:t>
              </w:r>
            </w:hyperlink>
            <w:r>
              <w:rPr/>
              <w:t xml:space="preserve"> </w:t>
            </w:r>
            <w:r>
              <w:rPr>
                <w:sz w:val="16"/>
                <w:szCs w:val="16"/>
                <w:lang w:val="en-US"/>
              </w:rPr>
              <w:t>Fluid Body</w:t>
            </w:r>
          </w:p>
        </w:tc>
      </w:tr>
      <w:tr>
        <w:trPr/>
        <w:tc>
          <w:tcPr>
            <w:tcW w:w="959" w:type="dxa"/>
            <w:tcBorders/>
            <w:shd w:fill="auto" w:val="clear"/>
          </w:tcPr>
          <w:p>
            <w:pPr>
              <w:pStyle w:val="Normal"/>
              <w:rPr>
                <w:color w:val="000000"/>
                <w:sz w:val="16"/>
                <w:lang w:val="en-US"/>
              </w:rPr>
            </w:pPr>
            <w:hyperlink w:anchor="_O7_contains_or">
              <w:r>
                <w:rPr>
                  <w:rStyle w:val="InternetLink"/>
                  <w:sz w:val="16"/>
                  <w:szCs w:val="16"/>
                  <w:lang w:val="en-US"/>
                </w:rPr>
                <w:t>O7</w:t>
              </w:r>
            </w:hyperlink>
          </w:p>
        </w:tc>
        <w:tc>
          <w:tcPr>
            <w:tcW w:w="4249" w:type="dxa"/>
            <w:tcBorders/>
            <w:shd w:fill="auto" w:val="clear"/>
          </w:tcPr>
          <w:p>
            <w:pPr>
              <w:pStyle w:val="Normal"/>
              <w:rPr/>
            </w:pPr>
            <w:r>
              <w:rPr>
                <w:color w:val="000000"/>
                <w:sz w:val="16"/>
                <w:szCs w:val="16"/>
                <w:lang w:val="en-US"/>
              </w:rPr>
              <w:t>contains or confines (is contained or confined)</w:t>
            </w:r>
          </w:p>
        </w:tc>
        <w:tc>
          <w:tcPr>
            <w:tcW w:w="2127" w:type="dxa"/>
            <w:tcBorders/>
            <w:shd w:fill="auto" w:val="clear"/>
          </w:tcPr>
          <w:p>
            <w:pPr>
              <w:pStyle w:val="Normal"/>
              <w:rPr/>
            </w:pPr>
            <w:hyperlink w:anchor="_E53_Place">
              <w:r>
                <w:rPr>
                  <w:rStyle w:val="InternetLink"/>
                  <w:sz w:val="16"/>
                  <w:szCs w:val="16"/>
                  <w:lang w:val="en-US"/>
                </w:rPr>
                <w:t>E53</w:t>
              </w:r>
            </w:hyperlink>
            <w:r>
              <w:rPr>
                <w:sz w:val="16"/>
                <w:szCs w:val="16"/>
                <w:lang w:val="en-US"/>
              </w:rPr>
              <w:t xml:space="preserve"> Place</w:t>
            </w:r>
          </w:p>
        </w:tc>
        <w:tc>
          <w:tcPr>
            <w:tcW w:w="2552" w:type="dxa"/>
            <w:tcBorders/>
            <w:shd w:fill="auto" w:val="clear"/>
          </w:tcPr>
          <w:p>
            <w:pPr>
              <w:pStyle w:val="Normal"/>
              <w:rPr/>
            </w:pPr>
            <w:hyperlink w:anchor="_E53_Place">
              <w:r>
                <w:rPr>
                  <w:rStyle w:val="InternetLink"/>
                  <w:sz w:val="16"/>
                  <w:szCs w:val="16"/>
                  <w:lang w:val="en-US"/>
                </w:rPr>
                <w:t>E53</w:t>
              </w:r>
            </w:hyperlink>
            <w:r>
              <w:rPr>
                <w:sz w:val="16"/>
                <w:szCs w:val="16"/>
                <w:lang w:val="en-US"/>
              </w:rPr>
              <w:t xml:space="preserve"> Place</w:t>
            </w:r>
          </w:p>
        </w:tc>
      </w:tr>
      <w:tr>
        <w:trPr/>
        <w:tc>
          <w:tcPr>
            <w:tcW w:w="959" w:type="dxa"/>
            <w:tcBorders/>
            <w:shd w:fill="auto" w:val="clear"/>
          </w:tcPr>
          <w:p>
            <w:pPr>
              <w:pStyle w:val="FootnoteText1"/>
              <w:rPr>
                <w:color w:val="000000"/>
                <w:sz w:val="16"/>
                <w:lang w:val="en-US"/>
              </w:rPr>
            </w:pPr>
            <w:hyperlink w:anchor="_O10_observed">
              <w:r>
                <w:rPr>
                  <w:rStyle w:val="InternetLink"/>
                  <w:sz w:val="16"/>
                  <w:szCs w:val="16"/>
                  <w:lang w:val="en-US"/>
                </w:rPr>
                <w:t>O8</w:t>
              </w:r>
            </w:hyperlink>
          </w:p>
        </w:tc>
        <w:tc>
          <w:tcPr>
            <w:tcW w:w="4249" w:type="dxa"/>
            <w:tcBorders/>
            <w:shd w:fill="auto" w:val="clear"/>
          </w:tcPr>
          <w:p>
            <w:pPr>
              <w:pStyle w:val="Normal"/>
              <w:rPr/>
            </w:pPr>
            <w:r>
              <w:rPr>
                <w:color w:val="000000"/>
                <w:sz w:val="16"/>
                <w:szCs w:val="16"/>
                <w:lang w:val="en-US"/>
              </w:rPr>
              <w:t>observed (was observed by)</w:t>
            </w:r>
          </w:p>
        </w:tc>
        <w:tc>
          <w:tcPr>
            <w:tcW w:w="2127" w:type="dxa"/>
            <w:tcBorders/>
            <w:shd w:fill="auto" w:val="clear"/>
          </w:tcPr>
          <w:p>
            <w:pPr>
              <w:pStyle w:val="Normal"/>
              <w:rPr/>
            </w:pPr>
            <w:hyperlink w:anchor="_S4_Observation">
              <w:r>
                <w:rPr>
                  <w:rStyle w:val="InternetLink"/>
                  <w:bCs/>
                  <w:sz w:val="16"/>
                  <w:szCs w:val="16"/>
                  <w:lang w:val="en-US"/>
                </w:rPr>
                <w:t>S4</w:t>
              </w:r>
            </w:hyperlink>
            <w:r>
              <w:rPr>
                <w:sz w:val="16"/>
                <w:szCs w:val="16"/>
                <w:lang w:val="en-US"/>
              </w:rPr>
              <w:t xml:space="preserve"> Observation </w:t>
            </w:r>
          </w:p>
        </w:tc>
        <w:tc>
          <w:tcPr>
            <w:tcW w:w="2552" w:type="dxa"/>
            <w:tcBorders/>
            <w:shd w:fill="auto" w:val="clear"/>
          </w:tcPr>
          <w:p>
            <w:pPr>
              <w:pStyle w:val="Normal"/>
              <w:rPr/>
            </w:pPr>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r>
      <w:tr>
        <w:trPr/>
        <w:tc>
          <w:tcPr>
            <w:tcW w:w="959" w:type="dxa"/>
            <w:tcBorders/>
            <w:shd w:fill="auto" w:val="clear"/>
          </w:tcPr>
          <w:p>
            <w:pPr>
              <w:pStyle w:val="Normal"/>
              <w:rPr>
                <w:color w:val="000000"/>
                <w:sz w:val="16"/>
                <w:lang w:val="en-US"/>
              </w:rPr>
            </w:pPr>
            <w:hyperlink w:anchor="_O11_observedProperty">
              <w:r>
                <w:rPr>
                  <w:rStyle w:val="InternetLink"/>
                  <w:sz w:val="16"/>
                  <w:szCs w:val="16"/>
                  <w:lang w:val="en-US"/>
                </w:rPr>
                <w:t>O9</w:t>
              </w:r>
            </w:hyperlink>
          </w:p>
        </w:tc>
        <w:tc>
          <w:tcPr>
            <w:tcW w:w="4249" w:type="dxa"/>
            <w:tcBorders/>
            <w:shd w:fill="auto" w:val="clear"/>
          </w:tcPr>
          <w:p>
            <w:pPr>
              <w:pStyle w:val="Normal"/>
              <w:rPr/>
            </w:pPr>
            <w:r>
              <w:rPr>
                <w:color w:val="000000"/>
                <w:sz w:val="16"/>
                <w:szCs w:val="16"/>
                <w:lang w:val="en-US"/>
              </w:rPr>
              <w:t xml:space="preserve">observed property type </w:t>
            </w:r>
            <w:r>
              <w:rPr>
                <w:b/>
                <w:bCs/>
                <w:i/>
                <w:iCs/>
                <w:color w:val="000000"/>
                <w:sz w:val="16"/>
                <w:szCs w:val="16"/>
                <w:lang w:val="en-US"/>
              </w:rPr>
              <w:t>(</w:t>
            </w:r>
            <w:r>
              <w:rPr>
                <w:color w:val="000000"/>
                <w:sz w:val="16"/>
                <w:szCs w:val="16"/>
                <w:lang w:val="en-US"/>
              </w:rPr>
              <w:t>property type was observed by)</w:t>
            </w:r>
          </w:p>
        </w:tc>
        <w:tc>
          <w:tcPr>
            <w:tcW w:w="2127" w:type="dxa"/>
            <w:tcBorders/>
            <w:shd w:fill="auto" w:val="clear"/>
          </w:tcPr>
          <w:p>
            <w:pPr>
              <w:pStyle w:val="Normal"/>
              <w:rPr/>
            </w:pPr>
            <w:hyperlink w:anchor="_S4_Observation">
              <w:r>
                <w:rPr>
                  <w:rStyle w:val="InternetLink"/>
                  <w:bCs/>
                  <w:sz w:val="16"/>
                  <w:szCs w:val="16"/>
                  <w:lang w:val="en-US"/>
                </w:rPr>
                <w:t>S4</w:t>
              </w:r>
            </w:hyperlink>
            <w:r>
              <w:rPr/>
              <w:t xml:space="preserve"> </w:t>
            </w:r>
            <w:r>
              <w:rPr>
                <w:sz w:val="16"/>
                <w:szCs w:val="16"/>
                <w:lang w:val="en-US"/>
              </w:rPr>
              <w:t xml:space="preserve">Observation </w:t>
            </w:r>
          </w:p>
        </w:tc>
        <w:tc>
          <w:tcPr>
            <w:tcW w:w="2552" w:type="dxa"/>
            <w:tcBorders/>
            <w:shd w:fill="auto" w:val="clear"/>
          </w:tcPr>
          <w:p>
            <w:pPr>
              <w:pStyle w:val="Normal"/>
              <w:rPr/>
            </w:pPr>
            <w:hyperlink w:anchor="_S9_Property_Type">
              <w:r>
                <w:rPr>
                  <w:rStyle w:val="InternetLink"/>
                  <w:bCs/>
                  <w:sz w:val="16"/>
                  <w:szCs w:val="16"/>
                  <w:lang w:val="en-US"/>
                </w:rPr>
                <w:t>S9</w:t>
              </w:r>
            </w:hyperlink>
            <w:r>
              <w:rPr/>
              <w:t xml:space="preserve"> </w:t>
            </w:r>
            <w:r>
              <w:rPr>
                <w:sz w:val="16"/>
                <w:szCs w:val="16"/>
                <w:lang w:val="en-US"/>
              </w:rPr>
              <w:t>Property Type</w:t>
            </w:r>
          </w:p>
        </w:tc>
      </w:tr>
      <w:tr>
        <w:trPr/>
        <w:tc>
          <w:tcPr>
            <w:tcW w:w="959" w:type="dxa"/>
            <w:tcBorders/>
            <w:shd w:fill="auto" w:val="clear"/>
          </w:tcPr>
          <w:p>
            <w:pPr>
              <w:pStyle w:val="Normal"/>
              <w:rPr>
                <w:color w:val="000000"/>
                <w:sz w:val="16"/>
                <w:lang w:val="en-US"/>
              </w:rPr>
            </w:pPr>
            <w:hyperlink w:anchor="_O14_assigned_dimension">
              <w:r>
                <w:rPr>
                  <w:rStyle w:val="InternetLink"/>
                  <w:sz w:val="16"/>
                  <w:szCs w:val="16"/>
                  <w:lang w:val="en-US"/>
                </w:rPr>
                <w:t>O10</w:t>
              </w:r>
            </w:hyperlink>
          </w:p>
        </w:tc>
        <w:tc>
          <w:tcPr>
            <w:tcW w:w="4249" w:type="dxa"/>
            <w:tcBorders/>
            <w:shd w:fill="auto" w:val="clear"/>
          </w:tcPr>
          <w:p>
            <w:pPr>
              <w:pStyle w:val="Normal"/>
              <w:rPr/>
            </w:pPr>
            <w:r>
              <w:rPr>
                <w:color w:val="000000"/>
                <w:sz w:val="16"/>
                <w:szCs w:val="16"/>
                <w:lang w:val="en-US"/>
              </w:rPr>
              <w:t>assigned dimension (dimension was assigned by)</w:t>
            </w:r>
          </w:p>
        </w:tc>
        <w:tc>
          <w:tcPr>
            <w:tcW w:w="2127" w:type="dxa"/>
            <w:tcBorders/>
            <w:shd w:fill="auto" w:val="clear"/>
          </w:tcPr>
          <w:p>
            <w:pPr>
              <w:pStyle w:val="Normal"/>
              <w:rPr/>
            </w:pPr>
            <w:hyperlink w:anchor="_S6_Data_Evaluation">
              <w:r>
                <w:rPr>
                  <w:rStyle w:val="InternetLink"/>
                  <w:bCs/>
                  <w:sz w:val="16"/>
                  <w:szCs w:val="16"/>
                  <w:lang w:val="en-US"/>
                </w:rPr>
                <w:t>S6</w:t>
              </w:r>
            </w:hyperlink>
            <w:r>
              <w:rPr>
                <w:sz w:val="16"/>
                <w:szCs w:val="16"/>
                <w:lang w:val="en-US"/>
              </w:rPr>
              <w:t xml:space="preserve"> Data Evaluation</w:t>
            </w:r>
          </w:p>
        </w:tc>
        <w:tc>
          <w:tcPr>
            <w:tcW w:w="2552" w:type="dxa"/>
            <w:tcBorders/>
            <w:shd w:fill="auto" w:val="clear"/>
          </w:tcPr>
          <w:p>
            <w:pPr>
              <w:pStyle w:val="Normal"/>
              <w:rPr/>
            </w:pPr>
            <w:hyperlink w:anchor="_E54_Dimension">
              <w:r>
                <w:rPr>
                  <w:rStyle w:val="InternetLink"/>
                  <w:sz w:val="16"/>
                  <w:szCs w:val="16"/>
                  <w:lang w:val="en-US"/>
                </w:rPr>
                <w:t>E54</w:t>
              </w:r>
            </w:hyperlink>
            <w:r>
              <w:rPr>
                <w:sz w:val="16"/>
                <w:szCs w:val="16"/>
                <w:lang w:val="en-US"/>
              </w:rPr>
              <w:t xml:space="preserve"> Dimension</w:t>
            </w:r>
          </w:p>
        </w:tc>
      </w:tr>
      <w:tr>
        <w:trPr/>
        <w:tc>
          <w:tcPr>
            <w:tcW w:w="959" w:type="dxa"/>
            <w:tcBorders/>
            <w:shd w:fill="auto" w:val="clear"/>
          </w:tcPr>
          <w:p>
            <w:pPr>
              <w:pStyle w:val="Normal"/>
              <w:rPr>
                <w:color w:val="000000"/>
                <w:sz w:val="16"/>
                <w:lang w:val="en-US"/>
              </w:rPr>
            </w:pPr>
            <w:hyperlink w:anchor="_O16_described">
              <w:r>
                <w:rPr>
                  <w:rStyle w:val="InternetLink"/>
                  <w:sz w:val="16"/>
                  <w:szCs w:val="16"/>
                  <w:lang w:val="en-US"/>
                </w:rPr>
                <w:t>O11</w:t>
              </w:r>
            </w:hyperlink>
          </w:p>
        </w:tc>
        <w:tc>
          <w:tcPr>
            <w:tcW w:w="4249" w:type="dxa"/>
            <w:tcBorders/>
            <w:shd w:fill="auto" w:val="clear"/>
          </w:tcPr>
          <w:p>
            <w:pPr>
              <w:pStyle w:val="Normal"/>
              <w:rPr/>
            </w:pPr>
            <w:r>
              <w:rPr>
                <w:color w:val="000000"/>
                <w:sz w:val="16"/>
                <w:szCs w:val="16"/>
                <w:lang w:val="en-US"/>
              </w:rPr>
              <w:t>described (was described by)</w:t>
            </w:r>
          </w:p>
        </w:tc>
        <w:tc>
          <w:tcPr>
            <w:tcW w:w="2127" w:type="dxa"/>
            <w:tcBorders/>
            <w:shd w:fill="auto" w:val="clear"/>
          </w:tcPr>
          <w:p>
            <w:pPr>
              <w:pStyle w:val="Normal"/>
              <w:rPr/>
            </w:pPr>
            <w:hyperlink w:anchor="_S6_Data_Evaluation">
              <w:r>
                <w:rPr>
                  <w:rStyle w:val="InternetLink"/>
                  <w:bCs/>
                  <w:sz w:val="16"/>
                  <w:szCs w:val="16"/>
                  <w:lang w:val="en-US"/>
                </w:rPr>
                <w:t>S6</w:t>
              </w:r>
            </w:hyperlink>
            <w:r>
              <w:rPr/>
              <w:t xml:space="preserve"> </w:t>
            </w:r>
            <w:r>
              <w:rPr>
                <w:sz w:val="16"/>
                <w:szCs w:val="16"/>
                <w:lang w:val="en-US"/>
              </w:rPr>
              <w:t>Data Evaluation</w:t>
            </w:r>
          </w:p>
        </w:tc>
        <w:tc>
          <w:tcPr>
            <w:tcW w:w="2552" w:type="dxa"/>
            <w:tcBorders/>
            <w:shd w:fill="auto" w:val="clear"/>
          </w:tcPr>
          <w:p>
            <w:pPr>
              <w:pStyle w:val="Normal"/>
              <w:rPr/>
            </w:pPr>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r>
      <w:tr>
        <w:trPr/>
        <w:tc>
          <w:tcPr>
            <w:tcW w:w="959" w:type="dxa"/>
            <w:tcBorders/>
            <w:shd w:fill="auto" w:val="clear"/>
          </w:tcPr>
          <w:p>
            <w:pPr>
              <w:pStyle w:val="Normal"/>
              <w:rPr>
                <w:color w:val="000000"/>
                <w:sz w:val="16"/>
                <w:lang w:val="en-US"/>
              </w:rPr>
            </w:pPr>
            <w:hyperlink w:anchor="_O17_has_dimension">
              <w:r>
                <w:rPr>
                  <w:rStyle w:val="InternetLink"/>
                  <w:sz w:val="16"/>
                  <w:szCs w:val="16"/>
                  <w:lang w:val="en-US"/>
                </w:rPr>
                <w:t>O12</w:t>
              </w:r>
            </w:hyperlink>
          </w:p>
        </w:tc>
        <w:tc>
          <w:tcPr>
            <w:tcW w:w="4249" w:type="dxa"/>
            <w:tcBorders/>
            <w:shd w:fill="auto" w:val="clear"/>
          </w:tcPr>
          <w:p>
            <w:pPr>
              <w:pStyle w:val="Normal"/>
              <w:rPr/>
            </w:pPr>
            <w:r>
              <w:rPr>
                <w:color w:val="000000"/>
                <w:sz w:val="16"/>
                <w:szCs w:val="16"/>
                <w:lang w:val="en-US"/>
              </w:rPr>
              <w:t>has dimension (is dimension of)</w:t>
            </w:r>
          </w:p>
        </w:tc>
        <w:tc>
          <w:tcPr>
            <w:tcW w:w="2127" w:type="dxa"/>
            <w:tcBorders/>
            <w:shd w:fill="auto" w:val="clear"/>
          </w:tcPr>
          <w:p>
            <w:pPr>
              <w:pStyle w:val="Normal"/>
              <w:rPr/>
            </w:pPr>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c>
          <w:tcPr>
            <w:tcW w:w="2552" w:type="dxa"/>
            <w:tcBorders/>
            <w:shd w:fill="auto" w:val="clear"/>
          </w:tcPr>
          <w:p>
            <w:pPr>
              <w:pStyle w:val="Normal"/>
              <w:rPr/>
            </w:pPr>
            <w:hyperlink w:anchor="_E54_Dimension">
              <w:r>
                <w:rPr>
                  <w:rStyle w:val="InternetLink"/>
                  <w:sz w:val="16"/>
                  <w:szCs w:val="16"/>
                  <w:lang w:val="en-US"/>
                </w:rPr>
                <w:t>E54</w:t>
              </w:r>
            </w:hyperlink>
            <w:r>
              <w:rPr>
                <w:sz w:val="16"/>
                <w:szCs w:val="16"/>
                <w:lang w:val="en-US"/>
              </w:rPr>
              <w:t xml:space="preserve"> Dimension</w:t>
            </w:r>
          </w:p>
        </w:tc>
      </w:tr>
      <w:tr>
        <w:trPr/>
        <w:tc>
          <w:tcPr>
            <w:tcW w:w="959" w:type="dxa"/>
            <w:tcBorders/>
            <w:shd w:fill="auto" w:val="clear"/>
          </w:tcPr>
          <w:p>
            <w:pPr>
              <w:pStyle w:val="Normal"/>
              <w:rPr>
                <w:color w:val="000000"/>
              </w:rPr>
            </w:pPr>
            <w:hyperlink w:anchor="_O13_triggers_(is">
              <w:r>
                <w:rPr>
                  <w:rStyle w:val="InternetLink"/>
                  <w:sz w:val="16"/>
                  <w:szCs w:val="16"/>
                  <w:lang w:val="en-US"/>
                </w:rPr>
                <w:t>O13</w:t>
              </w:r>
            </w:hyperlink>
          </w:p>
        </w:tc>
        <w:tc>
          <w:tcPr>
            <w:tcW w:w="4249" w:type="dxa"/>
            <w:tcBorders/>
            <w:shd w:fill="auto" w:val="clear"/>
          </w:tcPr>
          <w:p>
            <w:pPr>
              <w:pStyle w:val="Normal"/>
              <w:rPr/>
            </w:pPr>
            <w:r>
              <w:rPr>
                <w:color w:val="000000"/>
                <w:sz w:val="16"/>
                <w:szCs w:val="16"/>
                <w:lang w:val="en-US"/>
              </w:rPr>
              <w:t>triggers (is triggered by)</w:t>
            </w:r>
          </w:p>
        </w:tc>
        <w:tc>
          <w:tcPr>
            <w:tcW w:w="2127" w:type="dxa"/>
            <w:tcBorders/>
            <w:shd w:fill="auto" w:val="clear"/>
          </w:tcPr>
          <w:p>
            <w:pPr>
              <w:pStyle w:val="Normal"/>
              <w:rPr/>
            </w:pPr>
            <w:hyperlink w:anchor="_E2_Temporal_Entity">
              <w:r>
                <w:rPr>
                  <w:rStyle w:val="InternetLink"/>
                  <w:sz w:val="16"/>
                  <w:szCs w:val="16"/>
                </w:rPr>
                <w:t>E5</w:t>
              </w:r>
            </w:hyperlink>
            <w:r>
              <w:rPr>
                <w:sz w:val="16"/>
                <w:szCs w:val="16"/>
              </w:rPr>
              <w:t xml:space="preserve"> Event</w:t>
            </w:r>
          </w:p>
        </w:tc>
        <w:tc>
          <w:tcPr>
            <w:tcW w:w="2552" w:type="dxa"/>
            <w:tcBorders/>
            <w:shd w:fill="auto" w:val="clear"/>
          </w:tcPr>
          <w:p>
            <w:pPr>
              <w:pStyle w:val="Normal"/>
              <w:rPr/>
            </w:pPr>
            <w:hyperlink w:anchor="_E2_Temporal_Entity">
              <w:r>
                <w:rPr>
                  <w:rStyle w:val="InternetLink"/>
                  <w:sz w:val="16"/>
                  <w:szCs w:val="16"/>
                </w:rPr>
                <w:t>E5</w:t>
              </w:r>
            </w:hyperlink>
            <w:r>
              <w:rPr>
                <w:sz w:val="16"/>
                <w:szCs w:val="16"/>
              </w:rPr>
              <w:t xml:space="preserve"> Event</w:t>
            </w:r>
          </w:p>
        </w:tc>
      </w:tr>
      <w:tr>
        <w:trPr/>
        <w:tc>
          <w:tcPr>
            <w:tcW w:w="959" w:type="dxa"/>
            <w:tcBorders/>
            <w:shd w:fill="auto" w:val="clear"/>
          </w:tcPr>
          <w:p>
            <w:pPr>
              <w:pStyle w:val="Normal"/>
              <w:rPr>
                <w:color w:val="000000"/>
              </w:rPr>
            </w:pPr>
            <w:hyperlink w:anchor="_O14_initializes_(is">
              <w:r>
                <w:rPr>
                  <w:rStyle w:val="InternetLink"/>
                  <w:sz w:val="16"/>
                  <w:szCs w:val="16"/>
                  <w:lang w:val="en-US"/>
                </w:rPr>
                <w:t>O14</w:t>
              </w:r>
            </w:hyperlink>
          </w:p>
        </w:tc>
        <w:tc>
          <w:tcPr>
            <w:tcW w:w="4249" w:type="dxa"/>
            <w:tcBorders/>
            <w:shd w:fill="auto" w:val="clear"/>
          </w:tcPr>
          <w:p>
            <w:pPr>
              <w:pStyle w:val="Normal"/>
              <w:rPr/>
            </w:pPr>
            <w:r>
              <w:rPr>
                <w:color w:val="000000"/>
                <w:sz w:val="16"/>
                <w:szCs w:val="16"/>
                <w:lang w:val="en-US"/>
              </w:rPr>
              <w:t>initializes (is initialized by)</w:t>
            </w:r>
          </w:p>
        </w:tc>
        <w:tc>
          <w:tcPr>
            <w:tcW w:w="2127" w:type="dxa"/>
            <w:tcBorders/>
            <w:shd w:fill="auto" w:val="clear"/>
          </w:tcPr>
          <w:p>
            <w:pPr>
              <w:pStyle w:val="Normal"/>
              <w:rPr/>
            </w:pPr>
            <w:hyperlink w:anchor="_E2_Temporal_Entity">
              <w:r>
                <w:rPr>
                  <w:rStyle w:val="InternetLink"/>
                  <w:sz w:val="16"/>
                  <w:szCs w:val="16"/>
                </w:rPr>
                <w:t>E5</w:t>
              </w:r>
            </w:hyperlink>
            <w:r>
              <w:rPr>
                <w:sz w:val="16"/>
                <w:szCs w:val="16"/>
              </w:rPr>
              <w:t xml:space="preserve"> Event</w:t>
            </w:r>
          </w:p>
        </w:tc>
        <w:tc>
          <w:tcPr>
            <w:tcW w:w="2552" w:type="dxa"/>
            <w:tcBorders/>
            <w:shd w:fill="auto" w:val="clear"/>
          </w:tcPr>
          <w:p>
            <w:pPr>
              <w:pStyle w:val="Normal"/>
              <w:rPr/>
            </w:pPr>
            <w:hyperlink w:anchor="_S34_State">
              <w:r>
                <w:rPr>
                  <w:rStyle w:val="InternetLink"/>
                  <w:bCs/>
                  <w:sz w:val="16"/>
                  <w:szCs w:val="16"/>
                  <w:lang w:val="en-US"/>
                </w:rPr>
                <w:t>S</w:t>
              </w:r>
              <w:r>
                <w:rPr>
                  <w:rStyle w:val="InternetLink"/>
                  <w:sz w:val="16"/>
                  <w:szCs w:val="16"/>
                  <w:lang w:val="en-US"/>
                </w:rPr>
                <w:t>16</w:t>
              </w:r>
            </w:hyperlink>
            <w:r>
              <w:rPr>
                <w:sz w:val="16"/>
                <w:szCs w:val="16"/>
                <w:lang w:val="en-US"/>
              </w:rPr>
              <w:t xml:space="preserve"> State</w:t>
            </w:r>
          </w:p>
        </w:tc>
      </w:tr>
      <w:tr>
        <w:trPr/>
        <w:tc>
          <w:tcPr>
            <w:tcW w:w="959" w:type="dxa"/>
            <w:tcBorders/>
            <w:shd w:fill="auto" w:val="clear"/>
          </w:tcPr>
          <w:p>
            <w:pPr>
              <w:pStyle w:val="Normal"/>
              <w:rPr>
                <w:color w:val="000000"/>
              </w:rPr>
            </w:pPr>
            <w:hyperlink w:anchor="_O15_occupied_(was">
              <w:r>
                <w:rPr>
                  <w:rStyle w:val="InternetLink"/>
                  <w:sz w:val="16"/>
                  <w:szCs w:val="16"/>
                  <w:lang w:val="en-US"/>
                </w:rPr>
                <w:t>O15</w:t>
              </w:r>
            </w:hyperlink>
          </w:p>
        </w:tc>
        <w:tc>
          <w:tcPr>
            <w:tcW w:w="4249" w:type="dxa"/>
            <w:tcBorders/>
            <w:shd w:fill="auto" w:val="clear"/>
          </w:tcPr>
          <w:p>
            <w:pPr>
              <w:pStyle w:val="Normal"/>
              <w:rPr/>
            </w:pPr>
            <w:r>
              <w:rPr>
                <w:color w:val="000000"/>
                <w:sz w:val="16"/>
                <w:szCs w:val="16"/>
                <w:lang w:val="en-US"/>
              </w:rPr>
              <w:t>occupied (was occupied by)</w:t>
            </w:r>
          </w:p>
        </w:tc>
        <w:tc>
          <w:tcPr>
            <w:tcW w:w="2127" w:type="dxa"/>
            <w:tcBorders/>
            <w:shd w:fill="auto" w:val="clear"/>
          </w:tcPr>
          <w:p>
            <w:pPr>
              <w:pStyle w:val="Normal"/>
              <w:rPr/>
            </w:pPr>
            <w:hyperlink w:anchor="_S10_Material_Substantial">
              <w:r>
                <w:rPr>
                  <w:rStyle w:val="InternetLink"/>
                  <w:bCs/>
                  <w:sz w:val="16"/>
                  <w:szCs w:val="16"/>
                </w:rPr>
                <w:t>S10</w:t>
              </w:r>
            </w:hyperlink>
            <w:r>
              <w:rPr>
                <w:color w:val="00000A"/>
              </w:rPr>
              <w:t xml:space="preserve"> Material Substantial</w:t>
            </w:r>
          </w:p>
        </w:tc>
        <w:tc>
          <w:tcPr>
            <w:tcW w:w="2552" w:type="dxa"/>
            <w:tcBorders/>
            <w:shd w:fill="auto" w:val="clear"/>
          </w:tcPr>
          <w:p>
            <w:pPr>
              <w:pStyle w:val="Normal"/>
              <w:rPr/>
            </w:pPr>
            <w:hyperlink w:anchor="_E53_Place">
              <w:r>
                <w:rPr>
                  <w:rStyle w:val="InternetLink"/>
                  <w:sz w:val="16"/>
                  <w:szCs w:val="16"/>
                  <w:lang w:val="en-US"/>
                </w:rPr>
                <w:t>E53</w:t>
              </w:r>
            </w:hyperlink>
            <w:r>
              <w:rPr>
                <w:sz w:val="16"/>
                <w:szCs w:val="16"/>
                <w:lang w:val="en-US"/>
              </w:rPr>
              <w:t xml:space="preserve"> Place</w:t>
            </w:r>
          </w:p>
        </w:tc>
      </w:tr>
      <w:tr>
        <w:trPr/>
        <w:tc>
          <w:tcPr>
            <w:tcW w:w="959" w:type="dxa"/>
            <w:tcBorders/>
            <w:shd w:fill="auto" w:val="clear"/>
          </w:tcPr>
          <w:p>
            <w:pPr>
              <w:pStyle w:val="Normal"/>
              <w:rPr>
                <w:color w:val="000000"/>
              </w:rPr>
            </w:pPr>
            <w:hyperlink w:anchor="_O29_observedValue">
              <w:r>
                <w:rPr>
                  <w:rStyle w:val="InternetLink"/>
                  <w:sz w:val="16"/>
                  <w:szCs w:val="16"/>
                  <w:lang w:val="en-US"/>
                </w:rPr>
                <w:t>O</w:t>
              </w:r>
              <w:r>
                <w:rPr>
                  <w:rStyle w:val="InternetLink"/>
                  <w:sz w:val="16"/>
                  <w:szCs w:val="16"/>
                </w:rPr>
                <w:t>16</w:t>
              </w:r>
            </w:hyperlink>
          </w:p>
        </w:tc>
        <w:tc>
          <w:tcPr>
            <w:tcW w:w="4249" w:type="dxa"/>
            <w:tcBorders/>
            <w:shd w:fill="auto" w:val="clear"/>
          </w:tcPr>
          <w:p>
            <w:pPr>
              <w:pStyle w:val="Normal"/>
              <w:rPr/>
            </w:pPr>
            <w:r>
              <w:rPr>
                <w:color w:val="000000"/>
                <w:sz w:val="16"/>
                <w:szCs w:val="16"/>
                <w:lang w:val="en-US"/>
              </w:rPr>
              <w:t>observed value (value was observed by)</w:t>
            </w:r>
          </w:p>
        </w:tc>
        <w:tc>
          <w:tcPr>
            <w:tcW w:w="2127" w:type="dxa"/>
            <w:tcBorders/>
            <w:shd w:fill="auto" w:val="clear"/>
          </w:tcPr>
          <w:p>
            <w:pPr>
              <w:pStyle w:val="Normal"/>
              <w:rPr/>
            </w:pPr>
            <w:hyperlink w:anchor="_S4_Observation">
              <w:r>
                <w:rPr>
                  <w:rStyle w:val="InternetLink"/>
                  <w:bCs/>
                  <w:sz w:val="16"/>
                  <w:szCs w:val="16"/>
                  <w:lang w:val="en-US"/>
                </w:rPr>
                <w:t>S4</w:t>
              </w:r>
            </w:hyperlink>
            <w:r>
              <w:rPr>
                <w:sz w:val="16"/>
                <w:szCs w:val="16"/>
                <w:lang w:val="en-US"/>
              </w:rPr>
              <w:t xml:space="preserve"> Observation</w:t>
            </w:r>
          </w:p>
        </w:tc>
        <w:tc>
          <w:tcPr>
            <w:tcW w:w="2552" w:type="dxa"/>
            <w:tcBorders/>
            <w:shd w:fill="auto" w:val="clear"/>
          </w:tcPr>
          <w:p>
            <w:pPr>
              <w:pStyle w:val="Normal"/>
              <w:rPr/>
            </w:pPr>
            <w:hyperlink w:anchor="_E1_CRM_Entity">
              <w:r>
                <w:rPr>
                  <w:rStyle w:val="InternetLink"/>
                  <w:sz w:val="16"/>
                  <w:szCs w:val="16"/>
                  <w:lang w:val="en-US"/>
                </w:rPr>
                <w:t>E1</w:t>
              </w:r>
            </w:hyperlink>
            <w:r>
              <w:rPr>
                <w:sz w:val="16"/>
                <w:szCs w:val="16"/>
                <w:lang w:val="en-US"/>
              </w:rPr>
              <w:t xml:space="preserve"> CRM Entity</w:t>
            </w:r>
          </w:p>
        </w:tc>
      </w:tr>
      <w:tr>
        <w:trPr/>
        <w:tc>
          <w:tcPr>
            <w:tcW w:w="959" w:type="dxa"/>
            <w:tcBorders/>
            <w:shd w:fill="auto" w:val="clear"/>
          </w:tcPr>
          <w:p>
            <w:pPr>
              <w:pStyle w:val="Normal"/>
              <w:rPr>
                <w:color w:val="000000"/>
              </w:rPr>
            </w:pPr>
            <w:hyperlink w:anchor="_O30_generated">
              <w:r>
                <w:rPr>
                  <w:rStyle w:val="InternetLink"/>
                  <w:sz w:val="16"/>
                  <w:szCs w:val="16"/>
                  <w:lang w:val="en-US"/>
                </w:rPr>
                <w:t>O</w:t>
              </w:r>
              <w:r>
                <w:rPr>
                  <w:rStyle w:val="InternetLink"/>
                  <w:sz w:val="16"/>
                  <w:szCs w:val="16"/>
                </w:rPr>
                <w:t>17</w:t>
              </w:r>
            </w:hyperlink>
          </w:p>
        </w:tc>
        <w:tc>
          <w:tcPr>
            <w:tcW w:w="4249" w:type="dxa"/>
            <w:tcBorders/>
            <w:shd w:fill="auto" w:val="clear"/>
          </w:tcPr>
          <w:p>
            <w:pPr>
              <w:pStyle w:val="Normal"/>
              <w:rPr/>
            </w:pPr>
            <w:r>
              <w:rPr>
                <w:color w:val="000000"/>
                <w:sz w:val="16"/>
                <w:szCs w:val="16"/>
                <w:lang w:val="en-US"/>
              </w:rPr>
              <w:t>generated (was generated by)</w:t>
            </w:r>
          </w:p>
        </w:tc>
        <w:tc>
          <w:tcPr>
            <w:tcW w:w="2127" w:type="dxa"/>
            <w:tcBorders/>
            <w:shd w:fill="auto" w:val="clear"/>
          </w:tcPr>
          <w:p>
            <w:pPr>
              <w:pStyle w:val="Normal"/>
              <w:rPr/>
            </w:pPr>
            <w:hyperlink w:anchor="_S38_Physical_Genesis">
              <w:r>
                <w:rPr>
                  <w:rStyle w:val="InternetLink"/>
                  <w:bCs/>
                  <w:sz w:val="16"/>
                  <w:szCs w:val="16"/>
                  <w:lang w:val="en-US"/>
                </w:rPr>
                <w:t>S</w:t>
              </w:r>
              <w:r>
                <w:rPr>
                  <w:rStyle w:val="InternetLink"/>
                  <w:sz w:val="16"/>
                  <w:szCs w:val="16"/>
                  <w:lang w:val="en-US"/>
                </w:rPr>
                <w:t>17</w:t>
              </w:r>
            </w:hyperlink>
            <w:r>
              <w:rPr>
                <w:sz w:val="16"/>
                <w:szCs w:val="16"/>
                <w:lang w:val="en-US"/>
              </w:rPr>
              <w:t xml:space="preserve"> Physical Genesis</w:t>
            </w:r>
          </w:p>
        </w:tc>
        <w:tc>
          <w:tcPr>
            <w:tcW w:w="2552" w:type="dxa"/>
            <w:tcBorders/>
            <w:shd w:fill="auto" w:val="clear"/>
          </w:tcPr>
          <w:p>
            <w:pPr>
              <w:pStyle w:val="Normal"/>
              <w:rPr/>
            </w:pPr>
            <w:hyperlink w:anchor="_E12_Production_">
              <w:r>
                <w:rPr>
                  <w:rStyle w:val="InternetLink"/>
                  <w:sz w:val="16"/>
                  <w:szCs w:val="16"/>
                  <w:lang w:val="en-US"/>
                </w:rPr>
                <w:t>E18</w:t>
              </w:r>
            </w:hyperlink>
            <w:r>
              <w:rPr>
                <w:sz w:val="16"/>
                <w:szCs w:val="16"/>
                <w:lang w:val="en-US"/>
              </w:rPr>
              <w:t xml:space="preserve"> Physical Thing</w:t>
            </w:r>
          </w:p>
        </w:tc>
      </w:tr>
      <w:tr>
        <w:trPr/>
        <w:tc>
          <w:tcPr>
            <w:tcW w:w="959" w:type="dxa"/>
            <w:tcBorders/>
            <w:shd w:fill="auto" w:val="clear"/>
          </w:tcPr>
          <w:p>
            <w:pPr>
              <w:pStyle w:val="Normal"/>
              <w:rPr>
                <w:color w:val="000000"/>
              </w:rPr>
            </w:pPr>
            <w:hyperlink w:anchor="_O31_altered">
              <w:r>
                <w:rPr>
                  <w:rStyle w:val="InternetLink"/>
                  <w:sz w:val="16"/>
                  <w:szCs w:val="16"/>
                  <w:lang w:val="en-US"/>
                </w:rPr>
                <w:t>O</w:t>
              </w:r>
              <w:r>
                <w:rPr>
                  <w:rStyle w:val="InternetLink"/>
                  <w:sz w:val="16"/>
                  <w:szCs w:val="16"/>
                </w:rPr>
                <w:t>18</w:t>
              </w:r>
            </w:hyperlink>
          </w:p>
        </w:tc>
        <w:tc>
          <w:tcPr>
            <w:tcW w:w="4249" w:type="dxa"/>
            <w:tcBorders/>
            <w:shd w:fill="auto" w:val="clear"/>
          </w:tcPr>
          <w:p>
            <w:pPr>
              <w:pStyle w:val="Normal"/>
              <w:rPr/>
            </w:pPr>
            <w:r>
              <w:rPr>
                <w:color w:val="000000"/>
                <w:sz w:val="16"/>
                <w:szCs w:val="16"/>
                <w:lang w:val="en-US"/>
              </w:rPr>
              <w:t>altered (was altered by)</w:t>
            </w:r>
          </w:p>
        </w:tc>
        <w:tc>
          <w:tcPr>
            <w:tcW w:w="2127" w:type="dxa"/>
            <w:tcBorders/>
            <w:shd w:fill="auto" w:val="clear"/>
          </w:tcPr>
          <w:p>
            <w:pPr>
              <w:pStyle w:val="Normal"/>
              <w:rPr/>
            </w:pPr>
            <w:hyperlink w:anchor="_S39_Alteration">
              <w:r>
                <w:rPr>
                  <w:rStyle w:val="InternetLink"/>
                  <w:bCs/>
                  <w:sz w:val="16"/>
                  <w:szCs w:val="16"/>
                  <w:lang w:val="en-US"/>
                </w:rPr>
                <w:t>S</w:t>
              </w:r>
              <w:r>
                <w:rPr>
                  <w:rStyle w:val="InternetLink"/>
                  <w:sz w:val="16"/>
                  <w:szCs w:val="16"/>
                  <w:lang w:val="en-US"/>
                </w:rPr>
                <w:t>18</w:t>
              </w:r>
            </w:hyperlink>
            <w:r>
              <w:rPr>
                <w:sz w:val="16"/>
                <w:szCs w:val="16"/>
                <w:lang w:val="en-US"/>
              </w:rPr>
              <w:t xml:space="preserve"> Alteration</w:t>
            </w:r>
          </w:p>
        </w:tc>
        <w:tc>
          <w:tcPr>
            <w:tcW w:w="2552" w:type="dxa"/>
            <w:tcBorders/>
            <w:shd w:fill="auto" w:val="clear"/>
          </w:tcPr>
          <w:p>
            <w:pPr>
              <w:pStyle w:val="Normal"/>
              <w:rPr/>
            </w:pPr>
            <w:hyperlink w:anchor="_E12_Production_">
              <w:r>
                <w:rPr>
                  <w:rStyle w:val="InternetLink"/>
                  <w:sz w:val="16"/>
                  <w:szCs w:val="16"/>
                  <w:lang w:val="en-US"/>
                </w:rPr>
                <w:t>E18</w:t>
              </w:r>
            </w:hyperlink>
            <w:r>
              <w:rPr>
                <w:sz w:val="16"/>
                <w:szCs w:val="16"/>
                <w:lang w:val="en-US"/>
              </w:rPr>
              <w:t xml:space="preserve"> Physical Thing</w:t>
            </w:r>
          </w:p>
        </w:tc>
      </w:tr>
      <w:tr>
        <w:trPr/>
        <w:tc>
          <w:tcPr>
            <w:tcW w:w="959" w:type="dxa"/>
            <w:tcBorders/>
            <w:shd w:fill="auto" w:val="clear"/>
          </w:tcPr>
          <w:p>
            <w:pPr>
              <w:pStyle w:val="Normal"/>
              <w:rPr>
                <w:color w:val="000000"/>
              </w:rPr>
            </w:pPr>
            <w:hyperlink w:anchor="_O32_has_found">
              <w:r>
                <w:rPr>
                  <w:rStyle w:val="InternetLink"/>
                  <w:sz w:val="16"/>
                  <w:szCs w:val="16"/>
                  <w:lang w:val="en-US"/>
                </w:rPr>
                <w:t>O19</w:t>
              </w:r>
            </w:hyperlink>
          </w:p>
        </w:tc>
        <w:tc>
          <w:tcPr>
            <w:tcW w:w="4249" w:type="dxa"/>
            <w:tcBorders/>
            <w:shd w:fill="auto" w:val="clear"/>
          </w:tcPr>
          <w:p>
            <w:pPr>
              <w:pStyle w:val="Normal"/>
              <w:rPr/>
            </w:pPr>
            <w:r>
              <w:rPr>
                <w:color w:val="000000"/>
                <w:sz w:val="16"/>
                <w:szCs w:val="16"/>
                <w:lang w:val="en-US"/>
              </w:rPr>
              <w:t>has found object (was object found by)</w:t>
            </w:r>
          </w:p>
        </w:tc>
        <w:tc>
          <w:tcPr>
            <w:tcW w:w="2127" w:type="dxa"/>
            <w:tcBorders/>
            <w:shd w:fill="auto" w:val="clear"/>
          </w:tcPr>
          <w:p>
            <w:pPr>
              <w:pStyle w:val="Normal"/>
              <w:rPr/>
            </w:pPr>
            <w:hyperlink w:anchor="_S40_Encounter_Event">
              <w:r>
                <w:rPr>
                  <w:rStyle w:val="InternetLink"/>
                  <w:bCs/>
                  <w:sz w:val="16"/>
                  <w:szCs w:val="16"/>
                  <w:lang w:val="en-US"/>
                </w:rPr>
                <w:t>S</w:t>
              </w:r>
              <w:r>
                <w:rPr>
                  <w:rStyle w:val="InternetLink"/>
                  <w:sz w:val="16"/>
                  <w:szCs w:val="16"/>
                  <w:lang w:val="en-US"/>
                </w:rPr>
                <w:t>19</w:t>
              </w:r>
            </w:hyperlink>
            <w:r>
              <w:rPr>
                <w:sz w:val="16"/>
                <w:szCs w:val="16"/>
                <w:lang w:val="en-US"/>
              </w:rPr>
              <w:t xml:space="preserve"> Encounter Event</w:t>
            </w:r>
          </w:p>
        </w:tc>
        <w:tc>
          <w:tcPr>
            <w:tcW w:w="2552" w:type="dxa"/>
            <w:tcBorders/>
            <w:shd w:fill="auto" w:val="clear"/>
          </w:tcPr>
          <w:p>
            <w:pPr>
              <w:pStyle w:val="Normal"/>
              <w:rPr/>
            </w:pPr>
            <w:hyperlink w:anchor="_E12_Production_">
              <w:r>
                <w:rPr>
                  <w:rStyle w:val="InternetLink"/>
                  <w:sz w:val="16"/>
                  <w:szCs w:val="16"/>
                  <w:lang w:val="en-US"/>
                </w:rPr>
                <w:t>E18</w:t>
              </w:r>
            </w:hyperlink>
            <w:r>
              <w:rPr>
                <w:sz w:val="16"/>
                <w:szCs w:val="16"/>
                <w:lang w:val="en-US"/>
              </w:rPr>
              <w:t xml:space="preserve"> Physical Thing</w:t>
            </w:r>
          </w:p>
        </w:tc>
      </w:tr>
      <w:tr>
        <w:trPr/>
        <w:tc>
          <w:tcPr>
            <w:tcW w:w="959" w:type="dxa"/>
            <w:tcBorders/>
            <w:shd w:fill="auto" w:val="clear"/>
          </w:tcPr>
          <w:p>
            <w:pPr>
              <w:pStyle w:val="Normal"/>
              <w:rPr>
                <w:color w:val="000000"/>
              </w:rPr>
            </w:pPr>
            <w:hyperlink w:anchor="_CRMdig__L12_happened">
              <w:r>
                <w:rPr>
                  <w:rStyle w:val="InternetLink"/>
                  <w:sz w:val="16"/>
                  <w:szCs w:val="16"/>
                  <w:lang w:val="en-US"/>
                </w:rPr>
                <w:t>O20</w:t>
              </w:r>
            </w:hyperlink>
          </w:p>
        </w:tc>
        <w:tc>
          <w:tcPr>
            <w:tcW w:w="4249" w:type="dxa"/>
            <w:tcBorders/>
            <w:shd w:fill="auto" w:val="clear"/>
          </w:tcPr>
          <w:p>
            <w:pPr>
              <w:pStyle w:val="Normal"/>
              <w:rPr/>
            </w:pPr>
            <w:r>
              <w:rPr>
                <w:color w:val="000000"/>
                <w:sz w:val="16"/>
                <w:szCs w:val="16"/>
                <w:lang w:val="en-US"/>
              </w:rPr>
              <w:t>sampled from type of part (type of part was sampled by)</w:t>
            </w:r>
          </w:p>
        </w:tc>
        <w:tc>
          <w:tcPr>
            <w:tcW w:w="2127" w:type="dxa"/>
            <w:tcBorders/>
            <w:shd w:fill="auto" w:val="clear"/>
          </w:tcPr>
          <w:p>
            <w:pPr>
              <w:pStyle w:val="Normal"/>
              <w:rPr/>
            </w:pPr>
            <w:hyperlink w:anchor="_S2_Sample_Taking">
              <w:r>
                <w:rPr>
                  <w:rStyle w:val="InternetLink"/>
                  <w:bCs/>
                  <w:sz w:val="16"/>
                  <w:szCs w:val="16"/>
                  <w:lang w:val="en-US"/>
                </w:rPr>
                <w:t>S2</w:t>
              </w:r>
            </w:hyperlink>
            <w:r>
              <w:rPr>
                <w:sz w:val="16"/>
                <w:szCs w:val="16"/>
                <w:lang w:val="en-US"/>
              </w:rPr>
              <w:t xml:space="preserve"> Sample Taking</w:t>
            </w:r>
          </w:p>
        </w:tc>
        <w:tc>
          <w:tcPr>
            <w:tcW w:w="2552" w:type="dxa"/>
            <w:tcBorders/>
            <w:shd w:fill="auto" w:val="clear"/>
          </w:tcPr>
          <w:p>
            <w:pPr>
              <w:pStyle w:val="Normal"/>
              <w:rPr/>
            </w:pPr>
            <w:hyperlink w:anchor="_E55_Type">
              <w:r>
                <w:rPr>
                  <w:rStyle w:val="InternetLink"/>
                  <w:sz w:val="16"/>
                  <w:szCs w:val="16"/>
                  <w:lang w:val="en-US" w:eastAsia="ar-SA"/>
                </w:rPr>
                <w:t>E55</w:t>
              </w:r>
            </w:hyperlink>
            <w:r>
              <w:rPr>
                <w:sz w:val="16"/>
                <w:szCs w:val="16"/>
                <w:lang w:val="en-US"/>
              </w:rPr>
              <w:t xml:space="preserve"> Type</w:t>
            </w:r>
          </w:p>
        </w:tc>
      </w:tr>
      <w:tr>
        <w:trPr/>
        <w:tc>
          <w:tcPr>
            <w:tcW w:w="959" w:type="dxa"/>
            <w:tcBorders/>
            <w:shd w:fill="auto" w:val="clear"/>
          </w:tcPr>
          <w:p>
            <w:pPr>
              <w:pStyle w:val="Normal"/>
              <w:rPr>
                <w:color w:val="000000"/>
              </w:rPr>
            </w:pPr>
            <w:hyperlink w:anchor="_O21_has_found">
              <w:r>
                <w:rPr>
                  <w:rStyle w:val="InternetLink"/>
                  <w:sz w:val="16"/>
                  <w:szCs w:val="16"/>
                  <w:lang w:val="en-US"/>
                </w:rPr>
                <w:t>O21</w:t>
              </w:r>
            </w:hyperlink>
          </w:p>
        </w:tc>
        <w:tc>
          <w:tcPr>
            <w:tcW w:w="4249" w:type="dxa"/>
            <w:tcBorders/>
            <w:shd w:fill="auto" w:val="clear"/>
          </w:tcPr>
          <w:p>
            <w:pPr>
              <w:pStyle w:val="Normal"/>
              <w:rPr/>
            </w:pPr>
            <w:r>
              <w:rPr>
                <w:color w:val="000000"/>
                <w:sz w:val="16"/>
                <w:szCs w:val="16"/>
                <w:lang w:val="en-US"/>
              </w:rPr>
              <w:t>has found at (witnessed)</w:t>
            </w:r>
          </w:p>
        </w:tc>
        <w:tc>
          <w:tcPr>
            <w:tcW w:w="2127" w:type="dxa"/>
            <w:tcBorders/>
            <w:shd w:fill="auto" w:val="clear"/>
          </w:tcPr>
          <w:p>
            <w:pPr>
              <w:pStyle w:val="Normal"/>
              <w:rPr/>
            </w:pPr>
            <w:hyperlink w:anchor="_S40_Encounter_Event">
              <w:r>
                <w:rPr>
                  <w:rStyle w:val="InternetLink"/>
                  <w:bCs/>
                  <w:sz w:val="16"/>
                  <w:szCs w:val="16"/>
                  <w:lang w:val="en-US"/>
                </w:rPr>
                <w:t>S19</w:t>
              </w:r>
            </w:hyperlink>
            <w:r>
              <w:rPr>
                <w:sz w:val="16"/>
                <w:szCs w:val="16"/>
                <w:lang w:val="en-US"/>
              </w:rPr>
              <w:t xml:space="preserve"> Encounter Event</w:t>
            </w:r>
          </w:p>
        </w:tc>
        <w:tc>
          <w:tcPr>
            <w:tcW w:w="2552" w:type="dxa"/>
            <w:tcBorders/>
            <w:shd w:fill="auto" w:val="clear"/>
          </w:tcPr>
          <w:p>
            <w:pPr>
              <w:pStyle w:val="Normal"/>
              <w:rPr/>
            </w:pPr>
            <w:hyperlink w:anchor="_E53_Place">
              <w:r>
                <w:rPr>
                  <w:rStyle w:val="InternetLink"/>
                  <w:sz w:val="16"/>
                  <w:szCs w:val="16"/>
                </w:rPr>
                <w:t>E53</w:t>
              </w:r>
            </w:hyperlink>
            <w:r>
              <w:rPr>
                <w:sz w:val="16"/>
                <w:szCs w:val="16"/>
              </w:rPr>
              <w:t xml:space="preserve"> Place</w:t>
            </w:r>
          </w:p>
        </w:tc>
      </w:tr>
      <w:tr>
        <w:trPr/>
        <w:tc>
          <w:tcPr>
            <w:tcW w:w="959" w:type="dxa"/>
            <w:tcBorders/>
            <w:shd w:fill="auto" w:val="clear"/>
          </w:tcPr>
          <w:p>
            <w:pPr>
              <w:pStyle w:val="Normal"/>
              <w:rPr>
                <w:color w:val="000000"/>
              </w:rPr>
            </w:pPr>
            <w:hyperlink w:anchor="_O22_partly_or">
              <w:r>
                <w:rPr>
                  <w:rStyle w:val="InternetLink"/>
                  <w:sz w:val="16"/>
                  <w:szCs w:val="16"/>
                  <w:lang w:val="en-US"/>
                </w:rPr>
                <w:t>O22</w:t>
              </w:r>
            </w:hyperlink>
          </w:p>
        </w:tc>
        <w:tc>
          <w:tcPr>
            <w:tcW w:w="4249" w:type="dxa"/>
            <w:tcBorders/>
            <w:shd w:fill="auto" w:val="clear"/>
          </w:tcPr>
          <w:p>
            <w:pPr>
              <w:pStyle w:val="Normal"/>
              <w:rPr/>
            </w:pPr>
            <w:r>
              <w:rPr>
                <w:color w:val="000000"/>
                <w:sz w:val="16"/>
                <w:szCs w:val="16"/>
                <w:lang w:val="en-US"/>
              </w:rPr>
              <w:t>partly or completely contains (is part of)</w:t>
            </w:r>
          </w:p>
        </w:tc>
        <w:tc>
          <w:tcPr>
            <w:tcW w:w="2127" w:type="dxa"/>
            <w:tcBorders/>
            <w:shd w:fill="auto" w:val="clear"/>
          </w:tcPr>
          <w:p>
            <w:pPr>
              <w:pStyle w:val="Normal"/>
              <w:rPr/>
            </w:pPr>
            <w:hyperlink w:anchor="_S22_Segment_of">
              <w:r>
                <w:rPr>
                  <w:rStyle w:val="InternetLink"/>
                  <w:bCs/>
                  <w:sz w:val="16"/>
                  <w:szCs w:val="16"/>
                  <w:lang w:val="en-US"/>
                </w:rPr>
                <w:t>S22</w:t>
              </w:r>
            </w:hyperlink>
            <w:r>
              <w:rPr>
                <w:bCs/>
                <w:sz w:val="16"/>
                <w:szCs w:val="16"/>
                <w:lang w:val="en-US"/>
              </w:rPr>
              <w:t xml:space="preserve"> Segment of Matter  </w:t>
            </w:r>
          </w:p>
        </w:tc>
        <w:tc>
          <w:tcPr>
            <w:tcW w:w="2552" w:type="dxa"/>
            <w:tcBorders/>
            <w:shd w:fill="auto" w:val="clear"/>
          </w:tcPr>
          <w:p>
            <w:pPr>
              <w:pStyle w:val="Normal"/>
              <w:rPr/>
            </w:pPr>
            <w:hyperlink w:anchor="_S20_Physical_Feature">
              <w:r>
                <w:rPr>
                  <w:rStyle w:val="InternetLink"/>
                  <w:bCs/>
                  <w:sz w:val="16"/>
                  <w:szCs w:val="16"/>
                  <w:lang w:val="en-US"/>
                </w:rPr>
                <w:t>S20</w:t>
              </w:r>
            </w:hyperlink>
            <w:r>
              <w:rPr>
                <w:bCs/>
                <w:sz w:val="16"/>
                <w:szCs w:val="16"/>
                <w:lang w:val="en-US"/>
              </w:rPr>
              <w:t xml:space="preserve"> Physical Feature</w:t>
            </w:r>
          </w:p>
        </w:tc>
      </w:tr>
      <w:tr>
        <w:trPr/>
        <w:tc>
          <w:tcPr>
            <w:tcW w:w="959" w:type="dxa"/>
            <w:tcBorders/>
            <w:shd w:fill="auto" w:val="clear"/>
          </w:tcPr>
          <w:p>
            <w:pPr>
              <w:pStyle w:val="Normal"/>
              <w:rPr>
                <w:color w:val="000000"/>
              </w:rPr>
            </w:pPr>
            <w:hyperlink w:anchor="_O23_is_defined">
              <w:r>
                <w:rPr>
                  <w:rStyle w:val="InternetLink"/>
                  <w:sz w:val="16"/>
                  <w:szCs w:val="16"/>
                  <w:lang w:val="en-US"/>
                </w:rPr>
                <w:t>O23</w:t>
              </w:r>
            </w:hyperlink>
          </w:p>
        </w:tc>
        <w:tc>
          <w:tcPr>
            <w:tcW w:w="4249" w:type="dxa"/>
            <w:tcBorders/>
            <w:shd w:fill="auto" w:val="clear"/>
          </w:tcPr>
          <w:p>
            <w:pPr>
              <w:pStyle w:val="Normal"/>
              <w:rPr/>
            </w:pPr>
            <w:r>
              <w:rPr>
                <w:color w:val="000000"/>
                <w:sz w:val="16"/>
                <w:szCs w:val="16"/>
                <w:lang w:val="en-US"/>
              </w:rPr>
              <w:t>is defined by (defines)</w:t>
            </w:r>
          </w:p>
        </w:tc>
        <w:tc>
          <w:tcPr>
            <w:tcW w:w="2127" w:type="dxa"/>
            <w:tcBorders/>
            <w:shd w:fill="auto" w:val="clear"/>
          </w:tcPr>
          <w:p>
            <w:pPr>
              <w:pStyle w:val="Normal"/>
              <w:rPr/>
            </w:pPr>
            <w:hyperlink w:anchor="_S22_Segment_of">
              <w:r>
                <w:rPr>
                  <w:rStyle w:val="InternetLink"/>
                  <w:bCs/>
                  <w:sz w:val="16"/>
                  <w:szCs w:val="16"/>
                  <w:lang w:val="en-US"/>
                </w:rPr>
                <w:t>S22</w:t>
              </w:r>
            </w:hyperlink>
            <w:r>
              <w:rPr>
                <w:bCs/>
                <w:sz w:val="16"/>
                <w:szCs w:val="16"/>
                <w:lang w:val="en-US"/>
              </w:rPr>
              <w:t xml:space="preserve"> Segment of Matter  </w:t>
            </w:r>
          </w:p>
        </w:tc>
        <w:tc>
          <w:tcPr>
            <w:tcW w:w="2552" w:type="dxa"/>
            <w:tcBorders/>
            <w:shd w:fill="auto" w:val="clear"/>
          </w:tcPr>
          <w:p>
            <w:pPr>
              <w:pStyle w:val="Normal"/>
              <w:rPr/>
            </w:pPr>
            <w:hyperlink w:anchor="_E92_Spacetime_Volume">
              <w:r>
                <w:rPr>
                  <w:rStyle w:val="InternetLink"/>
                  <w:bCs/>
                  <w:sz w:val="16"/>
                  <w:szCs w:val="16"/>
                  <w:lang w:val="en-US"/>
                </w:rPr>
                <w:t>E92</w:t>
              </w:r>
            </w:hyperlink>
            <w:r>
              <w:rPr>
                <w:bCs/>
                <w:sz w:val="16"/>
                <w:szCs w:val="16"/>
                <w:lang w:val="en-US"/>
              </w:rPr>
              <w:t xml:space="preserve"> Spacetime Volume</w:t>
            </w:r>
          </w:p>
        </w:tc>
      </w:tr>
      <w:tr>
        <w:trPr/>
        <w:tc>
          <w:tcPr>
            <w:tcW w:w="959" w:type="dxa"/>
            <w:tcBorders/>
            <w:shd w:fill="auto" w:val="clear"/>
          </w:tcPr>
          <w:p>
            <w:pPr>
              <w:pStyle w:val="Normal"/>
              <w:rPr>
                <w:color w:val="000000"/>
              </w:rPr>
            </w:pPr>
            <w:hyperlink w:anchor="_O24_measured_(was">
              <w:r>
                <w:rPr>
                  <w:rStyle w:val="InternetLink"/>
                  <w:sz w:val="16"/>
                  <w:szCs w:val="16"/>
                  <w:lang w:val="en-US"/>
                </w:rPr>
                <w:t>O24</w:t>
              </w:r>
            </w:hyperlink>
          </w:p>
        </w:tc>
        <w:tc>
          <w:tcPr>
            <w:tcW w:w="4249" w:type="dxa"/>
            <w:tcBorders/>
            <w:shd w:fill="auto" w:val="clear"/>
          </w:tcPr>
          <w:p>
            <w:pPr>
              <w:pStyle w:val="Normal"/>
              <w:rPr/>
            </w:pPr>
            <w:r>
              <w:rPr>
                <w:color w:val="000000"/>
                <w:sz w:val="16"/>
                <w:szCs w:val="16"/>
                <w:lang w:val="en-US"/>
              </w:rPr>
              <w:t>measured (was measured by)</w:t>
            </w:r>
          </w:p>
        </w:tc>
        <w:tc>
          <w:tcPr>
            <w:tcW w:w="2127" w:type="dxa"/>
            <w:tcBorders/>
            <w:shd w:fill="auto" w:val="clear"/>
          </w:tcPr>
          <w:p>
            <w:pPr>
              <w:pStyle w:val="Normal"/>
              <w:rPr/>
            </w:pPr>
            <w:hyperlink w:anchor="_S21_Measurement_(equivalent">
              <w:r>
                <w:rPr>
                  <w:rStyle w:val="InternetLink"/>
                  <w:bCs/>
                  <w:sz w:val="16"/>
                  <w:szCs w:val="16"/>
                  <w:lang w:val="en-US"/>
                </w:rPr>
                <w:t>S21</w:t>
              </w:r>
            </w:hyperlink>
            <w:r>
              <w:rPr>
                <w:bCs/>
                <w:sz w:val="16"/>
                <w:szCs w:val="16"/>
                <w:lang w:val="en-US"/>
              </w:rPr>
              <w:t xml:space="preserve"> Measurement</w:t>
            </w:r>
          </w:p>
        </w:tc>
        <w:tc>
          <w:tcPr>
            <w:tcW w:w="2552" w:type="dxa"/>
            <w:tcBorders/>
            <w:shd w:fill="auto" w:val="clear"/>
          </w:tcPr>
          <w:p>
            <w:pPr>
              <w:pStyle w:val="Normal"/>
              <w:rPr/>
            </w:pPr>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tc>
      </w:tr>
    </w:tbl>
    <w:p>
      <w:pPr>
        <w:pStyle w:val="Normal"/>
        <w:widowControl w:val="false"/>
        <w:rPr>
          <w:lang w:val="en-US"/>
        </w:rPr>
      </w:pPr>
      <w:r>
        <w:rPr>
          <w:lang w:val="en-US"/>
        </w:rPr>
      </w:r>
    </w:p>
    <w:p>
      <w:pPr>
        <w:pStyle w:val="Normal"/>
        <w:rPr>
          <w:lang w:val="en-US"/>
        </w:rPr>
      </w:pPr>
      <w:r>
        <w:rPr>
          <w:lang w:val="en-US"/>
        </w:rPr>
      </w:r>
      <w:r>
        <w:br w:type="page"/>
      </w:r>
    </w:p>
    <w:p>
      <w:pPr>
        <w:pStyle w:val="Normal"/>
        <w:widowControl w:val="false"/>
        <w:rPr>
          <w:lang w:val="en-US"/>
        </w:rPr>
      </w:pPr>
      <w:r>
        <w:rPr>
          <w:lang w:val="en-US"/>
        </w:rPr>
      </w:r>
    </w:p>
    <w:p>
      <w:pPr>
        <w:pStyle w:val="Heading1"/>
        <w:rPr>
          <w:lang w:val="en-US"/>
        </w:rPr>
      </w:pPr>
      <w:del w:id="30" w:author="Athanasios Velios" w:date="2018-03-29T12:14:21Z">
        <w:r>
          <w:rPr/>
          <w:delText>Scientific Observation Model Class Declaration</w:delText>
        </w:r>
      </w:del>
      <w:r>
        <w:rPr/>
        <w:commentReference w:id="4"/>
      </w:r>
    </w:p>
    <w:p>
      <w:pPr>
        <w:pStyle w:val="Normal"/>
        <w:rPr>
          <w:lang w:val="en-US"/>
        </w:rPr>
      </w:pPr>
      <w:r>
        <w:rPr>
          <w:lang w:val="en-US"/>
        </w:rPr>
      </w:r>
    </w:p>
    <w:p>
      <w:pPr>
        <w:pStyle w:val="Normal"/>
        <w:rPr/>
      </w:pPr>
      <w:del w:id="31" w:author="Athanasios Velios" w:date="2018-03-29T12:14:21Z">
        <w:r>
          <w:rPr>
            <w:lang w:val="en-US"/>
          </w:rPr>
          <w:delText>The classes are comprehensively declared in this section using the following format:</w:delText>
        </w:r>
      </w:del>
    </w:p>
    <w:p>
      <w:pPr>
        <w:pStyle w:val="Normal"/>
        <w:rPr>
          <w:lang w:val="en-US"/>
        </w:rPr>
      </w:pPr>
      <w:r>
        <w:rPr>
          <w:lang w:val="en-US"/>
        </w:rPr>
      </w:r>
    </w:p>
    <w:p>
      <w:pPr>
        <w:pStyle w:val="Normal"/>
        <w:numPr>
          <w:ilvl w:val="0"/>
          <w:numId w:val="24"/>
        </w:numPr>
        <w:rPr/>
      </w:pPr>
      <w:del w:id="32" w:author="Athanasios Velios" w:date="2018-03-29T12:14:21Z">
        <w:commentRangeStart w:id="5"/>
        <w:r>
          <w:rPr>
            <w:lang w:val="en-US"/>
          </w:rPr>
          <w:delText>Class names are presented as headings in bold face, preceded by the class’s unique identifier;</w:delText>
        </w:r>
      </w:del>
    </w:p>
    <w:p>
      <w:pPr>
        <w:pStyle w:val="Normal"/>
        <w:numPr>
          <w:ilvl w:val="0"/>
          <w:numId w:val="24"/>
        </w:numPr>
        <w:rPr/>
      </w:pPr>
      <w:del w:id="33" w:author="Athanasios Velios" w:date="2018-03-29T12:14:21Z">
        <w:r>
          <w:rPr>
            <w:lang w:val="en-US"/>
          </w:rPr>
          <w:delText>The line “Subclass of:” declares the superclass of the class from which it inherits properties;</w:delText>
        </w:r>
      </w:del>
    </w:p>
    <w:p>
      <w:pPr>
        <w:pStyle w:val="Normal"/>
        <w:numPr>
          <w:ilvl w:val="0"/>
          <w:numId w:val="24"/>
        </w:numPr>
        <w:rPr/>
      </w:pPr>
      <w:del w:id="34" w:author="Athanasios Velios" w:date="2018-03-29T12:14:21Z">
        <w:r>
          <w:rPr>
            <w:lang w:val="en-US"/>
          </w:rPr>
          <w:delText>The line “Superclass of:” is a cross-reference to the subclasses of this class;</w:delText>
        </w:r>
      </w:del>
    </w:p>
    <w:p>
      <w:pPr>
        <w:pStyle w:val="Normal"/>
        <w:numPr>
          <w:ilvl w:val="0"/>
          <w:numId w:val="24"/>
        </w:numPr>
        <w:rPr/>
      </w:pPr>
      <w:del w:id="35" w:author="Athanasios Velios" w:date="2018-03-29T12:14:21Z">
        <w:r>
          <w:rPr>
            <w:lang w:val="en-US"/>
          </w:rPr>
          <w:delText>The line “Scope note:” contains the textual definition of the concept the class represents;</w:delText>
        </w:r>
      </w:del>
    </w:p>
    <w:p>
      <w:pPr>
        <w:pStyle w:val="Normal"/>
        <w:numPr>
          <w:ilvl w:val="0"/>
          <w:numId w:val="24"/>
        </w:numPr>
        <w:rPr/>
      </w:pPr>
      <w:del w:id="36" w:author="Athanasios Velios" w:date="2018-03-29T12:14:21Z">
        <w:r>
          <w:rPr>
            <w:lang w:val="en-US"/>
          </w:rPr>
          <w:delText xml:space="preserve">The line “Examples:” contains a bulleted list of examples of instances of this class. </w:delText>
        </w:r>
      </w:del>
    </w:p>
    <w:p>
      <w:pPr>
        <w:pStyle w:val="Normal"/>
        <w:numPr>
          <w:ilvl w:val="0"/>
          <w:numId w:val="24"/>
        </w:numPr>
        <w:rPr/>
      </w:pPr>
      <w:del w:id="37" w:author="Athanasios Velios" w:date="2018-03-29T12:14:21Z">
        <w:r>
          <w:rPr>
            <w:lang w:val="en-US"/>
          </w:rPr>
          <w:delText>The line “Properties:” declares the list of the class’s properties;</w:delText>
        </w:r>
      </w:del>
    </w:p>
    <w:p>
      <w:pPr>
        <w:pStyle w:val="Normal"/>
        <w:numPr>
          <w:ilvl w:val="0"/>
          <w:numId w:val="24"/>
        </w:numPr>
        <w:rPr/>
      </w:pPr>
      <w:del w:id="38" w:author="Athanasios Velios" w:date="2018-03-29T12:14:21Z">
        <w:r>
          <w:rPr>
            <w:lang w:val="en-US"/>
          </w:rPr>
          <w:delText>Each property is represented by its unique identifier, its forward name, and the range class that it links to, separated by colons;</w:delText>
        </w:r>
      </w:del>
      <w:commentRangeEnd w:id="5"/>
      <w:r>
        <w:commentReference w:id="5"/>
      </w:r>
      <w:r>
        <w:rPr>
          <w:lang w:val="en-US"/>
        </w:rPr>
      </w:r>
    </w:p>
    <w:p>
      <w:pPr>
        <w:pStyle w:val="Normal"/>
        <w:numPr>
          <w:ilvl w:val="0"/>
          <w:numId w:val="24"/>
        </w:numPr>
        <w:rPr/>
      </w:pPr>
      <w:del w:id="39" w:author="Athanasios Velios" w:date="2018-03-29T12:14:21Z">
        <w:r>
          <w:rPr>
            <w:lang w:val="en-US"/>
          </w:rPr>
          <w:delText>Inherited properties are not represented;</w:delText>
        </w:r>
      </w:del>
    </w:p>
    <w:p>
      <w:pPr>
        <w:pStyle w:val="Heading1"/>
        <w:rPr>
          <w:lang w:val="en-US"/>
        </w:rPr>
      </w:pPr>
      <w:del w:id="40" w:author="Athanasios Velios" w:date="2018-03-29T12:14:21Z">
        <w:r>
          <w:rPr>
            <w:lang w:val="en-US"/>
          </w:rPr>
          <w:delText>Properties of properties, if they exist, are provided indented and in parentheses beneath their respective domain property.</w:delText>
        </w:r>
      </w:del>
    </w:p>
    <w:p>
      <w:pPr>
        <w:pStyle w:val="Normal"/>
        <w:rPr>
          <w:lang w:val="en-US"/>
        </w:rPr>
      </w:pPr>
      <w:r>
        <w:rPr>
          <w:lang w:val="en-US"/>
        </w:rPr>
      </w:r>
    </w:p>
    <w:p>
      <w:pPr>
        <w:pStyle w:val="Normal"/>
        <w:rPr>
          <w:lang w:val="en-US"/>
        </w:rPr>
      </w:pPr>
      <w:r>
        <w:rPr>
          <w:lang w:val="en-US"/>
        </w:rPr>
      </w:r>
      <w:r>
        <w:br w:type="page"/>
      </w:r>
    </w:p>
    <w:p>
      <w:pPr>
        <w:pStyle w:val="Normal"/>
        <w:rPr>
          <w:lang w:val="en-US"/>
        </w:rPr>
      </w:pPr>
      <w:r>
        <w:rPr>
          <w:lang w:val="en-US"/>
        </w:rPr>
      </w:r>
    </w:p>
    <w:p>
      <w:pPr>
        <w:pStyle w:val="Heading2"/>
        <w:rPr/>
      </w:pPr>
      <w:bookmarkStart w:id="16" w:name="_Classes"/>
      <w:bookmarkStart w:id="17" w:name="_Toc504499087"/>
      <w:bookmarkEnd w:id="16"/>
      <w:bookmarkEnd w:id="17"/>
      <w:r>
        <w:rPr>
          <w:lang w:val="en-US"/>
        </w:rPr>
        <w:t>Classes</w:t>
      </w:r>
    </w:p>
    <w:p>
      <w:pPr>
        <w:pStyle w:val="Heading3"/>
        <w:ind w:left="360" w:hanging="360"/>
        <w:rPr/>
      </w:pPr>
      <w:bookmarkStart w:id="18" w:name="_Toc504499088"/>
      <w:bookmarkStart w:id="19" w:name="_S1_Matter_Removal"/>
      <w:bookmarkStart w:id="20" w:name="_Toc341792896"/>
      <w:bookmarkEnd w:id="18"/>
      <w:bookmarkEnd w:id="19"/>
      <w:bookmarkEnd w:id="20"/>
      <w:r>
        <w:rPr/>
        <w:t>S1 Matter Removal</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E7_Activity">
        <w:r>
          <w:rPr>
            <w:rStyle w:val="InternetLink"/>
          </w:rPr>
          <w:t>E7</w:t>
        </w:r>
      </w:hyperlink>
      <w:r>
        <w:rPr>
          <w:lang w:val="en-US" w:eastAsia="en-US"/>
        </w:rPr>
        <w:t xml:space="preserve"> Activity</w:t>
      </w:r>
    </w:p>
    <w:p>
      <w:pPr>
        <w:pStyle w:val="Normal"/>
        <w:widowControl w:val="false"/>
        <w:rPr/>
      </w:pPr>
      <w:r>
        <w:rPr>
          <w:lang w:val="en-US" w:eastAsia="en-US"/>
        </w:rPr>
        <w:t>Superclass of:</w:t>
        <w:tab/>
      </w:r>
      <w:hyperlink w:anchor="_E80_Part_Removal">
        <w:r>
          <w:rPr>
            <w:rStyle w:val="InternetLink"/>
          </w:rPr>
          <w:t>E80</w:t>
        </w:r>
      </w:hyperlink>
      <w:r>
        <w:rPr/>
        <w:t xml:space="preserve"> </w:t>
      </w:r>
      <w:r>
        <w:rPr>
          <w:lang w:val="en-US" w:eastAsia="en-US"/>
        </w:rPr>
        <w:t>Part Removal</w:t>
        <w:tab/>
        <w:tab/>
      </w:r>
    </w:p>
    <w:p>
      <w:pPr>
        <w:pStyle w:val="Normal"/>
        <w:widowControl w:val="false"/>
        <w:rPr/>
      </w:pPr>
      <w:r>
        <w:rPr>
          <w:lang w:val="en-US" w:eastAsia="en-US"/>
        </w:rPr>
        <w:tab/>
        <w:tab/>
      </w:r>
      <w:hyperlink w:anchor="_S2_Sample_Taking">
        <w:r>
          <w:rPr>
            <w:rStyle w:val="InternetLink"/>
          </w:rPr>
          <w:t>S2</w:t>
        </w:r>
      </w:hyperlink>
      <w:r>
        <w:rPr>
          <w:lang w:val="en-US" w:eastAsia="en-US"/>
        </w:rPr>
        <w:t xml:space="preserve"> Sample Taking</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the activities that result in an instance of S10 Material Substantial being decreased by the removal of an amount of matter.</w:t>
      </w:r>
    </w:p>
    <w:p>
      <w:pPr>
        <w:pStyle w:val="Normal"/>
        <w:widowControl w:val="false"/>
        <w:ind w:left="1418" w:hanging="1418"/>
        <w:rPr>
          <w:lang w:val="en-US" w:eastAsia="en-US"/>
        </w:rPr>
      </w:pPr>
      <w:r>
        <w:rPr>
          <w:lang w:val="en-US" w:eastAsia="en-US"/>
        </w:rPr>
      </w:r>
    </w:p>
    <w:p>
      <w:pPr>
        <w:pStyle w:val="Normal"/>
        <w:widowControl w:val="false"/>
        <w:ind w:left="1418" w:hanging="0"/>
        <w:rPr/>
      </w:pPr>
      <w:r>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pPr>
        <w:pStyle w:val="Normal"/>
        <w:widowControl w:val="false"/>
        <w:rPr>
          <w:lang w:val="en-US" w:eastAsia="en-US"/>
        </w:rPr>
      </w:pPr>
      <w:r>
        <w:rPr>
          <w:lang w:val="en-US" w:eastAsia="en-US"/>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rPr/>
      </w:pPr>
      <w:r>
        <w:rPr/>
        <w:t>The removal of the layer of black overpainting that covered the background of "La Gioconda of the Prado" between 2011 and 2012 by the Prado Museum in Madrid</w:t>
      </w:r>
      <w:ins w:id="41" w:author="Athina Kritsotaki" w:date="2018-03-19T10:14:00Z">
        <w:r>
          <w:rPr/>
          <w:t xml:space="preserve"> (Museo del Prado, 2012</w:t>
        </w:r>
      </w:ins>
      <w:ins w:id="42" w:author="Athina Kritsotaki" w:date="2018-03-19T10:15:00Z">
        <w:r>
          <w:rPr/>
          <w:t>)</w:t>
        </w:r>
      </w:ins>
      <w:r>
        <w:rPr>
          <w:rStyle w:val="FootnoteAnchor"/>
        </w:rPr>
        <w:footnoteReference w:id="3"/>
      </w:r>
      <w:r>
        <w:rPr/>
        <w:t>.</w:t>
      </w:r>
    </w:p>
    <w:p>
      <w:pPr>
        <w:pStyle w:val="Normal"/>
        <w:widowControl w:val="false"/>
        <w:numPr>
          <w:ilvl w:val="0"/>
          <w:numId w:val="35"/>
        </w:numPr>
        <w:jc w:val="both"/>
        <w:rPr/>
      </w:pPr>
      <w:r>
        <w:rPr/>
      </w:r>
    </w:p>
    <w:p>
      <w:pPr>
        <w:pStyle w:val="Normal"/>
        <w:widowControl w:val="false"/>
        <w:ind w:left="1418" w:hanging="0"/>
        <w:rPr>
          <w:lang w:val="en-US" w:eastAsia="en-US"/>
        </w:rPr>
      </w:pPr>
      <w:r>
        <w:rPr>
          <w:lang w:val="en-US" w:eastAsia="en-US"/>
        </w:rPr>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S1(x) </w:t>
      </w:r>
      <w:r>
        <w:rPr>
          <w:rFonts w:cs="Cambria Math" w:ascii="Cambria Math" w:hAnsi="Cambria Math"/>
          <w:szCs w:val="20"/>
          <w:lang w:eastAsia="en-US"/>
        </w:rPr>
        <w:t>⊃</w:t>
      </w:r>
      <w:r>
        <w:rPr>
          <w:szCs w:val="20"/>
          <w:lang w:eastAsia="en-US"/>
        </w:rPr>
        <w:t xml:space="preserve"> E7(x)</w:t>
      </w:r>
    </w:p>
    <w:p>
      <w:pPr>
        <w:pStyle w:val="Normal"/>
        <w:widowControl w:val="false"/>
        <w:rPr/>
      </w:pPr>
      <w:r>
        <w:rPr>
          <w:lang w:val="en-US" w:eastAsia="en-US"/>
        </w:rPr>
        <w:t>Properties:</w:t>
      </w:r>
    </w:p>
    <w:p>
      <w:pPr>
        <w:pStyle w:val="Normal"/>
        <w:widowControl w:val="false"/>
        <w:ind w:left="1440" w:hanging="0"/>
        <w:rPr/>
      </w:pPr>
      <w:hyperlink w:anchor="_O1_diminished">
        <w:r>
          <w:rPr>
            <w:rStyle w:val="InternetLink"/>
          </w:rPr>
          <w:t>O1</w:t>
        </w:r>
      </w:hyperlink>
      <w:r>
        <w:rPr>
          <w:lang w:val="en-US" w:eastAsia="en-US"/>
        </w:rPr>
        <w:t xml:space="preserve"> diminished </w:t>
      </w:r>
      <w:r>
        <w:rPr>
          <w:bCs/>
          <w:iCs/>
          <w:lang w:val="en-US"/>
        </w:rPr>
        <w:t>(was diminished by)</w:t>
      </w:r>
      <w:r>
        <w:rPr>
          <w:lang w:val="en-US" w:eastAsia="en-US"/>
        </w:rPr>
        <w:t xml:space="preserve">: </w:t>
      </w:r>
      <w:hyperlink w:anchor="_S10_Material_Substantial">
        <w:r>
          <w:rPr>
            <w:rStyle w:val="InternetLink"/>
          </w:rPr>
          <w:t>S10</w:t>
        </w:r>
      </w:hyperlink>
      <w:r>
        <w:rPr/>
        <w:t xml:space="preserve"> </w:t>
      </w:r>
      <w:r>
        <w:rPr>
          <w:lang w:val="en-US" w:eastAsia="en-US"/>
        </w:rPr>
        <w:t>Material Substantial</w:t>
      </w:r>
    </w:p>
    <w:p>
      <w:pPr>
        <w:pStyle w:val="Normal"/>
        <w:widowControl w:val="false"/>
        <w:ind w:left="1440" w:hanging="0"/>
        <w:rPr/>
      </w:pPr>
      <w:hyperlink w:anchor="_O2_removed">
        <w:r>
          <w:rPr>
            <w:rStyle w:val="InternetLink"/>
          </w:rPr>
          <w:t>O2</w:t>
        </w:r>
      </w:hyperlink>
      <w:r>
        <w:rPr>
          <w:lang w:val="en-US" w:eastAsia="en-US"/>
        </w:rPr>
        <w:t xml:space="preserve"> removed </w:t>
      </w:r>
      <w:r>
        <w:rPr>
          <w:bCs/>
          <w:iCs/>
          <w:lang w:val="en-US"/>
        </w:rPr>
        <w:t>(was removed by)</w:t>
      </w:r>
      <w:r>
        <w:rPr>
          <w:lang w:val="en-US" w:eastAsia="en-US"/>
        </w:rPr>
        <w:t xml:space="preserve">: </w:t>
      </w:r>
      <w:hyperlink w:anchor="_S11_Amount_of">
        <w:r>
          <w:rPr>
            <w:rStyle w:val="InternetLink"/>
          </w:rPr>
          <w:t>S11</w:t>
        </w:r>
      </w:hyperlink>
      <w:r>
        <w:rPr/>
        <w:t xml:space="preserve"> </w:t>
      </w:r>
      <w:r>
        <w:rPr>
          <w:lang w:val="en-US" w:eastAsia="en-US"/>
        </w:rPr>
        <w:t>Amount of Matter</w:t>
      </w:r>
    </w:p>
    <w:p>
      <w:pPr>
        <w:pStyle w:val="Heading3"/>
        <w:ind w:left="360" w:hanging="360"/>
        <w:rPr/>
      </w:pPr>
      <w:bookmarkStart w:id="21" w:name="_Toc341432729"/>
      <w:bookmarkStart w:id="22" w:name="_Toc504499089"/>
      <w:bookmarkStart w:id="23" w:name="_Toc341792897"/>
      <w:bookmarkStart w:id="24" w:name="_S2_Sample_Taking"/>
      <w:bookmarkEnd w:id="21"/>
      <w:bookmarkEnd w:id="22"/>
      <w:bookmarkEnd w:id="23"/>
      <w:bookmarkEnd w:id="24"/>
      <w:r>
        <w:rPr/>
        <w:t>S2 Sample Taking</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_Matter_Removal">
        <w:r>
          <w:rPr>
            <w:rStyle w:val="InternetLink"/>
          </w:rPr>
          <w:t>S1</w:t>
        </w:r>
      </w:hyperlink>
      <w:r>
        <w:rPr/>
        <w:t xml:space="preserve"> </w:t>
      </w:r>
      <w:r>
        <w:rPr>
          <w:lang w:val="en-US" w:eastAsia="en-US"/>
        </w:rPr>
        <w:t>Matter Removal</w:t>
      </w:r>
    </w:p>
    <w:p>
      <w:pPr>
        <w:pStyle w:val="Normal"/>
        <w:widowControl w:val="false"/>
        <w:rPr/>
      </w:pPr>
      <w:r>
        <w:rPr>
          <w:lang w:val="en-US" w:eastAsia="en-US"/>
        </w:rPr>
        <w:t>Superclass of</w:t>
        <w:tab/>
      </w:r>
      <w:hyperlink w:anchor="_S3_Sample_Taking">
        <w:r>
          <w:rPr>
            <w:rStyle w:val="InternetLink"/>
          </w:rPr>
          <w:t>S3</w:t>
        </w:r>
      </w:hyperlink>
      <w:r>
        <w:rPr>
          <w:lang w:val="en-US" w:eastAsia="en-US"/>
        </w:rPr>
        <w:t xml:space="preserve"> </w:t>
      </w:r>
      <w:r>
        <w:rPr>
          <w:bCs/>
          <w:iCs/>
          <w:lang w:val="en-US"/>
        </w:rPr>
        <w:t>Measurement by Sampling</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sampling may regarded not to be modified by the activity of sample taking.</w:t>
      </w:r>
    </w:p>
    <w:p>
      <w:pPr>
        <w:pStyle w:val="Normal"/>
        <w:widowControl w:val="false"/>
        <w:rPr/>
      </w:pPr>
      <w:r>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rPr>
          <w:rFonts w:ascii="Tahoma" w:hAnsi="Tahoma" w:cs="Tahoma"/>
          <w:sz w:val="18"/>
          <w:szCs w:val="18"/>
          <w:lang w:val="en-US"/>
          <w:del w:id="50" w:author="Athina Kritsotaki" w:date="2018-03-19T11:36:00Z"/>
        </w:rPr>
      </w:pPr>
      <w:r>
        <w:rPr>
          <w:szCs w:val="20"/>
          <w:lang w:val="en-US"/>
        </w:rPr>
        <w:t xml:space="preserve">The water sampling (S2) carried out by IGME, sampled from borehole 10/G5 at </w:t>
      </w:r>
      <w:r>
        <w:rPr>
          <w:lang w:val="en-US"/>
        </w:rPr>
        <w:t>419058</w:t>
      </w:r>
      <w:r>
        <w:rPr>
          <w:szCs w:val="20"/>
          <w:lang w:val="en-US"/>
        </w:rPr>
        <w:t>.</w:t>
      </w:r>
      <w:r>
        <w:rPr>
          <w:lang w:val="en-US"/>
        </w:rPr>
        <w:t>03</w:t>
      </w:r>
      <w:r>
        <w:rPr>
          <w:szCs w:val="20"/>
          <w:lang w:val="fr-FR"/>
        </w:rPr>
        <w:t xml:space="preserve">, </w:t>
      </w:r>
      <w:r>
        <w:rPr>
          <w:lang w:val="en-US"/>
        </w:rPr>
        <w:t xml:space="preserve">4506565 </w:t>
      </w:r>
      <w:r>
        <w:rPr>
          <w:szCs w:val="20"/>
          <w:lang w:val="fr-FR"/>
        </w:rPr>
        <w:t xml:space="preserve">, </w:t>
      </w:r>
      <w:r>
        <w:rPr>
          <w:lang w:val="en-US"/>
        </w:rPr>
        <w:t>95</w:t>
      </w:r>
      <w:r>
        <w:rPr>
          <w:szCs w:val="20"/>
          <w:lang w:val="en-US"/>
        </w:rPr>
        <w:t>.</w:t>
      </w:r>
      <w:r>
        <w:rPr>
          <w:lang w:val="en-US"/>
        </w:rPr>
        <w:t xml:space="preserve">7 </w:t>
      </w:r>
      <w:r>
        <w:rPr>
          <w:szCs w:val="20"/>
          <w:lang w:val="en-US"/>
        </w:rPr>
        <w:t xml:space="preserve"> Mygdonia basin on 28/6/2005</w:t>
      </w:r>
      <w:ins w:id="44" w:author="Athina Kritsotaki" w:date="2018-03-19T10:16:00Z">
        <w:r>
          <w:rPr>
            <w:szCs w:val="20"/>
            <w:lang w:val="en-US"/>
          </w:rPr>
          <w:t xml:space="preserve"> </w:t>
        </w:r>
      </w:ins>
      <w:ins w:id="45" w:author="Athina Kritsotaki" w:date="2018-03-19T10:16:00Z">
        <w:r>
          <w:rPr>
            <w:rFonts w:cs="Tahoma" w:ascii="Tahoma" w:hAnsi="Tahoma"/>
            <w:sz w:val="18"/>
            <w:szCs w:val="18"/>
          </w:rPr>
          <w:t xml:space="preserve"> (</w:t>
        </w:r>
      </w:ins>
      <w:ins w:id="46" w:author="Athina Kritsotaki" w:date="2018-03-19T10:16:00Z">
        <w:r>
          <w:rPr>
            <w:rFonts w:cs="Tahoma" w:ascii="Tahoma" w:hAnsi="Tahoma"/>
            <w:sz w:val="18"/>
            <w:szCs w:val="18"/>
            <w:lang w:eastAsia="en-US"/>
          </w:rPr>
          <w:t>InGeoCloudS - INspiredGEOdata CLOUD Services</w:t>
        </w:r>
      </w:ins>
      <w:ins w:id="47" w:author="Athina Kritsotaki" w:date="2018-03-19T10:16:00Z">
        <w:r>
          <w:rPr>
            <w:rFonts w:cs="Tahoma" w:ascii="Tahoma" w:hAnsi="Tahoma"/>
            <w:sz w:val="18"/>
            <w:szCs w:val="18"/>
          </w:rPr>
          <w:t xml:space="preserve"> </w:t>
        </w:r>
      </w:ins>
      <w:ins w:id="48" w:author="Athina Kritsotaki" w:date="2018-03-19T10:16:00Z">
        <w:r>
          <w:rPr>
            <w:rFonts w:cs="Tahoma" w:ascii="Tahoma" w:hAnsi="Tahoma"/>
            <w:sz w:val="18"/>
            <w:szCs w:val="18"/>
            <w:lang w:eastAsia="en-US"/>
          </w:rPr>
          <w:t>D2.2</w:t>
        </w:r>
      </w:ins>
      <w:ins w:id="49" w:author="Athina Kritsotaki" w:date="2018-03-19T10:16:00Z">
        <w:r>
          <w:rPr>
            <w:rFonts w:cs="Tahoma" w:ascii="Tahoma" w:hAnsi="Tahoma"/>
            <w:sz w:val="18"/>
            <w:szCs w:val="18"/>
          </w:rPr>
          <w:t xml:space="preserve"> 2012;D2.3 2013)</w:t>
        </w:r>
      </w:ins>
      <w:r>
        <w:rPr>
          <w:rStyle w:val="FootnoteAnchor"/>
          <w:rFonts w:cs="Tahoma" w:ascii="Tahoma" w:hAnsi="Tahoma"/>
          <w:sz w:val="18"/>
          <w:szCs w:val="18"/>
        </w:rPr>
        <w:footnoteReference w:id="4"/>
      </w:r>
    </w:p>
    <w:p>
      <w:pPr>
        <w:pStyle w:val="Normal"/>
        <w:widowControl w:val="false"/>
        <w:numPr>
          <w:ilvl w:val="0"/>
          <w:numId w:val="35"/>
        </w:numPr>
        <w:jc w:val="both"/>
        <w:rPr/>
      </w:pPr>
      <w:r>
        <w:rPr>
          <w:szCs w:val="20"/>
          <w:lang w:val="en-US"/>
        </w:rPr>
        <w:t>The collection (S2) of specimen “FHO – Benth. - 1055” (S13) from a plant (E20) of the species “spiciformis” (E55) in Zambia by Bullock, A.A. in 1939.</w:t>
      </w:r>
    </w:p>
    <w:p>
      <w:pPr>
        <w:pStyle w:val="Normal"/>
        <w:widowControl w:val="false"/>
        <w:numPr>
          <w:ilvl w:val="0"/>
          <w:numId w:val="35"/>
        </w:numPr>
        <w:jc w:val="both"/>
        <w:rPr/>
      </w:pPr>
      <w:r>
        <w:rPr>
          <w:szCs w:val="20"/>
          <w:lang w:val="en-US"/>
        </w:rPr>
        <w:t>The collection (S2) of micro-sample 7 (S13), from the paint layer (S10) on the area of the apple (E53, E25) shown on the painting (E22) “Cupid complaining to Venus” (Cranach) by Joyce Plesters in June 1963</w:t>
      </w:r>
      <w:ins w:id="51" w:author="Athanasios Velios" w:date="2018-03-29T12:24:46Z">
        <w:r>
          <w:rPr>
            <w:szCs w:val="20"/>
            <w:lang w:val="en-US"/>
          </w:rPr>
          <w:t xml:space="preserve"> (Cranach Digital Archive, http://lucascranach.org/UK_NGL_6344)</w:t>
        </w:r>
      </w:ins>
      <w:r>
        <w:rPr>
          <w:szCs w:val="20"/>
          <w:lang w:val="en-US"/>
        </w:rPr>
        <w:t>.</w:t>
      </w:r>
    </w:p>
    <w:p>
      <w:pPr>
        <w:pStyle w:val="Normal"/>
        <w:widowControl w:val="false"/>
        <w:rPr>
          <w:lang w:eastAsia="en-US"/>
        </w:rPr>
      </w:pPr>
      <w:r>
        <w:rPr>
          <w:lang w:val="en-US" w:eastAsia="en-US"/>
        </w:rPr>
        <w:br/>
      </w:r>
      <w:r>
        <w:rPr>
          <w:lang w:eastAsia="en-US"/>
        </w:rPr>
        <w:t xml:space="preserve">In First Order Logic: </w:t>
      </w:r>
    </w:p>
    <w:p>
      <w:pPr>
        <w:pStyle w:val="Normal"/>
        <w:ind w:left="1440" w:hanging="1440"/>
        <w:jc w:val="both"/>
        <w:rPr>
          <w:szCs w:val="20"/>
          <w:lang w:eastAsia="en-US"/>
        </w:rPr>
      </w:pPr>
      <w:r>
        <w:rPr>
          <w:szCs w:val="20"/>
          <w:lang w:eastAsia="en-US"/>
        </w:rPr>
        <w:tab/>
        <w:t xml:space="preserve">S1(x) </w:t>
      </w:r>
      <w:r>
        <w:rPr>
          <w:rFonts w:cs="Cambria Math" w:ascii="Cambria Math" w:hAnsi="Cambria Math"/>
          <w:szCs w:val="20"/>
          <w:lang w:eastAsia="en-US"/>
        </w:rPr>
        <w:t>⊃</w:t>
      </w:r>
      <w:r>
        <w:rPr>
          <w:szCs w:val="20"/>
          <w:lang w:eastAsia="en-US"/>
        </w:rPr>
        <w:t xml:space="preserve"> S3(x)</w:t>
      </w:r>
    </w:p>
    <w:p>
      <w:pPr>
        <w:pStyle w:val="Normal"/>
        <w:widowControl w:val="false"/>
        <w:rPr>
          <w:lang w:eastAsia="en-US"/>
        </w:rPr>
      </w:pPr>
      <w:r>
        <w:rPr>
          <w:lang w:eastAsia="en-US"/>
        </w:rPr>
      </w:r>
    </w:p>
    <w:p>
      <w:pPr>
        <w:pStyle w:val="Normal"/>
        <w:widowControl w:val="false"/>
        <w:rPr/>
      </w:pPr>
      <w:r>
        <w:rPr>
          <w:lang w:val="en-US" w:eastAsia="en-US"/>
        </w:rPr>
        <w:t>Properties:</w:t>
      </w:r>
    </w:p>
    <w:p>
      <w:pPr>
        <w:pStyle w:val="Normal"/>
        <w:widowControl w:val="false"/>
        <w:ind w:left="1440" w:hanging="0"/>
        <w:rPr/>
      </w:pPr>
      <w:hyperlink w:anchor="_O3_sampled_from">
        <w:r>
          <w:rPr>
            <w:rStyle w:val="InternetLink"/>
          </w:rPr>
          <w:t>O3</w:t>
        </w:r>
      </w:hyperlink>
      <w:r>
        <w:rPr>
          <w:lang w:val="en-US" w:eastAsia="en-US"/>
        </w:rPr>
        <w:t xml:space="preserve"> sampled from (was sample by): </w:t>
      </w:r>
      <w:hyperlink w:anchor="_S10_Material_Substantial">
        <w:r>
          <w:rPr>
            <w:rStyle w:val="InternetLink"/>
          </w:rPr>
          <w:t>S10</w:t>
        </w:r>
      </w:hyperlink>
      <w:r>
        <w:rPr/>
        <w:t xml:space="preserve"> </w:t>
      </w:r>
      <w:r>
        <w:rPr>
          <w:lang w:val="en-US" w:eastAsia="en-US"/>
        </w:rPr>
        <w:t>Material Substantial</w:t>
      </w:r>
    </w:p>
    <w:p>
      <w:pPr>
        <w:pStyle w:val="Normal"/>
        <w:widowControl w:val="false"/>
        <w:ind w:left="1440" w:hanging="0"/>
        <w:rPr/>
      </w:pPr>
      <w:hyperlink w:anchor="_O4_sampled_at">
        <w:r>
          <w:rPr>
            <w:rStyle w:val="InternetLink"/>
          </w:rPr>
          <w:t>O4</w:t>
        </w:r>
      </w:hyperlink>
      <w:r>
        <w:rPr>
          <w:lang w:val="en-US" w:eastAsia="en-US"/>
        </w:rPr>
        <w:t xml:space="preserve"> sampled at </w:t>
      </w:r>
      <w:r>
        <w:rPr>
          <w:bCs/>
          <w:iCs/>
          <w:lang w:val="en-US" w:eastAsia="en-US"/>
        </w:rPr>
        <w:t>(was sampling location of)</w:t>
      </w:r>
      <w:r>
        <w:rPr>
          <w:lang w:val="en-US" w:eastAsia="en-US"/>
        </w:rPr>
        <w:t xml:space="preserve">: </w:t>
      </w:r>
      <w:hyperlink w:anchor="_E53_Place">
        <w:r>
          <w:rPr>
            <w:rStyle w:val="InternetLink"/>
          </w:rPr>
          <w:t>E53</w:t>
        </w:r>
      </w:hyperlink>
      <w:r>
        <w:rPr>
          <w:lang w:val="en-US" w:eastAsia="en-US"/>
        </w:rPr>
        <w:t xml:space="preserve"> Place</w:t>
      </w:r>
    </w:p>
    <w:p>
      <w:pPr>
        <w:pStyle w:val="Normal"/>
        <w:widowControl w:val="false"/>
        <w:ind w:left="1440" w:hanging="0"/>
        <w:rPr/>
      </w:pPr>
      <w:hyperlink w:anchor="_O5_removed">
        <w:r>
          <w:rPr>
            <w:rStyle w:val="InternetLink"/>
          </w:rPr>
          <w:t>O5</w:t>
        </w:r>
      </w:hyperlink>
      <w:r>
        <w:rPr>
          <w:lang w:val="en-US" w:eastAsia="en-US"/>
        </w:rPr>
        <w:t xml:space="preserve"> removed </w:t>
      </w:r>
      <w:r>
        <w:rPr>
          <w:bCs/>
          <w:iCs/>
          <w:lang w:val="en-US" w:eastAsia="en-US"/>
        </w:rPr>
        <w:t>(was removed by)</w:t>
      </w:r>
      <w:r>
        <w:rPr>
          <w:lang w:val="en-US" w:eastAsia="en-US"/>
        </w:rPr>
        <w:t xml:space="preserve">: </w:t>
      </w:r>
      <w:hyperlink w:anchor="_S13_Sample">
        <w:r>
          <w:rPr>
            <w:rStyle w:val="InternetLink"/>
          </w:rPr>
          <w:t>S13</w:t>
        </w:r>
      </w:hyperlink>
      <w:r>
        <w:rPr/>
        <w:t xml:space="preserve"> </w:t>
      </w:r>
      <w:r>
        <w:rPr>
          <w:lang w:val="en-US" w:eastAsia="en-US"/>
        </w:rPr>
        <w:t>Sample</w:t>
      </w:r>
    </w:p>
    <w:p>
      <w:pPr>
        <w:pStyle w:val="Normal"/>
        <w:widowControl w:val="false"/>
        <w:ind w:left="1440" w:hanging="0"/>
        <w:rPr/>
      </w:pPr>
      <w:hyperlink w:anchor="_O20_sampled_from">
        <w:r>
          <w:rPr>
            <w:rStyle w:val="InternetLink"/>
          </w:rPr>
          <w:t>O20</w:t>
        </w:r>
      </w:hyperlink>
      <w:r>
        <w:rPr>
          <w:lang w:val="en-US" w:eastAsia="en-US"/>
        </w:rPr>
        <w:t xml:space="preserve"> sampled from type of part </w:t>
      </w:r>
      <w:r>
        <w:rPr>
          <w:bCs/>
          <w:iCs/>
          <w:lang w:val="en-US"/>
        </w:rPr>
        <w:t>(type of part was sampled by)</w:t>
      </w:r>
      <w:r>
        <w:rPr>
          <w:lang w:val="en-US" w:eastAsia="en-US"/>
        </w:rPr>
        <w:t xml:space="preserve">: </w:t>
      </w:r>
      <w:hyperlink w:anchor="_E55_Type">
        <w:r>
          <w:rPr>
            <w:rStyle w:val="InternetLink"/>
          </w:rPr>
          <w:t>E55</w:t>
        </w:r>
      </w:hyperlink>
      <w:r>
        <w:rPr>
          <w:lang w:val="en-US" w:eastAsia="en-US"/>
        </w:rPr>
        <w:t xml:space="preserve"> Type </w:t>
      </w:r>
    </w:p>
    <w:p>
      <w:pPr>
        <w:pStyle w:val="Normal"/>
        <w:widowControl w:val="false"/>
        <w:ind w:left="1440" w:hanging="0"/>
        <w:rPr>
          <w:lang w:val="en-US" w:eastAsia="en-US"/>
        </w:rPr>
      </w:pPr>
      <w:r>
        <w:rPr>
          <w:lang w:val="en-US" w:eastAsia="en-US"/>
        </w:rPr>
      </w:r>
    </w:p>
    <w:p>
      <w:pPr>
        <w:pStyle w:val="Heading3"/>
        <w:ind w:left="360" w:hanging="360"/>
        <w:rPr/>
      </w:pPr>
      <w:bookmarkStart w:id="25" w:name="_S3_Sample_Taking"/>
      <w:bookmarkStart w:id="26" w:name="_S3_Measurement_by"/>
      <w:bookmarkStart w:id="27" w:name="_Toc341792898"/>
      <w:bookmarkStart w:id="28" w:name="_Toc504499090"/>
      <w:bookmarkEnd w:id="25"/>
      <w:bookmarkEnd w:id="26"/>
      <w:r>
        <w:rPr/>
        <w:t xml:space="preserve">S3 </w:t>
      </w:r>
      <w:bookmarkEnd w:id="27"/>
      <w:bookmarkEnd w:id="28"/>
      <w:r>
        <w:rPr/>
        <w:t>Measurement by Sampling</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2_Sample_Taking">
        <w:r>
          <w:rPr>
            <w:rStyle w:val="InternetLink"/>
          </w:rPr>
          <w:t>S2</w:t>
        </w:r>
      </w:hyperlink>
      <w:r>
        <w:rPr>
          <w:lang w:val="en-US" w:eastAsia="en-US"/>
        </w:rPr>
        <w:t xml:space="preserve"> Sample Taking</w:t>
      </w:r>
    </w:p>
    <w:p>
      <w:pPr>
        <w:pStyle w:val="Normal"/>
        <w:widowControl w:val="false"/>
        <w:rPr/>
      </w:pPr>
      <w:r>
        <w:rPr>
          <w:lang w:val="en-US" w:eastAsia="en-US"/>
        </w:rPr>
        <w:tab/>
        <w:tab/>
      </w:r>
      <w:hyperlink w:anchor="_S21_Measurement_(equivalent">
        <w:r>
          <w:rPr>
            <w:rStyle w:val="InternetLink"/>
          </w:rPr>
          <w:t>S21</w:t>
        </w:r>
      </w:hyperlink>
      <w:r>
        <w:rPr>
          <w:lang w:val="en-US" w:eastAsia="en-US"/>
        </w:rPr>
        <w:t xml:space="preserve"> Measurement</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 xml:space="preserve">This class comprises activities of taking a sample and measuring or analyzing it as one unit of activity, in which the sample is typically not identified and preserved beyond the context of this activity. </w:t>
      </w:r>
      <w:r>
        <w:rPr>
          <w:highlight w:val="yellow"/>
          <w:lang w:val="en-US" w:eastAsia="en-US"/>
        </w:rPr>
        <w:t>Instances of this class are constrained to describe the taking of exactly one sample and the dimensions observed by the respective measurement are implicitly understood to describe this particular sample as representative of the place on the instance of S10 Material Substantial from which the sample was taken</w:t>
      </w:r>
      <w:r>
        <w:rPr>
          <w:lang w:val="en-US" w:eastAsia="en-US"/>
        </w:rPr>
        <w:t xml:space="preserve">. Therefore the class S3 Measurement by Sampling inherits the properties of S2 Sample Taking. </w:t>
      </w:r>
      <w:r>
        <w:rPr>
          <w:i/>
          <w:lang w:val="en-US" w:eastAsia="en-US"/>
        </w:rPr>
        <w:t xml:space="preserve">O3 sampled from: </w:t>
      </w:r>
      <w:r>
        <w:rPr>
          <w:lang w:val="en-US" w:eastAsia="en-US"/>
        </w:rPr>
        <w:t xml:space="preserve">S10 Material Substantial and </w:t>
      </w:r>
      <w:r>
        <w:rPr>
          <w:i/>
          <w:lang w:val="en-US" w:eastAsia="en-US"/>
        </w:rPr>
        <w:t xml:space="preserve">O4 sampled at: </w:t>
      </w:r>
      <w:r>
        <w:rPr>
          <w:lang w:val="en-US" w:eastAsia="en-US"/>
        </w:rPr>
        <w:t xml:space="preserve">E53 Place, and the properties of S21(E16) Measurement. </w:t>
      </w:r>
      <w:r>
        <w:rPr>
          <w:i/>
          <w:lang w:val="en-US" w:eastAsia="en-US"/>
        </w:rPr>
        <w:t xml:space="preserve">P40 observed dimension: </w:t>
      </w:r>
      <w:r>
        <w:rPr>
          <w:lang w:val="en-US" w:eastAsia="en-US"/>
        </w:rPr>
        <w:t xml:space="preserve">E54 Dimension, due to multiple inheritance. It needs not instantiate the properties </w:t>
      </w:r>
      <w:r>
        <w:rPr>
          <w:i/>
          <w:lang w:val="en-US" w:eastAsia="en-US"/>
        </w:rPr>
        <w:t xml:space="preserve">O5 removed: </w:t>
      </w:r>
      <w:hyperlink w:anchor="_S13_Sample">
        <w:r>
          <w:rPr>
            <w:rStyle w:val="InternetLink"/>
            <w:lang w:val="en-US" w:eastAsia="en-US"/>
          </w:rPr>
          <w:t>S13</w:t>
        </w:r>
      </w:hyperlink>
      <w:r>
        <w:rPr/>
        <w:t xml:space="preserve"> </w:t>
      </w:r>
      <w:r>
        <w:rPr>
          <w:lang w:val="en-US" w:eastAsia="en-US"/>
        </w:rPr>
        <w:t xml:space="preserve">Sample and </w:t>
      </w:r>
      <w:r>
        <w:rPr>
          <w:i/>
          <w:lang w:val="en-US" w:eastAsia="en-US"/>
        </w:rPr>
        <w:t>O24 measured</w:t>
      </w:r>
      <w:r>
        <w:rPr>
          <w:lang w:val="en-US" w:eastAsia="en-US"/>
        </w:rPr>
        <w:t>: S15 Observable Entity, if the sample is not documented beyond the context of the activity.</w:t>
      </w:r>
    </w:p>
    <w:p>
      <w:pPr>
        <w:pStyle w:val="Normal"/>
        <w:rPr>
          <w:szCs w:val="20"/>
        </w:rPr>
      </w:pPr>
      <w:r>
        <w:rPr>
          <w:szCs w:val="20"/>
        </w:rPr>
        <w:t>Examples:</w:t>
      </w:r>
    </w:p>
    <w:p>
      <w:pPr>
        <w:pStyle w:val="Normal"/>
        <w:widowControl w:val="false"/>
        <w:numPr>
          <w:ilvl w:val="0"/>
          <w:numId w:val="35"/>
        </w:numPr>
        <w:jc w:val="both"/>
        <w:pPrChange w:id="0" w:author="Athina Kritsotaki" w:date="2018-03-19T10:21:00Z">
          <w:pPr>
            <w:jc w:val="both"/>
            <w:widowControl w:val="false"/>
            <w:tabs>
              <w:tab w:val="left" w:pos="1800" w:leader="none"/>
            </w:tabs>
            <w:ind w:left="1800" w:hanging="360"/>
          </w:pPr>
        </w:pPrChange>
        <w:rPr>
          <w:rFonts w:ascii="Tahoma" w:hAnsi="Tahoma" w:cs="Tahoma"/>
          <w:sz w:val="18"/>
          <w:szCs w:val="18"/>
          <w:lang w:val="en-US"/>
          <w:del w:id="58" w:author="Athina Kritsotaki" w:date="2018-03-19T11:36:00Z"/>
        </w:rPr>
      </w:pPr>
      <w:r>
        <w:rPr>
          <w:szCs w:val="20"/>
          <w:lang w:val="en-US"/>
        </w:rPr>
        <w:t xml:space="preserve">The chemical Analysis </w:t>
      </w:r>
      <w:r>
        <w:rPr>
          <w:lang w:val="en-US"/>
        </w:rPr>
        <w:t xml:space="preserve">1 </w:t>
      </w:r>
      <w:r>
        <w:rPr>
          <w:szCs w:val="20"/>
          <w:lang w:val="en-US"/>
        </w:rPr>
        <w:t>on 20/4/2004 sampled from layer</w:t>
      </w:r>
      <w:r>
        <w:rPr>
          <w:rFonts w:eastAsia="宋体" w:ascii="Cambria" w:hAnsi="Cambria" w:eastAsiaTheme="minorEastAsia"/>
          <w:b/>
          <w:color w:val="000000"/>
          <w:kern w:val="2"/>
          <w:lang w:val="en-US"/>
        </w:rPr>
        <w:t xml:space="preserve"> </w:t>
      </w:r>
      <w:r>
        <w:rPr>
          <w:rFonts w:eastAsia="宋体" w:ascii="Cambria" w:hAnsi="Cambria" w:eastAsiaTheme="minorEastAsia"/>
          <w:color w:val="000000"/>
          <w:kern w:val="2"/>
          <w:lang w:val="en-US"/>
        </w:rPr>
        <w:t>50501 and observed 70 mg of Ca</w:t>
      </w:r>
      <w:ins w:id="52" w:author="Athina Kritsotaki" w:date="2018-03-19T10:18:00Z">
        <w:r>
          <w:rPr>
            <w:rFonts w:eastAsia="宋体" w:ascii="Cambria" w:hAnsi="Cambria" w:eastAsiaTheme="minorEastAsia"/>
            <w:color w:val="000000"/>
            <w:kern w:val="2"/>
            <w:lang w:val="en-US"/>
          </w:rPr>
          <w:t xml:space="preserve"> </w:t>
        </w:r>
      </w:ins>
      <w:ins w:id="53" w:author="Athina Kritsotaki" w:date="2018-03-19T10:18:00Z">
        <w:r>
          <w:rPr>
            <w:rFonts w:cs="Tahoma" w:ascii="Tahoma" w:hAnsi="Tahoma"/>
            <w:sz w:val="18"/>
            <w:szCs w:val="18"/>
          </w:rPr>
          <w:t>(</w:t>
        </w:r>
      </w:ins>
      <w:ins w:id="54" w:author="Athina Kritsotaki" w:date="2018-03-19T10:18:00Z">
        <w:r>
          <w:rPr>
            <w:rFonts w:cs="Tahoma" w:ascii="Tahoma" w:hAnsi="Tahoma"/>
            <w:sz w:val="18"/>
            <w:szCs w:val="18"/>
            <w:lang w:eastAsia="en-US"/>
          </w:rPr>
          <w:t>InGeoCloudS - INspiredGEOdata CLOUD Services</w:t>
        </w:r>
      </w:ins>
      <w:ins w:id="55" w:author="Athina Kritsotaki" w:date="2018-03-19T10:18:00Z">
        <w:r>
          <w:rPr>
            <w:rFonts w:cs="Tahoma" w:ascii="Tahoma" w:hAnsi="Tahoma"/>
            <w:sz w:val="18"/>
            <w:szCs w:val="18"/>
          </w:rPr>
          <w:t xml:space="preserve"> </w:t>
        </w:r>
      </w:ins>
      <w:ins w:id="56" w:author="Athina Kritsotaki" w:date="2018-03-19T10:18:00Z">
        <w:r>
          <w:rPr>
            <w:rFonts w:cs="Tahoma" w:ascii="Tahoma" w:hAnsi="Tahoma"/>
            <w:sz w:val="18"/>
            <w:szCs w:val="18"/>
            <w:lang w:eastAsia="en-US"/>
          </w:rPr>
          <w:t>D2.2</w:t>
        </w:r>
      </w:ins>
      <w:ins w:id="57" w:author="Athina Kritsotaki" w:date="2018-03-19T10:18:00Z">
        <w:r>
          <w:rPr>
            <w:rFonts w:cs="Tahoma" w:ascii="Tahoma" w:hAnsi="Tahoma"/>
            <w:sz w:val="18"/>
            <w:szCs w:val="18"/>
          </w:rPr>
          <w:t xml:space="preserve"> 2012;D2.3 2013)</w:t>
        </w:r>
      </w:ins>
      <w:r>
        <w:rPr>
          <w:rStyle w:val="FootnoteAnchor"/>
          <w:rFonts w:cs="Tahoma" w:ascii="Tahoma" w:hAnsi="Tahoma"/>
          <w:sz w:val="18"/>
          <w:szCs w:val="18"/>
        </w:rPr>
        <w:footnoteReference w:id="5"/>
      </w:r>
    </w:p>
    <w:p>
      <w:pPr>
        <w:pStyle w:val="Normal"/>
        <w:widowControl w:val="false"/>
        <w:numPr>
          <w:ilvl w:val="0"/>
          <w:numId w:val="35"/>
        </w:numPr>
        <w:jc w:val="both"/>
        <w:pPrChange w:id="0" w:author="Athina Kritsotaki" w:date="2018-03-19T10:21:00Z">
          <w:pPr>
            <w:jc w:val="both"/>
            <w:widowControl w:val="false"/>
            <w:tabs>
              <w:tab w:val="left" w:pos="1800" w:leader="none"/>
            </w:tabs>
            <w:ind w:left="1800" w:hanging="360"/>
          </w:pPr>
        </w:pPrChange>
        <w:rPr>
          <w:szCs w:val="20"/>
          <w:lang w:val="en-US"/>
          <w:del w:id="66" w:author="Athina Kritsotaki" w:date="2018-03-19T11:36:00Z"/>
        </w:rPr>
      </w:pPr>
      <w:r>
        <w:rPr>
          <w:szCs w:val="20"/>
          <w:lang w:val="en-US"/>
        </w:rPr>
        <w:t xml:space="preserve">The </w:t>
      </w:r>
      <w:r>
        <w:rPr>
          <w:szCs w:val="20"/>
          <w:lang w:val="en-US"/>
          <w:rPrChange w:id="0" w:author="Athina Kritsotaki" w:date="2018-03-19T10:21:00Z">
            <w:rPr>
              <w:szCs w:val="20"/>
              <w:lang w:val="en-US"/>
            </w:rPr>
          </w:rPrChange>
        </w:rPr>
        <w:t>Sphaerosyllislevantina specimen length measurement</w:t>
      </w:r>
      <w:r>
        <w:rPr>
          <w:szCs w:val="20"/>
          <w:lang w:val="en-US"/>
          <w:rPrChange w:id="0" w:author="Athina Kritsotaki" w:date="2018-03-19T10:21:00Z">
            <w:rPr>
              <w:szCs w:val="20"/>
              <w:lang w:val="en-US"/>
            </w:rPr>
          </w:rPrChange>
        </w:rPr>
        <w:t xml:space="preserve"> o</w:t>
      </w:r>
      <w:r>
        <w:rPr>
          <w:szCs w:val="20"/>
          <w:lang w:val="en-US"/>
          <w:rPrChange w:id="0" w:author="Athina Kritsotaki" w:date="2018-03-19T10:21:00Z">
            <w:rPr>
              <w:szCs w:val="20"/>
              <w:lang w:val="en-US"/>
            </w:rPr>
          </w:rPrChange>
        </w:rPr>
        <w:t>n 12/3/1999</w:t>
      </w:r>
      <w:ins w:id="62" w:author="Athina Kritsotaki" w:date="2018-03-19T10:21:00Z">
        <w:r>
          <w:rPr>
            <w:szCs w:val="20"/>
            <w:lang w:val="en-US"/>
          </w:rPr>
          <w:t xml:space="preserve"> (</w:t>
        </w:r>
      </w:ins>
      <w:ins w:id="63" w:author="Athina Kritsotaki" w:date="2018-03-19T10:21:00Z">
        <w:r>
          <w:rPr>
            <w:szCs w:val="20"/>
          </w:rPr>
          <w:t>Bekiari et al., 2014</w:t>
        </w:r>
      </w:ins>
      <w:ins w:id="64" w:author="Athina Kritsotaki" w:date="2018-03-19T10:21:00Z">
        <w:r>
          <w:rPr>
            <w:szCs w:val="20"/>
            <w:lang w:val="en-US"/>
          </w:rPr>
          <w:t>)</w:t>
        </w:r>
      </w:ins>
      <w:r>
        <w:rPr>
          <w:rStyle w:val="FootnoteAnchor"/>
          <w:szCs w:val="20"/>
          <w:lang w:val="en-US"/>
        </w:rPr>
        <w:footnoteReference w:id="6"/>
      </w:r>
      <w:del w:id="65" w:author="Athina Kritsotaki" w:date="2018-03-19T10:20:00Z">
        <w:r>
          <w:rPr>
            <w:szCs w:val="20"/>
            <w:lang w:val="en-US"/>
          </w:rPr>
          <w:delText>.</w:delText>
        </w:r>
      </w:del>
    </w:p>
    <w:p>
      <w:pPr>
        <w:pStyle w:val="Normal"/>
        <w:widowControl w:val="false"/>
        <w:numPr>
          <w:ilvl w:val="0"/>
          <w:numId w:val="35"/>
        </w:numPr>
        <w:jc w:val="both"/>
        <w:rPr/>
      </w:pPr>
      <w:r>
        <w:rPr>
          <w:szCs w:val="20"/>
          <w:lang w:val="en-US"/>
        </w:rPr>
        <w:t>Measurement (S3) of retention times during Gas Chromatography analysis of a paint sample</w:t>
      </w:r>
      <w:ins w:id="67" w:author="Athanasios Velios" w:date="2018-03-29T15:35:06Z">
        <w:r>
          <w:rPr>
            <w:szCs w:val="20"/>
            <w:lang w:val="en-US"/>
          </w:rPr>
          <w:t xml:space="preserve"> “mid-blue paint for the sky”</w:t>
        </w:r>
      </w:ins>
      <w:r>
        <w:rPr>
          <w:szCs w:val="20"/>
          <w:lang w:val="en-US"/>
        </w:rPr>
        <w:t xml:space="preserve"> (S13) which identified Linseed oil as the paint medium</w:t>
      </w:r>
      <w:ins w:id="68" w:author="Athanasios Velios" w:date="2018-03-29T15:38:58Z">
        <w:r>
          <w:rPr>
            <w:szCs w:val="20"/>
            <w:lang w:val="en-US"/>
          </w:rPr>
          <w:t xml:space="preserve"> (</w:t>
        </w:r>
      </w:ins>
      <w:ins w:id="69" w:author="Athanasios Velios" w:date="2018-03-29T15:39:00Z">
        <w:r>
          <w:rPr>
            <w:szCs w:val="20"/>
            <w:lang w:val="en-US"/>
          </w:rPr>
          <w:t>Foister, S, 2015)</w:t>
        </w:r>
      </w:ins>
      <w:r>
        <w:rPr>
          <w:szCs w:val="20"/>
          <w:lang w:val="en-US"/>
        </w:rPr>
        <w:t>.</w:t>
      </w:r>
    </w:p>
    <w:p>
      <w:pPr>
        <w:pStyle w:val="Normal"/>
        <w:widowControl w:val="false"/>
        <w:ind w:left="1440" w:hanging="1440"/>
        <w:rPr>
          <w:lang w:val="en-US" w:eastAsia="en-US"/>
        </w:rPr>
      </w:pPr>
      <w:r>
        <w:rPr>
          <w:lang w:val="en-US" w:eastAsia="en-US"/>
        </w:rPr>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S3(x) </w:t>
      </w:r>
      <w:r>
        <w:rPr>
          <w:rFonts w:cs="Cambria Math" w:ascii="Cambria Math" w:hAnsi="Cambria Math"/>
          <w:szCs w:val="20"/>
          <w:lang w:eastAsia="en-US"/>
        </w:rPr>
        <w:t>⊃</w:t>
      </w:r>
      <w:r>
        <w:rPr>
          <w:szCs w:val="20"/>
          <w:lang w:eastAsia="en-US"/>
        </w:rPr>
        <w:t xml:space="preserve"> S2(x)</w:t>
      </w:r>
    </w:p>
    <w:p>
      <w:pPr>
        <w:pStyle w:val="Normal"/>
        <w:widowControl w:val="false"/>
        <w:ind w:left="1440" w:hanging="1440"/>
        <w:rPr>
          <w:lang w:eastAsia="en-US"/>
        </w:rPr>
      </w:pPr>
      <w:r>
        <w:rPr>
          <w:lang w:eastAsia="en-US"/>
        </w:rPr>
        <w:tab/>
      </w:r>
      <w:r>
        <w:rPr>
          <w:szCs w:val="20"/>
          <w:lang w:eastAsia="en-US"/>
        </w:rPr>
        <w:t xml:space="preserve">S3(x) </w:t>
      </w:r>
      <w:r>
        <w:rPr>
          <w:rFonts w:cs="Cambria Math" w:ascii="Cambria Math" w:hAnsi="Cambria Math"/>
          <w:szCs w:val="20"/>
          <w:lang w:eastAsia="en-US"/>
        </w:rPr>
        <w:t>⊃</w:t>
      </w:r>
      <w:r>
        <w:rPr>
          <w:szCs w:val="20"/>
          <w:lang w:eastAsia="en-US"/>
        </w:rPr>
        <w:t xml:space="preserve"> S21(x)</w:t>
      </w:r>
    </w:p>
    <w:p>
      <w:pPr>
        <w:pStyle w:val="Normal"/>
        <w:widowControl w:val="false"/>
        <w:rPr>
          <w:lang w:eastAsia="en-US"/>
        </w:rPr>
      </w:pPr>
      <w:r>
        <w:rPr>
          <w:lang w:eastAsia="en-US"/>
        </w:rPr>
      </w:r>
    </w:p>
    <w:p>
      <w:pPr>
        <w:pStyle w:val="Heading3"/>
        <w:ind w:left="360" w:hanging="360"/>
        <w:rPr>
          <w:highlight w:val="yellow"/>
        </w:rPr>
      </w:pPr>
      <w:bookmarkStart w:id="29" w:name="_S4_Observation"/>
      <w:bookmarkStart w:id="30" w:name="_Toc341792899"/>
      <w:bookmarkStart w:id="31" w:name="_Toc504499091"/>
      <w:bookmarkEnd w:id="29"/>
      <w:bookmarkEnd w:id="30"/>
      <w:bookmarkEnd w:id="31"/>
      <w:r>
        <w:rPr>
          <w:highlight w:val="yellow"/>
        </w:rPr>
        <w:t>S4 Observation</w:t>
      </w:r>
    </w:p>
    <w:p>
      <w:pPr>
        <w:pStyle w:val="Normal"/>
        <w:widowControl w:val="false"/>
        <w:rPr>
          <w:highlight w:val="yellow"/>
        </w:rPr>
      </w:pPr>
      <w:r>
        <w:rPr>
          <w:highlight w:val="yellow"/>
          <w:lang w:val="en-US" w:eastAsia="en-US"/>
        </w:rPr>
        <w:t xml:space="preserve">Subclass of: </w:t>
        <w:tab/>
      </w:r>
      <w:hyperlink w:anchor="_E13_Attribute_Assignment_1">
        <w:r>
          <w:rPr>
            <w:rStyle w:val="InternetLink"/>
            <w:highlight w:val="yellow"/>
          </w:rPr>
          <w:t>E13</w:t>
        </w:r>
      </w:hyperlink>
      <w:r>
        <w:rPr>
          <w:highlight w:val="yellow"/>
        </w:rPr>
        <w:t xml:space="preserve"> </w:t>
      </w:r>
      <w:r>
        <w:rPr>
          <w:highlight w:val="yellow"/>
          <w:lang w:val="en-US" w:eastAsia="en-US"/>
        </w:rPr>
        <w:t>Attribute Assignment</w:t>
      </w:r>
    </w:p>
    <w:p>
      <w:pPr>
        <w:pStyle w:val="Normal"/>
        <w:widowControl w:val="false"/>
        <w:rPr>
          <w:highlight w:val="yellow"/>
        </w:rPr>
      </w:pPr>
      <w:r>
        <w:rPr>
          <w:highlight w:val="yellow"/>
          <w:lang w:val="en-US" w:eastAsia="en-US"/>
        </w:rPr>
        <w:t>Superclass of:</w:t>
        <w:tab/>
      </w:r>
      <w:hyperlink w:anchor="_S21_Measurement_(equivalent">
        <w:r>
          <w:rPr>
            <w:rStyle w:val="InternetLink"/>
            <w:highlight w:val="yellow"/>
          </w:rPr>
          <w:t>S21</w:t>
        </w:r>
      </w:hyperlink>
      <w:r>
        <w:rPr>
          <w:highlight w:val="yellow"/>
        </w:rPr>
        <w:t xml:space="preserve"> </w:t>
      </w:r>
      <w:r>
        <w:rPr>
          <w:highlight w:val="yellow"/>
          <w:lang w:val="en-US" w:eastAsia="en-US"/>
        </w:rPr>
        <w:t xml:space="preserve">Measurement </w:t>
      </w:r>
    </w:p>
    <w:p>
      <w:pPr>
        <w:pStyle w:val="Normal"/>
        <w:widowControl w:val="false"/>
        <w:rPr>
          <w:highlight w:val="yellow"/>
        </w:rPr>
      </w:pPr>
      <w:r>
        <w:rPr>
          <w:highlight w:val="yellow"/>
          <w:lang w:val="en-US" w:eastAsia="en-US"/>
        </w:rPr>
        <w:tab/>
        <w:tab/>
      </w:r>
      <w:hyperlink w:anchor="_S19_Encounter_Event">
        <w:r>
          <w:rPr>
            <w:rStyle w:val="InternetLink"/>
            <w:highlight w:val="yellow"/>
          </w:rPr>
          <w:t>S19</w:t>
        </w:r>
      </w:hyperlink>
      <w:r>
        <w:rPr>
          <w:highlight w:val="yellow"/>
          <w:lang w:val="en-US" w:eastAsia="en-US"/>
        </w:rPr>
        <w:t xml:space="preserve"> Encounter Event</w:t>
      </w:r>
    </w:p>
    <w:p>
      <w:pPr>
        <w:pStyle w:val="Normal"/>
        <w:widowControl w:val="false"/>
        <w:rPr>
          <w:highlight w:val="yellow"/>
          <w:lang w:val="en-US" w:eastAsia="en-US"/>
        </w:rPr>
      </w:pPr>
      <w:r>
        <w:rPr>
          <w:highlight w:val="yellow"/>
          <w:lang w:val="en-US" w:eastAsia="en-US"/>
        </w:rPr>
      </w:r>
    </w:p>
    <w:p>
      <w:pPr>
        <w:pStyle w:val="Normal"/>
        <w:widowControl w:val="false"/>
        <w:ind w:left="1418" w:hanging="1418"/>
        <w:rPr>
          <w:highlight w:val="yellow"/>
        </w:rPr>
      </w:pPr>
      <w:r>
        <w:rPr>
          <w:highlight w:val="yellow"/>
          <w:lang w:val="en-US" w:eastAsia="en-US"/>
        </w:rPr>
        <w:t>Scope note:</w:t>
        <w:tab/>
        <w:t xml:space="preserve">This class comprises the activity of gaining scientific knowledge about particular states of physical reality through empirical evidence, experiments and measurements. </w:t>
      </w:r>
    </w:p>
    <w:p>
      <w:pPr>
        <w:pStyle w:val="Normal"/>
        <w:widowControl w:val="false"/>
        <w:spacing w:before="280" w:after="280"/>
        <w:ind w:left="1418" w:hanging="0"/>
        <w:rPr>
          <w:highlight w:val="yellow"/>
        </w:rPr>
      </w:pPr>
      <w:r>
        <w:rPr>
          <w:highlight w:val="yellow"/>
          <w:lang w:val="en-US" w:eastAsia="en-US"/>
        </w:rPr>
        <w:t xml:space="preserve">We define observation in the sense of natural sciences, as a kind of human activity: at some </w:t>
      </w:r>
      <w:r>
        <w:rPr>
          <w:bCs/>
          <w:iCs/>
          <w:highlight w:val="yellow"/>
          <w:lang w:val="en-US" w:eastAsia="en-US"/>
        </w:rPr>
        <w:t>place</w:t>
      </w:r>
      <w:r>
        <w:rPr>
          <w:highlight w:val="yellow"/>
          <w:lang w:val="en-US" w:eastAsia="en-US"/>
        </w:rPr>
        <w:t xml:space="preserve"> and within some </w:t>
      </w:r>
      <w:r>
        <w:rPr>
          <w:bCs/>
          <w:iCs/>
          <w:highlight w:val="yellow"/>
          <w:lang w:val="en-US" w:eastAsia="en-US"/>
        </w:rPr>
        <w:t>time-span</w:t>
      </w:r>
      <w:r>
        <w:rPr>
          <w:highlight w:val="yellow"/>
          <w:lang w:val="en-US" w:eastAsia="en-US"/>
        </w:rPr>
        <w:t xml:space="preserve">, certain </w:t>
      </w:r>
      <w:r>
        <w:rPr>
          <w:bCs/>
          <w:iCs/>
          <w:highlight w:val="yellow"/>
          <w:lang w:val="en-US" w:eastAsia="en-US"/>
        </w:rPr>
        <w:t>physical things</w:t>
      </w:r>
      <w:r>
        <w:rPr>
          <w:highlight w:val="yellow"/>
          <w:lang w:val="en-US" w:eastAsia="en-US"/>
        </w:rPr>
        <w:t xml:space="preserve"> and their behavior and interactions are observed by human sensory impression, and often enhanced by tools and measurement devices. </w:t>
      </w:r>
    </w:p>
    <w:p>
      <w:pPr>
        <w:pStyle w:val="Normal"/>
        <w:widowControl w:val="false"/>
        <w:spacing w:before="280" w:after="280"/>
        <w:ind w:left="1418" w:hanging="0"/>
        <w:rPr/>
      </w:pPr>
      <w:r>
        <w:rPr>
          <w:highlight w:val="yellow"/>
          <w:lang w:val="en-US" w:eastAsia="en-US"/>
        </w:rPr>
        <w:t xml:space="preserve">The output of the internal processes of measurement devices that do not require additional human interaction are in general regarded as part of the observation and not as additional inference. </w:t>
      </w:r>
      <w:commentRangeStart w:id="6"/>
      <w:r>
        <w:rPr>
          <w:highlight w:val="yellow"/>
          <w:lang w:val="en-US" w:eastAsia="en-US"/>
        </w:rPr>
        <w:t xml:space="preserve">Manual recordings may serve as additional evidence. </w:t>
      </w:r>
      <w:r>
        <w:rPr>
          <w:highlight w:val="yellow"/>
          <w:lang w:val="en-US" w:eastAsia="en-US"/>
        </w:rPr>
      </w:r>
      <w:commentRangeEnd w:id="6"/>
      <w:r>
        <w:commentReference w:id="6"/>
      </w:r>
      <w:r>
        <w:rPr>
          <w:highlight w:val="yellow"/>
          <w:lang w:val="en-US" w:eastAsia="en-US"/>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highlight w:val="yellow"/>
          <w:lang w:val="en-US" w:eastAsia="en-US"/>
        </w:rPr>
        <w:t xml:space="preserve">P3 has note </w:t>
      </w:r>
      <w:r>
        <w:rPr>
          <w:highlight w:val="yellow"/>
          <w:lang w:val="en-US" w:eastAsia="en-US"/>
        </w:rPr>
        <w:t xml:space="preserve">to an instance of S4 Observation, or </w:t>
      </w:r>
      <w:commentRangeStart w:id="7"/>
      <w:r>
        <w:rPr>
          <w:highlight w:val="yellow"/>
          <w:lang w:val="en-US" w:eastAsia="en-US"/>
        </w:rPr>
        <w:t xml:space="preserve">by reification of the property </w:t>
      </w:r>
      <w:r>
        <w:rPr>
          <w:i/>
          <w:highlight w:val="yellow"/>
          <w:lang w:val="en-US" w:eastAsia="en-US"/>
        </w:rPr>
        <w:t>O16 observed value</w:t>
      </w:r>
      <w:r>
        <w:rPr>
          <w:highlight w:val="yellow"/>
          <w:lang w:val="en-US" w:eastAsia="en-US"/>
        </w:rPr>
        <w:t>.</w:t>
      </w:r>
      <w:r>
        <w:rPr>
          <w:highlight w:val="yellow"/>
          <w:lang w:val="en-US" w:eastAsia="en-US"/>
        </w:rPr>
      </w:r>
      <w:commentRangeEnd w:id="7"/>
      <w:r>
        <w:commentReference w:id="7"/>
      </w:r>
      <w:r>
        <w:rPr>
          <w:highlight w:val="yellow"/>
          <w:lang w:val="en-US" w:eastAsia="en-US"/>
        </w:rPr>
        <w:t xml:space="preserve"> </w:t>
      </w:r>
    </w:p>
    <w:p>
      <w:pPr>
        <w:pStyle w:val="Normal"/>
        <w:widowControl w:val="false"/>
        <w:spacing w:before="280" w:after="280"/>
        <w:ind w:left="1418" w:hanging="0"/>
        <w:rPr>
          <w:highlight w:val="yellow"/>
        </w:rPr>
      </w:pPr>
      <w:r>
        <w:rPr>
          <w:highlight w:val="yellow"/>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pPr>
        <w:pStyle w:val="Normal"/>
        <w:widowControl w:val="false"/>
        <w:spacing w:before="280" w:after="280"/>
        <w:ind w:left="1418" w:hanging="0"/>
        <w:rPr>
          <w:highlight w:val="yellow"/>
        </w:rPr>
      </w:pPr>
      <w:r>
        <w:rPr>
          <w:highlight w:val="yellow"/>
          <w:lang w:val="en-US" w:eastAsia="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pPr>
        <w:pStyle w:val="Normal"/>
        <w:widowControl w:val="false"/>
        <w:rPr>
          <w:highlight w:val="yellow"/>
          <w:lang w:eastAsia="en-US"/>
        </w:rPr>
      </w:pPr>
      <w:r>
        <w:rPr>
          <w:highlight w:val="yellow"/>
          <w:lang w:eastAsia="en-US"/>
        </w:rPr>
      </w:r>
    </w:p>
    <w:p>
      <w:pPr>
        <w:pStyle w:val="Normal"/>
        <w:rPr>
          <w:szCs w:val="20"/>
          <w:highlight w:val="yellow"/>
        </w:rPr>
      </w:pPr>
      <w:r>
        <w:rPr>
          <w:szCs w:val="20"/>
          <w:highlight w:val="yellow"/>
        </w:rPr>
        <w:t>Examples:</w:t>
      </w:r>
    </w:p>
    <w:p>
      <w:pPr>
        <w:pStyle w:val="Normal"/>
        <w:widowControl w:val="false"/>
        <w:numPr>
          <w:ilvl w:val="0"/>
          <w:numId w:val="35"/>
        </w:numPr>
        <w:jc w:val="both"/>
        <w:rPr>
          <w:szCs w:val="20"/>
          <w:highlight w:val="yellow"/>
          <w:lang w:val="en-US"/>
          <w:del w:id="70" w:author="Athina Kritsotaki" w:date="2018-03-19T11:36:00Z"/>
        </w:rPr>
      </w:pPr>
      <w:r>
        <w:rPr>
          <w:szCs w:val="20"/>
          <w:highlight w:val="yellow"/>
          <w:lang w:val="en-US"/>
        </w:rPr>
        <w:t>The excavation of unit XI by the Archaeological Institute of Crete in 2004</w:t>
      </w:r>
      <w:r>
        <w:rPr>
          <w:rStyle w:val="FootnoteAnchor"/>
          <w:szCs w:val="20"/>
          <w:highlight w:val="yellow"/>
          <w:lang w:val="en-US"/>
        </w:rPr>
        <w:footnoteReference w:id="7"/>
      </w:r>
      <w:r>
        <w:rPr>
          <w:szCs w:val="20"/>
          <w:highlight w:val="yellow"/>
          <w:lang w:val="en-US"/>
        </w:rPr>
        <w:t>.</w:t>
      </w:r>
    </w:p>
    <w:p>
      <w:pPr>
        <w:pStyle w:val="Normal"/>
        <w:widowControl w:val="false"/>
        <w:numPr>
          <w:ilvl w:val="0"/>
          <w:numId w:val="35"/>
        </w:numPr>
        <w:jc w:val="both"/>
        <w:rPr/>
      </w:pPr>
      <w:r>
        <w:rPr>
          <w:szCs w:val="20"/>
          <w:highlight w:val="yellow"/>
          <w:lang w:val="en-US"/>
        </w:rPr>
        <w:t>The observation (S4) of the density (S9) of the X-Ray image of cupid's head from the painting “Cupid complaining to Venus” (S15) as “high density” (E1), on the 19</w:t>
      </w:r>
      <w:r>
        <w:rPr>
          <w:szCs w:val="20"/>
          <w:highlight w:val="yellow"/>
          <w:vertAlign w:val="superscript"/>
          <w:lang w:val="en-US"/>
        </w:rPr>
        <w:t>th</w:t>
      </w:r>
      <w:r>
        <w:rPr>
          <w:szCs w:val="20"/>
          <w:highlight w:val="yellow"/>
          <w:lang w:val="en-US"/>
        </w:rPr>
        <w:t xml:space="preserve"> of March 1963</w:t>
      </w:r>
      <w:ins w:id="71" w:author="Athanasios Velios" w:date="2018-03-29T15:46:18Z">
        <w:r>
          <w:rPr>
            <w:szCs w:val="20"/>
            <w:highlight w:val="yellow"/>
            <w:lang w:val="en-US"/>
          </w:rPr>
          <w:t xml:space="preserve"> (Cranach Digital Archive, http://lucascranach.org/UK_NGL_6344)</w:t>
        </w:r>
      </w:ins>
      <w:r>
        <w:rPr>
          <w:szCs w:val="20"/>
          <w:highlight w:val="yellow"/>
          <w:lang w:val="en-US"/>
        </w:rPr>
        <w:t>.</w:t>
      </w:r>
    </w:p>
    <w:p>
      <w:pPr>
        <w:pStyle w:val="Normal"/>
        <w:widowControl w:val="false"/>
        <w:numPr>
          <w:ilvl w:val="0"/>
          <w:numId w:val="35"/>
        </w:numPr>
        <w:jc w:val="both"/>
        <w:rPr/>
      </w:pPr>
      <w:r>
        <w:rPr>
          <w:szCs w:val="20"/>
          <w:highlight w:val="yellow"/>
          <w:lang w:val="en-US"/>
        </w:rPr>
        <w:t>The observation (S4) of visible light absorption (S9) of the painting “Cupid complaining to Venus” (S15) as “having red pigment”, in 201</w:t>
      </w:r>
      <w:del w:id="72" w:author="Athanasios Velios" w:date="2018-03-29T15:45:27Z">
        <w:r>
          <w:rPr>
            <w:szCs w:val="20"/>
            <w:highlight w:val="yellow"/>
            <w:lang w:val="en-US"/>
          </w:rPr>
          <w:delText>6</w:delText>
        </w:r>
      </w:del>
      <w:ins w:id="73" w:author="Athanasios Velios" w:date="2018-03-29T15:45:27Z">
        <w:r>
          <w:rPr>
            <w:szCs w:val="20"/>
            <w:highlight w:val="yellow"/>
            <w:lang w:val="en-US"/>
          </w:rPr>
          <w:t>5</w:t>
        </w:r>
      </w:ins>
      <w:ins w:id="74" w:author="Athanasios Velios" w:date="2018-03-29T15:44:27Z">
        <w:r>
          <w:rPr>
            <w:szCs w:val="20"/>
            <w:highlight w:val="yellow"/>
            <w:lang w:val="en-US"/>
          </w:rPr>
          <w:t xml:space="preserve"> </w:t>
        </w:r>
      </w:ins>
      <w:ins w:id="75" w:author="Athanasios Velios" w:date="2018-03-29T15:45:04Z">
        <w:r>
          <w:rPr>
            <w:szCs w:val="20"/>
            <w:highlight w:val="yellow"/>
            <w:lang w:val="en-US"/>
          </w:rPr>
          <w:t>(Foister, S., 2015)</w:t>
        </w:r>
      </w:ins>
      <w:r>
        <w:rPr>
          <w:szCs w:val="20"/>
          <w:highlight w:val="yellow"/>
          <w:lang w:val="en-US"/>
        </w:rPr>
        <w:t>.</w:t>
      </w:r>
    </w:p>
    <w:p>
      <w:pPr>
        <w:pStyle w:val="Normal"/>
        <w:widowControl w:val="false"/>
        <w:ind w:left="1418" w:hanging="1418"/>
        <w:rPr>
          <w:highlight w:val="yellow"/>
        </w:rPr>
      </w:pPr>
      <w:r>
        <w:rPr>
          <w:highlight w:val="yellow"/>
          <w:lang w:val="en-US" w:eastAsia="en-US"/>
        </w:rPr>
        <w:t>.</w:t>
      </w:r>
    </w:p>
    <w:p>
      <w:pPr>
        <w:pStyle w:val="Normal"/>
        <w:widowControl w:val="false"/>
        <w:rPr>
          <w:highlight w:val="yellow"/>
          <w:lang w:eastAsia="en-US"/>
        </w:rPr>
      </w:pPr>
      <w:r>
        <w:rPr>
          <w:highlight w:val="yellow"/>
          <w:lang w:eastAsia="en-US"/>
        </w:rPr>
        <w:t xml:space="preserve">In First Order Logic: </w:t>
      </w:r>
    </w:p>
    <w:p>
      <w:pPr>
        <w:pStyle w:val="Normal"/>
        <w:ind w:left="1440" w:hanging="1440"/>
        <w:jc w:val="both"/>
        <w:rPr>
          <w:szCs w:val="20"/>
          <w:highlight w:val="yellow"/>
          <w:lang w:eastAsia="en-US"/>
        </w:rPr>
      </w:pPr>
      <w:r>
        <w:rPr>
          <w:szCs w:val="20"/>
          <w:highlight w:val="yellow"/>
          <w:lang w:eastAsia="en-US"/>
        </w:rPr>
        <w:tab/>
        <w:t xml:space="preserve">S4(x) </w:t>
      </w:r>
      <w:r>
        <w:rPr>
          <w:rFonts w:cs="Cambria Math" w:ascii="Cambria Math" w:hAnsi="Cambria Math"/>
          <w:szCs w:val="20"/>
          <w:highlight w:val="yellow"/>
          <w:lang w:eastAsia="en-US"/>
        </w:rPr>
        <w:t>⊃</w:t>
      </w:r>
      <w:r>
        <w:rPr>
          <w:szCs w:val="20"/>
          <w:highlight w:val="yellow"/>
          <w:lang w:eastAsia="en-US"/>
        </w:rPr>
        <w:t xml:space="preserve"> E13(x)</w:t>
      </w:r>
    </w:p>
    <w:p>
      <w:pPr>
        <w:pStyle w:val="Normal"/>
        <w:widowControl w:val="false"/>
        <w:ind w:left="1440" w:hanging="1440"/>
        <w:rPr>
          <w:highlight w:val="yellow"/>
          <w:lang w:eastAsia="en-US"/>
        </w:rPr>
      </w:pPr>
      <w:r>
        <w:rPr>
          <w:highlight w:val="yellow"/>
          <w:lang w:eastAsia="en-US"/>
        </w:rPr>
        <w:tab/>
      </w:r>
    </w:p>
    <w:p>
      <w:pPr>
        <w:pStyle w:val="Normal"/>
        <w:widowControl w:val="false"/>
        <w:rPr>
          <w:highlight w:val="yellow"/>
        </w:rPr>
      </w:pPr>
      <w:r>
        <w:rPr>
          <w:highlight w:val="yellow"/>
          <w:lang w:val="en-US" w:eastAsia="en-US"/>
        </w:rPr>
        <w:t>Properties:</w:t>
      </w:r>
    </w:p>
    <w:p>
      <w:pPr>
        <w:pStyle w:val="Normal"/>
        <w:widowControl w:val="false"/>
        <w:rPr>
          <w:highlight w:val="yellow"/>
        </w:rPr>
      </w:pPr>
      <w:r>
        <w:rPr>
          <w:highlight w:val="yellow"/>
          <w:lang w:val="en-US" w:eastAsia="en-US"/>
        </w:rPr>
        <w:tab/>
        <w:tab/>
      </w:r>
      <w:hyperlink w:anchor="_O8_observed_(was">
        <w:r>
          <w:rPr>
            <w:rStyle w:val="InternetLink"/>
            <w:highlight w:val="yellow"/>
          </w:rPr>
          <w:t>O8</w:t>
        </w:r>
      </w:hyperlink>
      <w:r>
        <w:rPr>
          <w:highlight w:val="yellow"/>
          <w:lang w:val="en-US" w:eastAsia="en-US"/>
        </w:rPr>
        <w:t xml:space="preserve"> observed </w:t>
      </w:r>
      <w:r>
        <w:rPr>
          <w:bCs/>
          <w:iCs/>
          <w:highlight w:val="yellow"/>
          <w:lang w:val="en-US"/>
        </w:rPr>
        <w:t>(was observed by)</w:t>
      </w:r>
      <w:r>
        <w:rPr>
          <w:highlight w:val="yellow"/>
          <w:lang w:val="en-US" w:eastAsia="en-US"/>
        </w:rPr>
        <w:t xml:space="preserve">: </w:t>
      </w:r>
      <w:hyperlink w:anchor="_S15_Observable_Entity">
        <w:r>
          <w:rPr>
            <w:rStyle w:val="InternetLink"/>
            <w:highlight w:val="yellow"/>
          </w:rPr>
          <w:t>S15</w:t>
        </w:r>
      </w:hyperlink>
      <w:r>
        <w:rPr>
          <w:highlight w:val="yellow"/>
        </w:rPr>
        <w:t xml:space="preserve"> </w:t>
      </w:r>
      <w:r>
        <w:rPr>
          <w:highlight w:val="yellow"/>
          <w:lang w:val="en-US" w:eastAsia="en-US"/>
        </w:rPr>
        <w:t>Observable Entity</w:t>
      </w:r>
    </w:p>
    <w:p>
      <w:pPr>
        <w:pStyle w:val="Normal"/>
        <w:widowControl w:val="false"/>
        <w:rPr>
          <w:highlight w:val="yellow"/>
        </w:rPr>
      </w:pPr>
      <w:r>
        <w:rPr>
          <w:highlight w:val="yellow"/>
          <w:lang w:val="en-US" w:eastAsia="en-US"/>
        </w:rPr>
        <w:tab/>
        <w:tab/>
      </w:r>
      <w:hyperlink w:anchor="_O9_observed_property">
        <w:r>
          <w:rPr>
            <w:rStyle w:val="InternetLink"/>
            <w:highlight w:val="yellow"/>
          </w:rPr>
          <w:t>O9</w:t>
        </w:r>
      </w:hyperlink>
      <w:r>
        <w:rPr>
          <w:highlight w:val="yellow"/>
        </w:rPr>
        <w:t xml:space="preserve"> </w:t>
      </w:r>
      <w:r>
        <w:rPr>
          <w:highlight w:val="yellow"/>
          <w:lang w:val="en-US" w:eastAsia="en-US"/>
        </w:rPr>
        <w:t xml:space="preserve">observed property type </w:t>
      </w:r>
      <w:r>
        <w:rPr>
          <w:bCs/>
          <w:iCs/>
          <w:highlight w:val="yellow"/>
          <w:lang w:val="en-US" w:eastAsia="en-US"/>
        </w:rPr>
        <w:t>(property type was observed by)</w:t>
      </w:r>
      <w:r>
        <w:rPr>
          <w:highlight w:val="yellow"/>
          <w:lang w:val="en-US" w:eastAsia="en-US"/>
        </w:rPr>
        <w:t xml:space="preserve">: </w:t>
      </w:r>
      <w:hyperlink w:anchor="_S9_Property_Type">
        <w:r>
          <w:rPr>
            <w:rStyle w:val="InternetLink"/>
            <w:highlight w:val="yellow"/>
          </w:rPr>
          <w:t>S9</w:t>
        </w:r>
      </w:hyperlink>
      <w:r>
        <w:rPr>
          <w:highlight w:val="yellow"/>
        </w:rPr>
        <w:t xml:space="preserve"> </w:t>
      </w:r>
      <w:r>
        <w:rPr>
          <w:highlight w:val="yellow"/>
          <w:lang w:val="en-US" w:eastAsia="en-US"/>
        </w:rPr>
        <w:t>Property Type</w:t>
      </w:r>
    </w:p>
    <w:p>
      <w:pPr>
        <w:pStyle w:val="Normal"/>
        <w:widowControl w:val="false"/>
        <w:tabs>
          <w:tab w:val="left" w:pos="1481" w:leader="none"/>
        </w:tabs>
        <w:ind w:left="1418" w:hanging="0"/>
        <w:rPr>
          <w:highlight w:val="yellow"/>
          <w:lang w:eastAsia="en-US"/>
        </w:rPr>
      </w:pPr>
      <w:hyperlink w:anchor="_O16_observed_value">
        <w:r>
          <w:rPr>
            <w:rStyle w:val="InternetLink"/>
            <w:highlight w:val="yellow"/>
          </w:rPr>
          <w:t>O16</w:t>
        </w:r>
      </w:hyperlink>
      <w:r>
        <w:rPr>
          <w:b/>
          <w:bCs/>
          <w:highlight w:val="yellow"/>
          <w:lang w:eastAsia="en-US"/>
        </w:rPr>
        <w:t xml:space="preserve"> </w:t>
      </w:r>
      <w:r>
        <w:rPr>
          <w:highlight w:val="yellow"/>
          <w:lang w:eastAsia="en-US"/>
        </w:rPr>
        <w:t xml:space="preserve">observed value </w:t>
      </w:r>
      <w:r>
        <w:rPr>
          <w:bCs/>
          <w:highlight w:val="yellow"/>
          <w:lang w:val="en-US" w:eastAsia="en-US"/>
        </w:rPr>
        <w:t>(value was observed by)</w:t>
      </w:r>
      <w:r>
        <w:rPr>
          <w:highlight w:val="yellow"/>
          <w:lang w:eastAsia="en-US"/>
        </w:rPr>
        <w:t xml:space="preserve">: </w:t>
      </w:r>
      <w:hyperlink w:anchor="_E1_CRM_Entity">
        <w:r>
          <w:rPr>
            <w:rStyle w:val="InternetLink"/>
            <w:highlight w:val="yellow"/>
          </w:rPr>
          <w:t>E1</w:t>
        </w:r>
      </w:hyperlink>
      <w:r>
        <w:rPr>
          <w:highlight w:val="yellow"/>
          <w:lang w:eastAsia="en-US"/>
        </w:rPr>
        <w:t xml:space="preserve"> CRM Entity</w:t>
      </w:r>
    </w:p>
    <w:p>
      <w:pPr>
        <w:pStyle w:val="Normal"/>
        <w:widowControl w:val="false"/>
        <w:tabs>
          <w:tab w:val="left" w:pos="1481" w:leader="none"/>
        </w:tabs>
        <w:ind w:left="1418" w:hanging="0"/>
        <w:rPr>
          <w:b/>
          <w:b/>
          <w:bCs/>
          <w:lang w:val="en-US" w:eastAsia="en-US"/>
        </w:rPr>
      </w:pPr>
      <w:r>
        <w:rPr>
          <w:highlight w:val="yellow"/>
        </w:rPr>
        <w:t>O?</w:t>
      </w:r>
      <w:commentRangeStart w:id="8"/>
      <w:r>
        <w:rPr>
          <w:b/>
          <w:bCs/>
          <w:highlight w:val="yellow"/>
          <w:lang w:eastAsia="en-US"/>
        </w:rPr>
        <w:t xml:space="preserve"> </w:t>
      </w:r>
      <w:r>
        <w:rPr>
          <w:highlight w:val="yellow"/>
          <w:lang w:eastAsia="en-US"/>
        </w:rPr>
        <w:t xml:space="preserve">observed: </w:t>
      </w:r>
      <w:r>
        <w:rPr>
          <w:highlight w:val="yellow"/>
        </w:rPr>
        <w:t>Situation?</w:t>
      </w:r>
      <w:commentRangeEnd w:id="8"/>
      <w:r>
        <w:commentReference w:id="8"/>
      </w:r>
      <w:r>
        <w:rPr>
          <w:highlight w:val="yellow"/>
        </w:rPr>
      </w:r>
    </w:p>
    <w:p>
      <w:pPr>
        <w:pStyle w:val="Normal"/>
        <w:widowControl w:val="false"/>
        <w:tabs>
          <w:tab w:val="left" w:pos="1481" w:leader="none"/>
        </w:tabs>
        <w:rPr>
          <w:lang w:eastAsia="en-US"/>
        </w:rPr>
      </w:pPr>
      <w:r>
        <w:rPr>
          <w:lang w:eastAsia="en-US"/>
        </w:rPr>
      </w:r>
    </w:p>
    <w:p>
      <w:pPr>
        <w:pStyle w:val="Heading3"/>
        <w:ind w:left="360" w:hanging="360"/>
        <w:rPr>
          <w:lang w:val="en-US"/>
        </w:rPr>
      </w:pPr>
      <w:bookmarkStart w:id="32" w:name="_Toc504499092"/>
      <w:bookmarkStart w:id="33" w:name="_Toc341792900"/>
      <w:bookmarkStart w:id="34" w:name="_S5_Inference_Making"/>
      <w:bookmarkEnd w:id="32"/>
      <w:bookmarkEnd w:id="33"/>
      <w:bookmarkEnd w:id="34"/>
      <w:r>
        <w:rPr/>
        <w:t>S5 Inference Making</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E13_Attribute_Assignment_1">
        <w:r>
          <w:rPr>
            <w:rStyle w:val="InternetLink"/>
          </w:rPr>
          <w:t>E13</w:t>
        </w:r>
      </w:hyperlink>
      <w:r>
        <w:rPr/>
        <w:t xml:space="preserve"> </w:t>
      </w:r>
      <w:r>
        <w:rPr>
          <w:lang w:val="en-US" w:eastAsia="en-US"/>
        </w:rPr>
        <w:t>Attribute Assignment</w:t>
      </w:r>
    </w:p>
    <w:p>
      <w:pPr>
        <w:pStyle w:val="Normal"/>
        <w:widowControl w:val="false"/>
        <w:rPr/>
      </w:pPr>
      <w:r>
        <w:rPr>
          <w:lang w:val="en-US" w:eastAsia="en-US"/>
        </w:rPr>
        <w:t>Superclass of:</w:t>
        <w:tab/>
      </w:r>
      <w:hyperlink w:anchor="_S6_Data_Evaluation">
        <w:r>
          <w:rPr>
            <w:rStyle w:val="InternetLink"/>
          </w:rPr>
          <w:t>S6</w:t>
        </w:r>
      </w:hyperlink>
      <w:r>
        <w:rPr/>
        <w:t xml:space="preserve"> </w:t>
      </w:r>
      <w:r>
        <w:rPr>
          <w:lang w:val="en-US" w:eastAsia="en-US"/>
        </w:rPr>
        <w:t>Data Evaluation</w:t>
      </w:r>
    </w:p>
    <w:p>
      <w:pPr>
        <w:pStyle w:val="Normal"/>
        <w:widowControl w:val="false"/>
        <w:rPr/>
      </w:pPr>
      <w:r>
        <w:rPr>
          <w:lang w:val="en-US" w:eastAsia="en-US"/>
        </w:rPr>
        <w:tab/>
        <w:tab/>
      </w:r>
      <w:hyperlink w:anchor="_S7_Simulation_or">
        <w:r>
          <w:rPr>
            <w:rStyle w:val="InternetLink"/>
          </w:rPr>
          <w:t>S7</w:t>
        </w:r>
      </w:hyperlink>
      <w:r>
        <w:rPr/>
        <w:t xml:space="preserve"> </w:t>
      </w:r>
      <w:r>
        <w:rPr>
          <w:lang w:val="en-US" w:eastAsia="en-US"/>
        </w:rPr>
        <w:t>Simulation or Prediction</w:t>
      </w:r>
    </w:p>
    <w:p>
      <w:pPr>
        <w:pStyle w:val="Normal"/>
        <w:widowControl w:val="false"/>
        <w:rPr/>
      </w:pPr>
      <w:r>
        <w:rPr>
          <w:lang w:val="en-US" w:eastAsia="en-US"/>
        </w:rPr>
        <w:tab/>
        <w:tab/>
      </w:r>
      <w:hyperlink w:anchor="_S8_Categorical_Hypothesis">
        <w:r>
          <w:rPr>
            <w:rStyle w:val="InternetLink"/>
          </w:rPr>
          <w:t>S8</w:t>
        </w:r>
      </w:hyperlink>
      <w:r>
        <w:rPr/>
        <w:t xml:space="preserve"> </w:t>
      </w:r>
      <w:r>
        <w:rPr>
          <w:lang w:val="en-US" w:eastAsia="en-US"/>
        </w:rPr>
        <w:t>Categorical Hypothesis Building</w:t>
      </w:r>
    </w:p>
    <w:p>
      <w:pPr>
        <w:pStyle w:val="Normal"/>
        <w:widowControl w:val="false"/>
        <w:ind w:left="1418" w:hanging="1418"/>
        <w:rPr>
          <w:lang w:val="en-US" w:eastAsia="en-US"/>
        </w:rPr>
      </w:pPr>
      <w:r>
        <w:rPr>
          <w:lang w:val="en-US" w:eastAsia="en-US"/>
        </w:rPr>
      </w:r>
    </w:p>
    <w:p>
      <w:pPr>
        <w:pStyle w:val="Normal"/>
        <w:widowControl w:val="false"/>
        <w:ind w:left="1418" w:hanging="1418"/>
        <w:rPr/>
      </w:pPr>
      <w:r>
        <w:rPr>
          <w:lang w:val="en-US" w:eastAsia="en-US"/>
        </w:rPr>
        <w:t>Scope note:</w:t>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pPr>
        <w:pStyle w:val="Normal"/>
        <w:widowControl w:val="false"/>
        <w:ind w:left="1418" w:hanging="1418"/>
        <w:rPr>
          <w:lang w:val="en-US" w:eastAsia="en-US"/>
        </w:rPr>
      </w:pPr>
      <w:r>
        <w:rPr>
          <w:lang w:val="en-US" w:eastAsia="en-US"/>
        </w:rPr>
      </w:r>
    </w:p>
    <w:p>
      <w:pPr>
        <w:pStyle w:val="Normal"/>
        <w:rPr>
          <w:szCs w:val="20"/>
        </w:rPr>
      </w:pPr>
      <w:r>
        <w:rPr>
          <w:szCs w:val="20"/>
        </w:rPr>
        <w:t>Examples:</w:t>
      </w:r>
    </w:p>
    <w:p>
      <w:pPr>
        <w:pStyle w:val="Normal"/>
        <w:widowControl w:val="false"/>
        <w:numPr>
          <w:ilvl w:val="0"/>
          <w:numId w:val="35"/>
        </w:numPr>
        <w:jc w:val="both"/>
        <w:rPr>
          <w:szCs w:val="20"/>
          <w:lang w:val="en-US"/>
          <w:del w:id="77" w:author="Athina Kritsotaki" w:date="2018-03-19T11:36:00Z"/>
        </w:rPr>
      </w:pPr>
      <w:r>
        <w:rPr>
          <w:lang w:val="en-US"/>
        </w:rPr>
        <w:t xml:space="preserve">The </w:t>
      </w:r>
      <w:r>
        <w:rPr>
          <w:szCs w:val="20"/>
          <w:lang w:val="en-US"/>
        </w:rPr>
        <w:t>i</w:t>
      </w:r>
      <w:r>
        <w:rPr>
          <w:lang w:val="en-US"/>
        </w:rPr>
        <w:t xml:space="preserve">nference </w:t>
      </w:r>
      <w:r>
        <w:rPr>
          <w:szCs w:val="20"/>
          <w:lang w:val="en-US"/>
        </w:rPr>
        <w:t xml:space="preserve">made </w:t>
      </w:r>
      <w:r>
        <w:rPr>
          <w:lang w:val="en-US"/>
        </w:rPr>
        <w:t xml:space="preserve">by Sakellarakis </w:t>
      </w:r>
      <w:r>
        <w:rPr>
          <w:szCs w:val="20"/>
          <w:lang w:val="en-US"/>
        </w:rPr>
        <w:t xml:space="preserve"> in</w:t>
      </w:r>
      <w:r>
        <w:rPr>
          <w:lang w:val="en-US"/>
        </w:rPr>
        <w:t xml:space="preserve"> 19</w:t>
      </w:r>
      <w:r>
        <w:rPr>
          <w:szCs w:val="20"/>
          <w:lang w:val="en-US"/>
        </w:rPr>
        <w:t xml:space="preserve">80 </w:t>
      </w:r>
      <w:del w:id="76" w:author="George Bruseker" w:date="2018-01-18T12:23:00Z">
        <w:r>
          <w:rPr>
            <w:szCs w:val="20"/>
            <w:lang w:val="en-US"/>
          </w:rPr>
          <w:delText xml:space="preserve"> </w:delText>
        </w:r>
      </w:del>
      <w:r>
        <w:rPr>
          <w:szCs w:val="20"/>
          <w:lang w:val="en-US"/>
        </w:rPr>
        <w:t>about the sacrifice of a young man (E7) in the Minoan  temple of Anemospilia based on the skeleton  found (and 2 more) in the west room of the temple and the ritual  bronze knife (E22) on it and the hypothesis that he died</w:t>
      </w:r>
      <w:r>
        <w:rPr/>
        <w:t xml:space="preserve"> from loss of blood (the evidence was that his bones (E20) remained white in contrast to the others).</w:t>
      </w:r>
      <w:r>
        <w:rPr>
          <w:szCs w:val="20"/>
          <w:lang w:val="en-US"/>
        </w:rPr>
        <w:t xml:space="preserve"> </w:t>
      </w:r>
      <w:r>
        <w:rPr>
          <w:rStyle w:val="FootnoteAnchor"/>
          <w:szCs w:val="20"/>
          <w:lang w:val="en-US"/>
        </w:rPr>
        <w:footnoteReference w:id="8"/>
      </w:r>
    </w:p>
    <w:p>
      <w:pPr>
        <w:pStyle w:val="Normal"/>
        <w:widowControl w:val="false"/>
        <w:numPr>
          <w:ilvl w:val="0"/>
          <w:numId w:val="35"/>
        </w:numPr>
        <w:jc w:val="both"/>
        <w:rPr/>
      </w:pPr>
      <w:r>
        <w:rPr>
          <w:szCs w:val="20"/>
        </w:rPr>
        <w:t>The inference that the underdrawing (E25) of the painting  “Cupid complaining to Venus” (E22) was done with red pigment (E57), based on the observation (S4) that red pigment lines appear under the top paint layers</w:t>
      </w:r>
      <w:ins w:id="78" w:author="Athanasios Velios" w:date="2018-03-29T15:47:08Z">
        <w:r>
          <w:rPr>
            <w:szCs w:val="20"/>
          </w:rPr>
          <w:t xml:space="preserve"> (Foister, S., 2015)</w:t>
        </w:r>
      </w:ins>
      <w:r>
        <w:rPr>
          <w:szCs w:val="20"/>
        </w:rPr>
        <w:t xml:space="preserve">.  </w:t>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S5(x) </w:t>
      </w:r>
      <w:r>
        <w:rPr>
          <w:rFonts w:cs="Cambria Math" w:ascii="Cambria Math" w:hAnsi="Cambria Math"/>
          <w:szCs w:val="20"/>
          <w:lang w:eastAsia="en-US"/>
        </w:rPr>
        <w:t>⊃</w:t>
      </w:r>
      <w:r>
        <w:rPr>
          <w:szCs w:val="20"/>
          <w:lang w:eastAsia="en-US"/>
        </w:rPr>
        <w:t xml:space="preserve"> E13(x)</w:t>
      </w:r>
    </w:p>
    <w:p>
      <w:pPr>
        <w:pStyle w:val="Normal"/>
        <w:widowControl w:val="false"/>
        <w:rPr>
          <w:lang w:eastAsia="en-US"/>
        </w:rPr>
      </w:pPr>
      <w:r>
        <w:rPr>
          <w:lang w:eastAsia="en-US"/>
        </w:rPr>
      </w:r>
    </w:p>
    <w:p>
      <w:pPr>
        <w:pStyle w:val="Normal"/>
        <w:widowControl w:val="false"/>
        <w:rPr/>
      </w:pPr>
      <w:r>
        <w:rPr>
          <w:lang w:val="en-US" w:eastAsia="en-US"/>
        </w:rPr>
        <w:t>Properties:</w:t>
      </w:r>
    </w:p>
    <w:p>
      <w:pPr>
        <w:pStyle w:val="Heading3"/>
        <w:ind w:left="360" w:hanging="360"/>
        <w:rPr/>
      </w:pPr>
      <w:bookmarkStart w:id="35" w:name="_Toc341432733"/>
      <w:bookmarkStart w:id="36" w:name="_Toc504499093"/>
      <w:bookmarkStart w:id="37" w:name="_Toc341792901"/>
      <w:bookmarkStart w:id="38" w:name="_S6_Data_Evaluation"/>
      <w:bookmarkEnd w:id="35"/>
      <w:bookmarkEnd w:id="36"/>
      <w:bookmarkEnd w:id="37"/>
      <w:bookmarkEnd w:id="38"/>
      <w:r>
        <w:rPr/>
        <w:t>S6 Data Evaluation</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5_Inference_Making">
        <w:r>
          <w:rPr>
            <w:rStyle w:val="InternetLink"/>
          </w:rPr>
          <w:t>S5</w:t>
        </w:r>
      </w:hyperlink>
      <w:r>
        <w:rPr>
          <w:lang w:val="en-US" w:eastAsia="en-US"/>
        </w:rPr>
        <w:t xml:space="preserve"> Inference Making</w:t>
      </w:r>
    </w:p>
    <w:p>
      <w:pPr>
        <w:pStyle w:val="Normal"/>
        <w:widowControl w:val="false"/>
        <w:rPr>
          <w:lang w:val="en-US" w:eastAsia="en-US"/>
        </w:rPr>
      </w:pPr>
      <w:r>
        <w:rPr>
          <w:lang w:val="en-US" w:eastAsia="en-US"/>
        </w:rPr>
      </w:r>
    </w:p>
    <w:p>
      <w:pPr>
        <w:pStyle w:val="Normal"/>
        <w:widowControl w:val="false"/>
        <w:tabs>
          <w:tab w:val="left" w:pos="1035" w:leader="none"/>
        </w:tabs>
        <w:rPr/>
      </w:pPr>
      <w:r>
        <w:rPr>
          <w:lang w:val="en-US" w:eastAsia="en-US"/>
        </w:rPr>
        <w:tab/>
      </w:r>
    </w:p>
    <w:p>
      <w:pPr>
        <w:pStyle w:val="Normal"/>
        <w:widowControl w:val="false"/>
        <w:ind w:left="1418" w:hanging="1418"/>
        <w:rPr/>
      </w:pPr>
      <w:r>
        <w:rPr>
          <w:lang w:val="en-US" w:eastAsia="en-US"/>
        </w:rPr>
        <w:t>Scope note:</w:t>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pPr>
        <w:pStyle w:val="Normal"/>
        <w:widowControl w:val="false"/>
        <w:rPr>
          <w:lang w:eastAsia="en-US"/>
        </w:rPr>
      </w:pPr>
      <w:r>
        <w:rPr>
          <w:lang w:eastAsia="en-US"/>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pPrChange w:id="0" w:author="Athina Kritsotaki" w:date="2018-03-19T10:44:00Z">
          <w:pPr>
            <w:jc w:val="both"/>
            <w:widowControl w:val="false"/>
            <w:tabs>
              <w:tab w:val="left" w:pos="1800" w:leader="none"/>
            </w:tabs>
            <w:ind w:left="1800" w:hanging="360"/>
          </w:pPr>
        </w:pPrChange>
        <w:rPr>
          <w:szCs w:val="20"/>
          <w:lang w:val="en-US"/>
          <w:del w:id="82" w:author="Athina Kritsotaki" w:date="2018-03-19T11:36:00Z"/>
        </w:rPr>
      </w:pPr>
      <w:r>
        <w:rPr>
          <w:szCs w:val="20"/>
          <w:lang w:val="en-US"/>
        </w:rPr>
        <w:t>The calculation of the earthquake epicenter of Lokris area in 1989 by IGME</w:t>
      </w:r>
      <w:ins w:id="79" w:author="Athina Kritsotaki" w:date="2018-03-19T10:43:00Z">
        <w:r>
          <w:rPr>
            <w:szCs w:val="20"/>
            <w:lang w:val="en-US"/>
          </w:rPr>
          <w:t xml:space="preserve"> </w:t>
        </w:r>
      </w:ins>
      <w:r>
        <w:rPr>
          <w:rStyle w:val="FootnoteAnchor"/>
          <w:szCs w:val="20"/>
          <w:lang w:val="en-US"/>
        </w:rPr>
        <w:footnoteReference w:id="9"/>
      </w:r>
      <w:del w:id="80" w:author="Athina Kritsotaki" w:date="2018-03-19T10:43:00Z">
        <w:r>
          <w:rPr>
            <w:szCs w:val="20"/>
            <w:lang w:val="en-US"/>
          </w:rPr>
          <w:delText>.</w:delText>
        </w:r>
      </w:del>
      <w:ins w:id="81" w:author="Athina Kritsotaki" w:date="2018-03-19T10:43:00Z">
        <w:r>
          <w:rPr>
            <w:szCs w:val="20"/>
            <w:lang w:val="en-US"/>
          </w:rPr>
          <w:t>(Ganas et al., 2006)</w:t>
        </w:r>
      </w:ins>
    </w:p>
    <w:p>
      <w:pPr>
        <w:pStyle w:val="Normal"/>
        <w:widowControl w:val="false"/>
        <w:numPr>
          <w:ilvl w:val="0"/>
          <w:numId w:val="35"/>
        </w:numPr>
        <w:jc w:val="both"/>
        <w:pPrChange w:id="0" w:author="Athina Kritsotaki" w:date="2018-03-19T10:44:00Z">
          <w:pPr>
            <w:jc w:val="both"/>
            <w:widowControl w:val="false"/>
            <w:tabs>
              <w:tab w:val="left" w:pos="1800" w:leader="none"/>
            </w:tabs>
            <w:ind w:left="1800" w:hanging="360"/>
          </w:pPr>
        </w:pPrChange>
        <w:rPr>
          <w:bCs/>
          <w:szCs w:val="20"/>
          <w:lang w:eastAsia="en-US"/>
          <w:del w:id="102" w:author="Athina Kritsotaki" w:date="2018-03-19T11:36:00Z"/>
        </w:rPr>
      </w:pPr>
      <w:r>
        <w:rPr>
          <w:lang w:val="en-US"/>
        </w:rPr>
        <w:t>The ca</w:t>
      </w:r>
      <w:r>
        <w:rPr>
          <w:lang w:val="en-US"/>
          <w:rPrChange w:id="0" w:author="Athina Kritsotaki" w:date="2018-03-19T10:44:00Z">
            <w:rPr>
              <w:lang w:val="en-US"/>
            </w:rPr>
          </w:rPrChange>
        </w:rPr>
        <w:t>l</w:t>
      </w:r>
      <w:r>
        <w:rPr>
          <w:lang w:val="en-US"/>
          <w:rPrChange w:id="0" w:author="Athina Kritsotaki" w:date="2018-03-19T10:44:00Z">
            <w:rPr>
              <w:lang w:val="en-US"/>
            </w:rPr>
          </w:rPrChange>
        </w:rPr>
        <w:t>culation of the</w:t>
      </w:r>
      <w:r>
        <w:rPr>
          <w:lang w:val="en-US"/>
          <w:rPrChange w:id="0" w:author="Athina Kritsotaki" w:date="2018-03-19T10:44:00Z">
            <w:rPr>
              <w:lang w:val="en-US"/>
            </w:rPr>
          </w:rPrChange>
        </w:rPr>
        <w:t xml:space="preserve"> intensity distance and assign</w:t>
      </w:r>
      <w:r>
        <w:rPr>
          <w:lang w:val="en-US"/>
          <w:rPrChange w:id="0" w:author="Athina Kritsotaki" w:date="2018-03-19T10:44:00Z">
            <w:rPr>
              <w:lang w:val="en-US"/>
            </w:rPr>
          </w:rPrChange>
        </w:rPr>
        <w:t>ment of</w:t>
      </w:r>
      <w:r>
        <w:rPr>
          <w:lang w:val="en-US"/>
          <w:rPrChange w:id="0" w:author="Athina Kritsotaki" w:date="2018-03-19T10:44:00Z">
            <w:rPr>
              <w:lang w:val="en-US"/>
            </w:rPr>
          </w:rPrChange>
        </w:rPr>
        <w:t xml:space="preserve"> PGA_N</w:t>
      </w:r>
      <w:r>
        <w:rPr/>
        <w:t xml:space="preserve"> using the gcf2sac software from the EPPO</w:t>
      </w:r>
      <w:r>
        <w:rPr>
          <w:lang w:val="en-US"/>
          <w:rPrChange w:id="0" w:author="Athina Kritsotaki" w:date="2018-03-19T10:44:00Z">
            <w:rPr>
              <w:lang w:val="en-US"/>
            </w:rPr>
          </w:rPrChange>
        </w:rPr>
        <w:t xml:space="preserve"> shock wave recording </w:t>
      </w:r>
      <w:r>
        <w:rPr>
          <w:bCs/>
          <w:lang w:eastAsia="en-US"/>
          <w:rPrChange w:id="0" w:author="Athina Kritsotaki" w:date="2018-03-19T10:44:00Z">
            <w:rPr>
              <w:bCs/>
              <w:lang w:eastAsia="en-US"/>
            </w:rPr>
          </w:rPrChange>
        </w:rPr>
        <w:t>o</w:t>
      </w:r>
      <w:r>
        <w:rPr>
          <w:bCs/>
          <w:lang w:eastAsia="en-US"/>
          <w:rPrChange w:id="0" w:author="Athina Kritsotaki" w:date="2018-03-19T10:44:00Z">
            <w:rPr>
              <w:bCs/>
              <w:lang w:eastAsia="en-US"/>
            </w:rPr>
          </w:rPrChange>
        </w:rPr>
        <w:t>f</w:t>
      </w:r>
      <w:r>
        <w:rPr>
          <w:bCs/>
          <w:lang w:eastAsia="en-US"/>
          <w:rPrChange w:id="0" w:author="Athina Kritsotaki" w:date="2018-03-19T10:44:00Z">
            <w:rPr>
              <w:bCs/>
              <w:lang w:eastAsia="en-US"/>
            </w:rPr>
          </w:rPrChange>
        </w:rPr>
        <w:t xml:space="preserve"> 2/2/1990</w:t>
      </w:r>
      <w:r>
        <w:rPr>
          <w:bCs/>
          <w:lang w:eastAsia="en-US"/>
          <w:rPrChange w:id="0" w:author="Athina Kritsotaki" w:date="2018-03-19T10:44:00Z">
            <w:rPr>
              <w:bCs/>
              <w:lang w:eastAsia="en-US"/>
            </w:rPr>
          </w:rPrChange>
        </w:rPr>
        <w:t xml:space="preserve"> in Athens</w:t>
      </w:r>
      <w:r>
        <w:rPr>
          <w:bCs/>
          <w:lang w:eastAsia="en-US"/>
          <w:rPrChange w:id="0" w:author="Athina Kritsotaki" w:date="2018-03-19T10:44:00Z">
            <w:rPr>
              <w:bCs/>
              <w:lang w:eastAsia="en-US"/>
            </w:rPr>
          </w:rPrChange>
        </w:rPr>
        <w:t xml:space="preserve"> </w:t>
      </w:r>
      <w:r>
        <w:rPr>
          <w:lang w:val="en-US"/>
          <w:rPrChange w:id="0" w:author="Athina Kritsotaki" w:date="2018-03-19T10:44:00Z">
            <w:rPr>
              <w:lang w:val="en-US"/>
            </w:rPr>
          </w:rPrChange>
        </w:rPr>
        <w:t>(S4)</w:t>
      </w:r>
      <w:ins w:id="95" w:author="Athina Kritsotaki" w:date="2018-03-19T10:43:00Z">
        <w:r>
          <w:rPr>
            <w:bCs/>
            <w:lang w:eastAsia="en-US"/>
          </w:rPr>
          <w:t xml:space="preserve"> </w:t>
        </w:r>
      </w:ins>
      <w:del w:id="96" w:author="Athina Kritsotaki" w:date="2018-03-19T10:43:00Z">
        <w:r>
          <w:rPr>
            <w:bCs/>
            <w:lang w:eastAsia="en-US"/>
          </w:rPr>
          <w:delText xml:space="preserve">. </w:delText>
        </w:r>
      </w:del>
      <w:r>
        <w:rPr>
          <w:rStyle w:val="FootnoteAnchor"/>
          <w:bCs/>
          <w:lang w:eastAsia="en-US"/>
        </w:rPr>
        <w:footnoteReference w:id="10"/>
      </w:r>
      <w:ins w:id="97" w:author="Athina Kritsotaki" w:date="2018-03-19T10:44:00Z">
        <w:r>
          <w:rPr>
            <w:szCs w:val="20"/>
          </w:rPr>
          <w:t>(</w:t>
        </w:r>
      </w:ins>
      <w:ins w:id="98" w:author="Athina Kritsotaki" w:date="2018-03-19T10:44:00Z">
        <w:r>
          <w:rPr>
            <w:szCs w:val="20"/>
            <w:lang w:eastAsia="en-US"/>
          </w:rPr>
          <w:t>InGeoCloudS - INspiredGEOdata CLOUD Services</w:t>
        </w:r>
      </w:ins>
      <w:ins w:id="99" w:author="Athina Kritsotaki" w:date="2018-03-19T10:44:00Z">
        <w:r>
          <w:rPr>
            <w:szCs w:val="20"/>
          </w:rPr>
          <w:t xml:space="preserve"> </w:t>
        </w:r>
      </w:ins>
      <w:ins w:id="100" w:author="Athina Kritsotaki" w:date="2018-03-19T10:44:00Z">
        <w:r>
          <w:rPr>
            <w:szCs w:val="20"/>
            <w:lang w:eastAsia="en-US"/>
          </w:rPr>
          <w:t>D2.2</w:t>
        </w:r>
      </w:ins>
      <w:ins w:id="101" w:author="Athina Kritsotaki" w:date="2018-03-19T10:44:00Z">
        <w:r>
          <w:rPr>
            <w:szCs w:val="20"/>
          </w:rPr>
          <w:t xml:space="preserve"> 2012;D2.3 2013)</w:t>
        </w:r>
      </w:ins>
    </w:p>
    <w:p>
      <w:pPr>
        <w:pStyle w:val="Normal"/>
        <w:widowControl w:val="false"/>
        <w:numPr>
          <w:ilvl w:val="0"/>
          <w:numId w:val="35"/>
        </w:numPr>
        <w:jc w:val="both"/>
        <w:rPr/>
      </w:pPr>
      <w:r>
        <w:rPr>
          <w:bCs/>
          <w:szCs w:val="20"/>
          <w:lang w:eastAsia="en-US"/>
        </w:rPr>
        <w:t xml:space="preserve">The calculation of the overall height (E54) of the </w:t>
      </w:r>
      <w:del w:id="103" w:author="Athanasios Velios" w:date="2018-03-29T15:58:45Z">
        <w:r>
          <w:rPr>
            <w:bCs/>
            <w:szCs w:val="20"/>
            <w:lang w:eastAsia="en-US"/>
          </w:rPr>
          <w:delText>heavily fragmented</w:delText>
        </w:r>
      </w:del>
      <w:r>
        <w:rPr>
          <w:bCs/>
          <w:szCs w:val="20"/>
          <w:lang w:eastAsia="en-US"/>
        </w:rPr>
        <w:t xml:space="preserve"> statue of Hercules (S15) in </w:t>
      </w:r>
      <w:ins w:id="104" w:author="Athanasios Velios" w:date="2018-03-29T15:59:00Z">
        <w:r>
          <w:rPr>
            <w:bCs/>
            <w:szCs w:val="20"/>
            <w:lang w:eastAsia="en-US"/>
          </w:rPr>
          <w:t>the Temple of Hercules in Amman</w:t>
        </w:r>
      </w:ins>
      <w:del w:id="105" w:author="Athanasios Velios" w:date="2018-03-29T15:59:00Z">
        <w:r>
          <w:rPr>
            <w:bCs/>
            <w:szCs w:val="20"/>
            <w:lang w:eastAsia="en-US"/>
          </w:rPr>
          <w:delText>Ancient Messini</w:delText>
        </w:r>
      </w:del>
      <w:r>
        <w:rPr>
          <w:bCs/>
          <w:szCs w:val="20"/>
          <w:lang w:eastAsia="en-US"/>
        </w:rPr>
        <w:t xml:space="preserve"> from the measurement of the size of the fragment of the </w:t>
      </w:r>
      <w:ins w:id="106" w:author="Athanasios Velios" w:date="2018-03-29T15:59:16Z">
        <w:r>
          <w:rPr>
            <w:bCs/>
            <w:szCs w:val="20"/>
            <w:lang w:eastAsia="en-US"/>
          </w:rPr>
          <w:t>fingers</w:t>
        </w:r>
      </w:ins>
      <w:ins w:id="107" w:author="Athanasios Velios" w:date="2018-03-29T16:00:40Z">
        <w:r>
          <w:rPr>
            <w:bCs/>
            <w:szCs w:val="20"/>
            <w:lang w:eastAsia="en-US"/>
          </w:rPr>
          <w:t xml:space="preserve"> [https://en.wikipedia.org/w/index.php?title=Temple_of_Hercules_(Amman)&amp;oldid=827687597]</w:t>
        </w:r>
      </w:ins>
      <w:del w:id="108" w:author="Athanasios Velios" w:date="2018-03-29T15:59:16Z">
        <w:r>
          <w:rPr>
            <w:bCs/>
            <w:szCs w:val="20"/>
            <w:lang w:eastAsia="en-US"/>
          </w:rPr>
          <w:delText>foot</w:delText>
        </w:r>
      </w:del>
      <w:r>
        <w:rPr>
          <w:bCs/>
          <w:szCs w:val="20"/>
          <w:lang w:eastAsia="en-US"/>
        </w:rPr>
        <w:t>.</w:t>
      </w:r>
    </w:p>
    <w:p>
      <w:pPr>
        <w:pStyle w:val="Normal"/>
        <w:widowControl w:val="false"/>
        <w:rPr/>
      </w:pPr>
      <w:r>
        <w:rPr/>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S6(x) </w:t>
      </w:r>
      <w:r>
        <w:rPr>
          <w:rFonts w:cs="Cambria Math" w:ascii="Cambria Math" w:hAnsi="Cambria Math"/>
          <w:szCs w:val="20"/>
          <w:lang w:eastAsia="en-US"/>
        </w:rPr>
        <w:t>⊃</w:t>
      </w:r>
      <w:r>
        <w:rPr>
          <w:szCs w:val="20"/>
          <w:lang w:eastAsia="en-US"/>
        </w:rPr>
        <w:t xml:space="preserve"> S5(x)</w:t>
      </w:r>
    </w:p>
    <w:p>
      <w:pPr>
        <w:pStyle w:val="Normal"/>
        <w:widowControl w:val="false"/>
        <w:ind w:left="1418" w:hanging="1418"/>
        <w:rPr>
          <w:lang w:val="en-US" w:eastAsia="en-US"/>
        </w:rPr>
      </w:pPr>
      <w:r>
        <w:rPr>
          <w:lang w:val="en-US" w:eastAsia="en-US"/>
        </w:rPr>
      </w:r>
    </w:p>
    <w:p>
      <w:pPr>
        <w:pStyle w:val="Normal"/>
        <w:widowControl w:val="false"/>
        <w:rPr>
          <w:lang w:eastAsia="en-US"/>
        </w:rPr>
      </w:pPr>
      <w:r>
        <w:rPr>
          <w:lang w:eastAsia="en-US"/>
        </w:rPr>
        <w:t>Properties:</w:t>
      </w:r>
    </w:p>
    <w:p>
      <w:pPr>
        <w:pStyle w:val="Normal"/>
        <w:widowControl w:val="false"/>
        <w:ind w:left="1440" w:hanging="0"/>
        <w:rPr/>
      </w:pPr>
      <w:hyperlink w:anchor="_O10_assigned_dimension">
        <w:bookmarkStart w:id="39" w:name="_Toc341432734"/>
        <w:r>
          <w:rPr>
            <w:rStyle w:val="InternetLink"/>
          </w:rPr>
          <w:t>O10</w:t>
        </w:r>
      </w:hyperlink>
      <w:r>
        <w:rPr>
          <w:color w:val="00000A"/>
        </w:rPr>
        <w:t xml:space="preserve"> assigned dimension (dimension was assigned by): </w:t>
      </w:r>
      <w:hyperlink w:anchor="_E54_Dimension">
        <w:r>
          <w:rPr>
            <w:rStyle w:val="InternetLink"/>
          </w:rPr>
          <w:t>E54</w:t>
        </w:r>
      </w:hyperlink>
      <w:r>
        <w:rPr/>
        <w:t xml:space="preserve"> </w:t>
      </w:r>
      <w:bookmarkEnd w:id="39"/>
      <w:r>
        <w:rPr>
          <w:color w:val="00000A"/>
        </w:rPr>
        <w:t>Dimension</w:t>
      </w:r>
    </w:p>
    <w:p>
      <w:pPr>
        <w:pStyle w:val="Normal"/>
        <w:widowControl w:val="false"/>
        <w:ind w:left="1440" w:hanging="0"/>
        <w:rPr/>
      </w:pPr>
      <w:hyperlink w:anchor="_O11_described_(was">
        <w:r>
          <w:rPr>
            <w:rStyle w:val="InternetLink"/>
          </w:rPr>
          <w:t>O11</w:t>
        </w:r>
      </w:hyperlink>
      <w:r>
        <w:rPr/>
        <w:t xml:space="preserve"> </w:t>
      </w:r>
      <w:r>
        <w:rPr>
          <w:color w:val="00000A"/>
        </w:rPr>
        <w:t xml:space="preserve">described (was described by): </w:t>
      </w:r>
      <w:hyperlink w:anchor="_S19_Observable_Entity">
        <w:r>
          <w:rPr>
            <w:rStyle w:val="InternetLink"/>
          </w:rPr>
          <w:t>S15</w:t>
        </w:r>
      </w:hyperlink>
      <w:r>
        <w:rPr>
          <w:color w:val="00000A"/>
        </w:rPr>
        <w:t xml:space="preserve"> Observable Entity</w:t>
      </w:r>
    </w:p>
    <w:p>
      <w:pPr>
        <w:pStyle w:val="Normal"/>
        <w:widowControl w:val="false"/>
        <w:rPr>
          <w:lang w:eastAsia="en-US"/>
        </w:rPr>
      </w:pPr>
      <w:r>
        <w:rPr>
          <w:lang w:eastAsia="en-US"/>
        </w:rPr>
      </w:r>
    </w:p>
    <w:p>
      <w:pPr>
        <w:pStyle w:val="Heading3"/>
        <w:ind w:left="360" w:hanging="360"/>
        <w:rPr/>
      </w:pPr>
      <w:bookmarkStart w:id="40" w:name="_Toc341792902"/>
      <w:bookmarkStart w:id="41" w:name="_S7_Simulation_or"/>
      <w:bookmarkStart w:id="42" w:name="_Toc504499094"/>
      <w:bookmarkStart w:id="43" w:name="_S7_Simulation_Prediction"/>
      <w:bookmarkStart w:id="44" w:name="_Toc341432735"/>
      <w:bookmarkEnd w:id="40"/>
      <w:bookmarkEnd w:id="41"/>
      <w:bookmarkEnd w:id="42"/>
      <w:bookmarkEnd w:id="43"/>
      <w:bookmarkEnd w:id="44"/>
      <w:r>
        <w:rPr/>
        <w:t>S7 Simulation or Prediction</w:t>
      </w:r>
    </w:p>
    <w:p>
      <w:pPr>
        <w:pStyle w:val="Normal"/>
        <w:widowControl w:val="false"/>
        <w:rPr/>
      </w:pPr>
      <w:r>
        <w:rPr>
          <w:lang w:val="en-US" w:eastAsia="en-US"/>
        </w:rPr>
        <w:t xml:space="preserve">Subclass of: </w:t>
        <w:tab/>
      </w:r>
      <w:hyperlink w:anchor="_S5_Inference_Making">
        <w:r>
          <w:rPr>
            <w:rStyle w:val="InternetLink"/>
          </w:rPr>
          <w:t>S5</w:t>
        </w:r>
      </w:hyperlink>
      <w:r>
        <w:rPr>
          <w:lang w:val="en-US" w:eastAsia="en-US"/>
        </w:rPr>
        <w:t xml:space="preserve"> Inference Making</w:t>
      </w:r>
    </w:p>
    <w:p>
      <w:pPr>
        <w:pStyle w:val="Normal"/>
        <w:widowControl w:val="false"/>
        <w:ind w:left="1418" w:hanging="1418"/>
        <w:rPr>
          <w:lang w:val="en-US" w:eastAsia="en-US"/>
        </w:rPr>
      </w:pPr>
      <w:r>
        <w:rPr>
          <w:lang w:val="en-US" w:eastAsia="en-US"/>
        </w:rPr>
      </w:r>
    </w:p>
    <w:p>
      <w:pPr>
        <w:pStyle w:val="Normal"/>
        <w:widowControl w:val="false"/>
        <w:ind w:left="1418" w:hanging="1418"/>
        <w:rPr/>
      </w:pPr>
      <w:r>
        <w:rPr>
          <w:lang w:val="en-US" w:eastAsia="en-US"/>
        </w:rPr>
        <w:t>Scope note:</w:t>
        <w:tab/>
        <w: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pPr>
        <w:pStyle w:val="Normal"/>
        <w:widowControl w:val="false"/>
        <w:rPr>
          <w:lang w:val="en-US" w:eastAsia="en-US"/>
        </w:rPr>
      </w:pPr>
      <w:r>
        <w:rPr>
          <w:lang w:val="en-US" w:eastAsia="en-US"/>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pPrChange w:id="0" w:author="Athina Kritsotaki" w:date="2018-03-19T10:47:00Z">
          <w:pPr>
            <w:jc w:val="both"/>
            <w:widowControl w:val="false"/>
            <w:tabs>
              <w:tab w:val="left" w:pos="1800" w:leader="none"/>
            </w:tabs>
            <w:ind w:left="1800" w:hanging="360"/>
          </w:pPr>
        </w:pPrChange>
        <w:rPr/>
      </w:pPr>
      <w:r>
        <w:rPr/>
        <w:t>The forecasting of the imminent flooding of Venice in November 2012 by the Hellenic Centre for Marine Research using the Poseidon Sea Level Forecast System, (</w:t>
      </w:r>
      <w:r>
        <w:rPr>
          <w:shd w:fill="FFFFFF" w:val="clear"/>
        </w:rPr>
        <w:t>72 hours before its actual occurrence)</w:t>
      </w:r>
      <w:ins w:id="109" w:author="Athina Kritsotaki" w:date="2018-03-19T10:45:00Z">
        <w:r>
          <w:rPr>
            <w:szCs w:val="20"/>
          </w:rPr>
          <w:t xml:space="preserve"> </w:t>
        </w:r>
      </w:ins>
      <w:ins w:id="110" w:author="Athina Kritsotaki" w:date="2018-03-19T10:46:00Z">
        <w:r>
          <w:rPr/>
          <w:t>(</w:t>
        </w:r>
      </w:ins>
      <w:ins w:id="111" w:author="Athina Kritsotaki" w:date="2018-03-19T10:46:00Z">
        <w:r>
          <w:rPr>
            <w:i/>
          </w:rPr>
          <w:t>Poseidon System</w:t>
        </w:r>
      </w:ins>
      <w:ins w:id="112" w:author="Athina Kritsotaki" w:date="2018-03-19T10:46:00Z">
        <w:r>
          <w:rPr/>
          <w:t xml:space="preserve"> </w:t>
        </w:r>
      </w:ins>
    </w:p>
    <w:p>
      <w:pPr>
        <w:pStyle w:val="Normal"/>
        <w:widowControl w:val="false"/>
        <w:ind w:left="1800" w:hanging="0"/>
        <w:jc w:val="both"/>
        <w:pPrChange w:id="0" w:author="Athina Kritsotaki" w:date="2018-03-19T10:47:00Z">
          <w:pPr>
            <w:jc w:val="both"/>
            <w:widowControl w:val="false"/>
            <w:tabs>
              <w:tab w:val="left" w:pos="1800" w:leader="none"/>
            </w:tabs>
            <w:ind w:left="1800" w:hanging="360"/>
          </w:pPr>
        </w:pPrChange>
        <w:rPr>
          <w:szCs w:val="20"/>
          <w:del w:id="115" w:author="Athina Kritsotaki" w:date="2018-03-19T11:36:00Z"/>
        </w:rPr>
      </w:pPr>
      <w:r>
        <w:rPr>
          <w:szCs w:val="20"/>
        </w:rPr>
        <w:t>(</w:t>
      </w:r>
      <w:del w:id="113" w:author="Athina Kritsotaki" w:date="2018-03-19T10:45:00Z">
        <w:r>
          <w:rPr>
            <w:szCs w:val="20"/>
            <w:shd w:fill="FFFFFF" w:val="clear"/>
          </w:rPr>
          <w:delText>.</w:delText>
        </w:r>
      </w:del>
      <w:ins w:id="114" w:author="Athina Kritsotaki" w:date="2018-03-19T10:45:00Z">
        <w:r>
          <w:rPr>
            <w:szCs w:val="20"/>
          </w:rPr>
          <w:t>http://poseidon.hcmr.gr/article_view.php?id=147&amp;cid=28&amp;bc=28)</w:t>
        </w:r>
      </w:ins>
      <w:r>
        <w:rPr>
          <w:rStyle w:val="FootnoteAnchor"/>
          <w:szCs w:val="20"/>
        </w:rPr>
        <w:footnoteReference w:id="11"/>
      </w:r>
    </w:p>
    <w:p>
      <w:pPr>
        <w:pStyle w:val="Normal"/>
        <w:widowControl w:val="false"/>
        <w:ind w:left="1800" w:hanging="0"/>
        <w:jc w:val="both"/>
        <w:rPr/>
      </w:pPr>
      <w:r>
        <w:rPr>
          <w:szCs w:val="20"/>
        </w:rPr>
        <w:t xml:space="preserve">Predicting the </w:t>
      </w:r>
      <w:ins w:id="116" w:author="Athanasios Velios" w:date="2018-03-29T16:20:47Z">
        <w:r>
          <w:rPr>
            <w:szCs w:val="20"/>
          </w:rPr>
          <w:t xml:space="preserve">required </w:t>
        </w:r>
      </w:ins>
      <w:r>
        <w:rPr>
          <w:szCs w:val="20"/>
        </w:rPr>
        <w:t xml:space="preserve">temperature </w:t>
      </w:r>
      <w:ins w:id="117" w:author="Athanasios Velios" w:date="2018-03-29T16:21:15Z">
        <w:r>
          <w:rPr>
            <w:szCs w:val="20"/>
          </w:rPr>
          <w:t>to maintain a target RH(%) of 50 based on monthly</w:t>
        </w:r>
      </w:ins>
      <w:ins w:id="118" w:author="Athanasios Velios" w:date="2018-03-29T16:22:00Z">
        <w:r>
          <w:rPr>
            <w:szCs w:val="20"/>
          </w:rPr>
          <w:t xml:space="preserve"> average temperature and RH in Birmingham, UK</w:t>
        </w:r>
      </w:ins>
      <w:ins w:id="119" w:author="Athanasios Velios" w:date="2018-03-29T16:23:44Z">
        <w:r>
          <w:rPr>
            <w:szCs w:val="20"/>
          </w:rPr>
          <w:t xml:space="preserve"> using the “Calculator for conservation heating</w:t>
        </w:r>
      </w:ins>
      <w:ins w:id="120" w:author="Athanasios Velios" w:date="2018-03-29T16:24:10Z">
        <w:r>
          <w:rPr>
            <w:szCs w:val="20"/>
          </w:rPr>
          <w:t xml:space="preserve">” hostead at: http://www.conservationphysics.org/atmcalc/consheatcalc.php. </w:t>
        </w:r>
      </w:ins>
      <w:del w:id="121" w:author="Athanasios Velios" w:date="2018-03-29T16:23:17Z">
        <w:r>
          <w:rPr>
            <w:szCs w:val="20"/>
          </w:rPr>
          <w:delText>fluctuation during summer months inside the building of the library of the Saint Catherine Monastery in Sinai, Egypt</w:delText>
        </w:r>
      </w:del>
      <w:ins w:id="122" w:author="Athanasios Velios" w:date="2018-03-29T16:23:17Z">
        <w:r>
          <w:rPr>
            <w:szCs w:val="20"/>
          </w:rPr>
          <w:t xml:space="preserve"> </w:t>
        </w:r>
      </w:ins>
      <w:del w:id="123" w:author="Athanasios Velios" w:date="2018-03-29T16:24:23Z">
        <w:r>
          <w:rPr>
            <w:szCs w:val="20"/>
          </w:rPr>
          <w:delText>.</w:delText>
        </w:r>
      </w:del>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S7(x) </w:t>
      </w:r>
      <w:r>
        <w:rPr>
          <w:rFonts w:cs="Cambria Math" w:ascii="Cambria Math" w:hAnsi="Cambria Math"/>
          <w:szCs w:val="20"/>
          <w:lang w:eastAsia="en-US"/>
        </w:rPr>
        <w:t>⊃</w:t>
      </w:r>
      <w:r>
        <w:rPr>
          <w:szCs w:val="20"/>
          <w:lang w:eastAsia="en-US"/>
        </w:rPr>
        <w:t xml:space="preserve"> S5(x)</w:t>
      </w:r>
    </w:p>
    <w:p>
      <w:pPr>
        <w:pStyle w:val="Normal"/>
        <w:widowControl w:val="false"/>
        <w:rPr>
          <w:lang w:eastAsia="en-US"/>
        </w:rPr>
      </w:pPr>
      <w:r>
        <w:rPr>
          <w:lang w:eastAsia="en-US"/>
        </w:rPr>
      </w:r>
    </w:p>
    <w:p>
      <w:pPr>
        <w:pStyle w:val="Normal"/>
        <w:widowControl w:val="false"/>
        <w:rPr/>
      </w:pPr>
      <w:r>
        <w:rPr>
          <w:lang w:val="en-US" w:eastAsia="en-US"/>
        </w:rPr>
        <w:t>Properties:</w:t>
      </w:r>
    </w:p>
    <w:p>
      <w:pPr>
        <w:pStyle w:val="Normal"/>
        <w:widowControl w:val="false"/>
        <w:rPr>
          <w:lang w:val="en-US" w:eastAsia="en-US"/>
        </w:rPr>
      </w:pPr>
      <w:r>
        <w:rPr>
          <w:lang w:val="en-US" w:eastAsia="en-US"/>
        </w:rPr>
      </w:r>
    </w:p>
    <w:p>
      <w:pPr>
        <w:pStyle w:val="Heading3"/>
        <w:ind w:left="360" w:hanging="360"/>
        <w:rPr>
          <w:lang w:val="en-US"/>
        </w:rPr>
      </w:pPr>
      <w:bookmarkStart w:id="45" w:name="_Toc504499095"/>
      <w:bookmarkStart w:id="46" w:name="_Toc341432736"/>
      <w:bookmarkStart w:id="47" w:name="_Toc341792903"/>
      <w:bookmarkStart w:id="48" w:name="_S8_Categorical_Hypothesis"/>
      <w:bookmarkEnd w:id="45"/>
      <w:bookmarkEnd w:id="46"/>
      <w:bookmarkEnd w:id="47"/>
      <w:bookmarkEnd w:id="48"/>
      <w:r>
        <w:rPr/>
        <w:t>S8 Categorical Hypothesis Building</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5_Inference_Making">
        <w:r>
          <w:rPr>
            <w:rStyle w:val="InternetLink"/>
          </w:rPr>
          <w:t>S5</w:t>
        </w:r>
      </w:hyperlink>
      <w:r>
        <w:rPr>
          <w:lang w:val="en-US" w:eastAsia="en-US"/>
        </w:rPr>
        <w:t xml:space="preserve"> Inference Making</w:t>
      </w:r>
    </w:p>
    <w:p>
      <w:pPr>
        <w:pStyle w:val="Normal"/>
        <w:widowControl w:val="false"/>
        <w:ind w:left="1418" w:hanging="1418"/>
        <w:rPr>
          <w:lang w:val="en-US" w:eastAsia="en-US"/>
        </w:rPr>
      </w:pPr>
      <w:r>
        <w:rPr>
          <w:lang w:val="en-US" w:eastAsia="en-US"/>
        </w:rPr>
      </w:r>
    </w:p>
    <w:p>
      <w:pPr>
        <w:pStyle w:val="Normal"/>
        <w:widowControl w:val="false"/>
        <w:ind w:left="1418" w:hanging="1418"/>
        <w:rPr/>
      </w:pPr>
      <w:r>
        <w:rPr>
          <w:lang w:val="en-US" w:eastAsia="en-US"/>
        </w:rPr>
        <w:t>Scope note:</w:t>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pPr>
        <w:pStyle w:val="Normal"/>
        <w:widowControl w:val="false"/>
        <w:rPr/>
      </w:pPr>
      <w:r>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rPr/>
      </w:pPr>
      <w:r>
        <w:rPr/>
        <w:t>H</w:t>
      </w:r>
      <w:r>
        <w:rPr>
          <w:szCs w:val="20"/>
        </w:rPr>
        <w:t xml:space="preserve">ypothessizing that “no binding before the </w:t>
      </w:r>
      <w:ins w:id="124" w:author="Athanasios Velios" w:date="2018-03-29T16:29:19Z">
        <w:r>
          <w:rPr>
            <w:szCs w:val="20"/>
          </w:rPr>
          <w:t>9</w:t>
        </w:r>
      </w:ins>
      <w:del w:id="125" w:author="Athanasios Velios" w:date="2018-03-29T16:29:19Z">
        <w:r>
          <w:rPr>
            <w:szCs w:val="20"/>
          </w:rPr>
          <w:delText>10</w:delText>
        </w:r>
      </w:del>
      <w:r>
        <w:rPr>
          <w:szCs w:val="20"/>
          <w:vertAlign w:val="superscript"/>
        </w:rPr>
        <w:t>th</w:t>
      </w:r>
      <w:r>
        <w:rPr>
          <w:szCs w:val="20"/>
        </w:rPr>
        <w:t xml:space="preserve"> century is made with spine supports” documented </w:t>
      </w:r>
      <w:r>
        <w:rPr>
          <w:szCs w:val="20"/>
          <w:highlight w:val="yellow"/>
        </w:rPr>
        <w:t xml:space="preserve">in </w:t>
      </w:r>
      <w:ins w:id="126" w:author="Athanasios Velios" w:date="2018-03-29T16:29:38Z">
        <w:r>
          <w:rPr>
            <w:szCs w:val="20"/>
            <w:highlight w:val="yellow"/>
          </w:rPr>
          <w:t xml:space="preserve">section 7.1 and 7.2 of </w:t>
        </w:r>
      </w:ins>
      <w:ins w:id="127" w:author="Athanasios Velios" w:date="2018-03-29T16:30:26Z">
        <w:r>
          <w:rPr>
            <w:szCs w:val="20"/>
            <w:highlight w:val="yellow"/>
          </w:rPr>
          <w:t xml:space="preserve">“The Archaeology of Medieval bookbinding” by Szirmai (Szirmai, </w:t>
        </w:r>
      </w:ins>
      <w:ins w:id="128" w:author="Athanasios Velios" w:date="2018-03-29T16:31:04Z">
        <w:r>
          <w:rPr>
            <w:szCs w:val="20"/>
            <w:highlight w:val="yellow"/>
          </w:rPr>
          <w:t>J.A. 1999)</w:t>
        </w:r>
      </w:ins>
      <w:del w:id="129" w:author="Athanasios Velios" w:date="2018-03-29T16:29:27Z">
        <w:r>
          <w:rPr>
            <w:szCs w:val="20"/>
            <w:highlight w:val="yellow"/>
          </w:rPr>
          <w:delText>….</w:delText>
        </w:r>
      </w:del>
      <w:r>
        <w:rPr>
          <w:szCs w:val="20"/>
        </w:rPr>
        <w:t xml:space="preserve"> </w:t>
      </w:r>
    </w:p>
    <w:p>
      <w:pPr>
        <w:pStyle w:val="Normal"/>
        <w:widowControl w:val="false"/>
        <w:rPr>
          <w:lang w:val="en-US" w:eastAsia="en-US"/>
        </w:rPr>
      </w:pPr>
      <w:r>
        <w:rPr>
          <w:lang w:val="en-US" w:eastAsia="en-US"/>
        </w:rPr>
      </w:r>
    </w:p>
    <w:p>
      <w:pPr>
        <w:pStyle w:val="Normal"/>
        <w:widowControl w:val="false"/>
        <w:rPr>
          <w:lang w:eastAsia="en-US"/>
        </w:rPr>
      </w:pPr>
      <w:r>
        <w:rPr>
          <w:lang w:eastAsia="en-US"/>
        </w:rPr>
        <w:t xml:space="preserve">In First Order Logic: </w:t>
      </w:r>
    </w:p>
    <w:p>
      <w:pPr>
        <w:pStyle w:val="Normal"/>
        <w:widowControl w:val="false"/>
        <w:rPr/>
      </w:pPr>
      <w:r>
        <w:rPr>
          <w:szCs w:val="20"/>
          <w:lang w:eastAsia="en-US"/>
        </w:rPr>
        <w:tab/>
        <w:tab/>
        <w:t xml:space="preserve">S8(x) </w:t>
      </w:r>
      <w:r>
        <w:rPr>
          <w:rFonts w:cs="Cambria Math" w:ascii="Cambria Math" w:hAnsi="Cambria Math"/>
          <w:szCs w:val="20"/>
          <w:lang w:eastAsia="en-US"/>
        </w:rPr>
        <w:t>⊃</w:t>
      </w:r>
      <w:r>
        <w:rPr>
          <w:szCs w:val="20"/>
          <w:lang w:eastAsia="en-US"/>
        </w:rPr>
        <w:t xml:space="preserve"> S5(x)</w:t>
      </w:r>
    </w:p>
    <w:p>
      <w:pPr>
        <w:pStyle w:val="Normal"/>
        <w:widowControl w:val="false"/>
        <w:rPr/>
      </w:pPr>
      <w:r>
        <w:rPr>
          <w:lang w:val="en-US" w:eastAsia="en-US"/>
        </w:rPr>
        <w:t>Properties:</w:t>
      </w:r>
    </w:p>
    <w:p>
      <w:pPr>
        <w:pStyle w:val="Normal"/>
        <w:widowControl w:val="false"/>
        <w:rPr>
          <w:lang w:val="en-US" w:eastAsia="en-US"/>
        </w:rPr>
      </w:pPr>
      <w:r>
        <w:rPr>
          <w:lang w:val="en-US" w:eastAsia="en-US"/>
        </w:rPr>
      </w:r>
    </w:p>
    <w:p>
      <w:pPr>
        <w:pStyle w:val="Heading3"/>
        <w:ind w:left="360" w:hanging="360"/>
        <w:rPr>
          <w:highlight w:val="yellow"/>
        </w:rPr>
      </w:pPr>
      <w:bookmarkStart w:id="49" w:name="_S9_Property_Type"/>
      <w:bookmarkStart w:id="50" w:name="_Toc341792904"/>
      <w:bookmarkStart w:id="51" w:name="_Toc504499096"/>
      <w:bookmarkEnd w:id="49"/>
      <w:bookmarkEnd w:id="50"/>
      <w:bookmarkEnd w:id="51"/>
      <w:r>
        <w:rPr>
          <w:highlight w:val="yellow"/>
        </w:rPr>
        <w:t>S9 Property Type</w:t>
      </w:r>
    </w:p>
    <w:p>
      <w:pPr>
        <w:pStyle w:val="Normal"/>
        <w:widowControl w:val="false"/>
        <w:rPr>
          <w:highlight w:val="yellow"/>
          <w:lang w:val="en-US" w:eastAsia="en-US"/>
        </w:rPr>
      </w:pPr>
      <w:r>
        <w:rPr>
          <w:highlight w:val="yellow"/>
          <w:lang w:val="en-US" w:eastAsia="en-US"/>
        </w:rPr>
      </w:r>
    </w:p>
    <w:p>
      <w:pPr>
        <w:pStyle w:val="Normal"/>
        <w:widowControl w:val="false"/>
        <w:rPr>
          <w:highlight w:val="yellow"/>
        </w:rPr>
      </w:pPr>
      <w:r>
        <w:rPr>
          <w:highlight w:val="yellow"/>
          <w:lang w:val="en-US" w:eastAsia="en-US"/>
        </w:rPr>
        <w:t xml:space="preserve">Subclass of: </w:t>
        <w:tab/>
      </w:r>
      <w:hyperlink w:anchor="_E55_Type">
        <w:r>
          <w:rPr>
            <w:rStyle w:val="InternetLink"/>
            <w:highlight w:val="yellow"/>
          </w:rPr>
          <w:t>E55</w:t>
        </w:r>
      </w:hyperlink>
      <w:r>
        <w:rPr>
          <w:highlight w:val="yellow"/>
        </w:rPr>
        <w:t xml:space="preserve"> </w:t>
      </w:r>
      <w:r>
        <w:rPr>
          <w:highlight w:val="yellow"/>
          <w:lang w:val="en-US" w:eastAsia="en-US"/>
        </w:rPr>
        <w:t>Type</w:t>
      </w:r>
    </w:p>
    <w:p>
      <w:pPr>
        <w:pStyle w:val="Normal"/>
        <w:widowControl w:val="false"/>
        <w:rPr>
          <w:highlight w:val="yellow"/>
          <w:lang w:val="en-US" w:eastAsia="en-US"/>
        </w:rPr>
      </w:pPr>
      <w:r>
        <w:rPr>
          <w:highlight w:val="yellow"/>
          <w:lang w:val="en-US" w:eastAsia="en-US"/>
        </w:rPr>
      </w:r>
    </w:p>
    <w:p>
      <w:pPr>
        <w:pStyle w:val="Normal"/>
        <w:widowControl w:val="false"/>
        <w:ind w:left="1418" w:hanging="1418"/>
        <w:rPr>
          <w:highlight w:val="yellow"/>
        </w:rPr>
      </w:pPr>
      <w:r>
        <w:rPr>
          <w:highlight w:val="yellow"/>
          <w:lang w:val="en-US" w:eastAsia="en-US"/>
        </w:rPr>
        <w:t>Scope note:</w:t>
        <w:tab/>
        <w:t>This class comprises types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pPr>
        <w:pStyle w:val="Normal"/>
        <w:widowControl w:val="false"/>
        <w:ind w:left="1418" w:hanging="1418"/>
        <w:rPr>
          <w:highlight w:val="yellow"/>
          <w:lang w:val="en-US" w:eastAsia="en-US"/>
        </w:rPr>
      </w:pPr>
      <w:r>
        <w:rPr>
          <w:highlight w:val="yellow"/>
          <w:lang w:val="en-US" w:eastAsia="en-US"/>
        </w:rPr>
      </w:r>
    </w:p>
    <w:p>
      <w:pPr>
        <w:pStyle w:val="Normal"/>
        <w:widowControl w:val="false"/>
        <w:rPr>
          <w:highlight w:val="yellow"/>
          <w:lang w:eastAsia="en-US"/>
        </w:rPr>
      </w:pPr>
      <w:r>
        <w:rPr>
          <w:highlight w:val="yellow"/>
          <w:lang w:eastAsia="en-US"/>
        </w:rPr>
      </w:r>
    </w:p>
    <w:p>
      <w:pPr>
        <w:pStyle w:val="Normal"/>
        <w:rPr>
          <w:szCs w:val="20"/>
          <w:highlight w:val="yellow"/>
        </w:rPr>
      </w:pPr>
      <w:r>
        <w:rPr>
          <w:szCs w:val="20"/>
          <w:highlight w:val="yellow"/>
        </w:rPr>
        <w:t>Examples:</w:t>
      </w:r>
    </w:p>
    <w:p>
      <w:pPr>
        <w:pStyle w:val="Normal"/>
        <w:widowControl w:val="false"/>
        <w:numPr>
          <w:ilvl w:val="0"/>
          <w:numId w:val="35"/>
        </w:numPr>
        <w:jc w:val="both"/>
        <w:pPrChange w:id="0" w:author="Athina Kritsotaki" w:date="2018-03-19T10:48:00Z">
          <w:pPr>
            <w:jc w:val="both"/>
            <w:widowControl w:val="false"/>
            <w:tabs>
              <w:tab w:val="left" w:pos="1800" w:leader="none"/>
            </w:tabs>
            <w:ind w:left="1800" w:hanging="360"/>
          </w:pPr>
        </w:pPrChange>
        <w:rPr>
          <w:szCs w:val="20"/>
          <w:highlight w:val="yellow"/>
          <w:lang w:val="fr-FR"/>
          <w:del w:id="137" w:author="Athina Kritsotaki" w:date="2018-03-19T11:36:00Z"/>
        </w:rPr>
      </w:pPr>
      <w:r>
        <w:rPr>
          <w:highlight w:val="yellow"/>
        </w:rPr>
        <w:t xml:space="preserve">The velocity (S9) (of a station that is observed, meaning a </w:t>
      </w:r>
      <w:r>
        <w:rPr>
          <w:highlight w:val="yellow"/>
          <w:lang w:val="fr-FR"/>
        </w:rPr>
        <w:t>share-wave velocity over the first 30 m).)</w:t>
      </w:r>
      <w:ins w:id="130" w:author="Athina Kritsotaki" w:date="2018-03-19T10:48:00Z">
        <w:r>
          <w:rPr>
            <w:highlight w:val="yellow"/>
            <w:lang w:val="fr-FR"/>
          </w:rPr>
          <w:t xml:space="preserve"> </w:t>
        </w:r>
      </w:ins>
      <w:ins w:id="131" w:author="Athina Kritsotaki" w:date="2018-03-19T10:48:00Z">
        <w:r>
          <w:rPr>
            <w:szCs w:val="20"/>
          </w:rPr>
          <w:t>(</w:t>
        </w:r>
      </w:ins>
      <w:ins w:id="132" w:author="Athina Kritsotaki" w:date="2018-03-19T10:48:00Z">
        <w:r>
          <w:rPr>
            <w:szCs w:val="20"/>
            <w:lang w:eastAsia="en-US"/>
          </w:rPr>
          <w:t>InGeoCloudS - INspiredGEOdata CLOUD Services</w:t>
        </w:r>
      </w:ins>
      <w:ins w:id="133" w:author="Athina Kritsotaki" w:date="2018-03-19T10:48:00Z">
        <w:r>
          <w:rPr>
            <w:szCs w:val="20"/>
          </w:rPr>
          <w:t xml:space="preserve"> </w:t>
        </w:r>
      </w:ins>
      <w:ins w:id="134" w:author="Athina Kritsotaki" w:date="2018-03-19T10:48:00Z">
        <w:r>
          <w:rPr>
            <w:szCs w:val="20"/>
            <w:lang w:eastAsia="en-US"/>
          </w:rPr>
          <w:t>D2.2</w:t>
        </w:r>
      </w:ins>
      <w:ins w:id="135" w:author="Athina Kritsotaki" w:date="2018-03-19T10:48:00Z">
        <w:r>
          <w:rPr>
            <w:szCs w:val="20"/>
          </w:rPr>
          <w:t xml:space="preserve"> 2012;D2.3 2013)</w:t>
        </w:r>
      </w:ins>
      <w:r>
        <w:rPr>
          <w:rStyle w:val="FootnoteAnchor"/>
          <w:szCs w:val="20"/>
        </w:rPr>
        <w:footnoteReference w:id="12"/>
      </w:r>
      <w:del w:id="136" w:author="Athina Kritsotaki" w:date="2018-03-19T10:48:00Z">
        <w:r>
          <w:rPr>
            <w:szCs w:val="20"/>
            <w:highlight w:val="yellow"/>
            <w:lang w:val="fr-FR"/>
          </w:rPr>
          <w:delText xml:space="preserve"> </w:delText>
        </w:r>
      </w:del>
    </w:p>
    <w:p>
      <w:pPr>
        <w:pStyle w:val="Normal"/>
        <w:widowControl w:val="false"/>
        <w:numPr>
          <w:ilvl w:val="0"/>
          <w:numId w:val="35"/>
        </w:numPr>
        <w:jc w:val="both"/>
        <w:rPr/>
      </w:pPr>
      <w:r>
        <w:rPr>
          <w:szCs w:val="20"/>
          <w:highlight w:val="yellow"/>
        </w:rPr>
        <w:t>Retention time (S9) (in gas chromatography, meaning the time it takes for a component to pass through the chromatographer's column)</w:t>
      </w:r>
      <w:ins w:id="138" w:author="Athanasios Velios" w:date="2018-03-29T16:36:40Z">
        <w:r>
          <w:rPr>
            <w:szCs w:val="20"/>
            <w:highlight w:val="yellow"/>
          </w:rPr>
          <w:t xml:space="preserve"> (https://en.wikipedia.org/w/index.php?title=Gas_chromatography&amp;oldid=828895011)</w:t>
        </w:r>
      </w:ins>
      <w:r>
        <w:rPr>
          <w:szCs w:val="20"/>
          <w:highlight w:val="yellow"/>
        </w:rPr>
        <w:t>.</w:t>
      </w:r>
    </w:p>
    <w:p>
      <w:pPr>
        <w:pStyle w:val="Normal"/>
        <w:widowControl w:val="false"/>
        <w:rPr>
          <w:lang w:eastAsia="en-US"/>
        </w:rPr>
      </w:pPr>
      <w:r>
        <w:rPr>
          <w:lang w:eastAsia="en-US"/>
        </w:rPr>
        <w:t xml:space="preserve">In First Order Logic: </w:t>
      </w:r>
    </w:p>
    <w:p>
      <w:pPr>
        <w:pStyle w:val="Normal"/>
        <w:widowControl w:val="false"/>
        <w:rPr/>
      </w:pPr>
      <w:r>
        <w:rPr>
          <w:szCs w:val="20"/>
          <w:lang w:eastAsia="en-US"/>
        </w:rPr>
        <w:tab/>
        <w:tab/>
        <w:t xml:space="preserve">S9(x) </w:t>
      </w:r>
      <w:r>
        <w:rPr>
          <w:rFonts w:cs="Cambria Math" w:ascii="Cambria Math" w:hAnsi="Cambria Math"/>
          <w:szCs w:val="20"/>
          <w:lang w:eastAsia="en-US"/>
        </w:rPr>
        <w:t>⊃</w:t>
      </w:r>
      <w:r>
        <w:rPr>
          <w:szCs w:val="20"/>
          <w:lang w:eastAsia="en-US"/>
        </w:rPr>
        <w:t xml:space="preserve"> E55(x)</w:t>
      </w:r>
    </w:p>
    <w:p>
      <w:pPr>
        <w:pStyle w:val="Normal"/>
        <w:widowControl w:val="false"/>
        <w:rPr/>
      </w:pPr>
      <w:r>
        <w:rPr>
          <w:lang w:val="en-US" w:eastAsia="en-US"/>
        </w:rPr>
        <w:t>Properties:</w:t>
      </w:r>
    </w:p>
    <w:p>
      <w:pPr>
        <w:pStyle w:val="Normal"/>
        <w:widowControl w:val="false"/>
        <w:rPr>
          <w:lang w:val="en-US" w:eastAsia="en-US"/>
        </w:rPr>
      </w:pPr>
      <w:r>
        <w:rPr>
          <w:lang w:val="en-US" w:eastAsia="en-US"/>
        </w:rPr>
      </w:r>
    </w:p>
    <w:p>
      <w:pPr>
        <w:pStyle w:val="Normal"/>
        <w:widowControl w:val="false"/>
        <w:rPr>
          <w:b/>
          <w:b/>
          <w:bCs/>
          <w:u w:val="single"/>
          <w:lang w:val="en-US" w:eastAsia="en-US"/>
        </w:rPr>
      </w:pPr>
      <w:r>
        <w:rPr>
          <w:b/>
          <w:bCs/>
          <w:u w:val="single"/>
          <w:lang w:val="en-US" w:eastAsia="en-US"/>
        </w:rPr>
      </w:r>
    </w:p>
    <w:p>
      <w:pPr>
        <w:pStyle w:val="Heading3"/>
        <w:ind w:left="360" w:hanging="360"/>
        <w:rPr/>
      </w:pPr>
      <w:bookmarkStart w:id="52" w:name="_S10_Material_Substantial"/>
      <w:bookmarkStart w:id="53" w:name="_Toc504499097"/>
      <w:bookmarkStart w:id="54" w:name="_Toc341792905"/>
      <w:bookmarkEnd w:id="52"/>
      <w:bookmarkEnd w:id="53"/>
      <w:bookmarkEnd w:id="54"/>
      <w:r>
        <w:rPr/>
        <w:t>S10 Material Substantial</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E70_Thing">
        <w:r>
          <w:rPr>
            <w:rStyle w:val="InternetLink"/>
          </w:rPr>
          <w:t>E70</w:t>
        </w:r>
      </w:hyperlink>
      <w:r>
        <w:rPr>
          <w:lang w:val="en-US" w:eastAsia="en-US"/>
        </w:rPr>
        <w:t xml:space="preserve"> Thing</w:t>
      </w:r>
    </w:p>
    <w:p>
      <w:pPr>
        <w:pStyle w:val="Normal"/>
        <w:widowControl w:val="false"/>
        <w:rPr/>
      </w:pPr>
      <w:r>
        <w:rPr>
          <w:lang w:val="en-US" w:eastAsia="en-US"/>
        </w:rPr>
        <w:t>Superclass of:</w:t>
        <w:tab/>
      </w:r>
      <w:hyperlink w:anchor="_S14_Fluid_Body">
        <w:r>
          <w:rPr>
            <w:rStyle w:val="InternetLink"/>
          </w:rPr>
          <w:t>S14</w:t>
        </w:r>
      </w:hyperlink>
      <w:r>
        <w:rPr/>
        <w:t xml:space="preserve"> </w:t>
      </w:r>
      <w:r>
        <w:rPr>
          <w:lang w:val="en-US" w:eastAsia="en-US"/>
        </w:rPr>
        <w:t>Fluid Body</w:t>
      </w:r>
    </w:p>
    <w:p>
      <w:pPr>
        <w:pStyle w:val="Normal"/>
        <w:widowControl w:val="false"/>
        <w:rPr/>
      </w:pPr>
      <w:r>
        <w:rPr>
          <w:lang w:val="en-US" w:eastAsia="en-US"/>
        </w:rPr>
        <w:tab/>
        <w:tab/>
      </w:r>
      <w:hyperlink w:anchor="_S11_Amount_of">
        <w:r>
          <w:rPr>
            <w:rStyle w:val="InternetLink"/>
          </w:rPr>
          <w:t>S11</w:t>
        </w:r>
      </w:hyperlink>
      <w:r>
        <w:rPr/>
        <w:t xml:space="preserve"> </w:t>
      </w:r>
      <w:r>
        <w:rPr>
          <w:lang w:val="en-US" w:eastAsia="en-US"/>
        </w:rPr>
        <w:t>Amount of Matter</w:t>
      </w:r>
    </w:p>
    <w:p>
      <w:pPr>
        <w:pStyle w:val="Normal"/>
        <w:widowControl w:val="false"/>
        <w:rPr/>
      </w:pPr>
      <w:r>
        <w:rPr>
          <w:lang w:val="en-US" w:eastAsia="en-US"/>
        </w:rPr>
        <w:tab/>
        <w:tab/>
      </w:r>
      <w:hyperlink w:anchor="_E12_Production_">
        <w:r>
          <w:rPr>
            <w:rStyle w:val="InternetLink"/>
          </w:rPr>
          <w:t>E18</w:t>
        </w:r>
      </w:hyperlink>
      <w:r>
        <w:rPr>
          <w:lang w:val="en-US" w:eastAsia="en-US"/>
        </w:rPr>
        <w:t xml:space="preserve"> Physical Thing</w:t>
      </w:r>
    </w:p>
    <w:p>
      <w:pPr>
        <w:pStyle w:val="Normal"/>
        <w:widowControl w:val="false"/>
        <w:rPr/>
      </w:pPr>
      <w:r>
        <w:rPr>
          <w:lang w:val="en-US" w:eastAsia="en-US"/>
        </w:rPr>
        <w:tab/>
        <w:tab/>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pPr>
        <w:pStyle w:val="Normal"/>
        <w:widowControl w:val="false"/>
        <w:ind w:left="1418" w:hanging="1418"/>
        <w:rPr>
          <w:lang w:val="en-US" w:eastAsia="en-US"/>
        </w:rPr>
      </w:pPr>
      <w:r>
        <w:rPr>
          <w:lang w:val="en-US" w:eastAsia="en-US"/>
        </w:rPr>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pPrChange w:id="0" w:author="Athina Kritsotaki" w:date="2018-03-19T10:49:00Z">
          <w:pPr>
            <w:jc w:val="both"/>
            <w:widowControl w:val="false"/>
            <w:tabs>
              <w:tab w:val="left" w:pos="1800" w:leader="none"/>
            </w:tabs>
            <w:ind w:left="1800" w:hanging="360"/>
          </w:pPr>
        </w:pPrChange>
        <w:rPr>
          <w:szCs w:val="20"/>
          <w:highlight w:val="white"/>
          <w:lang w:val="en-US"/>
          <w:del w:id="146" w:author="Athina Kritsotaki" w:date="2018-03-19T11:36:00Z"/>
        </w:rPr>
      </w:pPr>
      <w:r>
        <w:rPr>
          <w:szCs w:val="20"/>
          <w:lang w:val="en-US"/>
        </w:rPr>
        <w:t>The groundwater</w:t>
      </w:r>
      <w:r>
        <w:rPr>
          <w:lang w:val="en-US"/>
        </w:rPr>
        <w:t xml:space="preserve"> </w:t>
      </w:r>
      <w:r>
        <w:rPr>
          <w:szCs w:val="20"/>
          <w:lang w:val="en-US"/>
        </w:rPr>
        <w:t xml:space="preserve">of </w:t>
      </w:r>
      <w:r>
        <w:rPr>
          <w:lang w:val="en-US"/>
        </w:rPr>
        <w:t>the 5-22 basin of Central Macedonia</w:t>
      </w:r>
      <w:ins w:id="139" w:author="Athina Kritsotaki" w:date="2018-03-19T10:49:00Z">
        <w:r>
          <w:rPr>
            <w:lang w:val="en-US"/>
          </w:rPr>
          <w:t xml:space="preserve"> (</w:t>
        </w:r>
      </w:ins>
      <w:ins w:id="140" w:author="Athina Kritsotaki" w:date="2018-03-19T10:49:00Z">
        <w:r>
          <w:rPr>
            <w:szCs w:val="20"/>
          </w:rPr>
          <w:t>(</w:t>
        </w:r>
      </w:ins>
      <w:ins w:id="141" w:author="Athina Kritsotaki" w:date="2018-03-19T10:49:00Z">
        <w:r>
          <w:rPr>
            <w:szCs w:val="20"/>
            <w:lang w:eastAsia="en-US"/>
          </w:rPr>
          <w:t>InGeoCloudS - INspiredGEOdata CLOUD Services</w:t>
        </w:r>
      </w:ins>
      <w:ins w:id="142" w:author="Athina Kritsotaki" w:date="2018-03-19T10:49:00Z">
        <w:r>
          <w:rPr>
            <w:szCs w:val="20"/>
          </w:rPr>
          <w:t xml:space="preserve"> </w:t>
        </w:r>
      </w:ins>
      <w:ins w:id="143" w:author="Athina Kritsotaki" w:date="2018-03-19T10:49:00Z">
        <w:r>
          <w:rPr>
            <w:szCs w:val="20"/>
            <w:lang w:eastAsia="en-US"/>
          </w:rPr>
          <w:t>D2.2</w:t>
        </w:r>
      </w:ins>
      <w:ins w:id="144" w:author="Athina Kritsotaki" w:date="2018-03-19T10:49:00Z">
        <w:r>
          <w:rPr>
            <w:szCs w:val="20"/>
          </w:rPr>
          <w:t xml:space="preserve"> 2012;D2.3 2013)</w:t>
        </w:r>
      </w:ins>
      <w:r>
        <w:rPr>
          <w:rStyle w:val="FootnoteAnchor"/>
          <w:szCs w:val="20"/>
        </w:rPr>
        <w:footnoteReference w:id="13"/>
      </w:r>
      <w:r>
        <w:rPr>
          <w:szCs w:val="20"/>
          <w:lang w:val="en-US"/>
          <w:rPrChange w:id="0" w:author="Athina Kritsotaki" w:date="2018-03-19T10:49:00Z">
            <w:rPr>
              <w:szCs w:val="20"/>
              <w:lang w:val="en-US"/>
            </w:rPr>
          </w:rPrChange>
        </w:rPr>
        <w:t>.</w:t>
      </w:r>
    </w:p>
    <w:p>
      <w:pPr>
        <w:pStyle w:val="Normal"/>
        <w:widowControl w:val="false"/>
        <w:numPr>
          <w:ilvl w:val="0"/>
          <w:numId w:val="35"/>
        </w:numPr>
        <w:jc w:val="both"/>
        <w:pPrChange w:id="0" w:author="Athina Kritsotaki" w:date="2018-03-19T10:50:00Z">
          <w:pPr>
            <w:jc w:val="both"/>
            <w:widowControl w:val="false"/>
            <w:tabs>
              <w:tab w:val="left" w:pos="1800" w:leader="none"/>
            </w:tabs>
            <w:ind w:left="1800" w:hanging="360"/>
          </w:pPr>
        </w:pPrChange>
        <w:rPr>
          <w:bCs/>
          <w:highlight w:val="white"/>
          <w:lang w:val="en-US"/>
          <w:del w:id="149" w:author="Athina Kritsotaki" w:date="2018-03-19T11:36:00Z"/>
        </w:rPr>
      </w:pPr>
      <w:r>
        <w:rPr>
          <w:shd w:fill="FFFFFF" w:val="clear"/>
        </w:rPr>
        <w:t>The Mesozoic carbonate sequence with </w:t>
      </w:r>
      <w:r>
        <w:rPr>
          <w:b/>
          <w:shd w:fill="FFFFFF" w:val="clear"/>
        </w:rPr>
        <w:t>f</w:t>
      </w:r>
      <w:r>
        <w:rPr>
          <w:shd w:fill="FFFFFF" w:val="clear"/>
        </w:rPr>
        <w:t>lysch</w:t>
      </w:r>
      <w:r>
        <w:rPr>
          <w:b/>
          <w:shd w:fill="FFFFFF" w:val="clear"/>
        </w:rPr>
        <w:t xml:space="preserve"> (S10)</w:t>
      </w:r>
      <w:r>
        <w:rPr>
          <w:lang w:val="en-US"/>
        </w:rPr>
        <w:t xml:space="preserve"> extracted from the area of Nafplion  that was mapped and studied by Tattaris in 1970</w:t>
      </w:r>
      <w:ins w:id="147" w:author="Athina Kritsotaki" w:date="2018-03-19T10:50:00Z">
        <w:r>
          <w:rPr>
            <w:lang w:val="en-US"/>
          </w:rPr>
          <w:t xml:space="preserve"> </w:t>
        </w:r>
      </w:ins>
      <w:ins w:id="148" w:author="Athina Kritsotaki" w:date="2018-03-19T10:50:00Z">
        <w:r>
          <w:rPr>
            <w:szCs w:val="20"/>
            <w:lang w:val="en-US"/>
          </w:rPr>
          <w:t>(Photiades, 2010)</w:t>
        </w:r>
      </w:ins>
      <w:r>
        <w:rPr>
          <w:rStyle w:val="FootnoteAnchor"/>
          <w:szCs w:val="20"/>
          <w:lang w:val="en-US"/>
        </w:rPr>
        <w:footnoteReference w:id="14"/>
      </w:r>
      <w:r>
        <w:rPr>
          <w:lang w:val="en-US"/>
        </w:rPr>
        <w:t>.</w:t>
      </w:r>
    </w:p>
    <w:p>
      <w:pPr>
        <w:pStyle w:val="Normal"/>
        <w:widowControl w:val="false"/>
        <w:numPr>
          <w:ilvl w:val="0"/>
          <w:numId w:val="35"/>
        </w:numPr>
        <w:jc w:val="both"/>
        <w:pPrChange w:id="0" w:author="Athina Kritsotaki" w:date="2018-03-19T10:50:00Z"/>
        <w:rPr/>
      </w:pPr>
      <w:r>
        <w:rPr>
          <w:bCs/>
          <w:shd w:fill="FFFFFF" w:val="clear"/>
          <w:rPrChange w:id="0" w:author="Athina Kritsotaki" w:date="2018-03-19T10:50:00Z">
            <w:rPr>
              <w:shd w:fill="FFFFFF" w:val="clear"/>
            </w:rPr>
          </w:rPrChange>
        </w:rPr>
        <w:t>Parnassos</w:t>
      </w:r>
      <w:r>
        <w:rPr>
          <w:shd w:fill="FFFFFF" w:val="clear"/>
          <w:rPrChange w:id="0" w:author="Athina Kritsotaki" w:date="2018-03-19T10:50:00Z">
            <w:rPr>
              <w:shd w:fill="FFFFFF" w:val="clear"/>
            </w:rPr>
          </w:rPrChange>
        </w:rPr>
        <w:t xml:space="preserve">, the </w:t>
      </w:r>
      <w:r>
        <w:rPr>
          <w:bCs/>
          <w:shd w:fill="FFFFFF" w:val="clear"/>
          <w:rPrChange w:id="0" w:author="Athina Kritsotaki" w:date="2018-03-19T10:50:00Z">
            <w:rPr>
              <w:shd w:fill="FFFFFF" w:val="clear"/>
            </w:rPr>
          </w:rPrChange>
        </w:rPr>
        <w:t>limestone mountain</w:t>
      </w:r>
      <w:ins w:id="153" w:author="Athina Kritsotaki" w:date="2018-03-19T10:50:00Z">
        <w:r>
          <w:rPr>
            <w:bCs/>
            <w:shd w:fill="FFFFFF" w:val="clear"/>
            <w:lang w:val="en-US"/>
          </w:rPr>
          <w:t xml:space="preserve"> </w:t>
        </w:r>
      </w:ins>
      <w:ins w:id="154" w:author="Athina Kritsotaki" w:date="2018-03-19T10:50:00Z">
        <w:r>
          <w:rPr>
            <w:szCs w:val="20"/>
            <w:lang w:val="en-US"/>
          </w:rPr>
          <w:t>(Strid, 1986)</w:t>
        </w:r>
      </w:ins>
    </w:p>
    <w:p>
      <w:pPr>
        <w:pStyle w:val="Normal"/>
        <w:widowControl w:val="false"/>
        <w:ind w:left="1800" w:hanging="0"/>
        <w:jc w:val="both"/>
        <w:rPr>
          <w:highlight w:val="white"/>
          <w:del w:id="155" w:author="Athina Kritsotaki" w:date="2018-03-19T11:36:00Z"/>
        </w:rPr>
      </w:pPr>
      <w:r>
        <w:rPr>
          <w:rStyle w:val="FootnoteAnchor"/>
        </w:rPr>
        <w:footnoteReference w:id="15"/>
      </w:r>
      <w:r>
        <w:rPr>
          <w:shd w:fill="FFFFFF" w:val="clear"/>
        </w:rPr>
        <w:t xml:space="preserve"> </w:t>
      </w:r>
    </w:p>
    <w:p>
      <w:pPr>
        <w:pStyle w:val="Normal"/>
        <w:widowControl w:val="false"/>
        <w:ind w:left="1800" w:hanging="0"/>
        <w:jc w:val="both"/>
        <w:rPr>
          <w:highlight w:val="white"/>
        </w:rPr>
      </w:pPr>
      <w:r>
        <w:rPr>
          <w:highlight w:val="white"/>
        </w:rPr>
      </w:r>
    </w:p>
    <w:p>
      <w:pPr>
        <w:pStyle w:val="Normal"/>
        <w:widowControl w:val="false"/>
        <w:rPr>
          <w:lang w:eastAsia="en-US"/>
        </w:rPr>
      </w:pPr>
      <w:r>
        <w:rPr>
          <w:lang w:eastAsia="en-US"/>
        </w:rPr>
        <w:t xml:space="preserve">In First Order Logic: </w:t>
      </w:r>
    </w:p>
    <w:p>
      <w:pPr>
        <w:pStyle w:val="Normal"/>
        <w:widowControl w:val="false"/>
        <w:rPr/>
      </w:pPr>
      <w:r>
        <w:rPr>
          <w:szCs w:val="20"/>
          <w:lang w:eastAsia="en-US"/>
        </w:rPr>
        <w:tab/>
        <w:tab/>
        <w:t xml:space="preserve">S10(x) </w:t>
      </w:r>
      <w:r>
        <w:rPr>
          <w:rFonts w:cs="Cambria Math" w:ascii="Cambria Math" w:hAnsi="Cambria Math"/>
          <w:szCs w:val="20"/>
          <w:lang w:eastAsia="en-US"/>
        </w:rPr>
        <w:t>⊃</w:t>
      </w:r>
      <w:r>
        <w:rPr>
          <w:szCs w:val="20"/>
          <w:lang w:eastAsia="en-US"/>
        </w:rPr>
        <w:t xml:space="preserve"> E70(x)</w:t>
      </w:r>
    </w:p>
    <w:p>
      <w:pPr>
        <w:pStyle w:val="Normal"/>
        <w:widowControl w:val="false"/>
        <w:rPr/>
      </w:pPr>
      <w:r>
        <w:rPr>
          <w:lang w:val="en-US" w:eastAsia="en-US"/>
        </w:rPr>
        <w:t>Properties:</w:t>
      </w:r>
    </w:p>
    <w:p>
      <w:pPr>
        <w:pStyle w:val="Normal"/>
        <w:widowControl w:val="false"/>
        <w:ind w:left="1440" w:hanging="0"/>
        <w:rPr/>
      </w:pPr>
      <w:hyperlink w:anchor="_O25_is_composed">
        <w:r>
          <w:rPr>
            <w:rStyle w:val="InternetLink"/>
          </w:rPr>
          <w:t>O25</w:t>
        </w:r>
      </w:hyperlink>
      <w:r>
        <w:rPr>
          <w:lang w:val="en-US" w:eastAsia="en-US"/>
        </w:rPr>
        <w:t xml:space="preserve"> contains (is contained in): </w:t>
      </w:r>
      <w:hyperlink w:anchor="_S10_Material_Substantial">
        <w:r>
          <w:rPr>
            <w:rStyle w:val="InternetLink"/>
          </w:rPr>
          <w:t>S10</w:t>
        </w:r>
      </w:hyperlink>
      <w:r>
        <w:rPr/>
        <w:t xml:space="preserve"> </w:t>
      </w:r>
      <w:r>
        <w:rPr>
          <w:lang w:val="en-US" w:eastAsia="en-US"/>
        </w:rPr>
        <w:t>Material Substantial</w:t>
      </w:r>
    </w:p>
    <w:p>
      <w:pPr>
        <w:pStyle w:val="Normal"/>
        <w:widowControl w:val="false"/>
        <w:ind w:left="1440" w:hanging="0"/>
        <w:rPr/>
      </w:pPr>
      <w:hyperlink w:anchor="_O15_occupied_(equivalent">
        <w:r>
          <w:rPr>
            <w:rStyle w:val="InternetLink"/>
          </w:rPr>
          <w:t>O15</w:t>
        </w:r>
      </w:hyperlink>
      <w:r>
        <w:rPr>
          <w:lang w:val="en-US" w:eastAsia="en-US"/>
        </w:rPr>
        <w:t xml:space="preserve"> occupied (was occupied by): </w:t>
      </w:r>
      <w:hyperlink w:anchor="_E53_Place">
        <w:r>
          <w:rPr>
            <w:rStyle w:val="InternetLink"/>
          </w:rPr>
          <w:t>E53</w:t>
        </w:r>
      </w:hyperlink>
      <w:r>
        <w:rPr>
          <w:lang w:val="en-US" w:eastAsia="en-US"/>
        </w:rPr>
        <w:t xml:space="preserve"> Place</w:t>
      </w:r>
    </w:p>
    <w:p>
      <w:pPr>
        <w:pStyle w:val="Normal"/>
        <w:widowControl w:val="false"/>
        <w:ind w:left="1440" w:hanging="0"/>
        <w:rPr>
          <w:lang w:val="en-US" w:eastAsia="en-US"/>
        </w:rPr>
      </w:pPr>
      <w:r>
        <w:rPr>
          <w:lang w:val="en-US" w:eastAsia="en-US"/>
        </w:rPr>
      </w:r>
    </w:p>
    <w:p>
      <w:pPr>
        <w:pStyle w:val="Normal"/>
        <w:widowControl w:val="false"/>
        <w:ind w:left="1440" w:hanging="0"/>
        <w:rPr>
          <w:lang w:val="en-US" w:eastAsia="en-US"/>
        </w:rPr>
      </w:pPr>
      <w:r>
        <w:rPr>
          <w:lang w:val="en-US" w:eastAsia="en-US"/>
        </w:rPr>
      </w:r>
    </w:p>
    <w:p>
      <w:pPr>
        <w:pStyle w:val="Heading3"/>
        <w:ind w:left="360" w:hanging="360"/>
        <w:rPr>
          <w:lang w:val="en-US"/>
        </w:rPr>
      </w:pPr>
      <w:bookmarkStart w:id="55" w:name="_Toc504499098"/>
      <w:bookmarkStart w:id="56" w:name="_S11_Amount_of"/>
      <w:bookmarkStart w:id="57" w:name="_Toc341792906"/>
      <w:bookmarkStart w:id="58" w:name="_Toc341432739"/>
      <w:bookmarkEnd w:id="55"/>
      <w:bookmarkEnd w:id="56"/>
      <w:bookmarkEnd w:id="57"/>
      <w:bookmarkEnd w:id="58"/>
      <w:r>
        <w:rPr/>
        <w:t>S11 Amount of Matter</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0_Material_Substantial">
        <w:r>
          <w:rPr>
            <w:rStyle w:val="InternetLink"/>
          </w:rPr>
          <w:t>S10</w:t>
        </w:r>
      </w:hyperlink>
      <w:r>
        <w:rPr/>
        <w:t xml:space="preserve"> </w:t>
      </w:r>
      <w:r>
        <w:rPr>
          <w:lang w:val="en-US" w:eastAsia="en-US"/>
        </w:rPr>
        <w:t>Material Substantial</w:t>
      </w:r>
    </w:p>
    <w:p>
      <w:pPr>
        <w:pStyle w:val="Normal"/>
        <w:widowControl w:val="false"/>
        <w:rPr/>
      </w:pPr>
      <w:r>
        <w:rPr>
          <w:lang w:val="en-US" w:eastAsia="en-US"/>
        </w:rPr>
        <w:t>Superclass of:</w:t>
        <w:tab/>
      </w:r>
      <w:hyperlink w:anchor="_S12_Amount_of">
        <w:r>
          <w:rPr>
            <w:rStyle w:val="InternetLink"/>
          </w:rPr>
          <w:t>S12</w:t>
        </w:r>
      </w:hyperlink>
      <w:r>
        <w:rPr/>
        <w:t xml:space="preserve"> </w:t>
      </w:r>
      <w:r>
        <w:rPr>
          <w:lang w:val="en-US" w:eastAsia="en-US"/>
        </w:rPr>
        <w:t>Amount of Fluid</w:t>
      </w:r>
    </w:p>
    <w:p>
      <w:pPr>
        <w:pStyle w:val="Normal"/>
        <w:widowControl w:val="false"/>
        <w:rPr/>
      </w:pPr>
      <w:r>
        <w:rPr>
          <w:lang w:val="en-US" w:eastAsia="en-US"/>
        </w:rPr>
        <w:tab/>
        <w:tab/>
      </w:r>
      <w:hyperlink w:anchor="_S13_Sample">
        <w:r>
          <w:rPr>
            <w:rStyle w:val="InternetLink"/>
          </w:rPr>
          <w:t>S13</w:t>
        </w:r>
      </w:hyperlink>
      <w:r>
        <w:rPr/>
        <w:t xml:space="preserve"> </w:t>
      </w:r>
      <w:r>
        <w:rPr>
          <w:lang w:val="en-US" w:eastAsia="en-US"/>
        </w:rPr>
        <w:t>Sample</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r>
      <w:r>
        <w:rPr>
          <w:highlight w:val="yellow"/>
          <w:lang w:val="en-US" w:eastAsia="en-US"/>
        </w:rPr>
        <w:t>This class comprises fixed amounts of matter specified as some air, some water, some soil, etc., defined by the total and integrity of their material content.</w:t>
      </w:r>
      <w:r>
        <w:rPr>
          <w:lang w:val="en-US" w:eastAsia="en-US"/>
        </w:rPr>
        <w:t xml:space="preserve">  </w:t>
      </w:r>
    </w:p>
    <w:p>
      <w:pPr>
        <w:pStyle w:val="Normal"/>
        <w:widowControl w:val="false"/>
        <w:rPr>
          <w:lang w:eastAsia="en-US"/>
        </w:rPr>
      </w:pPr>
      <w:r>
        <w:rPr>
          <w:lang w:eastAsia="en-US"/>
        </w:rPr>
      </w:r>
    </w:p>
    <w:p>
      <w:pPr>
        <w:pStyle w:val="Normal"/>
        <w:rPr>
          <w:szCs w:val="20"/>
        </w:rPr>
      </w:pPr>
      <w:r>
        <w:rPr>
          <w:szCs w:val="20"/>
        </w:rPr>
        <w:t>Examples:</w:t>
      </w:r>
    </w:p>
    <w:p>
      <w:pPr>
        <w:pStyle w:val="Normal"/>
        <w:widowControl w:val="false"/>
        <w:numPr>
          <w:ilvl w:val="0"/>
          <w:numId w:val="35"/>
        </w:numPr>
        <w:jc w:val="both"/>
        <w:rPr>
          <w:lang w:val="en-US"/>
          <w:del w:id="161" w:author="Athina Kritsotaki" w:date="2018-03-19T11:36:00Z"/>
        </w:rPr>
      </w:pPr>
      <w:r>
        <w:rPr>
          <w:szCs w:val="20"/>
          <w:lang w:val="en-US"/>
        </w:rPr>
        <w:t xml:space="preserve">The </w:t>
      </w:r>
      <w:r>
        <w:rPr>
          <w:lang w:val="en-US"/>
        </w:rPr>
        <w:t xml:space="preserve">mass of soil (S11) </w:t>
      </w:r>
      <w:r>
        <w:rPr>
          <w:szCs w:val="20"/>
          <w:lang w:val="en-US"/>
        </w:rPr>
        <w:t>that was removed from sections 1, 2, 3 and 4 of the central building of Zominthos in order to be sieved, during the excavation in 2006</w:t>
      </w:r>
      <w:ins w:id="156" w:author="Athina Kritsotaki" w:date="2018-03-19T10:57:00Z">
        <w:r>
          <w:rPr>
            <w:szCs w:val="20"/>
            <w:lang w:val="en-US"/>
          </w:rPr>
          <w:t xml:space="preserve"> (</w:t>
        </w:r>
      </w:ins>
      <w:ins w:id="157" w:author="Athina Kritsotaki" w:date="2018-03-19T10:57:00Z">
        <w:r>
          <w:rPr>
            <w:i/>
            <w:szCs w:val="20"/>
          </w:rPr>
          <w:t>Field Notes</w:t>
        </w:r>
      </w:ins>
      <w:ins w:id="158" w:author="Athina Kritsotaki" w:date="2018-03-19T10:57:00Z">
        <w:r>
          <w:rPr>
            <w:szCs w:val="20"/>
            <w:lang w:val="en-US"/>
          </w:rPr>
          <w:t>,</w:t>
        </w:r>
      </w:ins>
      <w:ins w:id="159" w:author="Athina Kritsotaki" w:date="2018-03-19T10:57:00Z">
        <w:r>
          <w:rPr>
            <w:szCs w:val="20"/>
          </w:rPr>
          <w:t xml:space="preserve"> 2006</w:t>
        </w:r>
      </w:ins>
      <w:ins w:id="160" w:author="Athina Kritsotaki" w:date="2018-03-19T10:57:00Z">
        <w:r>
          <w:rPr>
            <w:szCs w:val="20"/>
            <w:lang w:val="en-US"/>
          </w:rPr>
          <w:t>)</w:t>
        </w:r>
      </w:ins>
      <w:r>
        <w:rPr>
          <w:rStyle w:val="FootnoteAnchor"/>
          <w:szCs w:val="20"/>
          <w:lang w:val="en-US"/>
        </w:rPr>
        <w:footnoteReference w:id="16"/>
      </w:r>
      <w:r>
        <w:rPr>
          <w:szCs w:val="20"/>
          <w:lang w:val="en-US"/>
        </w:rPr>
        <w:t>.</w:t>
      </w:r>
      <w:r>
        <w:rPr>
          <w:lang w:val="en-US"/>
        </w:rPr>
        <w:t xml:space="preserve"> </w:t>
      </w:r>
    </w:p>
    <w:p>
      <w:pPr>
        <w:pStyle w:val="Normal"/>
        <w:widowControl w:val="false"/>
        <w:numPr>
          <w:ilvl w:val="0"/>
          <w:numId w:val="35"/>
        </w:numPr>
        <w:jc w:val="both"/>
        <w:rPr/>
      </w:pPr>
      <w:r>
        <w:rPr>
          <w:lang w:val="en-US"/>
        </w:rPr>
        <w:t>The amount</w:t>
      </w:r>
      <w:r>
        <w:rPr/>
        <w:t xml:space="preserve"> of natural cement (S11) that was added in a proportion of 5% in 2016 for the development of </w:t>
      </w:r>
      <w:r>
        <w:rPr>
          <w:szCs w:val="20"/>
          <w:lang w:val="en-US"/>
        </w:rPr>
        <w:t>t</w:t>
      </w:r>
      <w:r>
        <w:rPr>
          <w:lang w:val="en-US"/>
        </w:rPr>
        <w:t xml:space="preserve">he </w:t>
      </w:r>
      <w:r>
        <w:rPr/>
        <w:t>sample of mortar in the laboratory of Ceramic, in Boumerdes University</w:t>
      </w:r>
      <w:ins w:id="162" w:author="Athina Kritsotaki" w:date="2018-03-19T10:59:00Z">
        <w:r>
          <w:rPr>
            <w:lang w:val="en-US"/>
          </w:rPr>
          <w:t xml:space="preserve"> (</w:t>
        </w:r>
      </w:ins>
      <w:ins w:id="163" w:author="Athina Kritsotaki" w:date="2018-03-19T10:59:00Z">
        <w:r>
          <w:rPr>
            <w:szCs w:val="20"/>
          </w:rPr>
          <w:t xml:space="preserve">Kelouaz khaled </w:t>
        </w:r>
      </w:ins>
      <w:ins w:id="164" w:author="Athina Kritsotaki" w:date="2018-03-19T10:59:00Z">
        <w:r>
          <w:rPr>
            <w:szCs w:val="20"/>
            <w:lang w:val="en-US"/>
          </w:rPr>
          <w:t>et al., 2016)</w:t>
        </w:r>
      </w:ins>
      <w:r>
        <w:rPr>
          <w:rStyle w:val="FootnoteAnchor"/>
          <w:szCs w:val="20"/>
          <w:lang w:val="en-US"/>
        </w:rPr>
        <w:footnoteReference w:id="17"/>
      </w:r>
      <w:r>
        <w:rPr/>
        <w:t>.</w:t>
      </w:r>
    </w:p>
    <w:p>
      <w:pPr>
        <w:pStyle w:val="Normal"/>
        <w:widowControl w:val="false"/>
        <w:numPr>
          <w:ilvl w:val="0"/>
          <w:numId w:val="35"/>
        </w:numPr>
        <w:jc w:val="both"/>
        <w:rPr/>
      </w:pPr>
      <w:r>
        <w:rPr/>
      </w:r>
    </w:p>
    <w:p>
      <w:pPr>
        <w:pStyle w:val="Normal"/>
        <w:widowControl w:val="false"/>
        <w:rPr>
          <w:lang w:eastAsia="en-US"/>
        </w:rPr>
      </w:pPr>
      <w:r>
        <w:rPr>
          <w:lang w:eastAsia="en-US"/>
        </w:rPr>
        <w:t xml:space="preserve">In First Order Logic: </w:t>
      </w:r>
    </w:p>
    <w:p>
      <w:pPr>
        <w:pStyle w:val="Normal"/>
        <w:widowControl w:val="false"/>
        <w:ind w:left="1418" w:hanging="1418"/>
        <w:rPr/>
      </w:pPr>
      <w:r>
        <w:rPr>
          <w:szCs w:val="20"/>
          <w:lang w:eastAsia="en-US"/>
        </w:rPr>
        <w:tab/>
        <w:t xml:space="preserve">S11(x) </w:t>
      </w:r>
      <w:r>
        <w:rPr>
          <w:rFonts w:cs="Cambria Math" w:ascii="Cambria Math" w:hAnsi="Cambria Math"/>
          <w:szCs w:val="20"/>
          <w:lang w:eastAsia="en-US"/>
        </w:rPr>
        <w:t>⊃</w:t>
      </w:r>
      <w:r>
        <w:rPr>
          <w:szCs w:val="20"/>
          <w:lang w:eastAsia="en-US"/>
        </w:rPr>
        <w:t xml:space="preserve"> S10(x)</w:t>
      </w:r>
    </w:p>
    <w:p>
      <w:pPr>
        <w:pStyle w:val="Heading3"/>
        <w:ind w:left="360" w:hanging="360"/>
        <w:rPr>
          <w:lang w:val="en-US"/>
        </w:rPr>
      </w:pPr>
      <w:bookmarkStart w:id="59" w:name="_Toc341792907"/>
      <w:bookmarkStart w:id="60" w:name="_S12_Amount_of"/>
      <w:bookmarkStart w:id="61" w:name="_Toc341432740"/>
      <w:bookmarkStart w:id="62" w:name="_Toc504499099"/>
      <w:bookmarkEnd w:id="59"/>
      <w:bookmarkEnd w:id="60"/>
      <w:bookmarkEnd w:id="61"/>
      <w:bookmarkEnd w:id="62"/>
      <w:r>
        <w:rPr/>
        <w:t>S12 Amount of Fluid</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1_Amount_of">
        <w:r>
          <w:rPr>
            <w:rStyle w:val="InternetLink"/>
          </w:rPr>
          <w:t>S11</w:t>
        </w:r>
      </w:hyperlink>
      <w:r>
        <w:rPr/>
        <w:t xml:space="preserve"> </w:t>
      </w:r>
      <w:r>
        <w:rPr>
          <w:lang w:val="en-US" w:eastAsia="en-US"/>
        </w:rPr>
        <w:t>Amount of Matter</w:t>
      </w:r>
    </w:p>
    <w:p>
      <w:pPr>
        <w:pStyle w:val="Normal"/>
        <w:widowControl w:val="false"/>
        <w:rPr/>
      </w:pPr>
      <w:r>
        <w:rPr>
          <w:lang w:val="en-US" w:eastAsia="en-US"/>
        </w:rPr>
        <w:tab/>
        <w:tab/>
      </w:r>
      <w:hyperlink w:anchor="_S14_Fluid_Body">
        <w:r>
          <w:rPr>
            <w:rStyle w:val="InternetLink"/>
          </w:rPr>
          <w:t>S14</w:t>
        </w:r>
      </w:hyperlink>
      <w:r>
        <w:rPr/>
        <w:t xml:space="preserve"> </w:t>
      </w:r>
      <w:r>
        <w:rPr>
          <w:lang w:val="en-US" w:eastAsia="en-US"/>
        </w:rPr>
        <w:t>Fluid Body</w:t>
      </w:r>
    </w:p>
    <w:p>
      <w:pPr>
        <w:pStyle w:val="Normal"/>
        <w:widowControl w:val="false"/>
        <w:rPr/>
      </w:pPr>
      <w:r>
        <w:rPr>
          <w:lang w:val="en-US" w:eastAsia="en-US"/>
        </w:rPr>
        <w:tab/>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fixed amounts of fluid (be they gas or liquid) defined by the total of its material content, typically molecules. They frequently acquire identity in laboratory practice by the fact of being kept or handled together within some adequate containers.</w:t>
      </w:r>
    </w:p>
    <w:p>
      <w:pPr>
        <w:pStyle w:val="Normal"/>
        <w:widowControl w:val="false"/>
        <w:ind w:left="1418" w:hanging="1418"/>
        <w:rPr>
          <w:lang w:val="en-US" w:eastAsia="en-US"/>
        </w:rPr>
      </w:pPr>
      <w:r>
        <w:rPr>
          <w:lang w:val="en-US" w:eastAsia="en-US"/>
        </w:rPr>
      </w:r>
    </w:p>
    <w:p>
      <w:pPr>
        <w:pStyle w:val="Normal"/>
        <w:rPr>
          <w:szCs w:val="20"/>
        </w:rPr>
      </w:pPr>
      <w:r>
        <w:rPr>
          <w:szCs w:val="20"/>
        </w:rPr>
        <w:t>Examples:</w:t>
      </w:r>
    </w:p>
    <w:p>
      <w:pPr>
        <w:pStyle w:val="Normal"/>
        <w:widowControl w:val="false"/>
        <w:numPr>
          <w:ilvl w:val="0"/>
          <w:numId w:val="35"/>
        </w:numPr>
        <w:ind w:left="1418" w:hanging="1418"/>
        <w:jc w:val="both"/>
        <w:rPr>
          <w:lang w:val="en-US"/>
          <w:del w:id="167" w:author="Athina Kritsotaki" w:date="2018-03-19T11:36:00Z"/>
        </w:rPr>
      </w:pPr>
      <w:r>
        <w:rPr>
          <w:szCs w:val="20"/>
          <w:lang w:val="en-US"/>
        </w:rPr>
        <w:t>J.K.’s blood sample 0019FCF5</w:t>
      </w:r>
      <w:r>
        <w:rPr>
          <w:lang w:val="en-US"/>
        </w:rPr>
        <w:t xml:space="preserve"> for the measurement of the cholesterol blood level</w:t>
      </w:r>
      <w:r>
        <w:rPr>
          <w:rStyle w:val="FootnoteAnchor"/>
          <w:lang w:val="en-US"/>
        </w:rPr>
        <w:footnoteReference w:id="18"/>
      </w:r>
      <w:del w:id="166" w:author="Athina Kritsotaki" w:date="2018-03-19T11:00:00Z">
        <w:r>
          <w:rPr>
            <w:lang w:val="en-US"/>
          </w:rPr>
          <w:delText>. (fictitious)</w:delText>
        </w:r>
      </w:del>
    </w:p>
    <w:p>
      <w:pPr>
        <w:pStyle w:val="Normal"/>
        <w:widowControl w:val="false"/>
        <w:numPr>
          <w:ilvl w:val="0"/>
          <w:numId w:val="35"/>
        </w:numPr>
        <w:ind w:left="1418" w:hanging="1418"/>
        <w:jc w:val="both"/>
        <w:rPr>
          <w:lang w:val="en-US"/>
        </w:rPr>
      </w:pPr>
      <w:r>
        <w:rPr>
          <w:lang w:val="en-US"/>
        </w:rPr>
      </w:r>
    </w:p>
    <w:p>
      <w:pPr>
        <w:pStyle w:val="Normal"/>
        <w:widowControl w:val="false"/>
        <w:rPr>
          <w:lang w:eastAsia="en-US"/>
        </w:rPr>
      </w:pPr>
      <w:r>
        <w:rPr>
          <w:lang w:eastAsia="en-US"/>
        </w:rPr>
        <w:t xml:space="preserve">In First Order Logic: </w:t>
      </w:r>
    </w:p>
    <w:p>
      <w:pPr>
        <w:pStyle w:val="Normal"/>
        <w:widowControl w:val="false"/>
        <w:ind w:left="1418" w:hanging="1418"/>
        <w:rPr>
          <w:szCs w:val="20"/>
          <w:lang w:eastAsia="en-US"/>
        </w:rPr>
      </w:pPr>
      <w:r>
        <w:rPr>
          <w:szCs w:val="20"/>
          <w:lang w:eastAsia="en-US"/>
        </w:rPr>
        <w:tab/>
        <w:t xml:space="preserve">S12(x) </w:t>
      </w:r>
      <w:r>
        <w:rPr>
          <w:rFonts w:cs="Cambria Math" w:ascii="Cambria Math" w:hAnsi="Cambria Math"/>
          <w:szCs w:val="20"/>
          <w:lang w:eastAsia="en-US"/>
        </w:rPr>
        <w:t>⊃</w:t>
      </w:r>
      <w:r>
        <w:rPr>
          <w:szCs w:val="20"/>
          <w:lang w:eastAsia="en-US"/>
        </w:rPr>
        <w:t xml:space="preserve"> S11(x)</w:t>
      </w:r>
    </w:p>
    <w:p>
      <w:pPr>
        <w:pStyle w:val="Normal"/>
        <w:widowControl w:val="false"/>
        <w:ind w:left="1418" w:hanging="1418"/>
        <w:rPr/>
      </w:pPr>
      <w:r>
        <w:rPr>
          <w:szCs w:val="20"/>
          <w:lang w:eastAsia="en-US"/>
        </w:rPr>
        <w:tab/>
        <w:t xml:space="preserve">S12(x) </w:t>
      </w:r>
      <w:r>
        <w:rPr>
          <w:rFonts w:cs="Cambria Math" w:ascii="Cambria Math" w:hAnsi="Cambria Math"/>
          <w:szCs w:val="20"/>
          <w:lang w:eastAsia="en-US"/>
        </w:rPr>
        <w:t>⊃</w:t>
      </w:r>
      <w:r>
        <w:rPr>
          <w:szCs w:val="20"/>
          <w:lang w:eastAsia="en-US"/>
        </w:rPr>
        <w:t xml:space="preserve"> S14(x)</w:t>
      </w:r>
    </w:p>
    <w:p>
      <w:pPr>
        <w:pStyle w:val="Normal"/>
        <w:widowControl w:val="false"/>
        <w:rPr>
          <w:lang w:val="en-US" w:eastAsia="en-US"/>
        </w:rPr>
      </w:pPr>
      <w:r>
        <w:rPr>
          <w:lang w:val="en-US" w:eastAsia="en-US"/>
        </w:rPr>
      </w:r>
    </w:p>
    <w:p>
      <w:pPr>
        <w:pStyle w:val="Normal"/>
        <w:widowControl w:val="false"/>
        <w:rPr/>
      </w:pPr>
      <w:r>
        <w:rPr>
          <w:lang w:val="en-US" w:eastAsia="en-US"/>
        </w:rPr>
        <w:t>Properties:</w:t>
      </w:r>
    </w:p>
    <w:p>
      <w:pPr>
        <w:pStyle w:val="Normal"/>
        <w:widowControl w:val="false"/>
        <w:ind w:left="1440" w:hanging="0"/>
        <w:rPr>
          <w:lang w:val="en-US" w:eastAsia="en-US"/>
        </w:rPr>
      </w:pPr>
      <w:hyperlink w:anchor="_O6_forms_former">
        <w:r>
          <w:rPr>
            <w:rStyle w:val="InternetLink"/>
          </w:rPr>
          <w:t>O6</w:t>
        </w:r>
      </w:hyperlink>
      <w:r>
        <w:rPr>
          <w:lang w:val="en-US" w:eastAsia="en-US"/>
        </w:rPr>
        <w:t xml:space="preserve"> forms former or current part </w:t>
      </w:r>
      <w:r>
        <w:rPr>
          <w:bCs/>
          <w:iCs/>
          <w:lang w:val="en-US"/>
        </w:rPr>
        <w:t>(has former or current part )</w:t>
      </w:r>
      <w:r>
        <w:rPr>
          <w:lang w:val="en-US" w:eastAsia="en-US"/>
        </w:rPr>
        <w:t xml:space="preserve">: </w:t>
      </w:r>
      <w:hyperlink w:anchor="_S14_Fluid_Body">
        <w:r>
          <w:rPr>
            <w:rStyle w:val="InternetLink"/>
          </w:rPr>
          <w:t>S14</w:t>
        </w:r>
      </w:hyperlink>
      <w:r>
        <w:rPr/>
        <w:t xml:space="preserve"> </w:t>
      </w:r>
      <w:r>
        <w:rPr>
          <w:lang w:val="en-US" w:eastAsia="en-US"/>
        </w:rPr>
        <w:t>Fluid Body</w:t>
      </w:r>
    </w:p>
    <w:p>
      <w:pPr>
        <w:pStyle w:val="Heading3"/>
        <w:ind w:left="360" w:hanging="360"/>
        <w:rPr/>
      </w:pPr>
      <w:bookmarkStart w:id="63" w:name="_Toc341792908"/>
      <w:bookmarkStart w:id="64" w:name="_Toc341432741"/>
      <w:bookmarkStart w:id="65" w:name="_Toc504499100"/>
      <w:bookmarkStart w:id="66" w:name="_S13_Sample"/>
      <w:bookmarkEnd w:id="63"/>
      <w:bookmarkEnd w:id="64"/>
      <w:bookmarkEnd w:id="65"/>
      <w:bookmarkEnd w:id="66"/>
      <w:r>
        <w:rPr/>
        <w:t>S13 Sample</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1_Amount_of">
        <w:r>
          <w:rPr>
            <w:rStyle w:val="InternetLink"/>
          </w:rPr>
          <w:t>S11</w:t>
        </w:r>
      </w:hyperlink>
      <w:r>
        <w:rPr/>
        <w:t xml:space="preserve"> </w:t>
      </w:r>
      <w:r>
        <w:rPr>
          <w:lang w:val="en-US" w:eastAsia="en-US"/>
        </w:rPr>
        <w:t xml:space="preserve">Amount of Matter </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This class comprises instances of S11 Amount of Matter taken from some instance of S10 Material Substantial with the intention to be representative for some material qualities of the instance of S10 Material Substantial or part of it was taken for further analysis. We typically regard a sample as ceasing to exist when the respective representative qualities become corrupted, such as the purity of a water sample or the layering of a bore core.</w:t>
      </w:r>
    </w:p>
    <w:p>
      <w:pPr>
        <w:pStyle w:val="Normal"/>
        <w:widowControl w:val="false"/>
        <w:ind w:left="1440" w:hanging="1440"/>
        <w:rPr>
          <w:lang w:val="en-US" w:eastAsia="en-US"/>
        </w:rPr>
      </w:pPr>
      <w:r>
        <w:rPr>
          <w:lang w:val="en-US" w:eastAsia="en-US"/>
        </w:rPr>
      </w:r>
    </w:p>
    <w:p>
      <w:pPr>
        <w:pStyle w:val="Normal"/>
        <w:rPr>
          <w:szCs w:val="20"/>
        </w:rPr>
      </w:pPr>
      <w:r>
        <w:rPr>
          <w:szCs w:val="20"/>
        </w:rPr>
        <w:t>Examples:</w:t>
      </w:r>
    </w:p>
    <w:p>
      <w:pPr>
        <w:pStyle w:val="Normal"/>
        <w:widowControl w:val="false"/>
        <w:numPr>
          <w:ilvl w:val="0"/>
          <w:numId w:val="35"/>
        </w:numPr>
        <w:jc w:val="both"/>
        <w:pPrChange w:id="0" w:author="Athina Kritsotaki" w:date="2018-03-19T11:01:00Z">
          <w:pPr>
            <w:jc w:val="both"/>
            <w:widowControl w:val="false"/>
            <w:tabs>
              <w:tab w:val="left" w:pos="1800" w:leader="none"/>
            </w:tabs>
            <w:ind w:left="1800" w:hanging="360"/>
          </w:pPr>
        </w:pPrChange>
        <w:rPr>
          <w:szCs w:val="20"/>
          <w:lang w:val="en-US" w:eastAsia="en-US"/>
          <w:del w:id="178" w:author="Athina Kritsotaki" w:date="2018-03-19T11:36:00Z"/>
        </w:rPr>
      </w:pPr>
      <w:del w:id="168" w:author="Athina Kritsotaki" w:date="2018-03-19T11:01:00Z">
        <w:r>
          <w:rPr>
            <w:szCs w:val="20"/>
            <w:lang w:val="en-US"/>
          </w:rPr>
          <w:delText>The ground water sample with ID 105293 that was extracted from the top level of the intake No32 under terrain</w:delText>
        </w:r>
      </w:del>
      <w:del w:id="169" w:author="Athina Kritsotaki" w:date="2018-03-19T11:00:00Z">
        <w:r>
          <w:rPr>
            <w:szCs w:val="20"/>
            <w:lang w:val="en-US"/>
          </w:rPr>
          <w:delText>.</w:delText>
        </w:r>
      </w:del>
      <w:r>
        <w:rPr>
          <w:rStyle w:val="FootnoteAnchor"/>
          <w:szCs w:val="20"/>
          <w:lang w:val="en-US"/>
        </w:rPr>
        <w:footnoteReference w:id="19"/>
      </w:r>
      <w:del w:id="170" w:author="Athina Kritsotaki" w:date="2018-03-19T11:01:00Z">
        <w:r>
          <w:rPr>
            <w:szCs w:val="20"/>
            <w:lang w:val="en-US"/>
          </w:rPr>
          <w:delText xml:space="preserve"> (S13, S12)</w:delText>
        </w:r>
      </w:del>
      <w:ins w:id="171" w:author="Athina Kritsotaki" w:date="2018-03-19T11:01:00Z">
        <w:r>
          <w:rPr>
            <w:szCs w:val="20"/>
            <w:lang w:val="en-US"/>
          </w:rPr>
          <w:t>The ground water sample with ID 105293 that was extracted from the top level of the intake No32 under terrain</w:t>
        </w:r>
      </w:ins>
      <w:ins w:id="172" w:author="Athina Kritsotaki" w:date="2018-03-19T11:01:00Z">
        <w:r>
          <w:rPr/>
          <w:t xml:space="preserve"> (S13, S12)</w:t>
        </w:r>
      </w:ins>
      <w:ins w:id="173" w:author="Athina Kritsotaki" w:date="2018-03-19T11:01:00Z">
        <w:r>
          <w:rPr>
            <w:lang w:val="en-US"/>
          </w:rPr>
          <w:t>. (</w:t>
        </w:r>
      </w:ins>
      <w:ins w:id="174" w:author="Athina Kritsotaki" w:date="2018-03-19T11:01:00Z">
        <w:r>
          <w:rPr>
            <w:szCs w:val="20"/>
            <w:lang w:eastAsia="en-US"/>
          </w:rPr>
          <w:t>InGeoCloudS - INspiredGEOdata CLOUD Services</w:t>
        </w:r>
      </w:ins>
      <w:ins w:id="175" w:author="Athina Kritsotaki" w:date="2018-03-19T11:01:00Z">
        <w:r>
          <w:rPr>
            <w:szCs w:val="20"/>
          </w:rPr>
          <w:t xml:space="preserve"> </w:t>
        </w:r>
      </w:ins>
      <w:ins w:id="176" w:author="Athina Kritsotaki" w:date="2018-03-19T11:01:00Z">
        <w:r>
          <w:rPr>
            <w:szCs w:val="20"/>
            <w:lang w:eastAsia="en-US"/>
          </w:rPr>
          <w:t>D2.2</w:t>
        </w:r>
      </w:ins>
      <w:ins w:id="177" w:author="Athina Kritsotaki" w:date="2018-03-19T11:01:00Z">
        <w:r>
          <w:rPr>
            <w:szCs w:val="20"/>
          </w:rPr>
          <w:t xml:space="preserve"> 2012;D2.3 2013)</w:t>
        </w:r>
      </w:ins>
    </w:p>
    <w:p>
      <w:pPr>
        <w:pStyle w:val="Normal"/>
        <w:widowControl w:val="false"/>
        <w:numPr>
          <w:ilvl w:val="0"/>
          <w:numId w:val="35"/>
        </w:numPr>
        <w:jc w:val="both"/>
        <w:rPr/>
      </w:pPr>
      <w:r>
        <w:rPr>
          <w:szCs w:val="20"/>
          <w:lang w:val="en-US" w:eastAsia="en-US"/>
        </w:rPr>
        <w:t>The micro-sample 7, taken from the painting (S10) “Cupid complaining to Venus” (Cranach) by Joyce Plesters in June, 1963</w:t>
      </w:r>
      <w:ins w:id="179" w:author="Athanasios Velios" w:date="2018-03-29T16:37:51Z">
        <w:r>
          <w:rPr>
            <w:szCs w:val="20"/>
            <w:lang w:val="en-US" w:eastAsia="en-US"/>
          </w:rPr>
          <w:t xml:space="preserve"> (http://lucascranach.org/UK_NGL_6344)</w:t>
        </w:r>
      </w:ins>
      <w:r>
        <w:rPr>
          <w:szCs w:val="20"/>
          <w:lang w:val="en-US" w:eastAsia="en-US"/>
        </w:rPr>
        <w:t>.</w:t>
      </w:r>
    </w:p>
    <w:p>
      <w:pPr>
        <w:pStyle w:val="Normal"/>
        <w:widowControl w:val="false"/>
        <w:ind w:left="1440" w:hanging="1440"/>
        <w:rPr>
          <w:lang w:val="en-US" w:eastAsia="en-US"/>
        </w:rPr>
      </w:pPr>
      <w:r>
        <w:rPr>
          <w:lang w:val="en-US" w:eastAsia="en-US"/>
        </w:rPr>
      </w:r>
    </w:p>
    <w:p>
      <w:pPr>
        <w:pStyle w:val="Normal"/>
        <w:widowControl w:val="false"/>
        <w:rPr>
          <w:lang w:eastAsia="en-US"/>
        </w:rPr>
      </w:pPr>
      <w:r>
        <w:rPr>
          <w:lang w:eastAsia="en-US"/>
        </w:rPr>
        <w:t xml:space="preserve">In First Order Logic: </w:t>
      </w:r>
    </w:p>
    <w:p>
      <w:pPr>
        <w:pStyle w:val="Normal"/>
        <w:widowControl w:val="false"/>
        <w:ind w:left="1418" w:hanging="1418"/>
        <w:rPr>
          <w:szCs w:val="20"/>
          <w:lang w:eastAsia="en-US"/>
        </w:rPr>
      </w:pPr>
      <w:r>
        <w:rPr>
          <w:szCs w:val="20"/>
          <w:lang w:eastAsia="en-US"/>
        </w:rPr>
        <w:tab/>
        <w:t xml:space="preserve">S13(x) </w:t>
      </w:r>
      <w:r>
        <w:rPr>
          <w:rFonts w:cs="Cambria Math" w:ascii="Cambria Math" w:hAnsi="Cambria Math"/>
          <w:szCs w:val="20"/>
          <w:lang w:eastAsia="en-US"/>
        </w:rPr>
        <w:t>⊃</w:t>
      </w:r>
      <w:r>
        <w:rPr>
          <w:szCs w:val="20"/>
          <w:lang w:eastAsia="en-US"/>
        </w:rPr>
        <w:t xml:space="preserve"> S11(x)</w:t>
      </w:r>
    </w:p>
    <w:p>
      <w:pPr>
        <w:pStyle w:val="Normal"/>
        <w:rPr>
          <w:lang w:val="en-US" w:eastAsia="en-US"/>
        </w:rPr>
      </w:pPr>
      <w:r>
        <w:rPr>
          <w:lang w:val="en-US" w:eastAsia="en-US"/>
        </w:rPr>
      </w:r>
    </w:p>
    <w:p>
      <w:pPr>
        <w:pStyle w:val="Heading3"/>
        <w:ind w:left="360" w:hanging="360"/>
        <w:rPr/>
      </w:pPr>
      <w:bookmarkStart w:id="67" w:name="_Toc341792909"/>
      <w:bookmarkStart w:id="68" w:name="_S14_Fluid_Body"/>
      <w:bookmarkStart w:id="69" w:name="_Toc341432742"/>
      <w:bookmarkStart w:id="70" w:name="_Toc504499101"/>
      <w:bookmarkEnd w:id="67"/>
      <w:bookmarkEnd w:id="68"/>
      <w:bookmarkEnd w:id="69"/>
      <w:bookmarkEnd w:id="70"/>
      <w:r>
        <w:rPr/>
        <w:t>S14 Fluid Body</w:t>
      </w:r>
    </w:p>
    <w:p>
      <w:pPr>
        <w:pStyle w:val="Normal"/>
        <w:widowControl w:val="false"/>
        <w:rPr>
          <w:lang w:val="en-US" w:eastAsia="en-US"/>
        </w:rPr>
      </w:pPr>
      <w:r>
        <w:rPr>
          <w:lang w:val="en-US" w:eastAsia="en-US"/>
        </w:rPr>
      </w:r>
    </w:p>
    <w:p>
      <w:pPr>
        <w:pStyle w:val="Normal"/>
        <w:widowControl w:val="false"/>
        <w:rPr/>
      </w:pPr>
      <w:r>
        <w:rPr>
          <w:lang w:val="en-US" w:eastAsia="en-US"/>
        </w:rPr>
        <w:t xml:space="preserve">Subclass of: </w:t>
        <w:tab/>
      </w:r>
      <w:hyperlink w:anchor="_S10_Material_Substantial">
        <w:r>
          <w:rPr>
            <w:rStyle w:val="InternetLink"/>
          </w:rPr>
          <w:t>S10</w:t>
        </w:r>
      </w:hyperlink>
      <w:r>
        <w:rPr/>
        <w:t xml:space="preserve"> </w:t>
      </w:r>
      <w:r>
        <w:rPr>
          <w:lang w:val="en-US" w:eastAsia="en-US"/>
        </w:rPr>
        <w:t>Material Substantial</w:t>
      </w:r>
    </w:p>
    <w:p>
      <w:pPr>
        <w:pStyle w:val="Normal"/>
        <w:widowControl w:val="false"/>
        <w:rPr/>
      </w:pPr>
      <w:r>
        <w:rPr>
          <w:lang w:val="en-US" w:eastAsia="en-US"/>
        </w:rPr>
        <w:t>Superclass of:</w:t>
        <w:tab/>
      </w:r>
      <w:hyperlink w:anchor="_S12_Amount_of">
        <w:r>
          <w:rPr>
            <w:rStyle w:val="InternetLink"/>
          </w:rPr>
          <w:t>S12</w:t>
        </w:r>
      </w:hyperlink>
      <w:r>
        <w:rPr/>
        <w:t xml:space="preserve"> </w:t>
      </w:r>
      <w:r>
        <w:rPr>
          <w:lang w:val="en-US" w:eastAsia="en-US"/>
        </w:rPr>
        <w:t>Amount of Fluid</w:t>
      </w:r>
    </w:p>
    <w:p>
      <w:pPr>
        <w:pStyle w:val="Normal"/>
        <w:widowControl w:val="false"/>
        <w:rPr/>
      </w:pPr>
      <w:r>
        <w:rPr>
          <w:lang w:val="en-US" w:eastAsia="en-US"/>
        </w:rPr>
        <w:tab/>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r>
      <w:r>
        <w:rPr>
          <w:highlight w:val="yellow"/>
          <w:lang w:val="en-US" w:eastAsia="en-US"/>
        </w:rPr>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pPr>
        <w:pStyle w:val="Normal"/>
        <w:rPr>
          <w:szCs w:val="20"/>
        </w:rPr>
      </w:pPr>
      <w:r>
        <w:rPr>
          <w:szCs w:val="20"/>
        </w:rPr>
        <w:t>Examples:</w:t>
      </w:r>
    </w:p>
    <w:p>
      <w:pPr>
        <w:pStyle w:val="Normal"/>
        <w:widowControl w:val="false"/>
        <w:ind w:left="1800" w:hanging="0"/>
        <w:jc w:val="both"/>
        <w:rPr/>
      </w:pPr>
      <w:r>
        <w:rPr/>
      </w:r>
    </w:p>
    <w:p>
      <w:pPr>
        <w:pStyle w:val="Normal"/>
        <w:widowControl w:val="false"/>
        <w:numPr>
          <w:ilvl w:val="0"/>
          <w:numId w:val="35"/>
        </w:numPr>
        <w:jc w:val="both"/>
        <w:rPr/>
      </w:pPr>
      <w:r>
        <w:rPr>
          <w:szCs w:val="20"/>
          <w:lang w:val="en-US"/>
        </w:rPr>
        <w:t>The Rhine River</w:t>
      </w:r>
    </w:p>
    <w:p>
      <w:pPr>
        <w:pStyle w:val="Normal"/>
        <w:widowControl w:val="false"/>
        <w:rPr>
          <w:lang w:eastAsia="en-US"/>
        </w:rPr>
      </w:pPr>
      <w:bookmarkStart w:id="71" w:name="_S19_Observable_Entity"/>
      <w:bookmarkStart w:id="72" w:name="_S15_Aquifer_Concept"/>
      <w:bookmarkStart w:id="73" w:name="_S15_Observable_Entity"/>
      <w:bookmarkStart w:id="74" w:name="_S18_Map"/>
      <w:bookmarkStart w:id="75" w:name="_S19_Observable_Entity"/>
      <w:bookmarkStart w:id="76" w:name="_S15_Aquifer_Concept"/>
      <w:bookmarkStart w:id="77" w:name="_S15_Observable_Entity"/>
      <w:bookmarkStart w:id="78" w:name="_S18_Map"/>
      <w:bookmarkEnd w:id="75"/>
      <w:bookmarkEnd w:id="76"/>
      <w:bookmarkEnd w:id="77"/>
      <w:bookmarkEnd w:id="78"/>
      <w:r>
        <w:rPr>
          <w:lang w:eastAsia="en-US"/>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 xml:space="preserve">S14(x) </w:t>
      </w:r>
      <w:r>
        <w:rPr>
          <w:rFonts w:cs="Cambria Math" w:ascii="Cambria Math" w:hAnsi="Cambria Math"/>
          <w:szCs w:val="20"/>
          <w:lang w:eastAsia="en-US"/>
        </w:rPr>
        <w:t>⊃</w:t>
      </w:r>
      <w:r>
        <w:rPr>
          <w:szCs w:val="20"/>
          <w:lang w:eastAsia="en-US"/>
        </w:rPr>
        <w:t xml:space="preserve"> S10(x)</w:t>
      </w:r>
    </w:p>
    <w:p>
      <w:pPr>
        <w:pStyle w:val="Normal"/>
        <w:rPr/>
      </w:pPr>
      <w:r>
        <w:rPr/>
      </w:r>
    </w:p>
    <w:p>
      <w:pPr>
        <w:pStyle w:val="Heading3"/>
        <w:ind w:left="360" w:hanging="360"/>
        <w:rPr>
          <w:highlight w:val="yellow"/>
        </w:rPr>
      </w:pPr>
      <w:bookmarkStart w:id="79" w:name="_Toc341792914"/>
      <w:bookmarkStart w:id="80" w:name="_Toc504499102"/>
      <w:bookmarkEnd w:id="79"/>
      <w:bookmarkEnd w:id="80"/>
      <w:r>
        <w:rPr>
          <w:highlight w:val="yellow"/>
        </w:rPr>
        <w:t>S15 Observable Entity</w:t>
      </w:r>
    </w:p>
    <w:p>
      <w:pPr>
        <w:pStyle w:val="Normal"/>
        <w:widowControl w:val="false"/>
        <w:rPr>
          <w:highlight w:val="yellow"/>
        </w:rPr>
      </w:pPr>
      <w:r>
        <w:rPr>
          <w:highlight w:val="yellow"/>
          <w:lang w:val="en-US" w:eastAsia="en-US"/>
        </w:rPr>
        <w:t xml:space="preserve">Subclass of: </w:t>
        <w:tab/>
      </w:r>
      <w:hyperlink w:anchor="_E1_CRM_Entity">
        <w:r>
          <w:rPr>
            <w:rStyle w:val="InternetLink"/>
            <w:highlight w:val="yellow"/>
          </w:rPr>
          <w:t>E1</w:t>
        </w:r>
      </w:hyperlink>
      <w:r>
        <w:rPr>
          <w:highlight w:val="yellow"/>
          <w:lang w:val="en-US" w:eastAsia="en-US"/>
        </w:rPr>
        <w:t xml:space="preserve"> CRM Entity</w:t>
      </w:r>
    </w:p>
    <w:p>
      <w:pPr>
        <w:pStyle w:val="Normal"/>
        <w:widowControl w:val="false"/>
        <w:rPr>
          <w:highlight w:val="yellow"/>
        </w:rPr>
      </w:pPr>
      <w:r>
        <w:rPr>
          <w:highlight w:val="yellow"/>
          <w:lang w:val="en-US" w:eastAsia="en-US"/>
        </w:rPr>
        <w:t>Superclass of:</w:t>
        <w:tab/>
      </w:r>
      <w:hyperlink w:anchor="_E2_Temporal_Entity_1">
        <w:r>
          <w:rPr>
            <w:rStyle w:val="InternetLink"/>
            <w:highlight w:val="yellow"/>
          </w:rPr>
          <w:t>E2</w:t>
        </w:r>
      </w:hyperlink>
      <w:r>
        <w:rPr>
          <w:highlight w:val="yellow"/>
        </w:rPr>
        <w:t xml:space="preserve"> Temporal Entity</w:t>
      </w:r>
    </w:p>
    <w:p>
      <w:pPr>
        <w:pStyle w:val="Normal"/>
        <w:widowControl w:val="false"/>
        <w:rPr>
          <w:highlight w:val="yellow"/>
        </w:rPr>
      </w:pPr>
      <w:r>
        <w:rPr>
          <w:highlight w:val="yellow"/>
          <w:lang w:val="en-US" w:eastAsia="en-US"/>
        </w:rPr>
        <w:tab/>
        <w:tab/>
      </w:r>
      <w:hyperlink w:anchor="_E77_Persistent_Item_1">
        <w:r>
          <w:rPr>
            <w:rStyle w:val="InternetLink"/>
            <w:highlight w:val="yellow"/>
          </w:rPr>
          <w:t>E77</w:t>
        </w:r>
      </w:hyperlink>
      <w:r>
        <w:rPr>
          <w:highlight w:val="yellow"/>
        </w:rPr>
        <w:t xml:space="preserve"> Persistent Item</w:t>
      </w:r>
    </w:p>
    <w:p>
      <w:pPr>
        <w:pStyle w:val="Normal"/>
        <w:widowControl w:val="false"/>
        <w:rPr>
          <w:highlight w:val="yellow"/>
        </w:rPr>
      </w:pPr>
      <w:r>
        <w:rPr>
          <w:highlight w:val="yellow"/>
          <w:lang w:val="en-US" w:eastAsia="en-US"/>
        </w:rPr>
        <w:t>Scope note:</w:t>
        <w:tab/>
        <w:tab/>
        <w:tab/>
      </w:r>
    </w:p>
    <w:p>
      <w:pPr>
        <w:pStyle w:val="Normal"/>
        <w:widowControl w:val="false"/>
        <w:ind w:left="1440" w:hanging="0"/>
        <w:rPr>
          <w:highlight w:val="yellow"/>
        </w:rPr>
      </w:pPr>
      <w:r>
        <w:rPr>
          <w:highlight w:val="yellow"/>
          <w:lang w:val="en-US" w:eastAsia="en-US"/>
        </w:rPr>
        <w:t xml:space="preserve">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pPr>
        <w:pStyle w:val="Normal"/>
        <w:ind w:left="1440" w:hanging="0"/>
        <w:rPr>
          <w:highlight w:val="yellow"/>
        </w:rPr>
      </w:pPr>
      <w:r>
        <w:rPr>
          <w:highlight w:val="yellow"/>
          <w:lang w:val="en-US" w:eastAsia="en-US"/>
        </w:rPr>
        <w:t>Conceptual objects manifestthrough their carriers such as books, digital media, or even human memory. Attributes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address the fact that frequently, the actually observed carriers of conceptual objects are not explicitly identified in documentation, i.e., they are assumed to have existed but they are unknown as individuals.</w:t>
      </w:r>
    </w:p>
    <w:p>
      <w:pPr>
        <w:pStyle w:val="Normal"/>
        <w:ind w:left="1440" w:hanging="0"/>
        <w:rPr>
          <w:highlight w:val="yellow"/>
          <w:lang w:val="en-US" w:eastAsia="en-US"/>
        </w:rPr>
      </w:pPr>
      <w:r>
        <w:rPr>
          <w:highlight w:val="yellow"/>
          <w:lang w:val="en-US" w:eastAsia="en-US"/>
        </w:rPr>
      </w:r>
    </w:p>
    <w:p>
      <w:pPr>
        <w:pStyle w:val="Normal"/>
        <w:widowControl w:val="false"/>
        <w:ind w:left="1440" w:hanging="1440"/>
        <w:rPr>
          <w:highlight w:val="yellow"/>
        </w:rPr>
      </w:pPr>
      <w:r>
        <w:rPr>
          <w:highlight w:val="yellow"/>
        </w:rPr>
      </w:r>
    </w:p>
    <w:p>
      <w:pPr>
        <w:pStyle w:val="Normal"/>
        <w:rPr>
          <w:szCs w:val="20"/>
          <w:highlight w:val="yellow"/>
        </w:rPr>
      </w:pPr>
      <w:r>
        <w:rPr>
          <w:szCs w:val="20"/>
          <w:highlight w:val="yellow"/>
        </w:rPr>
        <w:t>Examples:</w:t>
      </w:r>
    </w:p>
    <w:p>
      <w:pPr>
        <w:pStyle w:val="Normal"/>
        <w:widowControl w:val="false"/>
        <w:numPr>
          <w:ilvl w:val="0"/>
          <w:numId w:val="35"/>
        </w:numPr>
        <w:ind w:left="1440" w:hanging="360"/>
        <w:jc w:val="both"/>
        <w:pPrChange w:id="0" w:author="Athina Kritsotaki" w:date="2018-03-19T11:02:00Z">
          <w:pPr>
            <w:jc w:val="both"/>
            <w:widowControl w:val="false"/>
            <w:tabs>
              <w:tab w:val="left" w:pos="1800" w:leader="none"/>
            </w:tabs>
            <w:ind w:left="1440" w:hanging="360"/>
          </w:pPr>
        </w:pPrChange>
        <w:rPr>
          <w:highlight w:val="yellow"/>
          <w:lang w:val="en-US"/>
          <w:del w:id="184" w:author="Athina Kritsotaki" w:date="2018-03-19T11:36:00Z"/>
        </w:rPr>
      </w:pPr>
      <w:r>
        <w:rPr>
          <w:szCs w:val="20"/>
          <w:highlight w:val="yellow"/>
          <w:lang w:val="en-US"/>
        </w:rPr>
        <w:t>The</w:t>
      </w:r>
      <w:r>
        <w:rPr>
          <w:highlight w:val="yellow"/>
          <w:lang w:val="en-US"/>
        </w:rPr>
        <w:t xml:space="preserve"> domestic goose </w:t>
      </w:r>
      <w:r>
        <w:rPr>
          <w:szCs w:val="20"/>
          <w:highlight w:val="yellow"/>
          <w:lang w:val="en-US"/>
        </w:rPr>
        <w:t xml:space="preserve">from </w:t>
      </w:r>
      <w:r>
        <w:rPr>
          <w:highlight w:val="yellow"/>
          <w:lang w:val="en-US"/>
        </w:rPr>
        <w:t>Guangdong</w:t>
      </w:r>
      <w:r>
        <w:rPr>
          <w:color w:val="000000"/>
          <w:highlight w:val="yellow"/>
          <w:shd w:fill="FFFFFF" w:val="clear"/>
        </w:rPr>
        <w:t>/1/1996 (H5N1)</w:t>
      </w:r>
      <w:r>
        <w:rPr>
          <w:szCs w:val="20"/>
          <w:highlight w:val="yellow"/>
          <w:lang w:val="en-US"/>
        </w:rPr>
        <w:t xml:space="preserve"> (S15) that</w:t>
      </w:r>
      <w:r>
        <w:rPr>
          <w:color w:val="000000"/>
          <w:highlight w:val="yellow"/>
          <w:shd w:fill="FFFFFF" w:val="clear"/>
        </w:rPr>
        <w:t> was identified</w:t>
      </w:r>
      <w:r>
        <w:rPr>
          <w:highlight w:val="yellow"/>
          <w:lang w:val="en-US"/>
        </w:rPr>
        <w:t xml:space="preserve"> in </w:t>
      </w:r>
      <w:r>
        <w:rPr>
          <w:color w:val="000000"/>
          <w:highlight w:val="yellow"/>
          <w:shd w:fill="FFFFFF" w:val="clear"/>
        </w:rPr>
        <w:t xml:space="preserve">1996 in farmed geese in southern </w:t>
      </w:r>
      <w:r>
        <w:rPr>
          <w:highlight w:val="yellow"/>
          <w:lang w:val="en-US"/>
        </w:rPr>
        <w:t>China</w:t>
      </w:r>
      <w:r>
        <w:rPr>
          <w:color w:val="000000"/>
          <w:highlight w:val="yellow"/>
          <w:shd w:fill="FFFFFF" w:val="clear"/>
        </w:rPr>
        <w:t xml:space="preserve"> as circulating highly pathogenic H5N1</w:t>
      </w:r>
      <w:ins w:id="180" w:author="Athina Kritsotaki" w:date="2018-03-19T11:02:00Z">
        <w:r>
          <w:rPr>
            <w:color w:val="000000"/>
            <w:highlight w:val="yellow"/>
            <w:shd w:fill="FFFFFF" w:val="clear"/>
            <w:lang w:val="en-US"/>
          </w:rPr>
          <w:t xml:space="preserve"> </w:t>
        </w:r>
      </w:ins>
      <w:ins w:id="181" w:author="Athina Kritsotaki" w:date="2018-03-19T11:02:00Z">
        <w:r>
          <w:rPr>
            <w:szCs w:val="20"/>
            <w:lang w:val="en-US"/>
          </w:rPr>
          <w:t>(Wan, 2012)</w:t>
        </w:r>
      </w:ins>
      <w:r>
        <w:rPr>
          <w:rStyle w:val="FootnoteAnchor"/>
          <w:szCs w:val="20"/>
          <w:lang w:val="en-US"/>
        </w:rPr>
        <w:footnoteReference w:id="20"/>
      </w:r>
      <w:r>
        <w:rPr>
          <w:highlight w:val="yellow"/>
          <w:shd w:fill="FFFFFF" w:val="clear"/>
          <w:rPrChange w:id="0" w:author="Athina Kritsotaki" w:date="2018-03-19T11:02:00Z">
            <w:rPr>
              <w:shd w:fill="FFFFFF" w:val="clear"/>
              <w:highlight w:val="yellow"/>
              <w:color w:val="000000"/>
            </w:rPr>
          </w:rPrChange>
        </w:rPr>
        <w:t> </w:t>
      </w:r>
      <w:r>
        <w:rPr>
          <w:highlight w:val="yellow"/>
          <w:lang w:val="en-US"/>
          <w:rPrChange w:id="0" w:author="Athina Kritsotaki" w:date="2018-03-19T11:02:00Z">
            <w:rPr>
              <w:highlight w:val="yellow"/>
              <w:lang w:val="en-US"/>
            </w:rPr>
          </w:rPrChange>
        </w:rPr>
        <w:t>.</w:t>
      </w:r>
    </w:p>
    <w:p>
      <w:pPr>
        <w:pStyle w:val="Normal"/>
        <w:widowControl w:val="false"/>
        <w:numPr>
          <w:ilvl w:val="0"/>
          <w:numId w:val="35"/>
        </w:numPr>
        <w:ind w:left="1440" w:hanging="360"/>
        <w:jc w:val="both"/>
        <w:rPr>
          <w:color w:val="000000"/>
          <w:del w:id="187" w:author="Athina Kritsotaki" w:date="2018-03-19T11:36:00Z"/>
          <w:szCs w:val="20"/>
          <w:highlight w:val="yellow"/>
        </w:rPr>
      </w:pPr>
      <w:r>
        <w:rPr>
          <w:highlight w:val="yellow"/>
          <w:lang w:val="en-US"/>
        </w:rPr>
        <w:t xml:space="preserve">The crow flight </w:t>
      </w:r>
      <w:r>
        <w:rPr>
          <w:szCs w:val="20"/>
          <w:highlight w:val="yellow"/>
          <w:lang w:val="en-US"/>
        </w:rPr>
        <w:t xml:space="preserve">he observed </w:t>
      </w:r>
      <w:r>
        <w:rPr>
          <w:highlight w:val="yellow"/>
          <w:lang w:val="en-US"/>
        </w:rPr>
        <w:t xml:space="preserve">over the waters of </w:t>
      </w:r>
      <w:r>
        <w:rPr>
          <w:color w:val="000000"/>
          <w:highlight w:val="yellow"/>
          <w:shd w:fill="FFFFFF" w:val="clear"/>
        </w:rPr>
        <w:t xml:space="preserve">Minamkeak Lake </w:t>
      </w:r>
      <w:r>
        <w:rPr>
          <w:color w:val="000000"/>
          <w:szCs w:val="20"/>
          <w:highlight w:val="yellow"/>
          <w:shd w:fill="FFFFFF" w:val="clear"/>
        </w:rPr>
        <w:t xml:space="preserve">during the </w:t>
      </w:r>
      <w:r>
        <w:rPr>
          <w:color w:val="000000"/>
          <w:highlight w:val="yellow"/>
          <w:shd w:fill="FFFFFF" w:val="clear"/>
        </w:rPr>
        <w:t>summer</w:t>
      </w:r>
      <w:del w:id="185" w:author="Athina Kritsotaki" w:date="2018-03-19T11:03:00Z">
        <w:r>
          <w:rPr>
            <w:color w:val="000000"/>
            <w:szCs w:val="20"/>
            <w:highlight w:val="yellow"/>
            <w:shd w:fill="FFFFFF" w:val="clear"/>
          </w:rPr>
          <w:delText>.</w:delText>
        </w:r>
      </w:del>
      <w:r>
        <w:rPr>
          <w:color w:val="000000"/>
          <w:szCs w:val="20"/>
          <w:highlight w:val="yellow"/>
          <w:shd w:fill="FFFFFF" w:val="clear"/>
        </w:rPr>
        <w:t xml:space="preserve"> of 2015</w:t>
      </w:r>
      <w:r>
        <w:rPr>
          <w:rStyle w:val="FootnoteAnchor"/>
          <w:color w:val="000000"/>
          <w:szCs w:val="20"/>
          <w:highlight w:val="yellow"/>
          <w:shd w:fill="FFFFFF" w:val="clear"/>
        </w:rPr>
        <w:footnoteReference w:id="21"/>
      </w:r>
      <w:del w:id="186" w:author="Athina Kritsotaki" w:date="2018-03-19T11:03:00Z">
        <w:r>
          <w:rPr>
            <w:color w:val="000000"/>
            <w:szCs w:val="20"/>
            <w:highlight w:val="yellow"/>
            <w:shd w:fill="FFFFFF" w:val="clear"/>
          </w:rPr>
          <w:delText>.(fictitious)</w:delText>
        </w:r>
      </w:del>
    </w:p>
    <w:p>
      <w:pPr>
        <w:pStyle w:val="Normal"/>
        <w:widowControl w:val="false"/>
        <w:numPr>
          <w:ilvl w:val="0"/>
          <w:numId w:val="35"/>
        </w:numPr>
        <w:ind w:left="1440" w:hanging="360"/>
        <w:jc w:val="both"/>
        <w:rPr>
          <w:highlight w:val="yellow"/>
          <w:lang w:val="en-US" w:eastAsia="en-US"/>
          <w:del w:id="191" w:author="Athina Kritsotaki" w:date="2018-03-19T11:36:00Z"/>
        </w:rPr>
      </w:pPr>
      <w:r>
        <w:rPr>
          <w:highlight w:val="yellow"/>
          <w:shd w:fill="FFFFFF" w:val="clear"/>
        </w:rPr>
        <w:t xml:space="preserve">The eruption of </w:t>
      </w:r>
      <w:r>
        <w:rPr>
          <w:highlight w:val="yellow"/>
        </w:rPr>
        <w:t>Krakatoa volcano at Indonesia in 1883</w:t>
      </w:r>
      <w:ins w:id="188" w:author="Athina Kritsotaki" w:date="2018-03-19T11:10:00Z">
        <w:r>
          <w:rPr>
            <w:highlight w:val="yellow"/>
          </w:rPr>
          <w:t xml:space="preserve"> </w:t>
        </w:r>
      </w:ins>
      <w:ins w:id="189" w:author="Athina Kritsotaki" w:date="2018-03-19T11:10:00Z">
        <w:r>
          <w:rPr/>
          <w:t>(</w:t>
        </w:r>
      </w:ins>
      <w:ins w:id="190" w:author="Athina Kritsotaki" w:date="2018-03-19T11:10:00Z">
        <w:r>
          <w:rPr>
            <w:szCs w:val="20"/>
          </w:rPr>
          <w:t>F.A.R., Archibald and Whipple, 1888)</w:t>
        </w:r>
      </w:ins>
      <w:r>
        <w:rPr>
          <w:rStyle w:val="FootnoteAnchor"/>
          <w:szCs w:val="20"/>
        </w:rPr>
        <w:footnoteReference w:id="22"/>
      </w:r>
      <w:r>
        <w:rPr>
          <w:highlight w:val="yellow"/>
        </w:rPr>
        <w:t>.</w:t>
      </w:r>
    </w:p>
    <w:p>
      <w:pPr>
        <w:pStyle w:val="Normal"/>
        <w:widowControl w:val="false"/>
        <w:numPr>
          <w:ilvl w:val="0"/>
          <w:numId w:val="35"/>
        </w:numPr>
        <w:ind w:left="1440" w:hanging="360"/>
        <w:jc w:val="both"/>
        <w:rPr/>
      </w:pPr>
      <w:r>
        <w:rPr>
          <w:highlight w:val="yellow"/>
          <w:lang w:val="en-US" w:eastAsia="en-US"/>
        </w:rPr>
        <w:t>The density of the cupid head area in the X-Ray of the painting “Cupid complaining to Venus”</w:t>
      </w:r>
      <w:ins w:id="192" w:author="Athanasios Velios" w:date="2018-03-29T16:38:21Z">
        <w:r>
          <w:rPr>
            <w:highlight w:val="yellow"/>
            <w:lang w:val="en-US" w:eastAsia="en-US"/>
          </w:rPr>
          <w:t xml:space="preserve"> (http://lucascranach.org/UK_NGL_6344)</w:t>
        </w:r>
      </w:ins>
      <w:r>
        <w:rPr>
          <w:highlight w:val="yellow"/>
          <w:lang w:val="en-US" w:eastAsia="en-US"/>
        </w:rPr>
        <w:t>.</w:t>
      </w:r>
    </w:p>
    <w:p>
      <w:pPr>
        <w:pStyle w:val="Normal"/>
        <w:widowControl w:val="false"/>
        <w:ind w:left="1080" w:hanging="0"/>
        <w:jc w:val="both"/>
        <w:rPr>
          <w:highlight w:val="yellow"/>
        </w:rPr>
      </w:pPr>
      <w:r>
        <w:rPr>
          <w:highlight w:val="yellow"/>
        </w:rPr>
      </w:r>
    </w:p>
    <w:p>
      <w:pPr>
        <w:pStyle w:val="Normal"/>
        <w:rPr>
          <w:highlight w:val="yellow"/>
          <w:lang w:eastAsia="en-US"/>
        </w:rPr>
      </w:pPr>
      <w:r>
        <w:rPr>
          <w:highlight w:val="yellow"/>
          <w:lang w:eastAsia="en-US"/>
        </w:rPr>
        <w:t xml:space="preserve"> </w:t>
      </w:r>
      <w:r>
        <w:rPr>
          <w:highlight w:val="yellow"/>
          <w:lang w:eastAsia="en-US"/>
        </w:rPr>
        <w:t xml:space="preserve">In First Order Logic: </w:t>
      </w:r>
    </w:p>
    <w:p>
      <w:pPr>
        <w:pStyle w:val="Normal"/>
        <w:rPr>
          <w:szCs w:val="20"/>
          <w:highlight w:val="yellow"/>
          <w:lang w:eastAsia="en-US"/>
        </w:rPr>
      </w:pPr>
      <w:r>
        <w:rPr>
          <w:szCs w:val="20"/>
          <w:highlight w:val="yellow"/>
          <w:lang w:eastAsia="en-US"/>
        </w:rPr>
        <w:tab/>
        <w:t xml:space="preserve">S15(x) </w:t>
      </w:r>
      <w:r>
        <w:rPr>
          <w:rFonts w:cs="Cambria Math" w:ascii="Cambria Math" w:hAnsi="Cambria Math"/>
          <w:szCs w:val="20"/>
          <w:highlight w:val="yellow"/>
          <w:lang w:eastAsia="en-US"/>
        </w:rPr>
        <w:t>⊃</w:t>
      </w:r>
      <w:r>
        <w:rPr>
          <w:szCs w:val="20"/>
          <w:highlight w:val="yellow"/>
          <w:lang w:eastAsia="en-US"/>
        </w:rPr>
        <w:t xml:space="preserve"> E1(x)</w:t>
      </w:r>
    </w:p>
    <w:p>
      <w:pPr>
        <w:pStyle w:val="Normal"/>
        <w:rPr>
          <w:highlight w:val="yellow"/>
          <w:lang w:eastAsia="en-US"/>
        </w:rPr>
      </w:pPr>
      <w:r>
        <w:rPr>
          <w:highlight w:val="yellow"/>
          <w:lang w:eastAsia="en-US"/>
        </w:rPr>
      </w:r>
    </w:p>
    <w:p>
      <w:pPr>
        <w:pStyle w:val="Normal"/>
        <w:widowControl w:val="false"/>
        <w:rPr>
          <w:highlight w:val="yellow"/>
          <w:lang w:eastAsia="en-US"/>
        </w:rPr>
      </w:pPr>
      <w:r>
        <w:rPr>
          <w:highlight w:val="yellow"/>
          <w:lang w:eastAsia="en-US"/>
        </w:rPr>
        <w:t>Properties:</w:t>
      </w:r>
    </w:p>
    <w:p>
      <w:pPr>
        <w:pStyle w:val="Normal"/>
        <w:widowControl w:val="false"/>
        <w:rPr>
          <w:lang w:eastAsia="en-US"/>
        </w:rPr>
      </w:pPr>
      <w:r>
        <w:rPr>
          <w:highlight w:val="yellow"/>
          <w:lang w:eastAsia="en-US"/>
        </w:rPr>
        <w:tab/>
        <w:tab/>
      </w:r>
      <w:hyperlink w:anchor="_O12_has_dimension">
        <w:r>
          <w:rPr>
            <w:rStyle w:val="InternetLink"/>
            <w:highlight w:val="yellow"/>
          </w:rPr>
          <w:t>O12</w:t>
        </w:r>
      </w:hyperlink>
      <w:r>
        <w:rPr>
          <w:highlight w:val="yellow"/>
          <w:lang w:eastAsia="en-US"/>
        </w:rPr>
        <w:t xml:space="preserve"> has dimension </w:t>
      </w:r>
      <w:r>
        <w:rPr>
          <w:bCs/>
          <w:iCs/>
          <w:highlight w:val="yellow"/>
          <w:lang w:val="en-US" w:eastAsia="en-US"/>
        </w:rPr>
        <w:t>(is dimension of)</w:t>
      </w:r>
      <w:r>
        <w:rPr>
          <w:highlight w:val="yellow"/>
          <w:lang w:eastAsia="en-US"/>
        </w:rPr>
        <w:t xml:space="preserve">: </w:t>
      </w:r>
      <w:hyperlink w:anchor="_E54_Dimension">
        <w:r>
          <w:rPr>
            <w:rStyle w:val="InternetLink"/>
            <w:highlight w:val="yellow"/>
          </w:rPr>
          <w:t>E54</w:t>
        </w:r>
      </w:hyperlink>
      <w:r>
        <w:rPr>
          <w:highlight w:val="yellow"/>
          <w:lang w:eastAsia="en-US"/>
        </w:rPr>
        <w:t xml:space="preserve"> Dimension</w:t>
      </w:r>
      <w:r>
        <w:rPr>
          <w:lang w:eastAsia="en-US"/>
        </w:rPr>
        <w:t xml:space="preserve"> </w:t>
      </w:r>
    </w:p>
    <w:p>
      <w:pPr>
        <w:pStyle w:val="Heading3"/>
        <w:ind w:left="360" w:hanging="360"/>
        <w:rPr/>
      </w:pPr>
      <w:bookmarkStart w:id="81" w:name="_S33_Relative_Spatial"/>
      <w:bookmarkStart w:id="82" w:name="_S34_State"/>
      <w:bookmarkStart w:id="83" w:name="_S38_Physical_Genesis"/>
      <w:bookmarkStart w:id="84" w:name="_S37_Section_Matter"/>
      <w:bookmarkStart w:id="85" w:name="_S16_State"/>
      <w:bookmarkStart w:id="86" w:name="_Toc366749352"/>
      <w:bookmarkStart w:id="87" w:name="_Toc504499103"/>
      <w:bookmarkStart w:id="88" w:name="_S17_Physical_Genesis"/>
      <w:bookmarkStart w:id="89" w:name="_S35_Feature_Genesis"/>
      <w:bookmarkStart w:id="90" w:name="_S33_Relative_Depth"/>
      <w:bookmarkEnd w:id="81"/>
      <w:bookmarkEnd w:id="82"/>
      <w:bookmarkEnd w:id="83"/>
      <w:bookmarkEnd w:id="84"/>
      <w:bookmarkEnd w:id="85"/>
      <w:bookmarkEnd w:id="86"/>
      <w:bookmarkEnd w:id="87"/>
      <w:bookmarkEnd w:id="88"/>
      <w:bookmarkEnd w:id="89"/>
      <w:bookmarkEnd w:id="90"/>
      <w:r>
        <w:rPr/>
        <w:t>S17 Physical Genesis</w:t>
      </w:r>
    </w:p>
    <w:p>
      <w:pPr>
        <w:pStyle w:val="WWCommentText"/>
        <w:rPr>
          <w:lang w:val="en-US" w:eastAsia="en-US"/>
        </w:rPr>
      </w:pPr>
      <w:r>
        <w:rPr>
          <w:lang w:val="en-US" w:eastAsia="en-US"/>
        </w:rPr>
      </w:r>
    </w:p>
    <w:p>
      <w:pPr>
        <w:pStyle w:val="WWCommentText"/>
        <w:rPr/>
      </w:pPr>
      <w:r>
        <w:rPr>
          <w:lang w:val="en-US" w:eastAsia="en-US"/>
        </w:rPr>
        <w:t>Subclass of:</w:t>
        <w:tab/>
      </w:r>
      <w:hyperlink w:anchor="_E63_Beginning_of">
        <w:r>
          <w:rPr>
            <w:rStyle w:val="InternetLink"/>
          </w:rPr>
          <w:t>E63</w:t>
        </w:r>
      </w:hyperlink>
      <w:r>
        <w:rPr>
          <w:lang w:val="en-US"/>
        </w:rPr>
        <w:t xml:space="preserve"> Beginning of Existence</w:t>
      </w:r>
    </w:p>
    <w:p>
      <w:pPr>
        <w:pStyle w:val="WWCommentText"/>
        <w:rPr/>
      </w:pPr>
      <w:r>
        <w:rPr>
          <w:lang w:val="en-US"/>
        </w:rPr>
        <w:tab/>
        <w:tab/>
      </w:r>
      <w:hyperlink w:anchor="_S18_Alteration">
        <w:r>
          <w:rPr>
            <w:rStyle w:val="InternetLink"/>
          </w:rPr>
          <w:t>S18</w:t>
        </w:r>
      </w:hyperlink>
      <w:r>
        <w:rPr/>
        <w:t xml:space="preserve"> </w:t>
      </w:r>
      <w:r>
        <w:rPr>
          <w:lang w:val="en-US"/>
        </w:rPr>
        <w:t xml:space="preserve">Alteration </w:t>
      </w:r>
    </w:p>
    <w:p>
      <w:pPr>
        <w:pStyle w:val="WWCommentText"/>
        <w:rPr/>
      </w:pPr>
      <w:r>
        <w:rPr>
          <w:lang w:val="en-US"/>
        </w:rPr>
        <w:t>Superclass of:</w:t>
        <w:tab/>
      </w:r>
      <w:hyperlink w:anchor="_E12_Production_1">
        <w:r>
          <w:rPr>
            <w:rStyle w:val="InternetLink"/>
          </w:rPr>
          <w:t>E12</w:t>
        </w:r>
      </w:hyperlink>
      <w:r>
        <w:rPr>
          <w:lang w:val="en-US"/>
        </w:rPr>
        <w:t xml:space="preserve"> Production </w:t>
      </w:r>
    </w:p>
    <w:p>
      <w:pPr>
        <w:pStyle w:val="Normal"/>
        <w:ind w:left="1440" w:hanging="1440"/>
        <w:rPr>
          <w:lang w:val="en-US" w:eastAsia="en-US"/>
        </w:rPr>
      </w:pPr>
      <w:r>
        <w:rPr>
          <w:lang w:val="en-US" w:eastAsia="en-US"/>
        </w:rPr>
      </w:r>
    </w:p>
    <w:p>
      <w:pPr>
        <w:pStyle w:val="Normal"/>
        <w:ind w:left="1440" w:hanging="1440"/>
        <w:rPr/>
      </w:pPr>
      <w:r>
        <w:rPr>
          <w:lang w:val="en-US" w:eastAsia="en-US"/>
        </w:rPr>
        <w:t>Scope note:</w:t>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pPr>
        <w:pStyle w:val="Normal"/>
        <w:ind w:left="1440" w:hanging="1440"/>
        <w:rPr>
          <w:color w:val="000000"/>
          <w:lang w:val="en-US"/>
        </w:rPr>
      </w:pPr>
      <w:r>
        <w:rPr>
          <w:color w:val="000000"/>
          <w:lang w:val="en-US"/>
        </w:rPr>
      </w:r>
    </w:p>
    <w:p>
      <w:pPr>
        <w:pStyle w:val="Normal"/>
        <w:rPr>
          <w:szCs w:val="20"/>
        </w:rPr>
      </w:pPr>
      <w:r>
        <w:rPr>
          <w:szCs w:val="20"/>
        </w:rPr>
        <w:t>Examples:</w:t>
      </w:r>
    </w:p>
    <w:p>
      <w:pPr>
        <w:pStyle w:val="Normal"/>
        <w:widowControl w:val="false"/>
        <w:numPr>
          <w:ilvl w:val="0"/>
          <w:numId w:val="35"/>
        </w:numPr>
        <w:ind w:left="1440" w:hanging="360"/>
        <w:jc w:val="both"/>
        <w:pPrChange w:id="0" w:author="Athina Kritsotaki" w:date="2018-03-19T11:11:00Z">
          <w:pPr>
            <w:jc w:val="both"/>
            <w:widowControl w:val="false"/>
            <w:tabs>
              <w:tab w:val="left" w:pos="1800" w:leader="none"/>
            </w:tabs>
            <w:ind w:left="1440" w:hanging="360"/>
          </w:pPr>
        </w:pPrChange>
        <w:rPr>
          <w:szCs w:val="20"/>
          <w:lang w:val="en-US"/>
          <w:del w:id="195" w:author="Athina Kritsotaki" w:date="2018-03-19T11:36:00Z"/>
        </w:rPr>
      </w:pPr>
      <w:r>
        <w:rPr>
          <w:szCs w:val="20"/>
        </w:rPr>
        <w:t xml:space="preserve">The desertification process that resulted in the </w:t>
      </w:r>
      <w:commentRangeStart w:id="9"/>
      <w:commentRangeStart w:id="10"/>
      <w:r>
        <w:rPr>
          <w:szCs w:val="20"/>
        </w:rPr>
        <w:t>spatial</w:t>
      </w:r>
      <w:r>
        <w:rPr>
          <w:szCs w:val="20"/>
        </w:rPr>
      </w:r>
      <w:ins w:id="193" w:author="Athina Kritsotaki" w:date="2018-03-13T12:40:00Z">
        <w:commentRangeEnd w:id="10"/>
        <w:r>
          <w:commentReference w:id="10"/>
        </w:r>
        <w:r>
          <w:rPr>
            <w:szCs w:val="20"/>
          </w:rPr>
          <w:t xml:space="preserve"> distribution of</w:t>
        </w:r>
      </w:ins>
      <w:r>
        <w:rPr>
          <w:szCs w:val="20"/>
        </w:rPr>
      </w:r>
      <w:commentRangeEnd w:id="9"/>
      <w:r>
        <w:commentReference w:id="9"/>
      </w:r>
      <w:r>
        <w:rPr>
          <w:szCs w:val="20"/>
          <w:lang w:val="en-US"/>
        </w:rPr>
        <w:t xml:space="preserve">  ‘tiger bush’ </w:t>
      </w:r>
      <w:r>
        <w:rPr>
          <w:lang w:val="en-US"/>
        </w:rPr>
        <w:t xml:space="preserve">pattern </w:t>
      </w:r>
      <w:r>
        <w:rPr>
          <w:szCs w:val="20"/>
          <w:lang w:val="en-US"/>
        </w:rPr>
        <w:t>on the gradually sloped terrain in Western Africa, as it was studied in 1994.</w:t>
      </w:r>
      <w:ins w:id="194" w:author="Athina Kritsotaki" w:date="2018-03-19T11:11:00Z">
        <w:r>
          <w:rPr>
            <w:szCs w:val="20"/>
            <w:lang w:val="en-US"/>
          </w:rPr>
          <w:t>(Thiery et al., 1995)</w:t>
        </w:r>
      </w:ins>
      <w:r>
        <w:rPr>
          <w:rStyle w:val="FootnoteAnchor"/>
          <w:szCs w:val="20"/>
          <w:lang w:val="en-US"/>
        </w:rPr>
        <w:footnoteReference w:id="23"/>
      </w:r>
    </w:p>
    <w:p>
      <w:pPr>
        <w:pStyle w:val="Normal"/>
        <w:widowControl w:val="false"/>
        <w:numPr>
          <w:ilvl w:val="0"/>
          <w:numId w:val="35"/>
        </w:numPr>
        <w:ind w:left="1440" w:hanging="360"/>
        <w:jc w:val="both"/>
        <w:rPr/>
      </w:pPr>
      <w:del w:id="196" w:author="Athina Kritsotaki" w:date="2018-03-13T12:48:00Z">
        <w:r>
          <w:rPr>
            <w:szCs w:val="20"/>
            <w:lang w:val="en-US"/>
          </w:rPr>
          <w:delText xml:space="preserve">The landslide event, </w:delText>
        </w:r>
      </w:del>
      <w:del w:id="197" w:author="Athina Kritsotaki" w:date="2018-03-13T12:48:00Z">
        <w:r>
          <w:rPr/>
          <w:delText>near the epicentre of the 1999 earthquake,</w:delText>
        </w:r>
      </w:del>
      <w:del w:id="198" w:author="Athina Kritsotaki" w:date="2018-03-13T12:48:00Z">
        <w:r>
          <w:rPr>
            <w:szCs w:val="20"/>
            <w:lang w:val="en-US"/>
          </w:rPr>
          <w:delText xml:space="preserve"> </w:delText>
        </w:r>
      </w:del>
      <w:del w:id="199" w:author="Athina Kritsotaki" w:date="2018-03-13T12:48:00Z">
        <w:r>
          <w:rPr/>
          <w:delText>along the road leading to the peak of the Parnitha Mountain.</w:delText>
        </w:r>
      </w:del>
      <w:r>
        <w:rPr/>
        <w:commentReference w:id="11"/>
      </w:r>
      <w:del w:id="200" w:author="Athina Kritsotaki" w:date="2018-03-13T12:48:00Z">
        <w:r>
          <w:rPr/>
          <w:delText>.</w:delText>
        </w:r>
      </w:del>
    </w:p>
    <w:p>
      <w:pPr>
        <w:pStyle w:val="Normal"/>
        <w:widowControl w:val="false"/>
        <w:numPr>
          <w:ilvl w:val="0"/>
          <w:numId w:val="35"/>
        </w:numPr>
        <w:ind w:left="1440" w:hanging="360"/>
        <w:jc w:val="both"/>
        <w:rPr/>
      </w:pPr>
      <w:r>
        <w:rPr>
          <w:lang w:val="en-US" w:eastAsia="en-US"/>
        </w:rPr>
        <w:t>The corrosion process affecting my copper samples (S13) in the artificial aging salt-spray apparatus after 10 cycles which produced layers (E25) of cuprite and malachite</w:t>
      </w:r>
      <w:r>
        <w:rPr>
          <w:lang w:val="en-US"/>
        </w:rPr>
        <w:t>. (E12)</w:t>
      </w:r>
      <w:commentRangeStart w:id="12"/>
      <w:r>
        <w:rPr>
          <w:rStyle w:val="FootnoteAnchor"/>
          <w:lang w:val="en-US"/>
        </w:rPr>
        <w:footnoteReference w:id="24"/>
      </w:r>
      <w:commentRangeEnd w:id="12"/>
      <w:r>
        <w:commentReference w:id="12"/>
      </w:r>
      <w:r>
        <w:rPr>
          <w:lang w:val="en-US"/>
        </w:rPr>
      </w:r>
    </w:p>
    <w:p>
      <w:pPr>
        <w:pStyle w:val="Normal"/>
        <w:rPr>
          <w:lang w:eastAsia="en-US"/>
        </w:rPr>
      </w:pPr>
      <w:r>
        <w:rPr>
          <w:lang w:eastAsia="en-US"/>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 xml:space="preserve">S17(x) </w:t>
      </w:r>
      <w:r>
        <w:rPr>
          <w:rFonts w:cs="Cambria Math" w:ascii="Cambria Math" w:hAnsi="Cambria Math"/>
          <w:szCs w:val="20"/>
          <w:lang w:eastAsia="en-US"/>
        </w:rPr>
        <w:t>⊃</w:t>
      </w:r>
      <w:r>
        <w:rPr>
          <w:szCs w:val="20"/>
          <w:lang w:eastAsia="en-US"/>
        </w:rPr>
        <w:t xml:space="preserve"> E63(x)</w:t>
      </w:r>
    </w:p>
    <w:p>
      <w:pPr>
        <w:pStyle w:val="Normal"/>
        <w:ind w:firstLine="709"/>
        <w:rPr>
          <w:szCs w:val="20"/>
          <w:lang w:eastAsia="en-US"/>
        </w:rPr>
      </w:pPr>
      <w:r>
        <w:rPr>
          <w:szCs w:val="20"/>
          <w:lang w:eastAsia="en-US"/>
        </w:rPr>
        <w:t xml:space="preserve">S17(x) </w:t>
      </w:r>
      <w:r>
        <w:rPr>
          <w:rFonts w:cs="Cambria Math" w:ascii="Cambria Math" w:hAnsi="Cambria Math"/>
          <w:szCs w:val="20"/>
          <w:lang w:eastAsia="en-US"/>
        </w:rPr>
        <w:t>⊃</w:t>
      </w:r>
      <w:r>
        <w:rPr>
          <w:szCs w:val="20"/>
          <w:lang w:eastAsia="en-US"/>
        </w:rPr>
        <w:t xml:space="preserve"> S18(x)</w:t>
      </w:r>
    </w:p>
    <w:p>
      <w:pPr>
        <w:pStyle w:val="Normal"/>
        <w:rPr>
          <w:lang w:eastAsia="en-US"/>
        </w:rPr>
      </w:pPr>
      <w:r>
        <w:rPr>
          <w:lang w:eastAsia="en-US"/>
        </w:rPr>
      </w:r>
    </w:p>
    <w:p>
      <w:pPr>
        <w:pStyle w:val="Normal"/>
        <w:rPr/>
      </w:pPr>
      <w:r>
        <w:rPr>
          <w:lang w:val="en-US" w:eastAsia="en-US"/>
        </w:rPr>
        <w:t>Properties:</w:t>
      </w:r>
    </w:p>
    <w:p>
      <w:pPr>
        <w:pStyle w:val="Normal"/>
        <w:rPr/>
      </w:pPr>
      <w:r>
        <w:rPr>
          <w:lang w:val="en-US" w:eastAsia="en-US"/>
        </w:rPr>
        <w:tab/>
        <w:tab/>
      </w:r>
      <w:hyperlink w:anchor="_O17_generated_(was">
        <w:r>
          <w:rPr>
            <w:rStyle w:val="Internet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r>
          <w:rPr>
            <w:rStyle w:val="InternetLink"/>
          </w:rPr>
          <w:t>E18</w:t>
        </w:r>
      </w:hyperlink>
      <w:r>
        <w:rPr>
          <w:lang w:val="en-US" w:eastAsia="en-US"/>
        </w:rPr>
        <w:t xml:space="preserve"> Physical Thing</w:t>
      </w:r>
    </w:p>
    <w:p>
      <w:pPr>
        <w:pStyle w:val="Normal"/>
        <w:rPr/>
      </w:pPr>
      <w:r>
        <w:rPr/>
      </w:r>
    </w:p>
    <w:p>
      <w:pPr>
        <w:pStyle w:val="Heading3"/>
        <w:ind w:left="360" w:hanging="360"/>
        <w:rPr/>
      </w:pPr>
      <w:bookmarkStart w:id="91" w:name="_S18_Alteration"/>
      <w:bookmarkStart w:id="92" w:name="_S39_Alteration"/>
      <w:bookmarkStart w:id="93" w:name="_Toc504499104"/>
      <w:bookmarkEnd w:id="91"/>
      <w:bookmarkEnd w:id="92"/>
      <w:bookmarkEnd w:id="93"/>
      <w:r>
        <w:rPr/>
        <w:t>S18 Alteration</w:t>
      </w:r>
    </w:p>
    <w:p>
      <w:pPr>
        <w:pStyle w:val="WWCommentText"/>
        <w:rPr/>
      </w:pPr>
      <w:r>
        <w:rPr>
          <w:lang w:val="en-US" w:eastAsia="en-US"/>
        </w:rPr>
        <w:t>Subclass of:</w:t>
        <w:tab/>
      </w:r>
      <w:hyperlink w:anchor="_E2_Temporal_Entity">
        <w:r>
          <w:rPr>
            <w:rStyle w:val="InternetLink"/>
          </w:rPr>
          <w:t>E5</w:t>
        </w:r>
      </w:hyperlink>
      <w:r>
        <w:rPr>
          <w:lang w:val="en-US"/>
        </w:rPr>
        <w:t xml:space="preserve"> Event</w:t>
      </w:r>
    </w:p>
    <w:p>
      <w:pPr>
        <w:pStyle w:val="WWCommentText"/>
        <w:rPr/>
      </w:pPr>
      <w:r>
        <w:rPr>
          <w:lang w:val="en-US"/>
        </w:rPr>
        <w:t>Superclass of:</w:t>
        <w:tab/>
      </w:r>
      <w:hyperlink w:anchor="_S17_Physical_Genesis">
        <w:r>
          <w:rPr>
            <w:rStyle w:val="InternetLink"/>
          </w:rPr>
          <w:t>S17</w:t>
        </w:r>
      </w:hyperlink>
      <w:r>
        <w:rPr/>
        <w:t xml:space="preserve"> </w:t>
      </w:r>
      <w:r>
        <w:rPr>
          <w:lang w:val="en-US"/>
        </w:rPr>
        <w:t>Physical Genesis</w:t>
      </w:r>
    </w:p>
    <w:p>
      <w:pPr>
        <w:pStyle w:val="WWCommentText"/>
        <w:ind w:left="720" w:firstLine="720"/>
        <w:rPr/>
      </w:pPr>
      <w:hyperlink w:anchor="_E11_Modification">
        <w:r>
          <w:rPr>
            <w:rStyle w:val="InternetLink"/>
          </w:rPr>
          <w:t>E11</w:t>
        </w:r>
      </w:hyperlink>
      <w:r>
        <w:rPr>
          <w:lang w:val="en-US"/>
        </w:rPr>
        <w:t xml:space="preserve"> Modification</w:t>
      </w:r>
    </w:p>
    <w:p>
      <w:pPr>
        <w:pStyle w:val="Normal"/>
        <w:ind w:left="1440" w:hanging="1440"/>
        <w:rPr>
          <w:lang w:val="en-US" w:eastAsia="en-US"/>
        </w:rPr>
      </w:pPr>
      <w:r>
        <w:rPr>
          <w:lang w:val="en-US" w:eastAsia="en-US"/>
        </w:rPr>
      </w:r>
    </w:p>
    <w:p>
      <w:pPr>
        <w:pStyle w:val="Normal"/>
        <w:ind w:left="1440" w:hanging="1440"/>
        <w:rPr/>
      </w:pPr>
      <w:r>
        <w:rPr>
          <w:lang w:val="en-US" w:eastAsia="en-US"/>
        </w:rPr>
        <w:t>Scope note:</w:t>
        <w:tab/>
        <w:t xml:space="preserve">This class comprises </w:t>
      </w:r>
      <w:r>
        <w:rPr/>
        <w:t xml:space="preserve">natural events or man-made processes that create, alter or change physical things, by affecting permanently their form or consistency without changing their identity. Examples include alterations on depositional features-layers by natural factors or disturbance by roots or insects, organic alterations, petrification, etc. </w:t>
      </w:r>
    </w:p>
    <w:p>
      <w:pPr>
        <w:pStyle w:val="Normal"/>
        <w:ind w:left="1440" w:hanging="1440"/>
        <w:rPr/>
      </w:pPr>
      <w:r>
        <w:rPr/>
      </w:r>
    </w:p>
    <w:p>
      <w:pPr>
        <w:pStyle w:val="Normal"/>
        <w:ind w:left="1440" w:hanging="1440"/>
        <w:rPr>
          <w:color w:val="000000"/>
          <w:lang w:val="en-US"/>
        </w:rPr>
      </w:pPr>
      <w:r>
        <w:rPr>
          <w:color w:val="000000"/>
          <w:lang w:val="en-US"/>
        </w:rPr>
      </w:r>
    </w:p>
    <w:p>
      <w:pPr>
        <w:pStyle w:val="Normal"/>
        <w:rPr/>
      </w:pPr>
      <w:r>
        <w:rPr/>
        <w:t>Examples:</w:t>
      </w:r>
    </w:p>
    <w:p>
      <w:pPr>
        <w:pStyle w:val="Normal"/>
        <w:widowControl w:val="false"/>
        <w:numPr>
          <w:ilvl w:val="0"/>
          <w:numId w:val="35"/>
        </w:numPr>
        <w:ind w:left="1440" w:hanging="360"/>
        <w:jc w:val="both"/>
        <w:pPrChange w:id="0" w:author="Athina Kritsotaki" w:date="2018-03-19T11:13:00Z">
          <w:pPr>
            <w:jc w:val="both"/>
            <w:widowControl w:val="false"/>
            <w:tabs>
              <w:tab w:val="left" w:pos="1800" w:leader="none"/>
            </w:tabs>
            <w:ind w:left="1440" w:hanging="360"/>
          </w:pPr>
        </w:pPrChange>
        <w:rPr>
          <w:szCs w:val="20"/>
          <w:highlight w:val="white"/>
          <w:del w:id="205" w:author="Athina Kritsotaki" w:date="2018-03-19T11:36:00Z"/>
        </w:rPr>
      </w:pPr>
      <w:r>
        <w:rPr>
          <w:lang w:val="en-US"/>
        </w:rPr>
        <w:t>The</w:t>
      </w:r>
      <w:r>
        <w:rPr>
          <w:szCs w:val="20"/>
          <w:lang w:val="en-US"/>
        </w:rPr>
        <w:t xml:space="preserve"> </w:t>
      </w:r>
      <w:r>
        <w:rPr>
          <w:lang w:val="en-US"/>
        </w:rPr>
        <w:t>petrification process of the Lesvos forest</w:t>
      </w:r>
      <w:r>
        <w:rPr>
          <w:szCs w:val="20"/>
          <w:lang w:val="en-US"/>
        </w:rPr>
        <w:t xml:space="preserve"> </w:t>
      </w:r>
      <w:r>
        <w:rPr>
          <w:shd w:fill="FFFFFF" w:val="clear"/>
        </w:rPr>
        <w:t>related to the intense volcanic activity in Lesvos island during late Oligocene - middle Miocene period</w:t>
      </w:r>
      <w:ins w:id="202" w:author="Athina Kritsotaki" w:date="2018-03-19T11:12:00Z">
        <w:r>
          <w:rPr>
            <w:shd w:fill="FFFFFF" w:val="clear"/>
          </w:rPr>
          <w:t xml:space="preserve"> </w:t>
        </w:r>
      </w:ins>
      <w:ins w:id="203" w:author="Athina Kritsotaki" w:date="2018-03-19T11:12:00Z">
        <w:r>
          <w:rPr>
            <w:szCs w:val="20"/>
            <w:lang w:val="en-US"/>
          </w:rPr>
          <w:t>(Marinos and Greek National Group of IAEG, 1997)</w:t>
        </w:r>
      </w:ins>
      <w:r>
        <w:rPr>
          <w:rStyle w:val="FootnoteAnchor"/>
          <w:szCs w:val="20"/>
          <w:lang w:val="en-US"/>
        </w:rPr>
        <w:footnoteReference w:id="25"/>
      </w:r>
      <w:r>
        <w:rPr>
          <w:shd w:fill="FFFFFF" w:val="clear"/>
          <w:rPrChange w:id="0" w:author="Athina Kritsotaki" w:date="2018-03-19T11:13:00Z">
            <w:rPr>
              <w:shd w:fill="FFFFFF" w:val="clear"/>
            </w:rPr>
          </w:rPrChange>
        </w:rPr>
        <w:t>.</w:t>
      </w:r>
    </w:p>
    <w:p>
      <w:pPr>
        <w:pStyle w:val="Normal"/>
        <w:widowControl w:val="false"/>
        <w:numPr>
          <w:ilvl w:val="0"/>
          <w:numId w:val="35"/>
        </w:numPr>
        <w:ind w:left="1440" w:hanging="360"/>
        <w:jc w:val="both"/>
        <w:rPr/>
      </w:pPr>
      <w:r>
        <w:rPr>
          <w:szCs w:val="20"/>
        </w:rPr>
        <w:t xml:space="preserve">The </w:t>
      </w:r>
      <w:ins w:id="206" w:author="Athanasios Velios" w:date="2018-03-29T20:08:02Z">
        <w:r>
          <w:rPr>
            <w:szCs w:val="20"/>
          </w:rPr>
          <w:t>flattening of the Lanhydrock Pedigree</w:t>
        </w:r>
      </w:ins>
      <w:del w:id="207" w:author="Athanasios Velios" w:date="2018-03-29T20:08:28Z">
        <w:r>
          <w:rPr>
            <w:szCs w:val="20"/>
          </w:rPr>
          <w:delText>stretching of cockled</w:delText>
        </w:r>
      </w:del>
      <w:r>
        <w:rPr>
          <w:szCs w:val="20"/>
        </w:rPr>
        <w:t xml:space="preserve"> parchment</w:t>
      </w:r>
      <w:del w:id="208" w:author="Athanasios Velios" w:date="2018-03-29T20:08:32Z">
        <w:r>
          <w:rPr>
            <w:szCs w:val="20"/>
          </w:rPr>
          <w:delText xml:space="preserve"> leaves</w:delText>
        </w:r>
      </w:del>
      <w:r>
        <w:rPr>
          <w:szCs w:val="20"/>
        </w:rPr>
        <w:t xml:space="preserve"> (E18) after humidification</w:t>
      </w:r>
      <w:del w:id="209" w:author="Athanasios Velios" w:date="2018-03-29T20:08:54Z">
        <w:r>
          <w:rPr>
            <w:szCs w:val="20"/>
          </w:rPr>
          <w:delText xml:space="preserve"> which results in these leaves being flattened</w:delText>
        </w:r>
      </w:del>
      <w:ins w:id="210" w:author="Athanasios Velios" w:date="2018-03-29T20:10:16Z">
        <w:r>
          <w:rPr>
            <w:szCs w:val="20"/>
          </w:rPr>
          <w:t xml:space="preserve"> (Pickwoad, N., 2016)</w:t>
        </w:r>
      </w:ins>
      <w:r>
        <w:rPr>
          <w:szCs w:val="20"/>
        </w:rPr>
        <w:t>.</w:t>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S18(x) </w:t>
      </w:r>
      <w:r>
        <w:rPr>
          <w:rFonts w:cs="Cambria Math" w:ascii="Cambria Math" w:hAnsi="Cambria Math"/>
          <w:szCs w:val="20"/>
          <w:lang w:eastAsia="en-US"/>
        </w:rPr>
        <w:t>⊃</w:t>
      </w:r>
      <w:r>
        <w:rPr>
          <w:szCs w:val="20"/>
          <w:lang w:eastAsia="en-US"/>
        </w:rPr>
        <w:t xml:space="preserve"> E5(x)</w:t>
      </w:r>
    </w:p>
    <w:p>
      <w:pPr>
        <w:pStyle w:val="Normal"/>
        <w:rPr>
          <w:lang w:val="en-US" w:eastAsia="en-US"/>
        </w:rPr>
      </w:pPr>
      <w:r>
        <w:rPr>
          <w:lang w:val="en-US" w:eastAsia="en-US"/>
        </w:rPr>
      </w:r>
    </w:p>
    <w:p>
      <w:pPr>
        <w:pStyle w:val="Normal"/>
        <w:rPr/>
      </w:pPr>
      <w:r>
        <w:rPr>
          <w:lang w:val="en-US" w:eastAsia="en-US"/>
        </w:rPr>
        <w:t>Properties:</w:t>
      </w:r>
    </w:p>
    <w:p>
      <w:pPr>
        <w:pStyle w:val="Normal"/>
        <w:rPr>
          <w:lang w:eastAsia="en-US"/>
        </w:rPr>
      </w:pPr>
      <w:r>
        <w:rPr>
          <w:lang w:val="en-US" w:eastAsia="en-US"/>
        </w:rPr>
        <w:tab/>
        <w:tab/>
      </w:r>
      <w:hyperlink w:anchor="_O18_altered_(was">
        <w:r>
          <w:rPr>
            <w:rStyle w:val="InternetLink"/>
          </w:rPr>
          <w:t>O18</w:t>
        </w:r>
      </w:hyperlink>
      <w:r>
        <w:rPr>
          <w:bCs/>
          <w:lang w:eastAsia="en-US"/>
        </w:rPr>
        <w:t xml:space="preserve"> altered </w:t>
      </w:r>
      <w:r>
        <w:rPr>
          <w:bCs/>
          <w:iCs/>
          <w:lang w:val="en-US"/>
        </w:rPr>
        <w:t>(was altered by)</w:t>
      </w:r>
      <w:r>
        <w:rPr>
          <w:lang w:eastAsia="en-US"/>
        </w:rPr>
        <w:t xml:space="preserve">: </w:t>
      </w:r>
      <w:hyperlink w:anchor="_E12_Production_">
        <w:r>
          <w:rPr>
            <w:rStyle w:val="InternetLink"/>
          </w:rPr>
          <w:t>E18</w:t>
        </w:r>
      </w:hyperlink>
      <w:r>
        <w:rPr>
          <w:lang w:val="en-US" w:eastAsia="en-US"/>
        </w:rPr>
        <w:t xml:space="preserve"> Physical Thing</w:t>
      </w:r>
    </w:p>
    <w:p>
      <w:pPr>
        <w:pStyle w:val="Normal"/>
        <w:rPr>
          <w:lang w:eastAsia="en-US"/>
        </w:rPr>
      </w:pPr>
      <w:r>
        <w:rPr>
          <w:lang w:eastAsia="en-US"/>
        </w:rPr>
      </w:r>
    </w:p>
    <w:p>
      <w:pPr>
        <w:pStyle w:val="Heading3"/>
        <w:ind w:left="360" w:hanging="360"/>
        <w:rPr/>
      </w:pPr>
      <w:bookmarkStart w:id="94" w:name="_Toc504499105"/>
      <w:bookmarkStart w:id="95" w:name="_S19_Encounter_Event"/>
      <w:bookmarkStart w:id="96" w:name="_S40_Encounter_Event"/>
      <w:bookmarkEnd w:id="94"/>
      <w:bookmarkEnd w:id="95"/>
      <w:bookmarkEnd w:id="96"/>
      <w:r>
        <w:rPr/>
        <w:t>S19 Encounter Event</w:t>
      </w:r>
    </w:p>
    <w:p>
      <w:pPr>
        <w:pStyle w:val="WWCommentText"/>
        <w:rPr/>
      </w:pPr>
      <w:r>
        <w:rPr>
          <w:lang w:val="en-US" w:eastAsia="en-US"/>
        </w:rPr>
        <w:t>Subclass of:</w:t>
        <w:tab/>
      </w:r>
      <w:hyperlink w:anchor="_S4_Observation">
        <w:r>
          <w:rPr>
            <w:rStyle w:val="InternetLink"/>
          </w:rPr>
          <w:t>S4</w:t>
        </w:r>
      </w:hyperlink>
      <w:r>
        <w:rPr>
          <w:lang w:val="en-US"/>
        </w:rPr>
        <w:t xml:space="preserve"> Observation</w:t>
      </w:r>
    </w:p>
    <w:p>
      <w:pPr>
        <w:pStyle w:val="WWCommentText"/>
        <w:ind w:left="720" w:firstLine="720"/>
        <w:rPr>
          <w:b/>
          <w:b/>
          <w:bCs/>
          <w:lang w:val="en-US"/>
        </w:rPr>
      </w:pPr>
      <w:r>
        <w:rPr>
          <w:b/>
          <w:bCs/>
          <w:lang w:val="en-US"/>
        </w:rPr>
      </w:r>
    </w:p>
    <w:p>
      <w:pPr>
        <w:pStyle w:val="Normal"/>
        <w:ind w:left="1440" w:hanging="1440"/>
        <w:rPr/>
      </w:pPr>
      <w:r>
        <w:rPr>
          <w:lang w:val="en-US" w:eastAsia="en-US"/>
        </w:rPr>
        <w:t>Scope note:</w:t>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pPr>
        <w:pStyle w:val="Normal"/>
        <w:ind w:left="1440" w:hanging="1440"/>
        <w:rPr>
          <w:lang w:val="en-US" w:eastAsia="en-US"/>
        </w:rPr>
      </w:pPr>
      <w:r>
        <w:rPr>
          <w:lang w:val="en-US" w:eastAsia="en-US"/>
        </w:rPr>
      </w:r>
    </w:p>
    <w:p>
      <w:pPr>
        <w:pStyle w:val="Normal"/>
        <w:ind w:left="1440" w:hanging="22"/>
        <w:rPr/>
      </w:pPr>
      <w:r>
        <w:rPr>
          <w:lang w:val="en-US" w:eastAsia="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object.</w:t>
      </w:r>
    </w:p>
    <w:p>
      <w:pPr>
        <w:pStyle w:val="Normal"/>
        <w:rPr>
          <w:lang w:val="en-US" w:eastAsia="en-US"/>
        </w:rPr>
      </w:pPr>
      <w:r>
        <w:rPr>
          <w:lang w:val="en-US" w:eastAsia="en-US"/>
        </w:rPr>
      </w:r>
    </w:p>
    <w:p>
      <w:pPr>
        <w:pStyle w:val="Normal"/>
        <w:ind w:left="1440" w:hanging="22"/>
        <w:rPr/>
      </w:pPr>
      <w:r>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pPr>
        <w:pStyle w:val="Normal"/>
        <w:ind w:left="1440" w:hanging="1440"/>
        <w:rPr/>
      </w:pPr>
      <w:r>
        <w:rPr/>
      </w:r>
    </w:p>
    <w:p>
      <w:pPr>
        <w:pStyle w:val="Normal"/>
        <w:ind w:left="1440" w:hanging="1440"/>
        <w:rPr>
          <w:color w:val="000000"/>
          <w:lang w:val="en-US"/>
        </w:rPr>
      </w:pPr>
      <w:r>
        <w:rPr>
          <w:color w:val="000000"/>
          <w:lang w:val="en-US"/>
        </w:rPr>
      </w:r>
    </w:p>
    <w:p>
      <w:pPr>
        <w:pStyle w:val="Normal"/>
        <w:rPr>
          <w:szCs w:val="20"/>
        </w:rPr>
      </w:pPr>
      <w:r>
        <w:rPr>
          <w:szCs w:val="20"/>
        </w:rPr>
        <w:t>Examples:</w:t>
      </w:r>
    </w:p>
    <w:p>
      <w:pPr>
        <w:pStyle w:val="Normal"/>
        <w:widowControl w:val="false"/>
        <w:numPr>
          <w:ilvl w:val="0"/>
          <w:numId w:val="35"/>
        </w:numPr>
        <w:ind w:left="1440" w:hanging="360"/>
        <w:jc w:val="both"/>
        <w:pPrChange w:id="0" w:author="Athina Kritsotaki" w:date="2018-03-19T11:35:00Z">
          <w:pPr>
            <w:jc w:val="both"/>
            <w:widowControl w:val="false"/>
            <w:tabs>
              <w:tab w:val="left" w:pos="1800" w:leader="none"/>
            </w:tabs>
            <w:ind w:left="1440" w:hanging="360"/>
          </w:pPr>
        </w:pPrChange>
        <w:rPr>
          <w:lang w:val="en-US" w:eastAsia="en-US"/>
          <w:del w:id="218" w:author="Athina Kritsotaki" w:date="2018-03-19T11:35:00Z"/>
        </w:rPr>
      </w:pPr>
      <w:r>
        <w:rPr>
          <w:lang w:eastAsia="en-US"/>
        </w:rPr>
        <w:t>The f</w:t>
      </w:r>
      <w:r>
        <w:rPr>
          <w:lang w:val="en-US"/>
        </w:rPr>
        <w:t xml:space="preserve">inding, </w:t>
      </w:r>
      <w:r>
        <w:rPr>
          <w:lang w:val="en-US" w:eastAsia="en-US"/>
        </w:rPr>
        <w:t xml:space="preserve">by Prof. Stampolidis, </w:t>
      </w:r>
      <w:r>
        <w:rPr>
          <w:lang w:val="en-US"/>
        </w:rPr>
        <w:t xml:space="preserve">of a complete skeleton, </w:t>
      </w:r>
      <w:r>
        <w:rPr>
          <w:i/>
          <w:lang w:val="en-US"/>
        </w:rPr>
        <w:t>in situ</w:t>
      </w:r>
      <w:r>
        <w:rPr>
          <w:lang w:val="en-US"/>
        </w:rPr>
        <w:t xml:space="preserve">, at the site of Eleutherna during the archaeological excavation carried out by the </w:t>
      </w:r>
      <w:r>
        <w:rPr>
          <w:lang w:val="en-US" w:eastAsia="en-US"/>
        </w:rPr>
        <w:t>University</w:t>
      </w:r>
      <w:r>
        <w:rPr>
          <w:lang w:val="en-US"/>
        </w:rPr>
        <w:t xml:space="preserve"> of Crete in </w:t>
      </w:r>
      <w:commentRangeStart w:id="13"/>
      <w:r>
        <w:rPr>
          <w:lang w:val="en-US"/>
        </w:rPr>
        <w:t>200</w:t>
      </w:r>
      <w:ins w:id="211" w:author="Athina Kritsotaki" w:date="2018-03-14T10:35:00Z">
        <w:r>
          <w:rPr>
            <w:lang w:val="en-US"/>
          </w:rPr>
          <w:t>7</w:t>
        </w:r>
      </w:ins>
      <w:del w:id="212" w:author="Athina Kritsotaki" w:date="2018-03-14T10:35:00Z">
        <w:r>
          <w:rPr>
            <w:lang w:val="en-US"/>
          </w:rPr>
          <w:delText>0</w:delText>
        </w:r>
      </w:del>
      <w:r>
        <w:rPr>
          <w:lang w:val="en-US"/>
        </w:rPr>
      </w:r>
      <w:ins w:id="213" w:author="Athina Kritsotaki" w:date="2018-03-19T11:30:00Z">
        <w:commentRangeEnd w:id="13"/>
        <w:r>
          <w:commentReference w:id="13"/>
        </w:r>
        <w:r>
          <w:rPr>
            <w:lang w:val="en-US"/>
          </w:rPr>
          <w:t xml:space="preserve"> (</w:t>
        </w:r>
      </w:ins>
      <w:ins w:id="214" w:author="Athina Kritsotaki" w:date="2018-03-19T11:30:00Z">
        <w:r>
          <w:rPr>
            <w:color w:val="000000"/>
            <w:szCs w:val="20"/>
          </w:rPr>
          <w:t>Bonn-Muller,</w:t>
        </w:r>
      </w:ins>
      <w:ins w:id="215" w:author="Athina Kritsotaki" w:date="2018-03-19T11:30:00Z">
        <w:r>
          <w:rPr>
            <w:color w:val="000000"/>
            <w:szCs w:val="20"/>
          </w:rPr>
          <w:t xml:space="preserve"> </w:t>
        </w:r>
      </w:ins>
      <w:ins w:id="216" w:author="Athina Kritsotaki" w:date="2018-03-19T11:30:00Z">
        <w:r>
          <w:rPr>
            <w:color w:val="000000"/>
            <w:szCs w:val="20"/>
          </w:rPr>
          <w:t>2010</w:t>
        </w:r>
      </w:ins>
      <w:ins w:id="217" w:author="Athina Kritsotaki" w:date="2018-03-19T11:30:00Z">
        <w:r>
          <w:rPr>
            <w:color w:val="000000"/>
            <w:szCs w:val="20"/>
          </w:rPr>
          <w:t>)</w:t>
        </w:r>
      </w:ins>
      <w:r>
        <w:rPr>
          <w:lang w:val="en-US"/>
        </w:rPr>
        <w:t>.</w:t>
      </w:r>
    </w:p>
    <w:p>
      <w:pPr>
        <w:pStyle w:val="Normal"/>
        <w:widowControl w:val="false"/>
        <w:numPr>
          <w:ilvl w:val="0"/>
          <w:numId w:val="35"/>
        </w:numPr>
        <w:ind w:left="1440" w:hanging="360"/>
        <w:jc w:val="both"/>
        <w:pPrChange w:id="0" w:author="Athina Kritsotaki" w:date="2018-03-19T11:35:00Z"/>
        <w:rPr/>
      </w:pPr>
      <w:r>
        <w:rPr>
          <w:lang w:val="en-US" w:eastAsia="en-US"/>
          <w:rPrChange w:id="0" w:author="Athina Kritsotaki" w:date="2018-03-19T11:35:00Z">
            <w:rPr>
              <w:lang w:val="en-US" w:eastAsia="en-US"/>
            </w:rPr>
          </w:rPrChange>
        </w:rPr>
        <w:t xml:space="preserve">The </w:t>
      </w:r>
      <w:r>
        <w:rPr>
          <w:lang w:val="en-US" w:eastAsia="en-US"/>
          <w:rPrChange w:id="0" w:author="Athina Kritsotaki" w:date="2018-03-19T11:35:00Z">
            <w:rPr>
              <w:lang w:val="en-US" w:eastAsia="en-US"/>
            </w:rPr>
          </w:rPrChange>
        </w:rPr>
        <w:t xml:space="preserve">detection of </w:t>
      </w:r>
      <w:r>
        <w:rPr>
          <w:i/>
          <w:szCs w:val="20"/>
          <w:rPrChange w:id="0" w:author="Athina Kritsotaki" w:date="2018-03-19T11:35:00Z">
            <w:rPr>
              <w:i/>
              <w:szCs w:val="20"/>
            </w:rPr>
          </w:rPrChange>
        </w:rPr>
        <w:t>lagocephalos_Sceleratus</w:t>
      </w:r>
      <w:r>
        <w:rPr>
          <w:lang w:val="en-US" w:eastAsia="en-US"/>
          <w:rPrChange w:id="0" w:author="Athina Kritsotaki" w:date="2018-03-19T11:35:00Z">
            <w:rPr>
              <w:lang w:val="en-US" w:eastAsia="en-US"/>
            </w:rPr>
          </w:rPrChange>
        </w:rPr>
        <w:t xml:space="preserve"> </w:t>
      </w:r>
      <w:ins w:id="223" w:author="Athina Kritsotaki" w:date="2018-03-14T11:28:00Z">
        <w:r>
          <w:rPr>
            <w:lang w:val="en-US" w:eastAsia="en-US"/>
          </w:rPr>
          <w:t xml:space="preserve">was carried </w:t>
        </w:r>
      </w:ins>
      <w:ins w:id="224" w:author="Athina Kritsotaki" w:date="2018-03-14T11:29:00Z">
        <w:r>
          <w:rPr>
            <w:lang w:val="en-US" w:eastAsia="en-US"/>
          </w:rPr>
          <w:t xml:space="preserve">out </w:t>
        </w:r>
      </w:ins>
      <w:ins w:id="225" w:author="Athina Kritsotaki" w:date="2018-03-14T11:28:00Z">
        <w:r>
          <w:rPr>
            <w:lang w:val="en-US" w:eastAsia="en-US"/>
          </w:rPr>
          <w:t xml:space="preserve">with </w:t>
        </w:r>
      </w:ins>
      <w:ins w:id="226" w:author="Athina Kritsotaki" w:date="2018-03-14T11:29:00Z">
        <w:r>
          <w:rPr>
            <w:lang w:val="en-US" w:eastAsia="en-US"/>
          </w:rPr>
          <w:t xml:space="preserve">the </w:t>
        </w:r>
      </w:ins>
      <w:del w:id="227" w:author="Athina Kritsotaki" w:date="2018-03-14T11:28:00Z">
        <w:r>
          <w:rPr>
            <w:lang w:val="en-US" w:eastAsia="en-US"/>
          </w:rPr>
          <w:delText xml:space="preserve">in the catch of  </w:delText>
        </w:r>
      </w:del>
      <w:r>
        <w:rPr>
          <w:szCs w:val="20"/>
          <w:rPrChange w:id="0" w:author="Athina Kritsotaki" w:date="2018-03-19T11:35:00Z">
            <w:rPr>
              <w:szCs w:val="20"/>
            </w:rPr>
          </w:rPrChange>
        </w:rPr>
        <w:t xml:space="preserve">trawler </w:t>
      </w:r>
      <w:ins w:id="229" w:author="Athina Kritsotaki" w:date="2018-03-14T11:30:00Z">
        <w:r>
          <w:rPr>
            <w:szCs w:val="20"/>
          </w:rPr>
          <w:t>419</w:t>
        </w:r>
      </w:ins>
      <w:del w:id="230" w:author="Athina Kritsotaki" w:date="2018-03-14T11:30:00Z">
        <w:r>
          <w:rPr>
            <w:szCs w:val="20"/>
          </w:rPr>
          <w:delText>XXX</w:delText>
        </w:r>
      </w:del>
      <w:del w:id="231" w:author="Athina Kritsotaki" w:date="2018-03-14T11:30:00Z">
        <w:r>
          <w:rPr>
            <w:szCs w:val="20"/>
            <w:lang w:val="en-US" w:eastAsia="en-US"/>
          </w:rPr>
          <w:delText xml:space="preserve"> </w:delText>
        </w:r>
      </w:del>
      <w:r>
        <w:rPr>
          <w:lang w:val="en-US"/>
          <w:rPrChange w:id="0" w:author="Athina Kritsotaki" w:date="2018-03-19T11:35:00Z">
            <w:rPr>
              <w:lang w:val="en-US"/>
            </w:rPr>
          </w:rPrChange>
        </w:rPr>
        <w:t xml:space="preserve">in </w:t>
      </w:r>
      <w:ins w:id="233" w:author="Athina Kritsotaki" w:date="2018-03-14T11:30:00Z">
        <w:r>
          <w:rPr>
            <w:lang w:val="en-US"/>
          </w:rPr>
          <w:t xml:space="preserve">the </w:t>
        </w:r>
      </w:ins>
      <w:r>
        <w:rPr>
          <w:lang w:val="en-US"/>
          <w:rPrChange w:id="0" w:author="Athina Kritsotaki" w:date="2018-03-19T11:35:00Z">
            <w:rPr>
              <w:lang w:val="en-US"/>
            </w:rPr>
          </w:rPrChange>
        </w:rPr>
        <w:t xml:space="preserve">Mediteranean sea, </w:t>
      </w:r>
      <w:r>
        <w:rPr>
          <w:lang w:val="en-US" w:eastAsia="en-US"/>
          <w:rPrChange w:id="0" w:author="Athina Kritsotaki" w:date="2018-03-19T11:35:00Z">
            <w:rPr>
              <w:lang w:val="en-US" w:eastAsia="en-US"/>
            </w:rPr>
          </w:rPrChange>
        </w:rPr>
        <w:t xml:space="preserve">during </w:t>
      </w:r>
      <w:r>
        <w:rPr>
          <w:lang w:val="en-US"/>
          <w:rPrChange w:id="0" w:author="Athina Kritsotaki" w:date="2018-03-19T11:35:00Z">
            <w:rPr>
              <w:lang w:val="en-US"/>
            </w:rPr>
          </w:rPrChange>
        </w:rPr>
        <w:t>the first week of August 2014</w:t>
      </w:r>
    </w:p>
    <w:p>
      <w:pPr>
        <w:pStyle w:val="Normal"/>
        <w:ind w:left="709" w:firstLine="709"/>
        <w:pPrChange w:id="0" w:author="Athina Kritsotaki" w:date="2018-03-19T11:35:00Z"/>
        <w:rPr>
          <w:szCs w:val="20"/>
          <w:ins w:id="240" w:author="Athina Kritsotaki" w:date="2018-03-19T11:35:00Z"/>
        </w:rPr>
      </w:pPr>
      <w:ins w:id="237" w:author="Athina Kritsotaki" w:date="2018-03-19T11:35:00Z">
        <w:r>
          <w:rPr>
            <w:szCs w:val="20"/>
            <w:lang w:val="en-US"/>
          </w:rPr>
          <w:t>(</w:t>
        </w:r>
      </w:ins>
      <w:ins w:id="238" w:author="Athina Kritsotaki" w:date="2018-03-19T11:35:00Z">
        <w:r>
          <w:rPr>
            <w:szCs w:val="20"/>
          </w:rPr>
          <w:t>Bekiari et al., 2014</w:t>
        </w:r>
      </w:ins>
      <w:ins w:id="239" w:author="Athina Kritsotaki" w:date="2018-03-19T11:35:00Z">
        <w:r>
          <w:rPr>
            <w:szCs w:val="20"/>
            <w:lang w:val="en-US"/>
          </w:rPr>
          <w:t>)</w:t>
        </w:r>
      </w:ins>
    </w:p>
    <w:p>
      <w:pPr>
        <w:pStyle w:val="Normal"/>
        <w:widowControl w:val="false"/>
        <w:numPr>
          <w:ilvl w:val="0"/>
          <w:numId w:val="35"/>
        </w:numPr>
        <w:ind w:left="1440" w:hanging="360"/>
        <w:jc w:val="both"/>
        <w:rPr>
          <w:lang w:val="en-US"/>
          <w:del w:id="241" w:author="Athina Kritsotaki" w:date="2018-03-19T11:36:00Z"/>
        </w:rPr>
      </w:pPr>
      <w:commentRangeStart w:id="14"/>
      <w:r>
        <w:rPr>
          <w:rStyle w:val="FootnoteAnchor"/>
        </w:rPr>
        <w:footnoteReference w:id="26"/>
      </w:r>
      <w:r>
        <w:rPr/>
      </w:r>
      <w:commentRangeEnd w:id="14"/>
      <w:r>
        <w:commentReference w:id="14"/>
      </w:r>
      <w:r>
        <w:rPr>
          <w:lang w:val="en-US"/>
        </w:rPr>
        <w:t>.</w:t>
      </w:r>
    </w:p>
    <w:p>
      <w:pPr>
        <w:pStyle w:val="Normal"/>
        <w:widowControl w:val="false"/>
        <w:numPr>
          <w:ilvl w:val="0"/>
          <w:numId w:val="35"/>
        </w:numPr>
        <w:ind w:left="1440" w:hanging="360"/>
        <w:jc w:val="both"/>
        <w:rPr>
          <w:lang w:val="en-US"/>
        </w:rPr>
      </w:pPr>
      <w:r>
        <w:rPr>
          <w:lang w:val="en-US"/>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S19(x) </w:t>
      </w:r>
      <w:r>
        <w:rPr>
          <w:rFonts w:cs="Cambria Math" w:ascii="Cambria Math" w:hAnsi="Cambria Math"/>
          <w:szCs w:val="20"/>
          <w:lang w:eastAsia="en-US"/>
        </w:rPr>
        <w:t>⊃</w:t>
      </w:r>
      <w:r>
        <w:rPr>
          <w:szCs w:val="20"/>
          <w:lang w:eastAsia="en-US"/>
        </w:rPr>
        <w:t xml:space="preserve"> S4(x)</w:t>
      </w:r>
    </w:p>
    <w:p>
      <w:pPr>
        <w:pStyle w:val="Normal"/>
        <w:ind w:left="1440" w:hanging="1440"/>
        <w:rPr>
          <w:lang w:eastAsia="en-US"/>
        </w:rPr>
      </w:pPr>
      <w:r>
        <w:rPr>
          <w:lang w:eastAsia="en-US"/>
        </w:rPr>
      </w:r>
    </w:p>
    <w:p>
      <w:pPr>
        <w:pStyle w:val="Normal"/>
        <w:rPr/>
      </w:pPr>
      <w:r>
        <w:rPr>
          <w:lang w:val="en-US" w:eastAsia="en-US"/>
        </w:rPr>
        <w:t>Properties:</w:t>
      </w:r>
    </w:p>
    <w:p>
      <w:pPr>
        <w:pStyle w:val="Normal"/>
        <w:rPr/>
      </w:pPr>
      <w:r>
        <w:rPr>
          <w:lang w:val="en-US" w:eastAsia="en-US"/>
        </w:rPr>
        <w:tab/>
        <w:tab/>
      </w:r>
      <w:hyperlink w:anchor="_O19_has_found">
        <w:r>
          <w:rPr>
            <w:rStyle w:val="InternetLink"/>
          </w:rPr>
          <w:t>O19</w:t>
        </w:r>
      </w:hyperlink>
      <w:r>
        <w:rPr/>
        <w:t xml:space="preserve"> </w:t>
      </w:r>
      <w:r>
        <w:rPr>
          <w:lang w:val="en-US"/>
        </w:rPr>
        <w:t>has found object (was object found by)</w:t>
      </w:r>
      <w:r>
        <w:rPr>
          <w:lang w:val="en-US" w:eastAsia="en-US"/>
        </w:rPr>
        <w:t xml:space="preserve">: </w:t>
      </w:r>
      <w:hyperlink w:anchor="_E12_Production_">
        <w:r>
          <w:rPr>
            <w:rStyle w:val="InternetLink"/>
          </w:rPr>
          <w:t>E18</w:t>
        </w:r>
      </w:hyperlink>
      <w:r>
        <w:rPr>
          <w:lang w:val="en-US" w:eastAsia="en-US"/>
        </w:rPr>
        <w:t xml:space="preserve"> Physical Thing</w:t>
      </w:r>
    </w:p>
    <w:p>
      <w:pPr>
        <w:pStyle w:val="Normal"/>
        <w:ind w:left="709" w:firstLine="709"/>
        <w:rPr/>
      </w:pPr>
      <w:hyperlink w:anchor="_O21_has_found">
        <w:r>
          <w:rPr>
            <w:rStyle w:val="InternetLink"/>
          </w:rPr>
          <w:t>O21</w:t>
        </w:r>
      </w:hyperlink>
      <w:r>
        <w:rPr>
          <w:b/>
          <w:bCs/>
          <w:lang w:val="en-US"/>
        </w:rPr>
        <w:t xml:space="preserve"> </w:t>
      </w:r>
      <w:r>
        <w:rPr>
          <w:lang w:val="en-US"/>
        </w:rPr>
        <w:t xml:space="preserve">has found at (witnessed): </w:t>
      </w:r>
      <w:hyperlink w:anchor="_E53_Place">
        <w:r>
          <w:rPr>
            <w:rStyle w:val="InternetLink"/>
          </w:rPr>
          <w:t>E53</w:t>
        </w:r>
      </w:hyperlink>
      <w:r>
        <w:rPr>
          <w:lang w:val="en-US"/>
        </w:rPr>
        <w:t xml:space="preserve"> Place</w:t>
      </w:r>
    </w:p>
    <w:p>
      <w:pPr>
        <w:pStyle w:val="Normal"/>
        <w:rPr>
          <w:lang w:val="en-US" w:eastAsia="en-US"/>
        </w:rPr>
      </w:pPr>
      <w:r>
        <w:rPr>
          <w:lang w:val="en-US" w:eastAsia="en-US"/>
        </w:rPr>
      </w:r>
    </w:p>
    <w:p>
      <w:pPr>
        <w:pStyle w:val="Heading3"/>
        <w:rPr/>
      </w:pPr>
      <w:bookmarkStart w:id="97" w:name="_Toc504499106"/>
      <w:bookmarkStart w:id="98" w:name="_S20_Rigid_Physical"/>
      <w:bookmarkStart w:id="99" w:name="_S20_Physical_Feature"/>
      <w:bookmarkEnd w:id="98"/>
      <w:bookmarkEnd w:id="99"/>
      <w:r>
        <w:rPr/>
        <w:t>S20 Rigid Physical Feature</w:t>
      </w:r>
      <w:bookmarkEnd w:id="97"/>
      <w:r>
        <w:rPr/>
        <w:t xml:space="preserve"> </w:t>
      </w:r>
    </w:p>
    <w:p>
      <w:pPr>
        <w:pStyle w:val="Normal"/>
        <w:widowControl w:val="false"/>
        <w:spacing w:before="280" w:after="280"/>
        <w:rPr/>
      </w:pPr>
      <w:r>
        <w:rPr>
          <w:lang w:val="en-US" w:eastAsia="ar-SA"/>
        </w:rPr>
        <w:t xml:space="preserve">Subclass of:   </w:t>
        <w:tab/>
      </w:r>
      <w:r>
        <w:rPr/>
        <w:t xml:space="preserve">E26 </w:t>
      </w:r>
      <w:r>
        <w:rPr>
          <w:lang w:val="en-US" w:eastAsia="ar-SA"/>
        </w:rPr>
        <w:t>Physical Feature</w:t>
      </w:r>
    </w:p>
    <w:p>
      <w:pPr>
        <w:pStyle w:val="Normal"/>
        <w:widowControl w:val="false"/>
        <w:spacing w:before="280" w:after="280"/>
        <w:ind w:left="709" w:firstLine="709"/>
        <w:rPr/>
      </w:pPr>
      <w:r>
        <w:fldChar w:fldCharType="begin"/>
      </w:r>
      <w:r>
        <w:instrText> HYPERLINK "imap://bekiari@mailhost.ics.forth.gr:993/fetch&gt;UID&gt;/INBOX&gt;71636" \l "_E53_Place"</w:instrText>
      </w:r>
      <w:r>
        <w:fldChar w:fldCharType="separate"/>
      </w:r>
      <w:r>
        <w:rPr>
          <w:rStyle w:val="InternetLink"/>
        </w:rPr>
        <w:t>E53</w:t>
      </w:r>
      <w:r>
        <w:fldChar w:fldCharType="end"/>
      </w:r>
      <w:r>
        <w:rPr>
          <w:lang w:val="en-US" w:eastAsia="ar-SA"/>
        </w:rPr>
        <w:t xml:space="preserve"> Place</w:t>
      </w:r>
    </w:p>
    <w:p>
      <w:pPr>
        <w:pStyle w:val="Normal"/>
        <w:spacing w:before="280" w:after="280"/>
        <w:rPr/>
      </w:pPr>
      <w:r>
        <w:rPr>
          <w:lang w:val="en-US" w:eastAsia="ar-SA"/>
        </w:rPr>
        <w:t xml:space="preserve">Superclass of: </w:t>
        <w:tab/>
      </w:r>
      <w:r>
        <w:fldChar w:fldCharType="begin"/>
      </w:r>
      <w:r>
        <w:instrText> HYPERLINK "imap://bekiari@mailhost.ics.forth.gr:993/fetch&gt;UID&gt;/INBOX&gt;71636" \l "_E26_Physical_Feature"</w:instrText>
      </w:r>
      <w:r>
        <w:fldChar w:fldCharType="separate"/>
      </w:r>
      <w:r>
        <w:rPr>
          <w:rStyle w:val="InternetLink"/>
        </w:rPr>
        <w:t>E27</w:t>
      </w:r>
      <w:r>
        <w:fldChar w:fldCharType="end"/>
      </w:r>
      <w:r>
        <w:rPr>
          <w:lang w:eastAsia="ar-SA"/>
        </w:rPr>
        <w:t xml:space="preserve"> Site</w:t>
      </w:r>
    </w:p>
    <w:p>
      <w:pPr>
        <w:pStyle w:val="Normal"/>
        <w:spacing w:before="280" w:after="280"/>
        <w:ind w:left="709" w:firstLine="709"/>
        <w:rPr/>
      </w:pPr>
      <w:r>
        <w:fldChar w:fldCharType="begin"/>
      </w:r>
      <w:r>
        <w:instrText> HYPERLINK "imap://bekiari@mailhost.ics.forth.gr:993/fetch&gt;UID&gt;/INBOX&gt;71636" \l "_S22_Segment_of"</w:instrText>
      </w:r>
      <w:r>
        <w:fldChar w:fldCharType="separate"/>
      </w:r>
      <w:r>
        <w:rPr>
          <w:rStyle w:val="InternetLink"/>
        </w:rPr>
        <w:t>S22</w:t>
      </w:r>
      <w:r>
        <w:fldChar w:fldCharType="end"/>
      </w:r>
      <w:r>
        <w:rPr>
          <w:bCs/>
          <w:lang w:val="en-US" w:eastAsia="ar-SA"/>
        </w:rPr>
        <w:t xml:space="preserve"> Segment of Matter </w:t>
      </w:r>
      <w:r>
        <w:rPr>
          <w:i/>
          <w:iCs/>
          <w:lang w:val="en-US" w:eastAsia="ar-SA"/>
        </w:rPr>
        <w:t xml:space="preserve">  </w:t>
      </w:r>
    </w:p>
    <w:p>
      <w:pPr>
        <w:pStyle w:val="Normal"/>
        <w:spacing w:before="280" w:after="280"/>
        <w:ind w:left="1440" w:hanging="1440"/>
        <w:rPr>
          <w:lang w:val="en-US" w:eastAsia="ar-SA"/>
        </w:rPr>
      </w:pPr>
      <w:r>
        <w:rPr>
          <w:lang w:val="en-US" w:eastAsia="ar-SA"/>
        </w:rPr>
        <w:t>Scope Note:</w:t>
        <w:tab/>
        <w:t xml:space="preserve">Any instance of this class is a physical feature with sufficient stability of form in itself and with respect to the physical object bearing it in order to associate a permanent reference space within which its form is invariant and at rest. The maximum volume in space that an instance of S20 Rigid Physical Feature occupies  defines uniquely a place for the feature with respect to its surrounding matter. </w:t>
      </w:r>
    </w:p>
    <w:p>
      <w:pPr>
        <w:pStyle w:val="Normal"/>
        <w:widowControl w:val="false"/>
        <w:spacing w:before="280" w:after="280"/>
        <w:ind w:left="1418" w:hanging="0"/>
        <w:rPr/>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rPr/>
        <w:t xml:space="preserve">E26 </w:t>
      </w:r>
      <w:r>
        <w:rPr>
          <w:lang w:val="en-US" w:eastAsia="ar-SA"/>
        </w:rPr>
        <w:t>Physical Feature</w:t>
      </w:r>
      <w:r>
        <w:rPr>
          <w:lang w:val="en-CA" w:eastAsia="ar-SA"/>
        </w:rPr>
        <w:t xml:space="preserve"> and of </w:t>
      </w:r>
      <w:r>
        <w:fldChar w:fldCharType="begin"/>
      </w:r>
      <w:r>
        <w:instrText> HYPERLINK "imap://bekiari@mailhost.ics.forth.gr:993/fetch&gt;UID&gt;/INBOX&gt;71636" \l "_E53_Place"</w:instrText>
      </w:r>
      <w:r>
        <w:fldChar w:fldCharType="separate"/>
      </w:r>
      <w:r>
        <w:rPr>
          <w:rStyle w:val="InternetLink"/>
        </w:rPr>
        <w:t>E53</w:t>
      </w:r>
      <w:r>
        <w:fldChar w:fldCharType="end"/>
      </w:r>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t>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pPr>
        <w:pStyle w:val="Normal"/>
        <w:ind w:left="1418" w:hanging="0"/>
        <w:rPr/>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pPr>
        <w:pStyle w:val="Normal"/>
        <w:rPr>
          <w:lang w:val="en-US" w:eastAsia="ar-SA"/>
        </w:rPr>
      </w:pPr>
      <w:r>
        <w:rPr>
          <w:lang w:val="en-US" w:eastAsia="ar-SA"/>
        </w:rPr>
      </w:r>
    </w:p>
    <w:p>
      <w:pPr>
        <w:pStyle w:val="Normal"/>
        <w:rPr/>
      </w:pPr>
      <w:r>
        <w:rPr>
          <w:lang w:val="en-US" w:eastAsia="ar-SA"/>
        </w:rPr>
        <w:t xml:space="preserve">Examples: </w:t>
        <w:tab/>
      </w:r>
    </w:p>
    <w:p>
      <w:pPr>
        <w:pStyle w:val="Normal"/>
        <w:widowControl w:val="false"/>
        <w:numPr>
          <w:ilvl w:val="0"/>
          <w:numId w:val="2"/>
        </w:numPr>
        <w:rPr/>
      </w:pPr>
      <w:r>
        <w:rPr>
          <w:lang w:val="en-US" w:eastAsia="ar-SA"/>
        </w:rPr>
        <w:t>The temple in Abu Simbel before its removal, which was carved out of solid rock</w:t>
      </w:r>
    </w:p>
    <w:p>
      <w:pPr>
        <w:pStyle w:val="Normal"/>
        <w:widowControl w:val="false"/>
        <w:numPr>
          <w:ilvl w:val="0"/>
          <w:numId w:val="2"/>
        </w:numPr>
        <w:rPr/>
      </w:pPr>
      <w:r>
        <w:rPr>
          <w:lang w:val="en-US" w:eastAsia="ar-SA"/>
        </w:rPr>
        <w:t>Albrecht Duerer's signature on his painting of Charles the Great</w:t>
      </w:r>
    </w:p>
    <w:p>
      <w:pPr>
        <w:pStyle w:val="Normal"/>
        <w:widowControl w:val="false"/>
        <w:numPr>
          <w:ilvl w:val="0"/>
          <w:numId w:val="2"/>
        </w:numPr>
        <w:rPr/>
      </w:pPr>
      <w:r>
        <w:rPr>
          <w:lang w:val="en-US" w:eastAsia="ar-SA"/>
        </w:rPr>
        <w:t>The damaged form of the nose of the Great Sphinx in Giza</w:t>
      </w:r>
    </w:p>
    <w:p>
      <w:pPr>
        <w:pStyle w:val="Normal"/>
        <w:widowControl w:val="false"/>
        <w:numPr>
          <w:ilvl w:val="0"/>
          <w:numId w:val="2"/>
        </w:numPr>
        <w:rPr>
          <w:rStyle w:val="Footnotereference"/>
          <w:lang w:val="en-US" w:eastAsia="ar-SA"/>
        </w:rPr>
      </w:pPr>
      <w:r>
        <w:rPr>
          <w:lang w:val="en-US"/>
        </w:rPr>
        <w:t xml:space="preserve">The </w:t>
      </w:r>
      <w:r>
        <w:rPr>
          <w:lang w:val="en-US" w:eastAsia="ar-SA"/>
        </w:rPr>
        <w:t>“</w:t>
      </w:r>
      <w:r>
        <w:rPr/>
        <w:t xml:space="preserve">Central Orygma” </w:t>
      </w:r>
      <w:ins w:id="242" w:author="Athina Kritsotaki" w:date="2018-03-14T12:10:00Z">
        <w:r>
          <w:rPr/>
          <w:t>(</w:t>
        </w:r>
      </w:ins>
      <w:r>
        <w:rPr/>
        <w:t>pit-house</w:t>
      </w:r>
      <w:ins w:id="243" w:author="Athina Kritsotaki" w:date="2018-03-14T12:10:00Z">
        <w:r>
          <w:rPr/>
          <w:t>)</w:t>
        </w:r>
      </w:ins>
      <w:r>
        <w:rPr/>
        <w:t xml:space="preserve"> </w:t>
      </w:r>
      <w:ins w:id="244" w:author="Athina Kritsotaki" w:date="2018-03-14T12:12:00Z">
        <w:r>
          <w:rPr/>
          <w:t xml:space="preserve">which dominates the central part of </w:t>
        </w:r>
      </w:ins>
      <w:del w:id="245" w:author="Athina Kritsotaki" w:date="2018-03-14T12:12:00Z">
        <w:r>
          <w:rPr>
            <w:lang w:val="en-US"/>
          </w:rPr>
          <w:delText xml:space="preserve">that marks </w:delText>
        </w:r>
      </w:del>
      <w:r>
        <w:rPr>
          <w:lang w:val="en-US"/>
        </w:rPr>
        <w:t xml:space="preserve">the excavated </w:t>
      </w:r>
      <w:del w:id="246" w:author="Athina Kritsotaki" w:date="2018-03-14T12:13:00Z">
        <w:r>
          <w:rPr>
            <w:lang w:val="en-US"/>
          </w:rPr>
          <w:delText xml:space="preserve">built </w:delText>
        </w:r>
      </w:del>
      <w:r>
        <w:rPr>
          <w:lang w:val="en-US"/>
        </w:rPr>
        <w:t>area of the settlement of Mavropigi</w:t>
      </w:r>
      <w:del w:id="247" w:author="Athina Kritsotaki" w:date="2018-03-14T12:13:00Z">
        <w:r>
          <w:rPr>
            <w:lang w:val="en-US" w:eastAsia="ar-SA"/>
          </w:rPr>
          <w:delText>.</w:delText>
        </w:r>
      </w:del>
      <w:r>
        <w:rPr>
          <w:lang w:val="en-US" w:eastAsia="ar-SA"/>
        </w:rPr>
        <w:t xml:space="preserve">, representing phases </w:t>
      </w:r>
      <w:r>
        <w:rPr/>
        <w:t>I-III</w:t>
      </w:r>
      <w:commentRangeStart w:id="15"/>
      <w:r>
        <w:rPr>
          <w:lang w:val="en-US" w:eastAsia="ar-SA"/>
        </w:rPr>
        <w:t>.</w:t>
      </w:r>
      <w:ins w:id="248" w:author="Athina Kritsotaki" w:date="2018-03-19T11:36:00Z">
        <w:r>
          <w:rPr>
            <w:lang w:val="en-US" w:eastAsia="ar-SA"/>
          </w:rPr>
          <w:t xml:space="preserve"> </w:t>
        </w:r>
      </w:ins>
      <w:ins w:id="249" w:author="Athina Kritsotaki" w:date="2018-03-19T11:36:00Z">
        <w:r>
          <w:rPr>
            <w:szCs w:val="20"/>
            <w:lang w:val="en-US"/>
          </w:rPr>
          <w:t>(Karamitrou-Mentessidi et al., 2015)</w:t>
        </w:r>
      </w:ins>
      <w:ins w:id="250" w:author="Athina Kritsotaki" w:date="2018-03-19T11:36:00Z">
        <w:r>
          <w:rPr>
            <w:rStyle w:val="Footnotereference"/>
            <w:lang w:val="en-US" w:eastAsia="ar-SA"/>
          </w:rPr>
          <w:t xml:space="preserve"> </w:t>
        </w:r>
      </w:ins>
      <w:r>
        <w:rPr>
          <w:rStyle w:val="Footnotereference"/>
          <w:rStyle w:val="FootnoteAnchor"/>
          <w:lang w:val="en-US" w:eastAsia="ar-SA"/>
        </w:rPr>
        <w:footnoteReference w:id="27"/>
      </w:r>
      <w:commentRangeEnd w:id="15"/>
      <w:r>
        <w:commentReference w:id="15"/>
      </w:r>
      <w:r>
        <w:rPr>
          <w:rStyle w:val="Footnotereference"/>
          <w:lang w:val="en-US" w:eastAsia="ar-SA"/>
        </w:rPr>
      </w:r>
    </w:p>
    <w:p>
      <w:pPr>
        <w:pStyle w:val="Normal"/>
        <w:widowControl w:val="false"/>
        <w:numPr>
          <w:ilvl w:val="0"/>
          <w:numId w:val="2"/>
        </w:numPr>
        <w:rPr/>
      </w:pPr>
      <w:r>
        <w:rPr/>
        <w:t>The surface Surf313 (created by the excavation process on 3/3/2003)</w:t>
      </w:r>
      <w:r>
        <w:rPr>
          <w:rStyle w:val="FootnoteAnchor"/>
        </w:rPr>
        <w:footnoteReference w:id="28"/>
      </w:r>
      <w:r>
        <w:rPr/>
        <w:t xml:space="preserve">. </w:t>
      </w:r>
      <w:del w:id="251" w:author="Athina Kritsotaki" w:date="2018-03-19T11:36:00Z">
        <w:r>
          <w:rPr/>
          <w:delText>(fictitious)</w:delText>
        </w:r>
      </w:del>
    </w:p>
    <w:p>
      <w:pPr>
        <w:pStyle w:val="Normal"/>
        <w:widowControl w:val="false"/>
        <w:numPr>
          <w:ilvl w:val="0"/>
          <w:numId w:val="2"/>
        </w:numPr>
        <w:rPr/>
      </w:pPr>
      <w:r>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S20(x) </w:t>
      </w:r>
      <w:r>
        <w:rPr>
          <w:rFonts w:cs="Cambria Math" w:ascii="Cambria Math" w:hAnsi="Cambria Math"/>
          <w:szCs w:val="20"/>
          <w:lang w:eastAsia="en-US"/>
        </w:rPr>
        <w:t>⊃</w:t>
      </w:r>
      <w:r>
        <w:rPr>
          <w:szCs w:val="20"/>
          <w:lang w:eastAsia="en-US"/>
        </w:rPr>
        <w:t xml:space="preserve"> E18(x)</w:t>
      </w:r>
    </w:p>
    <w:p>
      <w:pPr>
        <w:pStyle w:val="Normal"/>
        <w:rPr>
          <w:szCs w:val="20"/>
          <w:lang w:eastAsia="en-US"/>
        </w:rPr>
      </w:pPr>
      <w:r>
        <w:rPr>
          <w:szCs w:val="20"/>
          <w:lang w:eastAsia="en-US"/>
        </w:rPr>
        <w:tab/>
        <w:tab/>
        <w:t xml:space="preserve">S20(x) </w:t>
      </w:r>
      <w:r>
        <w:rPr>
          <w:rFonts w:cs="Cambria Math" w:ascii="Cambria Math" w:hAnsi="Cambria Math"/>
          <w:szCs w:val="20"/>
          <w:lang w:eastAsia="en-US"/>
        </w:rPr>
        <w:t>⊃</w:t>
      </w:r>
      <w:r>
        <w:rPr>
          <w:szCs w:val="20"/>
          <w:lang w:eastAsia="en-US"/>
        </w:rPr>
        <w:t xml:space="preserve"> E53(x)</w:t>
      </w:r>
    </w:p>
    <w:p>
      <w:pPr>
        <w:pStyle w:val="Normal"/>
        <w:rPr>
          <w:lang w:eastAsia="ar-SA"/>
        </w:rPr>
      </w:pPr>
      <w:r>
        <w:rPr>
          <w:lang w:eastAsia="ar-SA"/>
        </w:rPr>
      </w:r>
    </w:p>
    <w:p>
      <w:pPr>
        <w:pStyle w:val="Normal"/>
        <w:rPr>
          <w:lang w:val="en-US" w:eastAsia="ar-SA"/>
        </w:rPr>
      </w:pPr>
      <w:r>
        <w:rPr>
          <w:lang w:val="en-US" w:eastAsia="en-US"/>
        </w:rPr>
        <w:t>Properties</w:t>
      </w:r>
      <w:r>
        <w:rPr>
          <w:lang w:val="en-US" w:eastAsia="ar-SA"/>
        </w:rPr>
        <w:t>:</w:t>
        <w:tab/>
      </w:r>
    </w:p>
    <w:p>
      <w:pPr>
        <w:pStyle w:val="Normal"/>
        <w:ind w:left="709" w:firstLine="709"/>
        <w:rPr/>
      </w:pPr>
      <w:r>
        <w:rPr>
          <w:lang w:val="fr-FR" w:eastAsia="en-US"/>
        </w:rPr>
        <w:t>O7 confines (is confined by) :</w:t>
      </w:r>
      <w:hyperlink w:anchor="_S10_Material_Substantial">
        <w:r>
          <w:rPr>
            <w:rStyle w:val="InternetLink"/>
            <w:lang w:val="fr-FR" w:eastAsia="en-US"/>
          </w:rPr>
          <w:t>S10</w:t>
        </w:r>
      </w:hyperlink>
      <w:bookmarkStart w:id="100" w:name="_S21_Measurement"/>
      <w:bookmarkStart w:id="101" w:name="_S21_Measurement_(equivalent"/>
      <w:bookmarkEnd w:id="100"/>
      <w:bookmarkEnd w:id="101"/>
      <w:r>
        <w:rPr/>
        <w:t xml:space="preserve"> Material Substantial</w:t>
      </w:r>
    </w:p>
    <w:p>
      <w:pPr>
        <w:pStyle w:val="Normal"/>
        <w:ind w:left="709" w:firstLine="709"/>
        <w:rPr/>
      </w:pPr>
      <w:r>
        <w:rPr/>
      </w:r>
    </w:p>
    <w:p>
      <w:pPr>
        <w:pStyle w:val="Heading3"/>
        <w:rPr>
          <w:strike/>
          <w:lang w:val="en-US"/>
        </w:rPr>
      </w:pPr>
      <w:bookmarkStart w:id="102" w:name="_Toc504499107"/>
      <w:bookmarkEnd w:id="102"/>
      <w:r>
        <w:rPr/>
        <w:t>S21 Measurement</w:t>
      </w:r>
    </w:p>
    <w:p>
      <w:pPr>
        <w:pStyle w:val="Normal"/>
        <w:widowControl w:val="false"/>
        <w:rPr>
          <w:strike/>
          <w:lang w:val="en-US" w:eastAsia="ar-SA"/>
        </w:rPr>
      </w:pPr>
      <w:r>
        <w:rPr>
          <w:strike/>
          <w:lang w:val="en-US" w:eastAsia="ar-SA"/>
        </w:rPr>
      </w:r>
    </w:p>
    <w:p>
      <w:pPr>
        <w:pStyle w:val="Normal"/>
        <w:widowControl w:val="false"/>
        <w:rPr/>
      </w:pPr>
      <w:r>
        <w:rPr>
          <w:lang w:val="en-US" w:eastAsia="ar-SA"/>
        </w:rPr>
        <w:t xml:space="preserve">Subclass of:   </w:t>
        <w:tab/>
      </w:r>
      <w:hyperlink w:anchor="_S4_Observation">
        <w:r>
          <w:rPr>
            <w:rStyle w:val="InternetLink"/>
          </w:rPr>
          <w:t>S4</w:t>
        </w:r>
      </w:hyperlink>
      <w:r>
        <w:rPr/>
        <w:t xml:space="preserve"> </w:t>
      </w:r>
      <w:r>
        <w:rPr>
          <w:color w:val="000000"/>
          <w:lang w:val="en-US" w:eastAsia="ar-SA"/>
        </w:rPr>
        <w:t>Observation</w:t>
      </w:r>
    </w:p>
    <w:p>
      <w:pPr>
        <w:pStyle w:val="Normal"/>
        <w:widowControl w:val="false"/>
        <w:rPr/>
      </w:pPr>
      <w:r>
        <w:rPr>
          <w:color w:val="FF0000"/>
          <w:lang w:val="en-US" w:eastAsia="ar-SA"/>
        </w:rPr>
        <w:tab/>
        <w:tab/>
      </w:r>
      <w:hyperlink w:anchor="_E16_Measurement">
        <w:r>
          <w:rPr>
            <w:rStyle w:val="InternetLink"/>
          </w:rPr>
          <w:t>E16</w:t>
        </w:r>
      </w:hyperlink>
      <w:r>
        <w:rPr>
          <w:lang w:val="en-US" w:eastAsia="ar-SA"/>
        </w:rPr>
        <w:t xml:space="preserve"> Measurement</w:t>
      </w:r>
    </w:p>
    <w:p>
      <w:pPr>
        <w:pStyle w:val="Normal"/>
        <w:widowControl w:val="false"/>
        <w:rPr/>
      </w:pPr>
      <w:r>
        <w:rPr>
          <w:color w:val="000000"/>
          <w:lang w:val="en-US" w:eastAsia="ar-SA"/>
        </w:rPr>
        <w:t>Superclass of:</w:t>
      </w:r>
      <w:r>
        <w:rPr>
          <w:color w:val="FF0000"/>
          <w:lang w:val="en-US" w:eastAsia="ar-SA"/>
        </w:rPr>
        <w:t xml:space="preserve">   </w:t>
      </w:r>
      <w:hyperlink w:anchor="_S3_Sample_Taking">
        <w:r>
          <w:rPr>
            <w:rStyle w:val="InternetLink"/>
          </w:rPr>
          <w:t>S3</w:t>
        </w:r>
      </w:hyperlink>
      <w:r>
        <w:rPr>
          <w:color w:val="FF0000"/>
          <w:lang w:val="en-US" w:eastAsia="ar-SA"/>
        </w:rPr>
        <w:t xml:space="preserve"> </w:t>
      </w:r>
      <w:r>
        <w:rPr>
          <w:bCs/>
          <w:iCs/>
          <w:lang w:val="en-US"/>
        </w:rPr>
        <w:t>Measurement by Sampling</w:t>
      </w:r>
    </w:p>
    <w:p>
      <w:pPr>
        <w:pStyle w:val="Normal"/>
        <w:widowControl w:val="false"/>
        <w:rPr>
          <w:lang w:val="en-US" w:eastAsia="ar-SA"/>
        </w:rPr>
      </w:pPr>
      <w:r>
        <w:rPr>
          <w:lang w:val="en-US" w:eastAsia="ar-SA"/>
        </w:rPr>
      </w:r>
    </w:p>
    <w:p>
      <w:pPr>
        <w:pStyle w:val="Normal"/>
        <w:ind w:left="1440" w:hanging="1440"/>
        <w:rPr/>
      </w:pPr>
      <w:r>
        <w:rPr>
          <w:lang w:val="en-US" w:eastAsia="ar-SA"/>
        </w:rPr>
        <w:t xml:space="preserve">Scope note: </w:t>
        <w:tab/>
        <w:t xml:space="preserve">This class comprises actions measuring </w:t>
      </w:r>
      <w:r>
        <w:rPr>
          <w:lang w:val="en-US" w:eastAsia="en-US"/>
        </w:rPr>
        <w:t xml:space="preserve">instances of E2 Temporal Entity or E77 Persistent Items, </w:t>
      </w:r>
      <w:r>
        <w:rPr>
          <w:lang w:val="en-US" w:eastAsia="ar-SA"/>
        </w:rPr>
        <w:t xml:space="preserve">properties of </w:t>
      </w:r>
      <w:r>
        <w:rPr>
          <w:lang w:val="en-US" w:eastAsia="en-US"/>
        </w:rPr>
        <w:t xml:space="preserve">physical things, or phenomena, states and interactions or events, </w:t>
      </w:r>
      <w:r>
        <w:rPr>
          <w:lang w:val="en-US" w:eastAsia="ar-SA"/>
        </w:rPr>
        <w:t xml:space="preserve">that can be determined by a systematic procedure. </w:t>
      </w:r>
      <w:r>
        <w:rPr>
          <w:lang w:val="en-US" w:eastAsia="en-US"/>
        </w:rPr>
        <w:t>Primary data from measurement devices are regarded to be results of an observation process.</w:t>
      </w:r>
    </w:p>
    <w:p>
      <w:pPr>
        <w:pStyle w:val="Normal"/>
        <w:ind w:left="1440" w:hanging="1440"/>
        <w:rPr>
          <w:strike/>
          <w:lang w:val="en-US" w:eastAsia="en-US"/>
        </w:rPr>
      </w:pPr>
      <w:r>
        <w:rPr>
          <w:strike/>
          <w:lang w:val="en-US" w:eastAsia="en-US"/>
        </w:rPr>
      </w:r>
    </w:p>
    <w:p>
      <w:pPr>
        <w:pStyle w:val="Normal"/>
        <w:widowControl w:val="false"/>
        <w:rPr>
          <w:strike/>
          <w:lang w:eastAsia="en-US"/>
        </w:rPr>
      </w:pPr>
      <w:r>
        <w:rPr>
          <w:strike/>
          <w:lang w:eastAsia="en-US"/>
        </w:rPr>
      </w:r>
    </w:p>
    <w:p>
      <w:pPr>
        <w:pStyle w:val="Normal"/>
        <w:rPr>
          <w:szCs w:val="20"/>
        </w:rPr>
      </w:pPr>
      <w:r>
        <w:rPr>
          <w:szCs w:val="20"/>
        </w:rPr>
        <w:t>Examples:</w:t>
      </w:r>
    </w:p>
    <w:p>
      <w:pPr>
        <w:pStyle w:val="Normal"/>
        <w:widowControl w:val="false"/>
        <w:numPr>
          <w:ilvl w:val="0"/>
          <w:numId w:val="35"/>
        </w:numPr>
        <w:jc w:val="both"/>
        <w:rPr/>
      </w:pPr>
      <w:r>
        <w:rPr>
          <w:szCs w:val="20"/>
          <w:lang w:val="en-US"/>
        </w:rPr>
        <w:t>.</w:t>
      </w:r>
    </w:p>
    <w:p>
      <w:pPr>
        <w:pStyle w:val="Normal"/>
        <w:widowControl w:val="false"/>
        <w:ind w:left="1800" w:hanging="0"/>
        <w:jc w:val="both"/>
        <w:rPr>
          <w:szCs w:val="20"/>
        </w:rPr>
      </w:pPr>
      <w:r>
        <w:rPr>
          <w:szCs w:val="20"/>
        </w:rPr>
      </w:r>
    </w:p>
    <w:p>
      <w:pPr>
        <w:pStyle w:val="Normal"/>
        <w:ind w:left="1440" w:hanging="1440"/>
        <w:rPr>
          <w:highlight w:val="green"/>
        </w:rPr>
      </w:pPr>
      <w:r>
        <w:rPr>
          <w:highlight w:val="green"/>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S21(x) </w:t>
      </w:r>
      <w:r>
        <w:rPr>
          <w:rFonts w:cs="Cambria Math" w:ascii="Cambria Math" w:hAnsi="Cambria Math"/>
          <w:szCs w:val="20"/>
          <w:lang w:eastAsia="en-US"/>
        </w:rPr>
        <w:t>⊃</w:t>
      </w:r>
      <w:r>
        <w:rPr>
          <w:szCs w:val="20"/>
          <w:lang w:eastAsia="en-US"/>
        </w:rPr>
        <w:t xml:space="preserve"> S4(x)</w:t>
      </w:r>
    </w:p>
    <w:p>
      <w:pPr>
        <w:pStyle w:val="Normal"/>
        <w:ind w:left="1440" w:hanging="1440"/>
        <w:rPr/>
      </w:pPr>
      <w:r>
        <w:rPr>
          <w:szCs w:val="20"/>
          <w:lang w:eastAsia="en-US"/>
        </w:rPr>
        <w:tab/>
        <w:t xml:space="preserve">S21(x) </w:t>
      </w:r>
      <w:r>
        <w:rPr>
          <w:rFonts w:cs="Cambria Math" w:ascii="Cambria Math" w:hAnsi="Cambria Math"/>
          <w:szCs w:val="20"/>
          <w:lang w:eastAsia="en-US"/>
        </w:rPr>
        <w:t>⊃</w:t>
      </w:r>
      <w:r>
        <w:rPr>
          <w:szCs w:val="20"/>
          <w:lang w:eastAsia="en-US"/>
        </w:rPr>
        <w:t xml:space="preserve"> E16(x)</w:t>
      </w:r>
    </w:p>
    <w:p>
      <w:pPr>
        <w:pStyle w:val="Normal"/>
        <w:widowControl w:val="false"/>
        <w:rPr/>
      </w:pPr>
      <w:r>
        <w:rPr>
          <w:lang w:val="en-US" w:eastAsia="ar-SA"/>
        </w:rPr>
        <w:t>Properties:</w:t>
      </w:r>
    </w:p>
    <w:p>
      <w:pPr>
        <w:pStyle w:val="Normal"/>
        <w:ind w:left="709" w:firstLine="709"/>
        <w:rPr/>
      </w:pPr>
      <w:hyperlink w:anchor="_O24_measured_(was">
        <w:r>
          <w:rPr>
            <w:rStyle w:val="InternetLink"/>
          </w:rPr>
          <w:t>O24</w:t>
        </w:r>
      </w:hyperlink>
      <w:r>
        <w:rPr>
          <w:lang w:val="en-US"/>
        </w:rPr>
        <w:t xml:space="preserve"> measured (was measured by): </w:t>
      </w:r>
      <w:hyperlink w:anchor="_S19_Observable_Entity">
        <w:r>
          <w:rPr>
            <w:rStyle w:val="InternetLink"/>
          </w:rPr>
          <w:t>S15</w:t>
        </w:r>
      </w:hyperlink>
      <w:r>
        <w:rPr>
          <w:lang w:val="en-US"/>
        </w:rPr>
        <w:t xml:space="preserve"> Observable Entity</w:t>
      </w:r>
    </w:p>
    <w:p>
      <w:pPr>
        <w:pStyle w:val="Normal"/>
        <w:rPr>
          <w:lang w:val="en-US"/>
        </w:rPr>
      </w:pPr>
      <w:r>
        <w:rPr>
          <w:lang w:val="en-US"/>
        </w:rPr>
      </w:r>
    </w:p>
    <w:p>
      <w:pPr>
        <w:pStyle w:val="Heading3"/>
        <w:ind w:left="360" w:hanging="360"/>
        <w:rPr/>
      </w:pPr>
      <w:bookmarkStart w:id="103" w:name="_Toc504499108"/>
      <w:bookmarkStart w:id="104" w:name="_S22_Segment_of"/>
      <w:bookmarkStart w:id="105" w:name="_Toc381237454"/>
      <w:bookmarkEnd w:id="104"/>
      <w:r>
        <w:rPr/>
        <w:t>S22 Segment of Matter</w:t>
      </w:r>
      <w:bookmarkEnd w:id="103"/>
      <w:bookmarkEnd w:id="105"/>
      <w:r>
        <w:rPr>
          <w:b w:val="false"/>
          <w:bCs w:val="false"/>
          <w:i/>
          <w:iCs/>
          <w:lang w:val="en-US"/>
        </w:rPr>
        <w:t xml:space="preserve"> </w:t>
      </w:r>
      <w:r>
        <w:rPr>
          <w:lang w:val="en-US"/>
        </w:rPr>
        <w:t xml:space="preserve">  </w:t>
      </w:r>
    </w:p>
    <w:p>
      <w:pPr>
        <w:pStyle w:val="Normal"/>
        <w:rPr/>
      </w:pPr>
      <w:r>
        <w:rPr>
          <w:lang w:val="en-US"/>
        </w:rPr>
        <w:t xml:space="preserve">Subclass of: </w:t>
        <w:tab/>
      </w:r>
      <w:hyperlink w:anchor="_S20_Physical_Feature">
        <w:r>
          <w:rPr>
            <w:rStyle w:val="InternetLink"/>
          </w:rPr>
          <w:t>S20</w:t>
        </w:r>
      </w:hyperlink>
      <w:r>
        <w:rPr>
          <w:lang w:val="en-US"/>
        </w:rPr>
        <w:t xml:space="preserve"> Physical Feature</w:t>
      </w:r>
    </w:p>
    <w:p>
      <w:pPr>
        <w:pStyle w:val="Normal"/>
        <w:rPr>
          <w:lang w:val="en-US"/>
        </w:rPr>
      </w:pPr>
      <w:r>
        <w:rPr>
          <w:lang w:val="en-US"/>
        </w:rPr>
      </w:r>
    </w:p>
    <w:p>
      <w:pPr>
        <w:pStyle w:val="Normal"/>
        <w:ind w:left="1418" w:hanging="1418"/>
        <w:rPr>
          <w:highlight w:val="yellow"/>
        </w:rPr>
      </w:pPr>
      <w:r>
        <w:rPr>
          <w:lang w:val="en-US"/>
        </w:rPr>
        <w:t>Scope Note:</w:t>
        <w:tab/>
      </w:r>
      <w:r>
        <w:rPr>
          <w:highlight w:val="yellow"/>
        </w:rPr>
        <w:t xml:space="preserve">This class comprises physical features in a relative stability of form within a specific spacetime volume. The spatial extent of an instance of S22 Segment of Matter is defined by humans usually because the geometric arrangement of physical features or parts of them on or within it are of interest. An instance of S22 Segment of Matter exists as long as there is no modification of the geometric arrangement of its parts. Therefore the temporal boundaries of the defining spacetime volume are given by two S18 Alteration events. It comes into existence as being an object of discourse through an instance of S4 Observation or declaration and is restricted to the time span starting after the last change caused by an instance of S18 Alteration before the observation or declaration and ending with an instance of another S18 Alteration Event. </w:t>
      </w:r>
    </w:p>
    <w:p>
      <w:pPr>
        <w:pStyle w:val="Normal"/>
        <w:ind w:left="1418" w:hanging="0"/>
        <w:rPr>
          <w:highlight w:val="yellow"/>
        </w:rPr>
      </w:pPr>
      <w:r>
        <w:rPr>
          <w:highlight w:val="yellow"/>
        </w:rPr>
        <w:t>The history of a S22 Segment of Matter started with a S17 Physical Genesis event that deposited still existing matter within the defined spatial extent. The collection of all S18 Alteration events represent its history. Some of the events will not leave any physical material within the S22 Segment of Matter.</w:t>
      </w:r>
    </w:p>
    <w:p>
      <w:pPr>
        <w:pStyle w:val="Normal"/>
        <w:ind w:left="1418" w:hanging="0"/>
        <w:rPr>
          <w:highlight w:val="yellow"/>
        </w:rPr>
      </w:pPr>
      <w:r>
        <w:rPr>
          <w:highlight w:val="yellow"/>
        </w:rPr>
      </w:r>
    </w:p>
    <w:p>
      <w:pPr>
        <w:pStyle w:val="Normal"/>
        <w:ind w:left="1418" w:hanging="0"/>
        <w:rPr/>
      </w:pPr>
      <w:r>
        <w:rPr>
          <w:highlight w:val="yellow"/>
        </w:rPr>
        <w:t>In other words, this is a fiat object (B. Smith sense) that has declarative boundaries in 3 dimensions but natural boundaries in time (the 4</w:t>
      </w:r>
      <w:r>
        <w:rPr>
          <w:highlight w:val="yellow"/>
          <w:vertAlign w:val="superscript"/>
        </w:rPr>
        <w:t>th</w:t>
      </w:r>
      <w:r>
        <w:rPr>
          <w:highlight w:val="yellow"/>
        </w:rPr>
        <w:t xml:space="preserve"> dimension).</w:t>
      </w:r>
      <w:r>
        <w:rPr/>
        <w:t xml:space="preserve"> </w:t>
      </w:r>
    </w:p>
    <w:p>
      <w:pPr>
        <w:pStyle w:val="Normal"/>
        <w:rPr/>
      </w:pPr>
      <w:r>
        <w:rPr/>
      </w:r>
    </w:p>
    <w:p>
      <w:pPr>
        <w:pStyle w:val="Normal"/>
        <w:widowControl w:val="false"/>
        <w:rPr>
          <w:lang w:eastAsia="en-US"/>
        </w:rPr>
      </w:pPr>
      <w:r>
        <w:rPr>
          <w:lang w:eastAsia="en-US"/>
        </w:rPr>
      </w:r>
    </w:p>
    <w:p>
      <w:pPr>
        <w:pStyle w:val="Normal"/>
        <w:rPr/>
      </w:pPr>
      <w:r>
        <w:rPr/>
        <w:t>Examples:</w:t>
      </w:r>
    </w:p>
    <w:p>
      <w:pPr>
        <w:pStyle w:val="Normal"/>
        <w:ind w:left="709" w:firstLine="709"/>
        <w:rPr/>
      </w:pPr>
      <w:r>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S22(x) </w:t>
      </w:r>
      <w:r>
        <w:rPr>
          <w:rFonts w:cs="Cambria Math" w:ascii="Cambria Math" w:hAnsi="Cambria Math"/>
          <w:szCs w:val="20"/>
          <w:lang w:eastAsia="en-US"/>
        </w:rPr>
        <w:t>⊃</w:t>
      </w:r>
      <w:r>
        <w:rPr>
          <w:szCs w:val="20"/>
          <w:lang w:eastAsia="en-US"/>
        </w:rPr>
        <w:t xml:space="preserve"> S20(x)</w:t>
      </w:r>
    </w:p>
    <w:p>
      <w:pPr>
        <w:pStyle w:val="Normal"/>
        <w:rPr>
          <w:szCs w:val="20"/>
          <w:lang w:eastAsia="en-US"/>
        </w:rPr>
      </w:pPr>
      <w:r>
        <w:rPr>
          <w:szCs w:val="20"/>
          <w:lang w:eastAsia="en-US"/>
        </w:rPr>
      </w:r>
    </w:p>
    <w:p>
      <w:pPr>
        <w:pStyle w:val="Normal"/>
        <w:ind w:left="1440" w:hanging="1440"/>
        <w:rPr/>
      </w:pPr>
      <w:r>
        <w:rPr>
          <w:szCs w:val="20"/>
          <w:lang w:eastAsia="en-US"/>
        </w:rPr>
        <w:tab/>
      </w:r>
    </w:p>
    <w:p>
      <w:pPr>
        <w:pStyle w:val="Normal"/>
        <w:rPr/>
      </w:pPr>
      <w:r>
        <w:rPr>
          <w:sz w:val="22"/>
          <w:szCs w:val="22"/>
        </w:rPr>
        <w:t>Properties:</w:t>
      </w:r>
    </w:p>
    <w:p>
      <w:pPr>
        <w:pStyle w:val="Normal"/>
        <w:ind w:left="709" w:firstLine="709"/>
        <w:rPr/>
      </w:pPr>
      <w:hyperlink w:anchor="_O23_is_defined">
        <w:r>
          <w:rPr>
            <w:rStyle w:val="InternetLink"/>
          </w:rPr>
          <w:t>O23</w:t>
        </w:r>
      </w:hyperlink>
      <w:r>
        <w:rPr>
          <w:b/>
          <w:bCs/>
          <w:lang w:val="en-US"/>
        </w:rPr>
        <w:t xml:space="preserve"> </w:t>
      </w:r>
      <w:r>
        <w:rPr>
          <w:bCs/>
          <w:lang w:val="en-US"/>
        </w:rPr>
        <w:t xml:space="preserve">is defined by (defines): </w:t>
      </w:r>
      <w:hyperlink w:anchor="_E92_Spacetime_Volume">
        <w:r>
          <w:rPr>
            <w:rStyle w:val="InternetLink"/>
          </w:rPr>
          <w:t>E92</w:t>
        </w:r>
      </w:hyperlink>
      <w:r>
        <w:rPr>
          <w:bCs/>
          <w:lang w:val="en-US"/>
        </w:rPr>
        <w:t xml:space="preserve"> Spacetime Volume</w:t>
      </w:r>
    </w:p>
    <w:p>
      <w:pPr>
        <w:pStyle w:val="Normal"/>
        <w:rPr>
          <w:lang w:val="en-US"/>
        </w:rPr>
      </w:pPr>
      <w:r>
        <w:rPr>
          <w:lang w:val="en-US"/>
        </w:rPr>
      </w:r>
      <w:r>
        <w:br w:type="page"/>
      </w:r>
    </w:p>
    <w:p>
      <w:pPr>
        <w:pStyle w:val="Normal"/>
        <w:rPr>
          <w:lang w:val="en-US"/>
        </w:rPr>
      </w:pPr>
      <w:r>
        <w:rPr>
          <w:lang w:val="en-US"/>
        </w:rPr>
      </w:r>
    </w:p>
    <w:p>
      <w:pPr>
        <w:pStyle w:val="Normal"/>
        <w:rPr>
          <w:lang w:val="en-US"/>
        </w:rPr>
      </w:pPr>
      <w:r>
        <w:rPr>
          <w:lang w:val="en-US"/>
        </w:rPr>
      </w:r>
    </w:p>
    <w:p>
      <w:pPr>
        <w:pStyle w:val="Heading1"/>
        <w:rPr/>
      </w:pPr>
      <w:del w:id="252" w:author="Athanasios Velios" w:date="2018-03-29T20:13:24Z">
        <w:r>
          <w:rPr/>
          <w:delText>Scientific Observation Model Property Declaration</w:delText>
        </w:r>
      </w:del>
      <w:r>
        <w:rPr/>
        <w:commentReference w:id="16"/>
      </w:r>
    </w:p>
    <w:p>
      <w:pPr>
        <w:pStyle w:val="Normal"/>
        <w:widowControl w:val="false"/>
        <w:tabs>
          <w:tab w:val="left" w:pos="360" w:leader="none"/>
        </w:tabs>
        <w:rPr/>
      </w:pPr>
      <w:del w:id="253" w:author="Athanasios Velios" w:date="2018-03-29T20:13:24Z">
        <w:bookmarkStart w:id="106" w:name="_R2_has_representative_expression11111111"/>
        <w:bookmarkStart w:id="107" w:name="_R2_has_representative11111111"/>
        <w:bookmarkEnd w:id="106"/>
        <w:bookmarkEnd w:id="107"/>
        <w:r>
          <w:rPr>
            <w:lang w:val="en-US" w:eastAsia="ar-SA"/>
          </w:rPr>
          <w:delText>The properties are comprehensively declared in this section using the following format:</w:delText>
        </w:r>
      </w:del>
    </w:p>
    <w:p>
      <w:pPr>
        <w:pStyle w:val="Normal"/>
        <w:widowControl w:val="false"/>
        <w:rPr>
          <w:lang w:val="en-US" w:eastAsia="ar-SA"/>
        </w:rPr>
      </w:pPr>
      <w:r>
        <w:rPr>
          <w:lang w:val="en-US" w:eastAsia="ar-SA"/>
        </w:rPr>
      </w:r>
    </w:p>
    <w:p>
      <w:pPr>
        <w:pStyle w:val="Normal"/>
        <w:widowControl w:val="false"/>
        <w:numPr>
          <w:ilvl w:val="0"/>
          <w:numId w:val="4"/>
        </w:numPr>
        <w:rPr/>
      </w:pPr>
      <w:del w:id="254" w:author="Athanasios Velios" w:date="2018-03-29T20:13:24Z">
        <w:r>
          <w:rPr>
            <w:lang w:val="en-US" w:eastAsia="ar-SA"/>
          </w:rPr>
          <w:delText>Property names are presented as headings in bold face, preceded by unique property identifiers;</w:delText>
        </w:r>
      </w:del>
    </w:p>
    <w:p>
      <w:pPr>
        <w:pStyle w:val="Normal"/>
        <w:widowControl w:val="false"/>
        <w:numPr>
          <w:ilvl w:val="0"/>
          <w:numId w:val="4"/>
        </w:numPr>
        <w:rPr/>
      </w:pPr>
      <w:del w:id="255" w:author="Athanasios Velios" w:date="2018-03-29T20:13:24Z">
        <w:r>
          <w:rPr>
            <w:lang w:val="en-US" w:eastAsia="ar-SA"/>
          </w:rPr>
          <w:delText>The line “Domain:” declares the class for which the property is defined;</w:delText>
        </w:r>
      </w:del>
    </w:p>
    <w:p>
      <w:pPr>
        <w:pStyle w:val="Normal"/>
        <w:widowControl w:val="false"/>
        <w:numPr>
          <w:ilvl w:val="0"/>
          <w:numId w:val="4"/>
        </w:numPr>
        <w:rPr/>
      </w:pPr>
      <w:del w:id="256" w:author="Athanasios Velios" w:date="2018-03-29T20:13:24Z">
        <w:r>
          <w:rPr>
            <w:lang w:val="en-US" w:eastAsia="ar-SA"/>
          </w:rPr>
          <w:delText>The line “Range:” declares the class to which the property points, or that provides the values for the property;</w:delText>
        </w:r>
      </w:del>
    </w:p>
    <w:p>
      <w:pPr>
        <w:pStyle w:val="Normal"/>
        <w:widowControl w:val="false"/>
        <w:numPr>
          <w:ilvl w:val="0"/>
          <w:numId w:val="4"/>
        </w:numPr>
        <w:rPr/>
      </w:pPr>
      <w:del w:id="257" w:author="Athanasios Velios" w:date="2018-03-29T20:13:24Z">
        <w:r>
          <w:rPr>
            <w:lang w:val="en-US" w:eastAsia="ar-SA"/>
          </w:rPr>
          <w:delText>The line “Superproperty of:” is a cross-reference to any subproperties the property may have;</w:delText>
        </w:r>
      </w:del>
    </w:p>
    <w:p>
      <w:pPr>
        <w:pStyle w:val="Normal"/>
        <w:widowControl w:val="false"/>
        <w:numPr>
          <w:ilvl w:val="0"/>
          <w:numId w:val="4"/>
        </w:numPr>
        <w:rPr/>
      </w:pPr>
      <w:del w:id="258" w:author="Athanasios Velios" w:date="2018-03-29T20:13:24Z">
        <w:r>
          <w:rPr>
            <w:lang w:val="en-US" w:eastAsia="ar-SA"/>
          </w:rPr>
          <w:delText>The line “Scope note:” contains the textual definition of the concept the property represents;</w:delText>
        </w:r>
      </w:del>
    </w:p>
    <w:p>
      <w:pPr>
        <w:pStyle w:val="Normal"/>
        <w:widowControl w:val="false"/>
        <w:numPr>
          <w:ilvl w:val="0"/>
          <w:numId w:val="4"/>
        </w:numPr>
        <w:rPr/>
      </w:pPr>
      <w:del w:id="259" w:author="Athanasios Velios" w:date="2018-03-29T20:13:24Z">
        <w:r>
          <w:rPr>
            <w:lang w:val="en-US" w:eastAsia="ar-SA"/>
          </w:rPr>
          <w:delText xml:space="preserve">The line “Examples:” contains a bulleted list of examples of instances of this property. </w:delText>
        </w:r>
      </w:del>
    </w:p>
    <w:p>
      <w:pPr>
        <w:pStyle w:val="Heading1"/>
        <w:rPr/>
      </w:pPr>
      <w:r>
        <w:rPr/>
      </w:r>
      <w:r>
        <w:br w:type="page"/>
      </w:r>
    </w:p>
    <w:p>
      <w:pPr>
        <w:pStyle w:val="Heading2"/>
        <w:rPr/>
      </w:pPr>
      <w:bookmarkStart w:id="108" w:name="_Toc504499110"/>
      <w:bookmarkEnd w:id="108"/>
      <w:r>
        <w:rPr>
          <w:lang w:val="en-US"/>
        </w:rPr>
        <w:t>Properties</w:t>
      </w:r>
    </w:p>
    <w:p>
      <w:pPr>
        <w:pStyle w:val="Heading3"/>
        <w:ind w:left="360" w:hanging="360"/>
        <w:rPr/>
      </w:pPr>
      <w:bookmarkStart w:id="109" w:name="_Toc504499111"/>
      <w:bookmarkStart w:id="110" w:name="_Toc341432762"/>
      <w:bookmarkStart w:id="111" w:name="_O1_diminished"/>
      <w:bookmarkStart w:id="112" w:name="_Toc341792930"/>
      <w:bookmarkEnd w:id="111"/>
      <w:r>
        <w:rPr/>
        <w:t>O1 diminished</w:t>
      </w:r>
      <w:bookmarkEnd w:id="109"/>
      <w:bookmarkEnd w:id="110"/>
      <w:bookmarkEnd w:id="112"/>
      <w:r>
        <w:rPr/>
        <w:t xml:space="preserve"> (was diminished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1_Matter_Removal">
        <w:r>
          <w:rPr>
            <w:rStyle w:val="InternetLink"/>
          </w:rPr>
          <w:t>S1</w:t>
        </w:r>
      </w:hyperlink>
      <w:r>
        <w:rPr/>
        <w:t xml:space="preserve"> </w:t>
      </w:r>
      <w:r>
        <w:rPr>
          <w:lang w:val="en-US" w:eastAsia="en-US"/>
        </w:rPr>
        <w:t>Matter Removal</w:t>
      </w:r>
    </w:p>
    <w:p>
      <w:pPr>
        <w:pStyle w:val="Normal"/>
        <w:widowControl w:val="false"/>
        <w:rPr/>
      </w:pPr>
      <w:r>
        <w:rPr>
          <w:lang w:val="en-US" w:eastAsia="en-US"/>
        </w:rPr>
        <w:t xml:space="preserve">Range: </w:t>
        <w:tab/>
        <w:tab/>
      </w:r>
      <w:hyperlink w:anchor="_S10_Material_Substantial">
        <w:r>
          <w:rPr>
            <w:rStyle w:val="InternetLink"/>
          </w:rPr>
          <w:t>S10</w:t>
        </w:r>
      </w:hyperlink>
      <w:r>
        <w:rPr>
          <w:b/>
          <w:bCs/>
          <w:lang w:val="en-US"/>
        </w:rPr>
        <w:t xml:space="preserve"> </w:t>
      </w:r>
      <w:r>
        <w:rPr>
          <w:lang w:val="en-US" w:eastAsia="en-US"/>
        </w:rPr>
        <w:t>Material Substantial</w:t>
      </w:r>
    </w:p>
    <w:p>
      <w:pPr>
        <w:pStyle w:val="Normal"/>
        <w:widowControl w:val="false"/>
        <w:rPr/>
      </w:pPr>
      <w:r>
        <w:rPr>
          <w:lang w:val="en-US" w:eastAsia="ar-SA"/>
        </w:rPr>
        <w:t xml:space="preserve">Superproperty of: </w:t>
      </w:r>
      <w:r>
        <w:rPr/>
        <w:t>E80 Part Removal</w:t>
      </w:r>
      <w:r>
        <w:rPr>
          <w:lang w:val="en-US" w:eastAsia="ar-SA"/>
        </w:rPr>
        <w:t xml:space="preserve">: </w:t>
      </w:r>
      <w:r>
        <w:rPr/>
        <w:t>P112 diminished (was diminished by)</w:t>
      </w:r>
      <w:r>
        <w:rPr>
          <w:lang w:val="en-US" w:eastAsia="ar-SA"/>
        </w:rPr>
        <w:t xml:space="preserve">: </w:t>
      </w:r>
      <w:r>
        <w:rPr/>
        <w:t>E24 Physical Man-Made Thing</w:t>
      </w:r>
    </w:p>
    <w:p>
      <w:pPr>
        <w:pStyle w:val="Normal"/>
        <w:widowControl w:val="false"/>
        <w:rPr/>
      </w:pPr>
      <w:r>
        <w:rPr>
          <w:lang w:val="en-US" w:eastAsia="ar-SA"/>
        </w:rPr>
        <w:t xml:space="preserve">Superproperty of: </w:t>
      </w:r>
      <w:hyperlink w:anchor="_S1_Matter_Removal">
        <w:r>
          <w:rPr>
            <w:rStyle w:val="InternetLink"/>
          </w:rPr>
          <w:t>S1</w:t>
        </w:r>
      </w:hyperlink>
      <w:r>
        <w:rP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rPr/>
        <w:t xml:space="preserve"> </w:t>
      </w:r>
      <w:r>
        <w:rPr>
          <w:lang w:val="en-US" w:eastAsia="en-US"/>
        </w:rPr>
        <w:t>Amount of Matter</w:t>
      </w:r>
    </w:p>
    <w:p>
      <w:pPr>
        <w:pStyle w:val="Normal"/>
        <w:rPr>
          <w:szCs w:val="20"/>
        </w:rPr>
      </w:pPr>
      <w:r>
        <w:rPr>
          <w:szCs w:val="20"/>
          <w:highlight w:val="cyan"/>
        </w:rPr>
        <w:t>Quantification:</w:t>
        <w:tab/>
        <w:t>many to many, necessary (1,n:0,n)</w:t>
      </w:r>
    </w:p>
    <w:p>
      <w:pPr>
        <w:pStyle w:val="Normal"/>
        <w:widowControl w:val="false"/>
        <w:rPr>
          <w:lang w:eastAsia="en-US"/>
        </w:rPr>
      </w:pPr>
      <w:r>
        <w:rPr>
          <w:lang w:eastAsia="en-US"/>
        </w:rPr>
      </w:r>
    </w:p>
    <w:p>
      <w:pPr>
        <w:pStyle w:val="Normal"/>
        <w:widowControl w:val="false"/>
        <w:spacing w:before="0" w:after="120"/>
        <w:ind w:left="1418" w:hanging="1418"/>
        <w:rPr/>
      </w:pPr>
      <w:r>
        <w:rPr>
          <w:lang w:val="en-US" w:eastAsia="en-US"/>
        </w:rPr>
        <w:t>Scope note:</w:t>
        <w:tab/>
        <w:t xml:space="preserve">This property associates an instance of S1 Matter Removal with the instance of S10 Material Substantial that this activity diminished. </w:t>
      </w:r>
    </w:p>
    <w:p>
      <w:pPr>
        <w:pStyle w:val="Normal"/>
        <w:ind w:left="1440" w:hanging="0"/>
        <w:jc w:val="both"/>
        <w:rPr>
          <w:szCs w:val="20"/>
        </w:rPr>
      </w:pPr>
      <w:r>
        <w:rPr>
          <w:szCs w:val="20"/>
        </w:rPr>
        <w:t xml:space="preserve">Although an instance of S1 Matter Removal activity normally concerns only one item of S10 Material Substantial, it is possible to imagine circumstances under which more than one item might be diminished by a single Matter Removal activity. </w:t>
      </w:r>
    </w:p>
    <w:p>
      <w:pPr>
        <w:pStyle w:val="Normal"/>
        <w:widowControl w:val="false"/>
        <w:spacing w:before="0" w:after="120"/>
        <w:ind w:left="1418" w:hanging="0"/>
        <w:rPr/>
      </w:pPr>
      <w:r>
        <w:rPr>
          <w:lang w:val="en-US" w:eastAsia="en-US"/>
        </w:rPr>
        <w:t>A</w:t>
      </w:r>
      <w:r>
        <w:rPr>
          <w:szCs w:val="20"/>
        </w:rPr>
        <w:t xml:space="preserve">n instance S1 Matter Removal activity requires to diminish at least one item of S10 Material Substantial. This may be realized by any of the subproperties of O1 </w:t>
      </w:r>
      <w:r>
        <w:rPr>
          <w:i/>
          <w:szCs w:val="20"/>
        </w:rPr>
        <w:t>diminished</w:t>
      </w:r>
      <w:r>
        <w:rPr>
          <w:szCs w:val="20"/>
        </w:rPr>
        <w:t xml:space="preserve">. Therefore the instantiation of a particular subproperty of O1 </w:t>
      </w:r>
      <w:r>
        <w:rPr>
          <w:i/>
          <w:szCs w:val="20"/>
        </w:rPr>
        <w:t xml:space="preserve">diminished </w:t>
      </w:r>
      <w:r>
        <w:rPr>
          <w:szCs w:val="20"/>
        </w:rPr>
        <w:t>is not necessary.</w:t>
      </w:r>
      <w:r>
        <w:rPr>
          <w:i/>
          <w:szCs w:val="20"/>
        </w:rPr>
        <w:t xml:space="preserve"> </w:t>
      </w:r>
    </w:p>
    <w:p>
      <w:pPr>
        <w:pStyle w:val="Normal"/>
        <w:rPr/>
      </w:pPr>
      <w:r>
        <w:rPr>
          <w:szCs w:val="20"/>
          <w:highlight w:val="green"/>
        </w:rPr>
        <w:t>Examples:</w:t>
      </w:r>
    </w:p>
    <w:p>
      <w:pPr>
        <w:pStyle w:val="Normal"/>
        <w:widowControl w:val="false"/>
        <w:spacing w:before="0" w:after="120"/>
        <w:ind w:left="1418" w:hanging="0"/>
        <w:rPr>
          <w:highlight w:val="green"/>
        </w:rPr>
      </w:pPr>
      <w:r>
        <w:rPr>
          <w:szCs w:val="20"/>
          <w:highlight w:val="green"/>
          <w:lang w:val="en-US"/>
        </w:rPr>
        <w:t xml:space="preserve">The </w:t>
      </w:r>
      <w:r>
        <w:rPr>
          <w:highlight w:val="green"/>
        </w:rPr>
        <w:t xml:space="preserve">removal of the fill from the interior of the “tomb of Lagadas” at Derveni Thessaloniki by the excavators in 1995 (S1) </w:t>
      </w:r>
      <w:r>
        <w:rPr>
          <w:i/>
          <w:highlight w:val="green"/>
        </w:rPr>
        <w:t>diminished</w:t>
      </w:r>
      <w:r>
        <w:rPr>
          <w:highlight w:val="green"/>
        </w:rPr>
        <w:t xml:space="preserve"> the width of the cross-section of the burial chamber and the fill of the façade. (S10).)</w:t>
      </w:r>
      <w:ins w:id="260" w:author="Athina Kritsotaki" w:date="2018-03-19T11:50:00Z">
        <w:r>
          <w:rPr>
            <w:szCs w:val="20"/>
            <w:lang w:val="en-US"/>
          </w:rPr>
          <w:t xml:space="preserve"> (Papasotiriou, A., Athanasiou, F., Malama, V.,  Miza, M.,  Sarantidou, M, 2010)</w:t>
        </w:r>
      </w:ins>
      <w:r>
        <w:rPr>
          <w:rStyle w:val="FootnoteAnchor"/>
          <w:szCs w:val="20"/>
          <w:lang w:val="en-US"/>
        </w:rPr>
        <w:footnoteReference w:id="29"/>
      </w:r>
      <w:r>
        <w:rPr>
          <w:highlight w:val="green"/>
        </w:rPr>
        <w:t>.</w:t>
      </w:r>
    </w:p>
    <w:p>
      <w:pPr>
        <w:pStyle w:val="Normal"/>
        <w:widowControl w:val="false"/>
        <w:spacing w:before="0" w:after="120"/>
        <w:ind w:left="1418" w:hanging="0"/>
        <w:rPr/>
      </w:pPr>
      <w:r>
        <w:rPr/>
        <w:t xml:space="preserve">In First Order Logic: </w:t>
      </w:r>
    </w:p>
    <w:p>
      <w:pPr>
        <w:pStyle w:val="Normal"/>
        <w:jc w:val="both"/>
        <w:rPr/>
      </w:pPr>
      <w:r>
        <w:rPr>
          <w:szCs w:val="20"/>
          <w:lang w:val="en-US"/>
        </w:rPr>
        <w:tab/>
        <w:tab/>
        <w:t xml:space="preserve">O1(x,y) </w:t>
      </w:r>
      <w:r>
        <w:rPr>
          <w:rFonts w:cs="Cambria Math" w:ascii="Cambria Math" w:hAnsi="Cambria Math"/>
          <w:szCs w:val="20"/>
          <w:lang w:val="en-US"/>
        </w:rPr>
        <w:t>⊃</w:t>
      </w:r>
      <w:r>
        <w:rPr>
          <w:szCs w:val="20"/>
          <w:lang w:val="en-US"/>
        </w:rPr>
        <w:t xml:space="preserve"> S1(x)</w:t>
      </w:r>
    </w:p>
    <w:p>
      <w:pPr>
        <w:pStyle w:val="Normal"/>
        <w:jc w:val="both"/>
        <w:rPr/>
      </w:pPr>
      <w:r>
        <w:rPr>
          <w:szCs w:val="20"/>
          <w:lang w:val="en-US"/>
        </w:rPr>
        <w:tab/>
        <w:tab/>
        <w:t xml:space="preserve">O1(x,y) </w:t>
      </w:r>
      <w:r>
        <w:rPr>
          <w:rFonts w:cs="Cambria Math" w:ascii="Cambria Math" w:hAnsi="Cambria Math"/>
          <w:szCs w:val="20"/>
          <w:lang w:val="en-US"/>
        </w:rPr>
        <w:t>⊃</w:t>
      </w:r>
      <w:r>
        <w:rPr>
          <w:szCs w:val="20"/>
          <w:lang w:val="en-US"/>
        </w:rPr>
        <w:t xml:space="preserve"> S10(y)</w:t>
      </w:r>
    </w:p>
    <w:p>
      <w:pPr>
        <w:pStyle w:val="Normal"/>
        <w:widowControl w:val="false"/>
        <w:spacing w:before="0" w:after="120"/>
        <w:ind w:left="1418" w:hanging="1418"/>
        <w:rPr>
          <w:lang w:val="en-US" w:eastAsia="en-US"/>
        </w:rPr>
      </w:pPr>
      <w:r>
        <w:rPr>
          <w:lang w:val="en-US" w:eastAsia="en-US"/>
        </w:rPr>
      </w:r>
    </w:p>
    <w:p>
      <w:pPr>
        <w:pStyle w:val="Heading3"/>
        <w:ind w:left="360" w:hanging="360"/>
        <w:rPr/>
      </w:pPr>
      <w:bookmarkStart w:id="113" w:name="_Toc504499112"/>
      <w:bookmarkStart w:id="114" w:name="_O2_removed"/>
      <w:bookmarkStart w:id="115" w:name="_Toc341792931"/>
      <w:bookmarkStart w:id="116" w:name="_O2_removed_(was"/>
      <w:bookmarkStart w:id="117" w:name="_Toc341432763"/>
      <w:bookmarkEnd w:id="114"/>
      <w:bookmarkEnd w:id="116"/>
      <w:r>
        <w:rPr/>
        <w:t>O2 removed</w:t>
      </w:r>
      <w:bookmarkEnd w:id="113"/>
      <w:bookmarkEnd w:id="115"/>
      <w:bookmarkEnd w:id="117"/>
      <w:r>
        <w:rPr/>
        <w:t xml:space="preserve"> (was removed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1_Matter_Removal">
        <w:r>
          <w:rPr>
            <w:rStyle w:val="InternetLink"/>
          </w:rPr>
          <w:t>S1</w:t>
        </w:r>
      </w:hyperlink>
      <w:r>
        <w:rPr/>
        <w:t xml:space="preserve"> </w:t>
      </w:r>
      <w:r>
        <w:rPr>
          <w:lang w:val="en-US" w:eastAsia="en-US"/>
        </w:rPr>
        <w:t>Matter Removal</w:t>
      </w:r>
    </w:p>
    <w:p>
      <w:pPr>
        <w:pStyle w:val="Normal"/>
        <w:widowControl w:val="false"/>
        <w:rPr/>
      </w:pPr>
      <w:r>
        <w:rPr>
          <w:lang w:val="en-US" w:eastAsia="en-US"/>
        </w:rPr>
        <w:t xml:space="preserve">Range: </w:t>
        <w:tab/>
        <w:tab/>
      </w:r>
      <w:hyperlink w:anchor="_S11_Amount_of">
        <w:r>
          <w:rPr>
            <w:rStyle w:val="InternetLink"/>
          </w:rPr>
          <w:t>S11</w:t>
        </w:r>
      </w:hyperlink>
      <w:r>
        <w:rPr/>
        <w:t xml:space="preserve"> </w:t>
      </w:r>
      <w:r>
        <w:rPr>
          <w:lang w:val="en-US" w:eastAsia="en-US"/>
        </w:rPr>
        <w:t>Amount of Matter</w:t>
      </w:r>
    </w:p>
    <w:p>
      <w:pPr>
        <w:pStyle w:val="Normal"/>
        <w:widowControl w:val="false"/>
        <w:rPr/>
      </w:pPr>
      <w:r>
        <w:rPr>
          <w:lang w:val="en-US" w:eastAsia="ar-SA"/>
        </w:rPr>
        <w:t xml:space="preserve">Subproperty of:   </w:t>
      </w:r>
      <w:hyperlink w:anchor="_S1_Matter_Removal">
        <w:r>
          <w:rPr>
            <w:rStyle w:val="InternetLink"/>
          </w:rPr>
          <w:t>S1</w:t>
        </w:r>
      </w:hyperlink>
      <w:r>
        <w:rPr/>
        <w:t xml:space="preserve"> </w:t>
      </w:r>
      <w:r>
        <w:rPr>
          <w:lang w:val="en-US" w:eastAsia="en-US"/>
        </w:rPr>
        <w:t>Matter Removal</w:t>
      </w:r>
      <w:r>
        <w:rPr>
          <w:lang w:val="en-US" w:eastAsia="ar-SA"/>
        </w:rPr>
        <w:t xml:space="preserve">: </w:t>
      </w:r>
      <w:r>
        <w:rPr/>
        <w:t>O1 diminished (was diminished by)</w:t>
      </w:r>
      <w:r>
        <w:rPr>
          <w:lang w:val="en-US" w:eastAsia="ar-SA"/>
        </w:rPr>
        <w:t xml:space="preserve">: </w:t>
      </w:r>
      <w:hyperlink w:anchor="_S10_Material_Substantial">
        <w:r>
          <w:rPr>
            <w:rStyle w:val="InternetLink"/>
          </w:rPr>
          <w:t>S10</w:t>
        </w:r>
      </w:hyperlink>
      <w:r>
        <w:rPr>
          <w:b/>
          <w:bCs/>
          <w:lang w:val="en-US"/>
        </w:rPr>
        <w:t xml:space="preserve"> </w:t>
      </w:r>
      <w:r>
        <w:rPr>
          <w:lang w:val="en-US" w:eastAsia="en-US"/>
        </w:rPr>
        <w:t>Material Substantial</w:t>
      </w:r>
    </w:p>
    <w:p>
      <w:pPr>
        <w:pStyle w:val="Normal"/>
        <w:widowControl w:val="false"/>
        <w:rPr/>
      </w:pPr>
      <w:r>
        <w:rPr>
          <w:lang w:val="en-US" w:eastAsia="ar-SA"/>
        </w:rPr>
        <w:t xml:space="preserve">Superproperty of: </w:t>
      </w:r>
      <w:hyperlink w:anchor="_S2_Sample_Taking">
        <w:r>
          <w:rPr>
            <w:rStyle w:val="InternetLink"/>
          </w:rPr>
          <w:t>S2</w:t>
        </w:r>
      </w:hyperlink>
      <w:r>
        <w:rPr>
          <w:lang w:val="en-US" w:eastAsia="ar-SA"/>
        </w:rPr>
        <w:t xml:space="preserve"> Sample Taking: </w:t>
      </w:r>
      <w:hyperlink w:anchor="_O5_removed_(was">
        <w:r>
          <w:rPr>
            <w:rStyle w:val="InternetLink"/>
          </w:rPr>
          <w:t>O5</w:t>
        </w:r>
      </w:hyperlink>
      <w:r>
        <w:rPr>
          <w:lang w:val="en-US" w:eastAsia="ar-SA"/>
        </w:rPr>
        <w:t xml:space="preserve"> removed </w:t>
      </w:r>
      <w:r>
        <w:rPr>
          <w:bCs/>
          <w:iCs/>
          <w:lang w:val="en-US"/>
        </w:rPr>
        <w:t>(was removed by)</w:t>
      </w:r>
      <w:r>
        <w:rPr>
          <w:lang w:val="en-US" w:eastAsia="ar-SA"/>
        </w:rPr>
        <w:t xml:space="preserve">: </w:t>
      </w:r>
      <w:hyperlink w:anchor="_S13_Sample">
        <w:r>
          <w:rPr>
            <w:rStyle w:val="InternetLink"/>
          </w:rPr>
          <w:t>S13</w:t>
        </w:r>
      </w:hyperlink>
      <w:r>
        <w:rPr>
          <w:lang w:val="en-US" w:eastAsia="ar-SA"/>
        </w:rPr>
        <w:t xml:space="preserve"> Sample</w:t>
      </w:r>
    </w:p>
    <w:p>
      <w:pPr>
        <w:pStyle w:val="Normal"/>
        <w:widowControl w:val="false"/>
        <w:rPr/>
      </w:pPr>
      <w:r>
        <w:rPr>
          <w:szCs w:val="20"/>
          <w:highlight w:val="cyan"/>
        </w:rPr>
        <w:t>Quantification:</w:t>
        <w:tab/>
        <w:t>many to many (0,n:0,n)</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 xml:space="preserve">This property associates an instance of S1 Matter Removal with the instance of S11 Amount of Matter that it has removed. </w:t>
      </w:r>
    </w:p>
    <w:p>
      <w:pPr>
        <w:pStyle w:val="Normal"/>
        <w:widowControl w:val="false"/>
        <w:ind w:left="1440" w:hanging="1440"/>
        <w:rPr>
          <w:lang w:val="en-US" w:eastAsia="en-US"/>
        </w:rPr>
      </w:pPr>
      <w:r>
        <w:rPr>
          <w:lang w:val="en-US" w:eastAsia="en-US"/>
        </w:rPr>
      </w:r>
    </w:p>
    <w:p>
      <w:pPr>
        <w:pStyle w:val="Normal"/>
        <w:widowControl w:val="false"/>
        <w:rPr>
          <w:lang w:eastAsia="en-US"/>
        </w:rPr>
      </w:pPr>
      <w:r>
        <w:rPr>
          <w:lang w:eastAsia="en-US"/>
        </w:rPr>
      </w:r>
    </w:p>
    <w:p>
      <w:pPr>
        <w:pStyle w:val="Normal"/>
        <w:rPr/>
      </w:pPr>
      <w:r>
        <w:rPr>
          <w:szCs w:val="20"/>
          <w:highlight w:val="green"/>
        </w:rPr>
        <w:t>Examples:</w:t>
      </w:r>
    </w:p>
    <w:p>
      <w:pPr>
        <w:pStyle w:val="Normal"/>
        <w:widowControl w:val="false"/>
        <w:numPr>
          <w:ilvl w:val="0"/>
          <w:numId w:val="35"/>
        </w:numPr>
        <w:jc w:val="both"/>
        <w:rPr/>
      </w:pPr>
      <w:r>
        <w:rPr>
          <w:szCs w:val="20"/>
          <w:highlight w:val="green"/>
          <w:lang w:val="en-US"/>
        </w:rPr>
        <w:t xml:space="preserve">The </w:t>
      </w:r>
      <w:r>
        <w:rPr>
          <w:highlight w:val="green"/>
        </w:rPr>
        <w:t>"La Gioconda of the Prado”</w:t>
      </w:r>
      <w:r>
        <w:rPr>
          <w:szCs w:val="20"/>
          <w:highlight w:val="green"/>
          <w:lang w:val="en-US"/>
        </w:rPr>
        <w:t xml:space="preserve"> layer removal</w:t>
      </w:r>
      <w:r>
        <w:rPr>
          <w:highlight w:val="green"/>
        </w:rPr>
        <w:t xml:space="preserve"> by the conservators of Prado Museum in Madrid (S1) </w:t>
      </w:r>
      <w:r>
        <w:rPr>
          <w:i/>
          <w:highlight w:val="green"/>
        </w:rPr>
        <w:t>removed</w:t>
      </w:r>
      <w:r>
        <w:rPr>
          <w:highlight w:val="green"/>
        </w:rPr>
        <w:t xml:space="preserve"> the layer of black overpainting (S11) that covered the background of it</w:t>
      </w:r>
      <w:ins w:id="261" w:author="Athina Kritsotaki" w:date="2018-03-19T11:50:00Z">
        <w:r>
          <w:rPr/>
          <w:t xml:space="preserve"> (Museo del Prado, 2012)</w:t>
        </w:r>
      </w:ins>
      <w:r>
        <w:rPr>
          <w:rStyle w:val="FootnoteAnchor"/>
        </w:rPr>
        <w:footnoteReference w:id="30"/>
      </w:r>
    </w:p>
    <w:p>
      <w:pPr>
        <w:pStyle w:val="Normal"/>
        <w:widowControl w:val="false"/>
        <w:numPr>
          <w:ilvl w:val="0"/>
          <w:numId w:val="35"/>
        </w:numPr>
        <w:jc w:val="both"/>
        <w:rPr/>
      </w:pPr>
      <w:r>
        <w:rPr/>
      </w:r>
    </w:p>
    <w:p>
      <w:pPr>
        <w:pStyle w:val="Normal"/>
        <w:widowControl w:val="false"/>
        <w:ind w:left="1440" w:hanging="1440"/>
        <w:rPr/>
      </w:pPr>
      <w:r>
        <w:rPr>
          <w:lang w:val="en-US" w:eastAsia="en-US"/>
        </w:rPr>
        <w:tab/>
      </w:r>
      <w:r>
        <w:rPr>
          <w:szCs w:val="20"/>
        </w:rPr>
        <w:t xml:space="preserve"> </w:t>
      </w:r>
    </w:p>
    <w:p>
      <w:pPr>
        <w:pStyle w:val="Normal"/>
        <w:rPr/>
      </w:pPr>
      <w:r>
        <w:rPr/>
        <w:t xml:space="preserve">In First Order Logic: </w:t>
      </w:r>
    </w:p>
    <w:p>
      <w:pPr>
        <w:pStyle w:val="Normal"/>
        <w:jc w:val="both"/>
        <w:rPr/>
      </w:pPr>
      <w:r>
        <w:rPr>
          <w:szCs w:val="20"/>
          <w:lang w:val="en-US"/>
        </w:rPr>
        <w:tab/>
        <w:tab/>
        <w:t xml:space="preserve">O2(x,y) </w:t>
      </w:r>
      <w:r>
        <w:rPr>
          <w:rFonts w:cs="Cambria Math" w:ascii="Cambria Math" w:hAnsi="Cambria Math"/>
          <w:szCs w:val="20"/>
          <w:lang w:val="en-US"/>
        </w:rPr>
        <w:t>⊃</w:t>
      </w:r>
      <w:r>
        <w:rPr>
          <w:szCs w:val="20"/>
          <w:lang w:val="en-US"/>
        </w:rPr>
        <w:t xml:space="preserve"> S1(x)</w:t>
      </w:r>
    </w:p>
    <w:p>
      <w:pPr>
        <w:pStyle w:val="Normal"/>
        <w:jc w:val="both"/>
        <w:rPr/>
      </w:pPr>
      <w:r>
        <w:rPr>
          <w:szCs w:val="20"/>
          <w:lang w:val="en-US"/>
        </w:rPr>
        <w:tab/>
        <w:tab/>
      </w:r>
      <w:r>
        <w:rPr>
          <w:szCs w:val="20"/>
          <w:lang w:val="es-ES"/>
        </w:rPr>
        <w:t xml:space="preserve">O2(x,y) </w:t>
      </w:r>
      <w:r>
        <w:rPr>
          <w:rFonts w:cs="Cambria Math" w:ascii="Cambria Math" w:hAnsi="Cambria Math"/>
          <w:szCs w:val="20"/>
          <w:lang w:val="es-ES"/>
        </w:rPr>
        <w:t>⊃</w:t>
      </w:r>
      <w:r>
        <w:rPr>
          <w:szCs w:val="20"/>
          <w:lang w:val="es-ES"/>
        </w:rPr>
        <w:t xml:space="preserve"> S11(y)</w:t>
      </w:r>
    </w:p>
    <w:p>
      <w:pPr>
        <w:pStyle w:val="Normal"/>
        <w:jc w:val="both"/>
        <w:rPr/>
      </w:pPr>
      <w:r>
        <w:rPr>
          <w:szCs w:val="20"/>
          <w:lang w:val="es-ES"/>
        </w:rPr>
        <w:tab/>
        <w:tab/>
        <w:t xml:space="preserve">O2(x,y) </w:t>
      </w:r>
      <w:r>
        <w:rPr>
          <w:rFonts w:cs="Cambria Math" w:ascii="Cambria Math" w:hAnsi="Cambria Math"/>
          <w:szCs w:val="20"/>
          <w:lang w:val="es-ES"/>
        </w:rPr>
        <w:t xml:space="preserve">⊃ </w:t>
      </w:r>
      <w:r>
        <w:rPr>
          <w:szCs w:val="20"/>
          <w:lang w:val="es-ES"/>
        </w:rPr>
        <w:t>O1(x,y)</w:t>
      </w:r>
    </w:p>
    <w:p>
      <w:pPr>
        <w:pStyle w:val="Normal"/>
        <w:widowControl w:val="false"/>
        <w:rPr/>
      </w:pPr>
      <w:r>
        <w:rPr/>
      </w:r>
    </w:p>
    <w:p>
      <w:pPr>
        <w:pStyle w:val="Heading3"/>
        <w:ind w:left="360" w:hanging="360"/>
        <w:rPr/>
      </w:pPr>
      <w:bookmarkStart w:id="118" w:name="_Toc504499113"/>
      <w:bookmarkStart w:id="119" w:name="_O3_sampled_from"/>
      <w:bookmarkStart w:id="120" w:name="_Toc341792932"/>
      <w:bookmarkStart w:id="121" w:name="_Toc341432764"/>
      <w:bookmarkEnd w:id="119"/>
      <w:r>
        <w:rPr/>
        <w:t>O3 sampled from</w:t>
      </w:r>
      <w:bookmarkEnd w:id="118"/>
      <w:bookmarkEnd w:id="120"/>
      <w:bookmarkEnd w:id="121"/>
      <w:r>
        <w:rPr/>
        <w:t xml:space="preserve"> (was sample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2_Sample_Taking">
        <w:r>
          <w:rPr>
            <w:rStyle w:val="InternetLink"/>
          </w:rPr>
          <w:t>S2</w:t>
        </w:r>
      </w:hyperlink>
      <w:r>
        <w:rPr/>
        <w:t xml:space="preserve"> </w:t>
      </w:r>
      <w:r>
        <w:rPr>
          <w:lang w:val="en-US" w:eastAsia="en-US"/>
        </w:rPr>
        <w:t>Sample Taking</w:t>
      </w:r>
    </w:p>
    <w:p>
      <w:pPr>
        <w:pStyle w:val="Normal"/>
        <w:widowControl w:val="false"/>
        <w:rPr/>
      </w:pPr>
      <w:r>
        <w:rPr>
          <w:lang w:val="en-US" w:eastAsia="en-US"/>
        </w:rPr>
        <w:t xml:space="preserve">Range: </w:t>
        <w:tab/>
        <w:tab/>
      </w:r>
      <w:hyperlink w:anchor="_S10_Material_Substantial">
        <w:r>
          <w:rPr>
            <w:rStyle w:val="InternetLink"/>
          </w:rPr>
          <w:t>S10</w:t>
        </w:r>
      </w:hyperlink>
      <w:r>
        <w:rPr/>
        <w:t xml:space="preserve"> </w:t>
      </w:r>
      <w:r>
        <w:rPr>
          <w:lang w:val="en-US" w:eastAsia="en-US"/>
        </w:rPr>
        <w:t>Material Substantial</w:t>
      </w:r>
    </w:p>
    <w:p>
      <w:pPr>
        <w:pStyle w:val="Normal"/>
        <w:widowControl w:val="false"/>
        <w:rPr/>
      </w:pPr>
      <w:r>
        <w:rPr>
          <w:lang w:val="en-US" w:eastAsia="ar-SA"/>
        </w:rPr>
        <w:t xml:space="preserve">Subproperty of:   </w:t>
      </w:r>
      <w:hyperlink w:anchor="_S1_Matter_Removal">
        <w:r>
          <w:rPr>
            <w:rStyle w:val="InternetLink"/>
          </w:rPr>
          <w:t>S1</w:t>
        </w:r>
      </w:hyperlink>
      <w:r>
        <w:rP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rPr/>
        <w:t xml:space="preserve"> </w:t>
      </w:r>
      <w:r>
        <w:rPr>
          <w:lang w:val="en-US" w:eastAsia="en-US"/>
        </w:rPr>
        <w:t>Amount of Matter</w:t>
      </w:r>
    </w:p>
    <w:p>
      <w:pPr>
        <w:pStyle w:val="Normal"/>
        <w:widowControl w:val="false"/>
        <w:rPr/>
      </w:pPr>
      <w:r>
        <w:rPr>
          <w:szCs w:val="20"/>
          <w:highlight w:val="cyan"/>
        </w:rPr>
        <w:t>Quantification:</w:t>
        <w:tab/>
        <w:t>many to many, necessary (</w:t>
      </w:r>
      <w:r>
        <w:rPr>
          <w:highlight w:val="cyan"/>
        </w:rPr>
        <w:t>1</w:t>
      </w:r>
      <w:r>
        <w:rPr>
          <w:szCs w:val="20"/>
          <w:highlight w:val="cyan"/>
        </w:rPr>
        <w:t>,n:0,n)</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This property associates an instance of S2 Sample Taking with the instance S10 Material Substantial from which a sample was taken. In particular, it may be a feature or a fluid body from which a sample was removed.</w:t>
      </w:r>
    </w:p>
    <w:p>
      <w:pPr>
        <w:pStyle w:val="Normal"/>
        <w:widowControl w:val="false"/>
        <w:ind w:left="1440" w:hanging="1440"/>
        <w:rPr>
          <w:lang w:val="en-US" w:eastAsia="en-US"/>
        </w:rPr>
      </w:pPr>
      <w:r>
        <w:rPr>
          <w:lang w:val="en-US" w:eastAsia="en-US"/>
        </w:rPr>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ind w:left="1418" w:hanging="0"/>
        <w:pPrChange w:id="0" w:author="Athina Kritsotaki" w:date="2018-03-19T11:51:00Z"/>
        <w:rPr>
          <w:szCs w:val="20"/>
          <w:ins w:id="268" w:author="Athina Kritsotaki" w:date="2018-03-19T11:51:00Z"/>
        </w:rPr>
      </w:pPr>
      <w:r>
        <w:rPr>
          <w:highlight w:val="cyan"/>
          <w:lang w:val="en-US"/>
        </w:rPr>
        <w:t xml:space="preserve">Water Sample Taking 74001 </w:t>
      </w:r>
      <w:r>
        <w:rPr>
          <w:i/>
          <w:highlight w:val="cyan"/>
          <w:lang w:val="en-US"/>
        </w:rPr>
        <w:t>sampled from</w:t>
      </w:r>
      <w:r>
        <w:rPr>
          <w:highlight w:val="cyan"/>
          <w:lang w:val="en-US"/>
        </w:rPr>
        <w:t xml:space="preserve"> the acquifer that overlaps with borehole 10/G5</w:t>
      </w:r>
      <w:ins w:id="262" w:author="Athina Kritsotaki" w:date="2018-03-19T11:51:00Z">
        <w:r>
          <w:rPr>
            <w:szCs w:val="20"/>
            <w:highlight w:val="cyan"/>
            <w:lang w:val="en-US"/>
          </w:rPr>
          <w:t xml:space="preserve"> </w:t>
        </w:r>
      </w:ins>
      <w:ins w:id="263" w:author="Athina Kritsotaki" w:date="2018-03-19T11:51:00Z">
        <w:r>
          <w:rPr>
            <w:szCs w:val="20"/>
          </w:rPr>
          <w:t>(</w:t>
        </w:r>
      </w:ins>
      <w:ins w:id="264" w:author="Athina Kritsotaki" w:date="2018-03-19T11:51:00Z">
        <w:r>
          <w:rPr>
            <w:szCs w:val="20"/>
            <w:lang w:eastAsia="en-US"/>
          </w:rPr>
          <w:t>InGeoCloudS - INspiredGEOdata CLOUD Services</w:t>
        </w:r>
      </w:ins>
      <w:ins w:id="265" w:author="Athina Kritsotaki" w:date="2018-03-19T11:51:00Z">
        <w:r>
          <w:rPr>
            <w:szCs w:val="20"/>
          </w:rPr>
          <w:t xml:space="preserve"> </w:t>
        </w:r>
      </w:ins>
      <w:ins w:id="266" w:author="Athina Kritsotaki" w:date="2018-03-19T11:51:00Z">
        <w:r>
          <w:rPr>
            <w:szCs w:val="20"/>
            <w:lang w:eastAsia="en-US"/>
          </w:rPr>
          <w:t>D2.2</w:t>
        </w:r>
      </w:ins>
      <w:ins w:id="267" w:author="Athina Kritsotaki" w:date="2018-03-19T11:51:00Z">
        <w:r>
          <w:rPr>
            <w:szCs w:val="20"/>
          </w:rPr>
          <w:t xml:space="preserve"> 2012;D2.3 2013)</w:t>
        </w:r>
      </w:ins>
    </w:p>
    <w:p>
      <w:pPr>
        <w:pStyle w:val="Normal"/>
        <w:widowControl w:val="false"/>
        <w:ind w:left="1440" w:hanging="22"/>
        <w:rPr>
          <w:szCs w:val="20"/>
          <w:highlight w:val="lightGray"/>
          <w:lang w:val="en-US" w:eastAsia="en-US"/>
        </w:rPr>
      </w:pPr>
      <w:del w:id="269" w:author="Athina Kritsotaki" w:date="2018-03-19T11:51:00Z">
        <w:r>
          <w:rPr>
            <w:szCs w:val="20"/>
            <w:highlight w:val="cyan"/>
            <w:lang w:val="en-US"/>
          </w:rPr>
          <w:delText>.</w:delText>
        </w:r>
      </w:del>
      <w:r>
        <w:rPr>
          <w:rStyle w:val="FootnoteAnchor"/>
          <w:szCs w:val="20"/>
          <w:highlight w:val="cyan"/>
          <w:lang w:val="en-US"/>
        </w:rPr>
        <w:footnoteReference w:id="31"/>
      </w:r>
      <w:r>
        <w:rPr/>
        <w:t xml:space="preserve"> </w:t>
      </w:r>
    </w:p>
    <w:p>
      <w:pPr>
        <w:pStyle w:val="Normal"/>
        <w:widowControl w:val="false"/>
        <w:ind w:left="1440" w:hanging="22"/>
        <w:rPr/>
      </w:pPr>
      <w:r>
        <w:rPr>
          <w:szCs w:val="20"/>
          <w:highlight w:val="lightGray"/>
          <w:lang w:val="en-US" w:eastAsia="en-US"/>
        </w:rPr>
        <w:t xml:space="preserve">The collection (S2) of micro-sample 7, </w:t>
      </w:r>
      <w:r>
        <w:rPr>
          <w:i/>
          <w:iCs/>
          <w:szCs w:val="20"/>
          <w:highlight w:val="lightGray"/>
          <w:lang w:val="en-US" w:eastAsia="en-US"/>
        </w:rPr>
        <w:t>sampled from</w:t>
      </w:r>
      <w:r>
        <w:rPr>
          <w:szCs w:val="20"/>
          <w:highlight w:val="lightGray"/>
          <w:lang w:val="en-US" w:eastAsia="en-US"/>
        </w:rPr>
        <w:t xml:space="preserve"> the painting (S10) “Cupid complaining to Venus” (Cranach) by Joyce Plesters in June 1963</w:t>
      </w:r>
      <w:ins w:id="270" w:author="Athanasios Velios" w:date="2018-03-29T20:15:53Z">
        <w:r>
          <w:rPr>
            <w:szCs w:val="20"/>
            <w:highlight w:val="lightGray"/>
            <w:lang w:val="en-US" w:eastAsia="en-US"/>
          </w:rPr>
          <w:t xml:space="preserve"> (http://lucascranach.org/UK_NGL_6344)</w:t>
        </w:r>
      </w:ins>
      <w:r>
        <w:rPr>
          <w:szCs w:val="20"/>
          <w:highlight w:val="lightGray"/>
          <w:lang w:val="en-US" w:eastAsia="en-US"/>
        </w:rPr>
        <w:t>.</w:t>
      </w:r>
    </w:p>
    <w:p>
      <w:pPr>
        <w:pStyle w:val="Normal"/>
        <w:rPr/>
      </w:pPr>
      <w:r>
        <w:rPr/>
        <w:t xml:space="preserve">In First Order Logic: </w:t>
      </w:r>
    </w:p>
    <w:p>
      <w:pPr>
        <w:pStyle w:val="Normal"/>
        <w:jc w:val="both"/>
        <w:rPr/>
      </w:pPr>
      <w:r>
        <w:rPr>
          <w:szCs w:val="20"/>
          <w:lang w:val="en-US"/>
        </w:rPr>
        <w:tab/>
        <w:tab/>
        <w:t xml:space="preserve">O3(x,y) </w:t>
      </w:r>
      <w:r>
        <w:rPr>
          <w:rFonts w:cs="Cambria Math" w:ascii="Cambria Math" w:hAnsi="Cambria Math"/>
          <w:szCs w:val="20"/>
          <w:lang w:val="en-US"/>
        </w:rPr>
        <w:t>⊃</w:t>
      </w:r>
      <w:r>
        <w:rPr>
          <w:szCs w:val="20"/>
          <w:lang w:val="en-US"/>
        </w:rPr>
        <w:t xml:space="preserve"> S2(x)</w:t>
      </w:r>
    </w:p>
    <w:p>
      <w:pPr>
        <w:pStyle w:val="Normal"/>
        <w:jc w:val="both"/>
        <w:rPr/>
      </w:pPr>
      <w:r>
        <w:rPr>
          <w:szCs w:val="20"/>
          <w:lang w:val="en-US"/>
        </w:rPr>
        <w:tab/>
        <w:tab/>
      </w:r>
      <w:r>
        <w:rPr>
          <w:szCs w:val="20"/>
          <w:lang w:val="es-ES"/>
        </w:rPr>
        <w:t xml:space="preserve">O3(x,y) </w:t>
      </w:r>
      <w:r>
        <w:rPr>
          <w:rFonts w:cs="Cambria Math" w:ascii="Cambria Math" w:hAnsi="Cambria Math"/>
          <w:szCs w:val="20"/>
          <w:lang w:val="es-ES"/>
        </w:rPr>
        <w:t>⊃</w:t>
      </w:r>
      <w:r>
        <w:rPr>
          <w:szCs w:val="20"/>
          <w:lang w:val="es-ES"/>
        </w:rPr>
        <w:t xml:space="preserve"> S10(y)</w:t>
      </w:r>
    </w:p>
    <w:p>
      <w:pPr>
        <w:pStyle w:val="Normal"/>
        <w:widowControl w:val="false"/>
        <w:rPr/>
      </w:pPr>
      <w:r>
        <w:rPr/>
        <w:tab/>
        <w:tab/>
      </w:r>
      <w:r>
        <w:rPr>
          <w:szCs w:val="20"/>
          <w:lang w:val="es-ES"/>
        </w:rPr>
        <w:t xml:space="preserve">O3(x,y) </w:t>
      </w:r>
      <w:r>
        <w:rPr>
          <w:rFonts w:cs="Cambria Math" w:ascii="Cambria Math" w:hAnsi="Cambria Math"/>
          <w:szCs w:val="20"/>
          <w:lang w:val="es-ES"/>
        </w:rPr>
        <w:t xml:space="preserve">⊃ </w:t>
      </w:r>
      <w:r>
        <w:rPr>
          <w:szCs w:val="20"/>
          <w:lang w:val="es-ES"/>
        </w:rPr>
        <w:t>O2(x,y)</w:t>
      </w:r>
    </w:p>
    <w:p>
      <w:pPr>
        <w:pStyle w:val="Normal"/>
        <w:widowControl w:val="false"/>
        <w:rPr/>
      </w:pPr>
      <w:r>
        <w:rPr/>
      </w:r>
    </w:p>
    <w:p>
      <w:pPr>
        <w:pStyle w:val="Heading3"/>
        <w:ind w:left="360" w:hanging="360"/>
        <w:rPr/>
      </w:pPr>
      <w:bookmarkStart w:id="122" w:name="_O4_sampled_at"/>
      <w:bookmarkStart w:id="123" w:name="_Toc504499114"/>
      <w:bookmarkStart w:id="124" w:name="_Toc341792933"/>
      <w:bookmarkStart w:id="125" w:name="_Toc341432765"/>
      <w:bookmarkEnd w:id="122"/>
      <w:r>
        <w:rPr/>
        <w:t>O4 sampled at</w:t>
      </w:r>
      <w:bookmarkEnd w:id="123"/>
      <w:bookmarkEnd w:id="124"/>
      <w:bookmarkEnd w:id="125"/>
      <w:r>
        <w:rPr/>
        <w:t xml:space="preserve"> (was sampling location of)</w:t>
      </w:r>
    </w:p>
    <w:p>
      <w:pPr>
        <w:pStyle w:val="Normal"/>
        <w:widowControl w:val="false"/>
        <w:rPr>
          <w:lang w:eastAsia="en-US"/>
        </w:rPr>
      </w:pPr>
      <w:r>
        <w:rPr>
          <w:lang w:eastAsia="en-US"/>
        </w:rPr>
      </w:r>
    </w:p>
    <w:p>
      <w:pPr>
        <w:pStyle w:val="Normal"/>
        <w:widowControl w:val="false"/>
        <w:rPr/>
      </w:pPr>
      <w:r>
        <w:rPr>
          <w:lang w:val="en-US" w:eastAsia="en-US"/>
        </w:rPr>
        <w:t xml:space="preserve">Domain: </w:t>
        <w:tab/>
      </w:r>
      <w:hyperlink w:anchor="_S2_Sample_Taking">
        <w:r>
          <w:rPr>
            <w:rStyle w:val="InternetLink"/>
          </w:rPr>
          <w:t>S2</w:t>
        </w:r>
      </w:hyperlink>
      <w:r>
        <w:rPr/>
        <w:t xml:space="preserve"> </w:t>
      </w:r>
      <w:r>
        <w:rPr>
          <w:lang w:val="en-US" w:eastAsia="en-US"/>
        </w:rPr>
        <w:t>Sample Taking</w:t>
      </w:r>
    </w:p>
    <w:p>
      <w:pPr>
        <w:pStyle w:val="Normal"/>
        <w:widowControl w:val="false"/>
        <w:rPr/>
      </w:pPr>
      <w:r>
        <w:rPr>
          <w:lang w:val="en-US" w:eastAsia="en-US"/>
        </w:rPr>
        <w:t xml:space="preserve">Range: </w:t>
        <w:tab/>
        <w:tab/>
      </w:r>
      <w:hyperlink w:anchor="_E53_Place">
        <w:r>
          <w:rPr>
            <w:rStyle w:val="InternetLink"/>
          </w:rPr>
          <w:t>E53</w:t>
        </w:r>
      </w:hyperlink>
      <w:r>
        <w:rPr>
          <w:lang w:val="en-US" w:eastAsia="en-US"/>
        </w:rPr>
        <w:t xml:space="preserve"> Place</w:t>
      </w:r>
    </w:p>
    <w:p>
      <w:pPr>
        <w:pStyle w:val="Normal"/>
        <w:widowControl w:val="false"/>
        <w:rPr>
          <w:szCs w:val="20"/>
        </w:rPr>
      </w:pPr>
      <w:r>
        <w:rPr>
          <w:szCs w:val="20"/>
          <w:highlight w:val="cyan"/>
        </w:rPr>
        <w:t>Quantification:</w:t>
        <w:tab/>
        <w:t>many to many (</w:t>
      </w:r>
      <w:r>
        <w:rPr>
          <w:highlight w:val="cyan"/>
        </w:rPr>
        <w:t>0</w:t>
      </w:r>
      <w:r>
        <w:rPr>
          <w:szCs w:val="20"/>
          <w:highlight w:val="cyan"/>
        </w:rPr>
        <w:t>,n:0,n)</w:t>
      </w:r>
    </w:p>
    <w:p>
      <w:pPr>
        <w:pStyle w:val="Normal"/>
        <w:widowControl w:val="false"/>
        <w:rPr>
          <w:lang w:eastAsia="en-US"/>
        </w:rPr>
      </w:pPr>
      <w:r>
        <w:rPr>
          <w:highlight w:val="yellow"/>
          <w:lang w:eastAsia="en-US"/>
        </w:rPr>
        <w:t>If more than one place is given they should contain each other.</w:t>
      </w:r>
    </w:p>
    <w:p>
      <w:pPr>
        <w:pStyle w:val="Normal"/>
        <w:widowControl w:val="false"/>
        <w:rPr>
          <w:lang w:val="en-US"/>
        </w:rPr>
      </w:pPr>
      <w:r>
        <w:rPr>
          <w:lang w:val="en-US"/>
        </w:rPr>
      </w:r>
    </w:p>
    <w:p>
      <w:pPr>
        <w:pStyle w:val="Normal"/>
        <w:widowControl w:val="false"/>
        <w:rPr/>
      </w:pPr>
      <w:r>
        <w:rPr/>
      </w:r>
    </w:p>
    <w:p>
      <w:pPr>
        <w:pStyle w:val="Normal"/>
        <w:widowControl w:val="false"/>
        <w:ind w:left="1440" w:hanging="1440"/>
        <w:rPr/>
      </w:pPr>
      <w:r>
        <w:rPr>
          <w:highlight w:val="cyan"/>
          <w:lang w:val="en-US" w:eastAsia="en-US"/>
        </w:rPr>
        <w:t>Scope note:</w:t>
        <w:tab/>
        <w:t xml:space="preserve">This property associates an instance of S2 Sample Taking with the instance of E53 Place at which this activity sampled. It identifies the </w:t>
      </w:r>
      <w:r>
        <w:rPr>
          <w:highlight w:val="cyan"/>
          <w:lang w:val="en-US"/>
        </w:rPr>
        <w:t xml:space="preserve">position on the material substantial </w:t>
      </w:r>
      <w:r>
        <w:rPr>
          <w:highlight w:val="cyan"/>
          <w:lang w:val="en-US" w:eastAsia="en-US"/>
        </w:rPr>
        <w:t xml:space="preserve">from which </w:t>
      </w:r>
      <w:r>
        <w:rPr>
          <w:highlight w:val="cyan"/>
          <w:lang w:val="en-US"/>
        </w:rPr>
        <w:t>the</w:t>
      </w:r>
      <w:r>
        <w:rPr>
          <w:highlight w:val="cyan"/>
          <w:lang w:val="en-US" w:eastAsia="en-US"/>
        </w:rPr>
        <w:t xml:space="preserve"> sample was taken. This may</w:t>
      </w:r>
      <w:r>
        <w:rPr>
          <w:highlight w:val="cyan"/>
          <w:lang w:val="en-US"/>
        </w:rPr>
        <w:t xml:space="preserve"> </w:t>
      </w:r>
      <w:r>
        <w:rPr>
          <w:highlight w:val="cyan"/>
          <w:lang w:val="en-US" w:eastAsia="en-US"/>
        </w:rPr>
        <w:t xml:space="preserve">be known or given in absolute terms or relative to an instance of </w:t>
      </w:r>
      <w:r>
        <w:rPr>
          <w:highlight w:val="cyan"/>
          <w:lang w:val="en-US"/>
        </w:rPr>
        <w:t xml:space="preserve">the </w:t>
      </w:r>
      <w:r>
        <w:rPr>
          <w:highlight w:val="cyan"/>
          <w:lang w:val="en-US" w:eastAsia="en-US"/>
        </w:rPr>
        <w:t xml:space="preserve">material substantial from which it was taken. It describes </w:t>
      </w:r>
      <w:r>
        <w:rPr>
          <w:highlight w:val="cyan"/>
          <w:lang w:val="en-US"/>
        </w:rPr>
        <w:t xml:space="preserve">the </w:t>
      </w:r>
      <w:r>
        <w:rPr>
          <w:highlight w:val="cyan"/>
          <w:lang w:val="en-US" w:eastAsia="en-US"/>
        </w:rPr>
        <w:t>position within the area in which the sampling activity occurred</w:t>
      </w:r>
      <w:r>
        <w:rPr>
          <w:highlight w:val="cyan"/>
          <w:lang w:val="en-US"/>
        </w:rPr>
        <w:t>; t</w:t>
      </w:r>
      <w:r>
        <w:rPr>
          <w:highlight w:val="cyan"/>
          <w:lang w:val="en-US" w:eastAsia="en-US"/>
        </w:rPr>
        <w:t>h</w:t>
      </w:r>
      <w:r>
        <w:rPr>
          <w:highlight w:val="cyan"/>
          <w:lang w:val="en-US"/>
        </w:rPr>
        <w:t>is</w:t>
      </w:r>
      <w:r>
        <w:rPr>
          <w:highlight w:val="cyan"/>
          <w:lang w:val="en-US" w:eastAsia="en-US"/>
        </w:rPr>
        <w:t xml:space="preserve"> latter comprises the space within which operators and instruments were contained during the activity.</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pPrChange w:id="0" w:author="Athina Kritsotaki" w:date="2018-03-19T11:51:00Z">
          <w:pPr>
            <w:jc w:val="both"/>
            <w:widowControl w:val="false"/>
            <w:tabs>
              <w:tab w:val="left" w:pos="1800" w:leader="none"/>
            </w:tabs>
            <w:ind w:left="1800" w:hanging="360"/>
          </w:pPr>
        </w:pPrChange>
        <w:rPr>
          <w:szCs w:val="20"/>
          <w:highlight w:val="lightGray"/>
          <w:lang w:val="en-US" w:eastAsia="en-US"/>
        </w:rPr>
      </w:pPr>
      <w:r>
        <w:rPr>
          <w:highlight w:val="cyan"/>
          <w:lang w:val="en-US"/>
        </w:rPr>
        <w:t xml:space="preserve">Water Sample Taking 74001 </w:t>
      </w:r>
      <w:r>
        <w:rPr>
          <w:i/>
          <w:highlight w:val="cyan"/>
          <w:lang w:val="en-US"/>
        </w:rPr>
        <w:t>sampled at</w:t>
      </w:r>
      <w:r>
        <w:rPr>
          <w:highlight w:val="cyan"/>
          <w:lang w:val="en-US"/>
        </w:rPr>
        <w:t xml:space="preserve"> borehole 10/G5 at depth 0 which falls within the water district 10/G5 in Central Macedo</w:t>
      </w:r>
      <w:r>
        <w:rPr>
          <w:lang w:val="en-US"/>
        </w:rPr>
        <w:t>nia</w:t>
      </w:r>
      <w:ins w:id="271" w:author="Athina Kritsotaki" w:date="2018-03-19T11:51:00Z">
        <w:r>
          <w:rPr>
            <w:lang w:val="en-US"/>
          </w:rPr>
          <w:t xml:space="preserve"> </w:t>
        </w:r>
      </w:ins>
      <w:ins w:id="272" w:author="Athina Kritsotaki" w:date="2018-03-19T11:51:00Z">
        <w:r>
          <w:rPr>
            <w:szCs w:val="20"/>
          </w:rPr>
          <w:t>(</w:t>
        </w:r>
      </w:ins>
      <w:ins w:id="273" w:author="Athina Kritsotaki" w:date="2018-03-19T11:51:00Z">
        <w:r>
          <w:rPr>
            <w:szCs w:val="20"/>
            <w:lang w:eastAsia="en-US"/>
          </w:rPr>
          <w:t>InGeoCloudS - INspiredGEOdata CLOUD Services</w:t>
        </w:r>
      </w:ins>
      <w:ins w:id="274" w:author="Athina Kritsotaki" w:date="2018-03-19T11:51:00Z">
        <w:r>
          <w:rPr>
            <w:szCs w:val="20"/>
          </w:rPr>
          <w:t xml:space="preserve"> </w:t>
        </w:r>
      </w:ins>
      <w:ins w:id="275" w:author="Athina Kritsotaki" w:date="2018-03-19T11:51:00Z">
        <w:r>
          <w:rPr>
            <w:szCs w:val="20"/>
            <w:lang w:eastAsia="en-US"/>
          </w:rPr>
          <w:t>D2.2</w:t>
        </w:r>
      </w:ins>
      <w:ins w:id="276" w:author="Athina Kritsotaki" w:date="2018-03-19T11:51:00Z">
        <w:r>
          <w:rPr>
            <w:szCs w:val="20"/>
          </w:rPr>
          <w:t xml:space="preserve"> 2012;D2.3 2013)</w:t>
        </w:r>
      </w:ins>
      <w:r>
        <w:rPr>
          <w:rStyle w:val="FootnoteAnchor"/>
          <w:szCs w:val="20"/>
        </w:rPr>
        <w:footnoteReference w:id="32"/>
      </w:r>
      <w:del w:id="277" w:author="Athina Kritsotaki" w:date="2018-03-19T11:51:00Z">
        <w:r>
          <w:rPr>
            <w:szCs w:val="20"/>
            <w:lang w:val="en-US" w:eastAsia="en-US"/>
          </w:rPr>
          <w:delText>.</w:delText>
        </w:r>
      </w:del>
      <w:r>
        <w:rPr/>
        <w:t xml:space="preserve"> </w:t>
      </w:r>
    </w:p>
    <w:p>
      <w:pPr>
        <w:pStyle w:val="Normal"/>
        <w:widowControl w:val="false"/>
        <w:numPr>
          <w:ilvl w:val="0"/>
          <w:numId w:val="35"/>
        </w:numPr>
        <w:jc w:val="both"/>
        <w:rPr/>
      </w:pPr>
      <w:r>
        <w:rPr>
          <w:szCs w:val="20"/>
          <w:highlight w:val="lightGray"/>
          <w:lang w:val="en-US" w:eastAsia="en-US"/>
        </w:rPr>
        <w:t xml:space="preserve">The collection (S2) of micro-sample 7 (S13) </w:t>
      </w:r>
      <w:r>
        <w:rPr>
          <w:i/>
          <w:iCs/>
          <w:szCs w:val="20"/>
          <w:highlight w:val="lightGray"/>
          <w:lang w:val="en-US" w:eastAsia="en-US"/>
        </w:rPr>
        <w:t>sampled at</w:t>
      </w:r>
      <w:r>
        <w:rPr>
          <w:szCs w:val="20"/>
          <w:highlight w:val="lightGray"/>
          <w:lang w:val="en-US" w:eastAsia="en-US"/>
        </w:rPr>
        <w:t xml:space="preserve"> the area of the apple (E53) shown on the painting “Cupid complaining to Venus” (Cranach)</w:t>
      </w:r>
      <w:ins w:id="278" w:author="Athanasios Velios" w:date="2018-03-29T20:16:17Z">
        <w:r>
          <w:rPr>
            <w:szCs w:val="20"/>
            <w:highlight w:val="lightGray"/>
            <w:lang w:val="en-US" w:eastAsia="en-US"/>
          </w:rPr>
          <w:t xml:space="preserve"> (http://lucascranach.org/UK_NGL_6344)</w:t>
        </w:r>
      </w:ins>
      <w:r>
        <w:rPr>
          <w:highlight w:val="lightGray"/>
        </w:rPr>
        <w:t xml:space="preserve"> </w:t>
      </w:r>
    </w:p>
    <w:p>
      <w:pPr>
        <w:pStyle w:val="Normal"/>
        <w:widowControl w:val="false"/>
        <w:ind w:left="1440" w:hanging="1440"/>
        <w:rPr/>
      </w:pPr>
      <w:r>
        <w:rPr/>
      </w:r>
    </w:p>
    <w:p>
      <w:pPr>
        <w:pStyle w:val="Normal"/>
        <w:rPr/>
      </w:pPr>
      <w:r>
        <w:rPr/>
      </w:r>
    </w:p>
    <w:p>
      <w:pPr>
        <w:pStyle w:val="Normal"/>
        <w:rPr/>
      </w:pPr>
      <w:r>
        <w:rPr/>
        <w:t xml:space="preserve">In First Order Logic: </w:t>
      </w:r>
    </w:p>
    <w:p>
      <w:pPr>
        <w:pStyle w:val="Normal"/>
        <w:jc w:val="both"/>
        <w:rPr/>
      </w:pPr>
      <w:r>
        <w:rPr>
          <w:szCs w:val="20"/>
          <w:lang w:val="en-US"/>
        </w:rPr>
        <w:tab/>
        <w:tab/>
        <w:t xml:space="preserve">O4(x,y) </w:t>
      </w:r>
      <w:r>
        <w:rPr>
          <w:rFonts w:cs="Cambria Math" w:ascii="Cambria Math" w:hAnsi="Cambria Math"/>
          <w:szCs w:val="20"/>
          <w:lang w:val="en-US"/>
        </w:rPr>
        <w:t>⊃</w:t>
      </w:r>
      <w:r>
        <w:rPr>
          <w:szCs w:val="20"/>
          <w:lang w:val="en-US"/>
        </w:rPr>
        <w:t xml:space="preserve"> S2(x)</w:t>
      </w:r>
    </w:p>
    <w:p>
      <w:pPr>
        <w:pStyle w:val="Normal"/>
        <w:jc w:val="both"/>
        <w:rPr/>
      </w:pPr>
      <w:r>
        <w:rPr>
          <w:szCs w:val="20"/>
          <w:lang w:val="en-US"/>
        </w:rPr>
        <w:tab/>
        <w:tab/>
        <w:t xml:space="preserve">O4(x,y) </w:t>
      </w:r>
      <w:r>
        <w:rPr>
          <w:rFonts w:cs="Cambria Math" w:ascii="Cambria Math" w:hAnsi="Cambria Math"/>
          <w:szCs w:val="20"/>
          <w:lang w:val="en-US"/>
        </w:rPr>
        <w:t>⊃</w:t>
      </w:r>
      <w:r>
        <w:rPr>
          <w:szCs w:val="20"/>
          <w:lang w:val="en-US"/>
        </w:rPr>
        <w:t xml:space="preserve"> E53(y)</w:t>
      </w:r>
    </w:p>
    <w:p>
      <w:pPr>
        <w:pStyle w:val="Normal"/>
        <w:widowControl w:val="false"/>
        <w:ind w:left="1440" w:hanging="1440"/>
        <w:rPr>
          <w:lang w:val="en-US" w:eastAsia="en-US"/>
        </w:rPr>
      </w:pPr>
      <w:r>
        <w:rPr>
          <w:lang w:val="en-US" w:eastAsia="en-US"/>
        </w:rPr>
      </w:r>
    </w:p>
    <w:p>
      <w:pPr>
        <w:pStyle w:val="Heading3"/>
        <w:ind w:left="360" w:hanging="360"/>
        <w:rPr/>
      </w:pPr>
      <w:bookmarkStart w:id="126" w:name="_O5_removed"/>
      <w:bookmarkStart w:id="127" w:name="_O5_removed_(was"/>
      <w:bookmarkStart w:id="128" w:name="_Toc504499115"/>
      <w:bookmarkStart w:id="129" w:name="_Toc341792934"/>
      <w:bookmarkStart w:id="130" w:name="_Toc341432766"/>
      <w:bookmarkEnd w:id="126"/>
      <w:bookmarkEnd w:id="127"/>
      <w:r>
        <w:rPr/>
        <w:t>O5 removed</w:t>
      </w:r>
      <w:bookmarkEnd w:id="128"/>
      <w:bookmarkEnd w:id="129"/>
      <w:bookmarkEnd w:id="130"/>
      <w:r>
        <w:rPr/>
        <w:t xml:space="preserve"> (was removed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2_Sample_Taking">
        <w:r>
          <w:rPr>
            <w:rStyle w:val="InternetLink"/>
          </w:rPr>
          <w:t>S2</w:t>
        </w:r>
      </w:hyperlink>
      <w:r>
        <w:rPr/>
        <w:t xml:space="preserve"> </w:t>
      </w:r>
      <w:r>
        <w:rPr>
          <w:lang w:val="en-US" w:eastAsia="en-US"/>
        </w:rPr>
        <w:t>Sample Taking</w:t>
      </w:r>
    </w:p>
    <w:p>
      <w:pPr>
        <w:pStyle w:val="Normal"/>
        <w:widowControl w:val="false"/>
        <w:rPr/>
      </w:pPr>
      <w:r>
        <w:rPr>
          <w:lang w:val="en-US" w:eastAsia="en-US"/>
        </w:rPr>
        <w:t xml:space="preserve">Range: </w:t>
        <w:tab/>
        <w:tab/>
      </w:r>
      <w:hyperlink w:anchor="_S13_Sample">
        <w:r>
          <w:rPr>
            <w:rStyle w:val="InternetLink"/>
          </w:rPr>
          <w:t>S13</w:t>
        </w:r>
      </w:hyperlink>
      <w:r>
        <w:rPr/>
        <w:t xml:space="preserve"> </w:t>
      </w:r>
      <w:r>
        <w:rPr>
          <w:lang w:val="en-US" w:eastAsia="en-US"/>
        </w:rPr>
        <w:t>Sample</w:t>
      </w:r>
    </w:p>
    <w:p>
      <w:pPr>
        <w:pStyle w:val="Normal"/>
        <w:widowControl w:val="false"/>
        <w:rPr/>
      </w:pPr>
      <w:r>
        <w:rPr>
          <w:lang w:val="en-US" w:eastAsia="ar-SA"/>
        </w:rPr>
        <w:t xml:space="preserve">Subproperty of:   </w:t>
      </w:r>
      <w:hyperlink w:anchor="_S1_Matter_Removal">
        <w:r>
          <w:rPr>
            <w:rStyle w:val="InternetLink"/>
          </w:rPr>
          <w:t>S1</w:t>
        </w:r>
      </w:hyperlink>
      <w:r>
        <w:rPr>
          <w:lang w:val="en-US" w:eastAsia="ar-SA"/>
        </w:rPr>
        <w:t xml:space="preserve"> Matter Removal. </w:t>
      </w:r>
      <w:hyperlink w:anchor="_O2_removed_(was">
        <w:r>
          <w:rPr>
            <w:rStyle w:val="InternetLink"/>
          </w:rPr>
          <w:t>O2</w:t>
        </w:r>
      </w:hyperlink>
      <w:r>
        <w:rPr>
          <w:lang w:val="en-US" w:eastAsia="ar-SA"/>
        </w:rPr>
        <w:t xml:space="preserve"> removed (was removed by): </w:t>
      </w:r>
      <w:hyperlink w:anchor="_S11_Amount_of">
        <w:r>
          <w:rPr>
            <w:rStyle w:val="InternetLink"/>
          </w:rPr>
          <w:t>S11</w:t>
        </w:r>
      </w:hyperlink>
      <w:r>
        <w:rPr>
          <w:lang w:val="en-US" w:eastAsia="ar-SA"/>
        </w:rPr>
        <w:t xml:space="preserve"> Amount of Matter</w:t>
      </w:r>
    </w:p>
    <w:p>
      <w:pPr>
        <w:pStyle w:val="Normal"/>
        <w:widowControl w:val="false"/>
        <w:rPr/>
      </w:pPr>
      <w:r>
        <w:rPr>
          <w:highlight w:val="cyan"/>
        </w:rPr>
        <w:t>Quantification:</w:t>
        <w:tab/>
        <w:t>many to many, necessary (1,n:0,n)</w:t>
      </w:r>
    </w:p>
    <w:p>
      <w:pPr>
        <w:pStyle w:val="Normal"/>
        <w:widowControl w:val="false"/>
        <w:ind w:left="1440" w:hanging="1440"/>
        <w:rPr/>
      </w:pPr>
      <w:r>
        <w:rPr>
          <w:highlight w:val="cyan"/>
          <w:lang w:val="en-US" w:eastAsia="en-US"/>
        </w:rPr>
        <w:t>Scope note:</w:t>
        <w:tab/>
        <w:t xml:space="preserve">This property associates an instance of S2 Sample Taking with the instance of S13 Sample that was </w:t>
      </w:r>
      <w:r>
        <w:rPr>
          <w:highlight w:val="cyan"/>
          <w:lang w:val="en-US"/>
        </w:rPr>
        <w:t xml:space="preserve">taken </w:t>
      </w:r>
      <w:r>
        <w:rPr>
          <w:highlight w:val="cyan"/>
          <w:lang w:val="en-US" w:eastAsia="en-US"/>
        </w:rPr>
        <w:t xml:space="preserve">during this activity. </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pPrChange w:id="0" w:author="Athina Kritsotaki" w:date="2018-03-19T11:52:00Z">
          <w:pPr>
            <w:jc w:val="both"/>
            <w:widowControl w:val="false"/>
            <w:tabs>
              <w:tab w:val="left" w:pos="1800" w:leader="none"/>
            </w:tabs>
            <w:ind w:left="1800" w:hanging="360"/>
          </w:pPr>
        </w:pPrChange>
        <w:rPr>
          <w:szCs w:val="20"/>
          <w:highlight w:val="cyan"/>
          <w:lang w:val="en-US" w:eastAsia="en-US"/>
        </w:rPr>
      </w:pPr>
      <w:r>
        <w:rPr>
          <w:highlight w:val="cyan"/>
          <w:lang w:val="en-US"/>
        </w:rPr>
        <w:t xml:space="preserve">Lithology Sample Taking 201 </w:t>
      </w:r>
      <w:r>
        <w:rPr>
          <w:i/>
          <w:highlight w:val="cyan"/>
          <w:lang w:val="en-US"/>
        </w:rPr>
        <w:t xml:space="preserve">removed </w:t>
      </w:r>
      <w:r>
        <w:rPr>
          <w:highlight w:val="cyan"/>
          <w:lang w:val="en-US"/>
        </w:rPr>
        <w:t>sample 2B (S13</w:t>
      </w:r>
      <w:r>
        <w:rPr>
          <w:szCs w:val="20"/>
          <w:highlight w:val="cyan"/>
          <w:lang w:val="en-US"/>
        </w:rPr>
        <w:t>)</w:t>
      </w:r>
      <w:ins w:id="279" w:author="Athina Kritsotaki" w:date="2018-03-19T11:52:00Z">
        <w:r>
          <w:rPr>
            <w:szCs w:val="20"/>
            <w:highlight w:val="cyan"/>
            <w:lang w:val="en-US"/>
          </w:rPr>
          <w:t xml:space="preserve"> </w:t>
        </w:r>
      </w:ins>
      <w:ins w:id="280" w:author="Athina Kritsotaki" w:date="2018-03-19T11:52:00Z">
        <w:r>
          <w:rPr>
            <w:szCs w:val="20"/>
          </w:rPr>
          <w:t>(</w:t>
        </w:r>
      </w:ins>
      <w:ins w:id="281" w:author="Athina Kritsotaki" w:date="2018-03-19T11:52:00Z">
        <w:r>
          <w:rPr>
            <w:szCs w:val="20"/>
            <w:lang w:eastAsia="en-US"/>
          </w:rPr>
          <w:t>InGeoCloudS - INspiredGEOdata CLOUD Services</w:t>
        </w:r>
      </w:ins>
      <w:ins w:id="282" w:author="Athina Kritsotaki" w:date="2018-03-19T11:52:00Z">
        <w:r>
          <w:rPr>
            <w:szCs w:val="20"/>
          </w:rPr>
          <w:t xml:space="preserve"> </w:t>
        </w:r>
      </w:ins>
      <w:ins w:id="283" w:author="Athina Kritsotaki" w:date="2018-03-19T11:52:00Z">
        <w:r>
          <w:rPr>
            <w:szCs w:val="20"/>
            <w:lang w:eastAsia="en-US"/>
          </w:rPr>
          <w:t>D2.2</w:t>
        </w:r>
      </w:ins>
      <w:ins w:id="284" w:author="Athina Kritsotaki" w:date="2018-03-19T11:52:00Z">
        <w:r>
          <w:rPr>
            <w:szCs w:val="20"/>
          </w:rPr>
          <w:t xml:space="preserve"> 2012;D2.3 2013)</w:t>
        </w:r>
      </w:ins>
      <w:r>
        <w:rPr>
          <w:rStyle w:val="FootnoteAnchor"/>
          <w:szCs w:val="20"/>
        </w:rPr>
        <w:footnoteReference w:id="33"/>
      </w:r>
      <w:del w:id="285" w:author="Athina Kritsotaki" w:date="2018-03-19T11:52:00Z">
        <w:r>
          <w:rPr>
            <w:szCs w:val="20"/>
            <w:highlight w:val="cyan"/>
          </w:rPr>
          <w:delText xml:space="preserve"> </w:delText>
        </w:r>
      </w:del>
    </w:p>
    <w:p>
      <w:pPr>
        <w:pStyle w:val="Normal"/>
        <w:widowControl w:val="false"/>
        <w:numPr>
          <w:ilvl w:val="0"/>
          <w:numId w:val="35"/>
        </w:numPr>
        <w:jc w:val="both"/>
        <w:rPr/>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removed</w:t>
      </w:r>
      <w:r>
        <w:rPr>
          <w:szCs w:val="20"/>
          <w:highlight w:val="lightGray"/>
          <w:lang w:val="en-US" w:eastAsia="en-US"/>
        </w:rPr>
        <w:t xml:space="preserve"> micro-sample 7 (S13)</w:t>
      </w:r>
      <w:ins w:id="286" w:author="Athanasios Velios" w:date="2018-03-29T20:16:45Z">
        <w:r>
          <w:rPr>
            <w:szCs w:val="20"/>
            <w:highlight w:val="lightGray"/>
            <w:lang w:val="en-US" w:eastAsia="en-US"/>
          </w:rPr>
          <w:t xml:space="preserve"> (http://lucascranach.org/UK_NGL_6344)</w:t>
        </w:r>
      </w:ins>
      <w:r>
        <w:rPr>
          <w:szCs w:val="20"/>
          <w:highlight w:val="lightGray"/>
          <w:lang w:val="en-US" w:eastAsia="en-US"/>
        </w:rPr>
        <w:t>.</w:t>
      </w:r>
    </w:p>
    <w:p>
      <w:pPr>
        <w:pStyle w:val="Normal"/>
        <w:widowControl w:val="false"/>
        <w:ind w:left="1440" w:hanging="1440"/>
        <w:rPr/>
      </w:pPr>
      <w:r>
        <w:rPr/>
      </w:r>
    </w:p>
    <w:p>
      <w:pPr>
        <w:pStyle w:val="Normal"/>
        <w:rPr/>
      </w:pPr>
      <w:r>
        <w:rPr/>
        <w:t xml:space="preserve">In First Order Logic: </w:t>
      </w:r>
    </w:p>
    <w:p>
      <w:pPr>
        <w:pStyle w:val="Normal"/>
        <w:jc w:val="both"/>
        <w:rPr/>
      </w:pPr>
      <w:r>
        <w:rPr>
          <w:szCs w:val="20"/>
          <w:lang w:val="en-US"/>
        </w:rPr>
        <w:tab/>
        <w:tab/>
        <w:t xml:space="preserve">O5(x,y) </w:t>
      </w:r>
      <w:r>
        <w:rPr>
          <w:rFonts w:cs="Cambria Math" w:ascii="Cambria Math" w:hAnsi="Cambria Math"/>
          <w:szCs w:val="20"/>
          <w:lang w:val="en-US"/>
        </w:rPr>
        <w:t>⊃</w:t>
      </w:r>
      <w:r>
        <w:rPr>
          <w:szCs w:val="20"/>
          <w:lang w:val="en-US"/>
        </w:rPr>
        <w:t xml:space="preserve"> S2(x)</w:t>
      </w:r>
    </w:p>
    <w:p>
      <w:pPr>
        <w:pStyle w:val="Normal"/>
        <w:jc w:val="both"/>
        <w:rPr/>
      </w:pPr>
      <w:r>
        <w:rPr>
          <w:szCs w:val="20"/>
          <w:lang w:val="en-US"/>
        </w:rPr>
        <w:tab/>
        <w:tab/>
      </w:r>
      <w:r>
        <w:rPr>
          <w:szCs w:val="20"/>
          <w:lang w:val="es-ES"/>
        </w:rPr>
        <w:t xml:space="preserve">O5(x,y) </w:t>
      </w:r>
      <w:r>
        <w:rPr>
          <w:rFonts w:cs="Cambria Math" w:ascii="Cambria Math" w:hAnsi="Cambria Math"/>
          <w:szCs w:val="20"/>
          <w:lang w:val="es-ES"/>
        </w:rPr>
        <w:t>⊃</w:t>
      </w:r>
      <w:r>
        <w:rPr>
          <w:szCs w:val="20"/>
          <w:lang w:val="es-ES"/>
        </w:rPr>
        <w:t xml:space="preserve"> S13(y)</w:t>
      </w:r>
    </w:p>
    <w:p>
      <w:pPr>
        <w:pStyle w:val="Normal"/>
        <w:widowControl w:val="false"/>
        <w:ind w:left="1440" w:hanging="22"/>
        <w:rPr/>
      </w:pPr>
      <w:r>
        <w:rPr>
          <w:szCs w:val="20"/>
          <w:lang w:val="es-ES"/>
        </w:rPr>
        <w:t xml:space="preserve">O5(x,y) </w:t>
      </w:r>
      <w:r>
        <w:rPr>
          <w:rFonts w:cs="Cambria Math" w:ascii="Cambria Math" w:hAnsi="Cambria Math"/>
          <w:szCs w:val="20"/>
          <w:lang w:val="es-ES"/>
        </w:rPr>
        <w:t>⊃</w:t>
      </w:r>
      <w:r>
        <w:rPr>
          <w:szCs w:val="20"/>
          <w:lang w:val="es-ES"/>
        </w:rPr>
        <w:t xml:space="preserve"> O2(x,y)</w:t>
      </w:r>
    </w:p>
    <w:p>
      <w:pPr>
        <w:pStyle w:val="Heading3"/>
        <w:ind w:left="360" w:hanging="360"/>
        <w:rPr/>
      </w:pPr>
      <w:bookmarkStart w:id="131" w:name="_O6_forms_former"/>
      <w:bookmarkStart w:id="132" w:name="_O8_forms_former"/>
      <w:bookmarkStart w:id="133" w:name="_Toc504499116"/>
      <w:bookmarkEnd w:id="131"/>
      <w:bookmarkEnd w:id="132"/>
      <w:r>
        <w:rPr>
          <w:rFonts w:eastAsia="宋体" w:cs="" w:cstheme="majorBidi" w:eastAsiaTheme="majorEastAsia"/>
          <w:highlight w:val="cyan"/>
        </w:rPr>
        <w:t xml:space="preserve">O6 </w:t>
      </w:r>
      <w:r>
        <w:rPr>
          <w:highlight w:val="cyan"/>
        </w:rPr>
        <w:t>is</w:t>
      </w:r>
      <w:r>
        <w:rPr>
          <w:rFonts w:eastAsia="宋体" w:cs="" w:cstheme="majorBidi" w:eastAsiaTheme="majorEastAsia"/>
          <w:highlight w:val="cyan"/>
        </w:rPr>
        <w:t xml:space="preserve"> former or current part of (ha</w:t>
      </w:r>
      <w:r>
        <w:rPr>
          <w:highlight w:val="cyan"/>
        </w:rPr>
        <w:t>s</w:t>
      </w:r>
      <w:bookmarkEnd w:id="133"/>
      <w:r>
        <w:rPr>
          <w:rFonts w:eastAsia="宋体" w:cs="" w:cstheme="majorBidi" w:eastAsiaTheme="majorEastAsia"/>
          <w:highlight w:val="cyan"/>
        </w:rPr>
        <w:t xml:space="preserve"> former or current part)</w:t>
      </w:r>
    </w:p>
    <w:p>
      <w:pPr>
        <w:pStyle w:val="Normal"/>
        <w:widowControl w:val="false"/>
        <w:rPr/>
      </w:pPr>
      <w:r>
        <w:rPr/>
      </w:r>
    </w:p>
    <w:p>
      <w:pPr>
        <w:pStyle w:val="Normal"/>
        <w:widowControl w:val="false"/>
        <w:rPr/>
      </w:pPr>
      <w:r>
        <w:rPr>
          <w:highlight w:val="cyan"/>
          <w:lang w:val="en-US" w:eastAsia="en-US"/>
        </w:rPr>
        <w:t xml:space="preserve">Domain: </w:t>
        <w:tab/>
      </w:r>
      <w:hyperlink w:anchor="_S12_Amount_of">
        <w:r>
          <w:rPr>
            <w:rStyle w:val="InternetLink"/>
            <w:highlight w:val="cyan"/>
          </w:rPr>
          <w:t>S12</w:t>
        </w:r>
      </w:hyperlink>
      <w:r>
        <w:rPr>
          <w:highlight w:val="cyan"/>
        </w:rPr>
        <w:t xml:space="preserve"> </w:t>
      </w:r>
      <w:r>
        <w:rPr>
          <w:highlight w:val="cyan"/>
          <w:lang w:val="en-US" w:eastAsia="en-US"/>
        </w:rPr>
        <w:t>Amount of Fluid</w:t>
      </w:r>
    </w:p>
    <w:p>
      <w:pPr>
        <w:pStyle w:val="Normal"/>
        <w:widowControl w:val="false"/>
        <w:rPr/>
      </w:pPr>
      <w:r>
        <w:rPr>
          <w:highlight w:val="cyan"/>
          <w:lang w:val="en-US" w:eastAsia="en-US"/>
        </w:rPr>
        <w:t xml:space="preserve">Range: </w:t>
        <w:tab/>
        <w:tab/>
      </w:r>
      <w:hyperlink w:anchor="_S14_Fluid_Body">
        <w:r>
          <w:rPr>
            <w:rStyle w:val="InternetLink"/>
            <w:highlight w:val="cyan"/>
          </w:rPr>
          <w:t>S14</w:t>
        </w:r>
      </w:hyperlink>
      <w:r>
        <w:rPr>
          <w:highlight w:val="cyan"/>
        </w:rPr>
        <w:t xml:space="preserve"> </w:t>
      </w:r>
      <w:r>
        <w:rPr>
          <w:highlight w:val="cyan"/>
          <w:lang w:val="en-US" w:eastAsia="en-US"/>
        </w:rPr>
        <w:t>Fluid Body</w:t>
      </w:r>
    </w:p>
    <w:p>
      <w:pPr>
        <w:pStyle w:val="Normal"/>
        <w:widowControl w:val="false"/>
        <w:rPr/>
      </w:pPr>
      <w:r>
        <w:rPr>
          <w:highlight w:val="cyan"/>
          <w:lang w:val="en-US" w:eastAsia="ar-SA"/>
        </w:rPr>
        <w:t xml:space="preserve">Subproperty of: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r>
        <w:rPr>
          <w:highlight w:val="cyan"/>
          <w:lang w:val="en-US" w:eastAsia="ar-SA"/>
        </w:rPr>
        <w:t xml:space="preserve">: </w:t>
      </w:r>
      <w:hyperlink w:anchor="_O25_is_composed">
        <w:r>
          <w:rPr>
            <w:rStyle w:val="InternetLink"/>
            <w:highlight w:val="cyan"/>
          </w:rPr>
          <w:t>O25</w:t>
        </w:r>
      </w:hyperlink>
      <w:r>
        <w:rPr>
          <w:highlight w:val="cyan"/>
        </w:rPr>
        <w:t xml:space="preserve"> </w:t>
      </w:r>
      <w:r>
        <w:rPr>
          <w:szCs w:val="20"/>
          <w:highlight w:val="cyan"/>
        </w:rPr>
        <w:t>contains (is contained in)</w:t>
      </w:r>
      <w:r>
        <w:rPr>
          <w:highlight w:val="cyan"/>
          <w:lang w:val="en-US" w:eastAsia="ar-SA"/>
        </w:rPr>
        <w:t xml:space="preserve">: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p>
    <w:p>
      <w:pPr>
        <w:pStyle w:val="Normal"/>
        <w:rPr/>
      </w:pPr>
      <w:r>
        <w:rPr>
          <w:szCs w:val="20"/>
          <w:highlight w:val="cyan"/>
        </w:rPr>
        <w:t>Quantification:</w:t>
        <w:tab/>
        <w:t>many to many (0,n:0,n)</w:t>
      </w:r>
    </w:p>
    <w:p>
      <w:pPr>
        <w:pStyle w:val="Normal"/>
        <w:widowControl w:val="false"/>
        <w:rPr/>
      </w:pPr>
      <w:r>
        <w:rPr/>
      </w:r>
    </w:p>
    <w:p>
      <w:pPr>
        <w:pStyle w:val="Normal"/>
        <w:widowControl w:val="false"/>
        <w:ind w:left="1418" w:hanging="1418"/>
        <w:rPr/>
      </w:pPr>
      <w:r>
        <w:rPr>
          <w:highlight w:val="cyan"/>
          <w:lang w:val="en-US" w:eastAsia="en-US"/>
        </w:rPr>
        <w:t>Scope note:</w:t>
        <w:tab/>
        <w:t xml:space="preserve">This property </w:t>
      </w:r>
      <w:r>
        <w:rPr>
          <w:highlight w:val="cyan"/>
        </w:rPr>
        <w:t xml:space="preserve">associates an instance of </w:t>
      </w:r>
      <w:r>
        <w:rPr>
          <w:bCs/>
          <w:highlight w:val="cyan"/>
          <w:lang w:val="en-US"/>
        </w:rPr>
        <w:t>S12</w:t>
      </w:r>
      <w:r>
        <w:rPr>
          <w:bCs/>
          <w:i/>
          <w:iCs/>
          <w:sz w:val="18"/>
          <w:szCs w:val="18"/>
          <w:highlight w:val="cyan"/>
          <w:lang w:val="en-US"/>
        </w:rPr>
        <w:t xml:space="preserve"> </w:t>
      </w:r>
      <w:r>
        <w:rPr>
          <w:highlight w:val="cyan"/>
          <w:lang w:val="en-US" w:eastAsia="en-US"/>
        </w:rPr>
        <w:t>Amount of Fluid</w:t>
      </w:r>
      <w:r>
        <w:rPr>
          <w:highlight w:val="cyan"/>
        </w:rPr>
        <w:t xml:space="preserve"> with an instance of </w:t>
      </w:r>
      <w:r>
        <w:rPr>
          <w:bCs/>
          <w:highlight w:val="cyan"/>
          <w:lang w:val="en-US"/>
        </w:rPr>
        <w:t xml:space="preserve">S14 </w:t>
      </w:r>
      <w:r>
        <w:rPr>
          <w:highlight w:val="cyan"/>
          <w:lang w:val="en-US" w:eastAsia="en-US"/>
        </w:rPr>
        <w:t>Fluid Body</w:t>
      </w:r>
      <w:r>
        <w:rPr>
          <w:highlight w:val="cyan"/>
        </w:rPr>
        <w:t xml:space="preserve"> which formed or forms part of it.  It </w:t>
      </w:r>
      <w:r>
        <w:rPr>
          <w:highlight w:val="cyan"/>
          <w:lang w:val="en-US" w:eastAsia="en-US"/>
        </w:rPr>
        <w:t>allows instances of S14 Fluid Body to be analyzed into elements of S12 Amount of Fluid.</w:t>
      </w:r>
    </w:p>
    <w:p>
      <w:pPr>
        <w:pStyle w:val="Normal"/>
        <w:widowControl w:val="false"/>
        <w:ind w:left="1418" w:hanging="1418"/>
        <w:rPr>
          <w:highlight w:val="cyan"/>
          <w:lang w:val="en-US"/>
        </w:rPr>
      </w:pPr>
      <w:r>
        <w:rPr>
          <w:highlight w:val="cyan"/>
          <w:lang w:val="en-US"/>
        </w:rPr>
      </w:r>
    </w:p>
    <w:p>
      <w:pPr>
        <w:pStyle w:val="Normal"/>
        <w:widowControl w:val="false"/>
        <w:ind w:left="1440" w:hanging="1440"/>
        <w:rPr>
          <w:highlight w:val="cyan"/>
          <w:lang w:val="en-US"/>
        </w:rPr>
      </w:pPr>
      <w:r>
        <w:rPr>
          <w:highlight w:val="cyan"/>
          <w:lang w:val="en-US"/>
        </w:rPr>
      </w:r>
    </w:p>
    <w:p>
      <w:pPr>
        <w:pStyle w:val="Normal"/>
        <w:widowControl w:val="false"/>
        <w:ind w:left="1440" w:hanging="1440"/>
        <w:rPr/>
      </w:pPr>
      <w:r>
        <w:rPr>
          <w:highlight w:val="cyan"/>
          <w:lang w:val="en-US"/>
        </w:rPr>
        <w:t xml:space="preserve">Examples: </w:t>
        <w:tab/>
      </w:r>
    </w:p>
    <w:p>
      <w:pPr>
        <w:pStyle w:val="Normal"/>
        <w:widowControl w:val="false"/>
        <w:numPr>
          <w:ilvl w:val="0"/>
          <w:numId w:val="35"/>
        </w:numPr>
        <w:jc w:val="both"/>
        <w:rPr>
          <w:highlight w:val="cyan"/>
          <w:lang w:val="en-US"/>
        </w:rPr>
      </w:pPr>
      <w:r>
        <w:rPr>
          <w:highlight w:val="cyan"/>
          <w:lang w:val="en-US"/>
        </w:rPr>
        <w:t xml:space="preserve">J.K.’s blood sample 0019FCF5 (S12) </w:t>
      </w:r>
      <w:r>
        <w:rPr>
          <w:i/>
          <w:highlight w:val="cyan"/>
          <w:lang w:val="en-US"/>
        </w:rPr>
        <w:t>is former or current part of</w:t>
      </w:r>
      <w:r>
        <w:rPr>
          <w:highlight w:val="cyan"/>
          <w:lang w:val="en-US"/>
        </w:rPr>
        <w:t xml:space="preserve">  J.K.’s blood (S14)</w:t>
      </w:r>
      <w:r>
        <w:rPr>
          <w:rStyle w:val="FootnoteAnchor"/>
          <w:highlight w:val="cyan"/>
          <w:lang w:val="en-US"/>
        </w:rPr>
        <w:footnoteReference w:id="34"/>
      </w:r>
    </w:p>
    <w:p>
      <w:pPr>
        <w:pStyle w:val="Normal"/>
        <w:widowControl w:val="false"/>
        <w:numPr>
          <w:ilvl w:val="0"/>
          <w:numId w:val="35"/>
        </w:numPr>
        <w:jc w:val="both"/>
        <w:rPr>
          <w:highlight w:val="cyan"/>
          <w:lang w:val="en-US"/>
        </w:rPr>
      </w:pPr>
      <w:r>
        <w:rPr>
          <w:highlight w:val="cyan"/>
          <w:lang w:val="en-US"/>
        </w:rPr>
      </w:r>
    </w:p>
    <w:p>
      <w:pPr>
        <w:pStyle w:val="Normal"/>
        <w:rPr/>
      </w:pPr>
      <w:r>
        <w:rPr/>
        <w:t xml:space="preserve">In First Order Logic: </w:t>
      </w:r>
    </w:p>
    <w:p>
      <w:pPr>
        <w:pStyle w:val="Normal"/>
        <w:jc w:val="both"/>
        <w:rPr/>
      </w:pPr>
      <w:r>
        <w:rPr>
          <w:szCs w:val="20"/>
          <w:lang w:val="en-US"/>
        </w:rPr>
        <w:tab/>
        <w:tab/>
        <w:t xml:space="preserve">O6(x,y) </w:t>
      </w:r>
      <w:r>
        <w:rPr>
          <w:rFonts w:cs="Cambria Math" w:ascii="Cambria Math" w:hAnsi="Cambria Math"/>
          <w:szCs w:val="20"/>
          <w:lang w:val="en-US"/>
        </w:rPr>
        <w:t>⊃</w:t>
      </w:r>
      <w:r>
        <w:rPr>
          <w:szCs w:val="20"/>
          <w:lang w:val="en-US"/>
        </w:rPr>
        <w:t xml:space="preserve"> S12(x)</w:t>
      </w:r>
    </w:p>
    <w:p>
      <w:pPr>
        <w:pStyle w:val="Normal"/>
        <w:jc w:val="both"/>
        <w:rPr/>
      </w:pPr>
      <w:r>
        <w:rPr>
          <w:szCs w:val="20"/>
          <w:lang w:val="en-US"/>
        </w:rPr>
        <w:tab/>
        <w:tab/>
        <w:t xml:space="preserve">O6(x,y) </w:t>
      </w:r>
      <w:r>
        <w:rPr>
          <w:rFonts w:cs="Cambria Math" w:ascii="Cambria Math" w:hAnsi="Cambria Math"/>
          <w:szCs w:val="20"/>
          <w:lang w:val="en-US"/>
        </w:rPr>
        <w:t>⊃</w:t>
      </w:r>
      <w:r>
        <w:rPr>
          <w:szCs w:val="20"/>
          <w:lang w:val="en-US"/>
        </w:rPr>
        <w:t xml:space="preserve"> S14(y)</w:t>
      </w:r>
    </w:p>
    <w:p>
      <w:pPr>
        <w:pStyle w:val="Normal"/>
        <w:widowControl w:val="false"/>
        <w:ind w:left="1418" w:hanging="1418"/>
        <w:rPr>
          <w:lang w:val="en-US" w:eastAsia="en-US"/>
        </w:rPr>
      </w:pPr>
      <w:r>
        <w:rPr>
          <w:lang w:val="en-US" w:eastAsia="en-US"/>
        </w:rPr>
      </w:r>
    </w:p>
    <w:p>
      <w:pPr>
        <w:pStyle w:val="Heading3"/>
        <w:ind w:left="360" w:hanging="360"/>
        <w:rPr/>
      </w:pPr>
      <w:bookmarkStart w:id="134" w:name="_Toc341792936"/>
      <w:bookmarkStart w:id="135" w:name="_O9_contains_or"/>
      <w:bookmarkStart w:id="136" w:name="_Toc504499117"/>
      <w:bookmarkStart w:id="137" w:name="_O7_contains_or"/>
      <w:bookmarkEnd w:id="135"/>
      <w:bookmarkEnd w:id="137"/>
      <w:r>
        <w:rPr/>
        <w:t xml:space="preserve">O7 </w:t>
      </w:r>
      <w:bookmarkEnd w:id="134"/>
      <w:bookmarkEnd w:id="136"/>
      <w:r>
        <w:rPr/>
        <w:t>confined (was confined by)</w:t>
      </w:r>
    </w:p>
    <w:p>
      <w:pPr>
        <w:pStyle w:val="Normal"/>
        <w:widowControl w:val="false"/>
        <w:ind w:left="1440" w:hanging="1440"/>
        <w:rPr>
          <w:lang w:val="fr-FR" w:eastAsia="en-US"/>
        </w:rPr>
      </w:pPr>
      <w:r>
        <w:rPr>
          <w:lang w:val="fr-FR" w:eastAsia="en-US"/>
        </w:rPr>
      </w:r>
    </w:p>
    <w:p>
      <w:pPr>
        <w:pStyle w:val="Normal"/>
        <w:widowControl w:val="false"/>
        <w:ind w:left="1440" w:hanging="1440"/>
        <w:rPr/>
      </w:pPr>
      <w:r>
        <w:rPr>
          <w:lang w:val="fr-FR" w:eastAsia="en-US"/>
        </w:rPr>
        <w:t xml:space="preserve">Domain: </w:t>
        <w:tab/>
      </w:r>
      <w:hyperlink w:anchor="_S20_Rigid_Physical">
        <w:r>
          <w:rPr>
            <w:rStyle w:val="InternetLink"/>
          </w:rPr>
          <w:t>S20</w:t>
        </w:r>
      </w:hyperlink>
      <w:r>
        <w:rPr/>
        <w:t xml:space="preserve"> Rigid Physical Feature</w:t>
      </w:r>
      <w:r>
        <w:rPr>
          <w:lang w:val="fr-FR" w:eastAsia="en-US"/>
        </w:rPr>
        <w:t xml:space="preserve"> </w:t>
      </w:r>
    </w:p>
    <w:p>
      <w:pPr>
        <w:pStyle w:val="Normal"/>
        <w:widowControl w:val="false"/>
        <w:ind w:left="1440" w:hanging="1440"/>
        <w:rPr/>
      </w:pPr>
      <w:r>
        <w:rPr>
          <w:lang w:val="fr-FR" w:eastAsia="en-US"/>
        </w:rPr>
        <w:t xml:space="preserve">Range: </w:t>
        <w:tab/>
      </w:r>
      <w:hyperlink w:anchor="_S10_Material_Substantial">
        <w:r>
          <w:rPr>
            <w:rStyle w:val="InternetLink"/>
            <w:lang w:val="fr-FR" w:eastAsia="en-US"/>
          </w:rPr>
          <w:t>S10</w:t>
        </w:r>
      </w:hyperlink>
      <w:r>
        <w:rPr/>
        <w:t xml:space="preserve"> Material Substantial</w:t>
      </w:r>
    </w:p>
    <w:p>
      <w:pPr>
        <w:pStyle w:val="Normal"/>
        <w:rPr/>
      </w:pPr>
      <w:r>
        <w:rPr/>
        <w:t>Quantification:</w:t>
        <w:tab/>
        <w:t>many to many (0,n:0,n)</w:t>
      </w:r>
    </w:p>
    <w:p>
      <w:pPr>
        <w:pStyle w:val="Normal"/>
        <w:widowControl w:val="false"/>
        <w:ind w:left="1440" w:hanging="1440"/>
        <w:rPr/>
      </w:pPr>
      <w:r>
        <w:rPr/>
      </w:r>
    </w:p>
    <w:p>
      <w:pPr>
        <w:pStyle w:val="Normal"/>
        <w:widowControl w:val="false"/>
        <w:ind w:left="1440" w:hanging="1440"/>
        <w:rPr/>
      </w:pPr>
      <w:r>
        <w:rPr>
          <w:lang w:val="en-US" w:eastAsia="en-US"/>
        </w:rPr>
        <w:t>Scope note:</w:t>
        <w:tab/>
        <w:t xml:space="preserve">This property </w:t>
      </w:r>
      <w:r>
        <w:rPr/>
        <w:t xml:space="preserve">associates an instance of </w:t>
      </w:r>
      <w:hyperlink w:anchor="_S20_Rigid_Physical">
        <w:r>
          <w:rPr>
            <w:rStyle w:val="InternetLink"/>
          </w:rPr>
          <w:t>S20</w:t>
        </w:r>
      </w:hyperlink>
      <w:r>
        <w:rPr/>
        <w:t xml:space="preserve"> Rigid Physical Feature with</w:t>
      </w:r>
      <w:r>
        <w:rPr>
          <w:lang w:val="fr-FR"/>
        </w:rPr>
        <w:t xml:space="preserve"> an instance of </w:t>
      </w:r>
      <w:hyperlink w:anchor="_S10_Material_Substantial">
        <w:r>
          <w:rPr>
            <w:rStyle w:val="InternetLink"/>
            <w:lang w:val="fr-FR" w:eastAsia="en-US"/>
          </w:rPr>
          <w:t>S10</w:t>
        </w:r>
      </w:hyperlink>
      <w:r>
        <w:rPr>
          <w:lang w:val="fr-FR" w:eastAsia="en-US"/>
        </w:rPr>
        <w:t xml:space="preserve"> </w:t>
      </w:r>
      <w:r>
        <w:rPr/>
        <w:t>Material Substantial</w:t>
      </w:r>
      <w:r>
        <w:rPr>
          <w:lang w:val="fr-FR"/>
        </w:rPr>
        <w:t xml:space="preserve"> that it partially or completely confines</w:t>
      </w:r>
      <w:r>
        <w:rPr/>
        <w:t>.</w:t>
      </w:r>
      <w:r>
        <w:rPr>
          <w:lang w:val="en-US" w:eastAsia="en-US"/>
        </w:rPr>
        <w:t xml:space="preserve"> </w:t>
      </w:r>
      <w:r>
        <w:rPr>
          <w:lang w:val="en-US"/>
        </w:rPr>
        <w:t>It describes cases in which rigid f</w:t>
      </w:r>
      <w:r>
        <w:rPr>
          <w:lang w:val="en-US" w:eastAsia="en-US"/>
        </w:rPr>
        <w:t xml:space="preserve">eatures such as </w:t>
      </w:r>
      <w:r>
        <w:rPr>
          <w:lang w:val="en-US"/>
        </w:rPr>
        <w:t>stratigraphic layers, walls, dams, riverbeds, etc. form the boundaries of some item such as another stratigraphic layer or the waters of a river</w:t>
      </w:r>
      <w:r>
        <w:rPr>
          <w:lang w:val="en-US" w:eastAsia="en-US"/>
        </w:rPr>
        <w:t xml:space="preserve">. </w:t>
      </w:r>
    </w:p>
    <w:p>
      <w:pPr>
        <w:pStyle w:val="Normal"/>
        <w:rPr/>
      </w:pPr>
      <w:r>
        <w:rPr/>
      </w:r>
    </w:p>
    <w:p>
      <w:pPr>
        <w:pStyle w:val="Normal"/>
        <w:rPr/>
      </w:pPr>
      <w:r>
        <w:rPr/>
        <w:t xml:space="preserve">In First Order Logic: </w:t>
      </w:r>
    </w:p>
    <w:p>
      <w:pPr>
        <w:pStyle w:val="Normal"/>
        <w:jc w:val="both"/>
        <w:rPr/>
      </w:pPr>
      <w:r>
        <w:rPr>
          <w:szCs w:val="20"/>
          <w:lang w:val="en-US"/>
        </w:rPr>
        <w:tab/>
        <w:tab/>
        <w:t xml:space="preserve">O7(x,y) </w:t>
      </w:r>
      <w:r>
        <w:rPr>
          <w:rFonts w:cs="Cambria Math" w:ascii="Cambria Math" w:hAnsi="Cambria Math"/>
          <w:szCs w:val="20"/>
          <w:lang w:val="en-US"/>
        </w:rPr>
        <w:t>⊃</w:t>
      </w:r>
      <w:r>
        <w:rPr>
          <w:szCs w:val="20"/>
          <w:lang w:val="en-US"/>
        </w:rPr>
        <w:t xml:space="preserve"> </w:t>
      </w:r>
      <w:r>
        <w:rPr>
          <w:lang w:val="en-US"/>
        </w:rPr>
        <w:t>S20</w:t>
      </w:r>
      <w:r>
        <w:rPr>
          <w:szCs w:val="20"/>
          <w:lang w:val="en-US"/>
        </w:rPr>
        <w:t>(x)</w:t>
      </w:r>
    </w:p>
    <w:p>
      <w:pPr>
        <w:pStyle w:val="Normal"/>
        <w:jc w:val="both"/>
        <w:rPr/>
      </w:pPr>
      <w:r>
        <w:rPr>
          <w:szCs w:val="20"/>
          <w:lang w:val="en-US"/>
        </w:rPr>
        <w:tab/>
        <w:tab/>
        <w:t xml:space="preserve">O7(x,y) </w:t>
      </w:r>
      <w:r>
        <w:rPr>
          <w:rFonts w:cs="Cambria Math" w:ascii="Cambria Math" w:hAnsi="Cambria Math"/>
          <w:szCs w:val="20"/>
          <w:lang w:val="en-US"/>
        </w:rPr>
        <w:t>⊃</w:t>
      </w:r>
      <w:r>
        <w:rPr>
          <w:szCs w:val="20"/>
          <w:lang w:val="en-US"/>
        </w:rPr>
        <w:t xml:space="preserve"> </w:t>
      </w:r>
      <w:r>
        <w:rPr>
          <w:lang w:val="en-US"/>
        </w:rPr>
        <w:t>S10</w:t>
      </w:r>
      <w:r>
        <w:rPr>
          <w:szCs w:val="20"/>
          <w:lang w:val="en-US"/>
        </w:rPr>
        <w:t>(y)</w:t>
      </w:r>
    </w:p>
    <w:p>
      <w:pPr>
        <w:pStyle w:val="Normal"/>
        <w:widowControl w:val="false"/>
        <w:ind w:left="1440" w:hanging="1440"/>
        <w:rPr>
          <w:lang w:val="en-US"/>
        </w:rPr>
      </w:pPr>
      <w:r>
        <w:rPr>
          <w:lang w:val="en-US"/>
        </w:rPr>
      </w:r>
    </w:p>
    <w:p>
      <w:pPr>
        <w:pStyle w:val="Normal"/>
        <w:widowControl w:val="false"/>
        <w:ind w:left="1418" w:hanging="1418"/>
        <w:rPr/>
      </w:pPr>
      <w:r>
        <w:rPr>
          <w:lang w:val="en-US" w:eastAsia="en-US"/>
        </w:rPr>
        <w:t xml:space="preserve">Examples: </w:t>
        <w:tab/>
      </w:r>
    </w:p>
    <w:p>
      <w:pPr>
        <w:pStyle w:val="Normal"/>
        <w:widowControl w:val="false"/>
        <w:ind w:left="1418" w:hanging="1418"/>
        <w:rPr>
          <w:lang w:val="en-US" w:eastAsia="en-US"/>
        </w:rPr>
      </w:pPr>
      <w:r>
        <w:rPr>
          <w:lang w:val="en-US" w:eastAsia="en-US"/>
        </w:rPr>
        <w:tab/>
      </w:r>
      <w:r>
        <w:rPr>
          <w:lang w:val="en-US"/>
        </w:rPr>
        <w:t xml:space="preserve">The Stavros – Farsala artesian acquifer (S20) </w:t>
      </w:r>
      <w:r>
        <w:rPr>
          <w:i/>
          <w:lang w:val="en-US"/>
        </w:rPr>
        <w:t>confined</w:t>
      </w:r>
      <w:r>
        <w:rPr>
          <w:lang w:val="en-US"/>
        </w:rPr>
        <w:t xml:space="preserve"> the overexploited groundwater of the area (S10)</w:t>
      </w:r>
      <w:ins w:id="287" w:author="Athina Kritsotaki" w:date="2018-03-19T11:53:00Z">
        <w:r>
          <w:rPr>
            <w:lang w:val="en-US"/>
          </w:rPr>
          <w:t xml:space="preserve"> </w:t>
        </w:r>
      </w:ins>
      <w:ins w:id="288" w:author="Athina Kritsotaki" w:date="2018-03-19T11:53:00Z">
        <w:r>
          <w:rPr>
            <w:szCs w:val="20"/>
            <w:lang w:val="en-US"/>
          </w:rPr>
          <w:t>(Rozos et al., 2017)</w:t>
        </w:r>
      </w:ins>
      <w:del w:id="289" w:author="Athina Kritsotaki" w:date="2018-03-19T11:53:00Z">
        <w:r>
          <w:rPr>
            <w:szCs w:val="20"/>
            <w:lang w:val="en-US"/>
          </w:rPr>
          <w:delText>,</w:delText>
        </w:r>
      </w:del>
      <w:r>
        <w:rPr>
          <w:rStyle w:val="FootnoteAnchor"/>
          <w:szCs w:val="20"/>
          <w:lang w:val="en-US"/>
        </w:rPr>
        <w:footnoteReference w:id="35"/>
      </w:r>
    </w:p>
    <w:p>
      <w:pPr>
        <w:pStyle w:val="Normal"/>
        <w:widowControl w:val="false"/>
        <w:ind w:left="1418" w:hanging="1418"/>
        <w:pPrChange w:id="0" w:author="Athina Kritsotaki" w:date="2018-03-19T11:55:00Z">
          <w:pPr>
            <w:widowControl w:val="false"/>
            <w:ind w:left="1418" w:hanging="0"/>
          </w:pPr>
        </w:pPrChange>
        <w:rPr>
          <w:szCs w:val="20"/>
          <w:lang w:val="en-US"/>
        </w:rPr>
      </w:pPr>
      <w:r>
        <w:rPr>
          <w:lang w:val="en-US" w:eastAsia="en-US"/>
        </w:rPr>
        <w:t xml:space="preserve">The posthole (S20) </w:t>
      </w:r>
      <w:r>
        <w:rPr>
          <w:i/>
          <w:lang w:val="en-US"/>
        </w:rPr>
        <w:t xml:space="preserve">confined the organic material (S10) </w:t>
      </w:r>
      <w:r>
        <w:rPr>
          <w:lang w:val="en-US" w:eastAsia="en-US"/>
        </w:rPr>
        <w:t>identified in the 1997 analysis</w:t>
      </w:r>
      <w:r>
        <w:rPr>
          <w:i/>
          <w:lang w:val="en-US"/>
        </w:rPr>
        <w:t xml:space="preserve"> of </w:t>
      </w:r>
      <w:r>
        <w:rPr>
          <w:lang w:val="en-US"/>
        </w:rPr>
        <w:t xml:space="preserve">the </w:t>
      </w:r>
      <w:r>
        <w:rPr/>
        <w:t>post holes of the structure 2 in the Tutu archaeological village site</w:t>
      </w:r>
      <w:ins w:id="290" w:author="Athina Kritsotaki" w:date="2018-03-19T11:54:00Z">
        <w:r>
          <w:rPr/>
          <w:t xml:space="preserve"> </w:t>
        </w:r>
      </w:ins>
      <w:ins w:id="291" w:author="Athina Kritsotaki" w:date="2018-03-19T11:54:00Z">
        <w:r>
          <w:rPr>
            <w:szCs w:val="20"/>
            <w:lang w:val="en-US"/>
          </w:rPr>
          <w:t>(Righter, 2002)</w:t>
        </w:r>
      </w:ins>
      <w:r>
        <w:rPr>
          <w:rStyle w:val="FootnoteAnchor"/>
          <w:szCs w:val="20"/>
          <w:lang w:val="en-US"/>
        </w:rPr>
        <w:footnoteReference w:id="36"/>
      </w:r>
    </w:p>
    <w:p>
      <w:pPr>
        <w:pStyle w:val="Normal"/>
        <w:widowControl w:val="false"/>
        <w:ind w:left="1418" w:hanging="1418"/>
        <w:pPrChange w:id="0" w:author="Athina Kritsotaki" w:date="2018-03-19T11:55:00Z"/>
        <w:rPr/>
      </w:pPr>
      <w:r>
        <w:rPr>
          <w:lang w:val="en-US"/>
        </w:rPr>
        <w:t>=</w:t>
      </w:r>
      <w:ins w:id="292" w:author="Athina Kritsotaki" w:date="2018-03-19T11:55:00Z">
        <w:r>
          <w:rPr>
            <w:lang w:val="en-US"/>
          </w:rPr>
          <w:tab/>
        </w:r>
      </w:ins>
      <w:del w:id="293" w:author="Athina Kritsotaki" w:date="2018-03-19T11:55:00Z">
        <w:r>
          <w:rPr>
            <w:lang w:val="en-US"/>
          </w:rPr>
          <w:tab/>
        </w:r>
      </w:del>
      <w:r>
        <w:rPr/>
        <w:t xml:space="preserve">Borehole No1234 </w:t>
      </w:r>
      <w:r>
        <w:rPr>
          <w:i/>
        </w:rPr>
        <w:t xml:space="preserve">confines </w:t>
      </w:r>
      <w:r>
        <w:rPr/>
        <w:t xml:space="preserve">intake </w:t>
      </w:r>
      <w:commentRangeStart w:id="17"/>
      <w:r>
        <w:rPr/>
        <w:t>No5</w:t>
      </w:r>
      <w:r>
        <w:rPr/>
      </w:r>
      <w:ins w:id="294" w:author="Athina Kritsotaki" w:date="2018-03-19T11:55:00Z">
        <w:commentRangeEnd w:id="17"/>
        <w:r>
          <w:commentReference w:id="17"/>
        </w:r>
        <w:r>
          <w:rPr/>
          <w:t xml:space="preserve"> </w:t>
        </w:r>
      </w:ins>
      <w:ins w:id="295" w:author="Athina Kritsotaki" w:date="2018-03-19T11:55:00Z">
        <w:r>
          <w:rPr>
            <w:szCs w:val="20"/>
          </w:rPr>
          <w:t>(</w:t>
        </w:r>
      </w:ins>
      <w:ins w:id="296" w:author="Athina Kritsotaki" w:date="2018-03-19T11:55:00Z">
        <w:r>
          <w:rPr>
            <w:szCs w:val="20"/>
            <w:lang w:eastAsia="en-US"/>
          </w:rPr>
          <w:t>InGeoCloudS - INspiredGEOdata CLOUD Services</w:t>
        </w:r>
      </w:ins>
      <w:ins w:id="297" w:author="Athina Kritsotaki" w:date="2018-03-19T11:55:00Z">
        <w:r>
          <w:rPr>
            <w:szCs w:val="20"/>
          </w:rPr>
          <w:t xml:space="preserve"> </w:t>
        </w:r>
      </w:ins>
      <w:ins w:id="298" w:author="Athina Kritsotaki" w:date="2018-03-19T11:55:00Z">
        <w:r>
          <w:rPr>
            <w:szCs w:val="20"/>
            <w:lang w:eastAsia="en-US"/>
          </w:rPr>
          <w:t>D2.2</w:t>
        </w:r>
      </w:ins>
      <w:ins w:id="299" w:author="Athina Kritsotaki" w:date="2018-03-19T11:55:00Z">
        <w:r>
          <w:rPr>
            <w:szCs w:val="20"/>
          </w:rPr>
          <w:t xml:space="preserve"> 2012;D2.3 2013)</w:t>
        </w:r>
      </w:ins>
    </w:p>
    <w:p>
      <w:pPr>
        <w:pStyle w:val="Normal"/>
        <w:widowControl w:val="false"/>
        <w:ind w:left="1418" w:hanging="1418"/>
        <w:rPr/>
      </w:pPr>
      <w:del w:id="300" w:author="Athina Kritsotaki" w:date="2018-03-19T11:55:00Z">
        <w:r>
          <w:rPr/>
          <w:delText xml:space="preserve"> </w:delText>
        </w:r>
      </w:del>
    </w:p>
    <w:p>
      <w:pPr>
        <w:pStyle w:val="Normal"/>
        <w:widowControl w:val="false"/>
        <w:ind w:left="1418" w:hanging="1418"/>
        <w:rPr/>
      </w:pPr>
      <w:r>
        <w:rPr>
          <w:lang w:val="en-US" w:eastAsia="en-US"/>
        </w:rPr>
        <w:tab/>
      </w:r>
    </w:p>
    <w:p>
      <w:pPr>
        <w:pStyle w:val="Normal"/>
        <w:widowControl w:val="false"/>
        <w:rPr>
          <w:lang w:val="en-US" w:eastAsia="en-US"/>
        </w:rPr>
      </w:pPr>
      <w:ins w:id="301" w:author="George Bruseker" w:date="2018-01-18T11:58:00Z">
        <w:r>
          <w:rPr>
            <w:lang w:val="en-US" w:eastAsia="en-US"/>
          </w:rPr>
          <w:t xml:space="preserve">Decision: scope note accepted, examples accepted. Athina add </w:t>
        </w:r>
      </w:ins>
      <w:ins w:id="302" w:author="George Bruseker" w:date="2018-01-18T11:59:00Z">
        <w:r>
          <w:rPr>
            <w:lang w:val="en-US" w:eastAsia="en-US"/>
          </w:rPr>
          <w:t>ref</w:t>
        </w:r>
      </w:ins>
      <w:ins w:id="303" w:author="George Bruseker" w:date="2018-01-18T11:58:00Z">
        <w:r>
          <w:rPr>
            <w:lang w:val="en-US" w:eastAsia="en-US"/>
          </w:rPr>
          <w:t xml:space="preserve"> to borehole </w:t>
        </w:r>
      </w:ins>
      <w:ins w:id="304" w:author="George Bruseker" w:date="2018-01-18T11:59:00Z">
        <w:r>
          <w:rPr>
            <w:lang w:val="en-US" w:eastAsia="en-US"/>
          </w:rPr>
          <w:t>if possible. Close this issue!!</w:t>
        </w:r>
      </w:ins>
    </w:p>
    <w:p>
      <w:pPr>
        <w:pStyle w:val="Heading3"/>
        <w:ind w:left="360" w:hanging="360"/>
        <w:rPr/>
      </w:pPr>
      <w:bookmarkStart w:id="138" w:name="_O10_observed"/>
      <w:bookmarkStart w:id="139" w:name="_Toc341432769"/>
      <w:bookmarkStart w:id="140" w:name="_Toc504499118"/>
      <w:bookmarkStart w:id="141" w:name="_Toc341792937"/>
      <w:bookmarkStart w:id="142" w:name="_O8_observed_(was"/>
      <w:bookmarkEnd w:id="138"/>
      <w:bookmarkEnd w:id="142"/>
      <w:r>
        <w:rPr/>
        <w:t>O8 observed</w:t>
      </w:r>
      <w:bookmarkEnd w:id="139"/>
      <w:bookmarkEnd w:id="140"/>
      <w:bookmarkEnd w:id="141"/>
      <w:r>
        <w:rPr/>
        <w:t xml:space="preserve"> (was observed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4_Observation">
        <w:r>
          <w:rPr>
            <w:rStyle w:val="InternetLink"/>
          </w:rPr>
          <w:t>S4</w:t>
        </w:r>
      </w:hyperlink>
      <w:r>
        <w:rPr/>
        <w:t xml:space="preserve"> </w:t>
      </w:r>
      <w:r>
        <w:rPr>
          <w:lang w:val="en-US" w:eastAsia="en-US"/>
        </w:rPr>
        <w:t>Observation</w:t>
      </w:r>
    </w:p>
    <w:p>
      <w:pPr>
        <w:pStyle w:val="Normal"/>
        <w:widowControl w:val="false"/>
        <w:tabs>
          <w:tab w:val="left" w:pos="2000" w:leader="none"/>
        </w:tabs>
        <w:rPr/>
      </w:pPr>
      <w:r>
        <w:rPr>
          <w:lang w:val="en-US" w:eastAsia="en-US"/>
        </w:rPr>
        <w:t xml:space="preserve">Range:                 </w:t>
      </w:r>
      <w:hyperlink w:anchor="_S19_Observable_Entity">
        <w:r>
          <w:rPr>
            <w:rStyle w:val="InternetLink"/>
          </w:rPr>
          <w:t>S15</w:t>
        </w:r>
      </w:hyperlink>
      <w:r>
        <w:rPr>
          <w:lang w:val="en-US" w:eastAsia="en-US"/>
        </w:rPr>
        <w:t xml:space="preserve"> Observable Entity</w:t>
      </w:r>
    </w:p>
    <w:p>
      <w:pPr>
        <w:pStyle w:val="Normal"/>
        <w:rPr/>
      </w:pPr>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0_assigned_attribute">
        <w:r>
          <w:rPr>
            <w:rStyle w:val="InternetLink"/>
          </w:rPr>
          <w:t>P140</w:t>
        </w:r>
      </w:hyperlink>
      <w:r>
        <w:rPr>
          <w:lang w:val="en-US" w:eastAsia="ar-SA"/>
        </w:rPr>
        <w:t xml:space="preserve"> assigned attribute to (was attributed by): </w:t>
      </w:r>
      <w:hyperlink w:anchor="_E1_CRM_Entity">
        <w:r>
          <w:rPr>
            <w:rStyle w:val="InternetLink"/>
          </w:rPr>
          <w:t>E1</w:t>
        </w:r>
      </w:hyperlink>
      <w:r>
        <w:rPr>
          <w:lang w:val="en-US" w:eastAsia="ar-SA"/>
        </w:rPr>
        <w:t xml:space="preserve"> CRM Entity</w:t>
      </w:r>
    </w:p>
    <w:p>
      <w:pPr>
        <w:pStyle w:val="Normal"/>
        <w:rPr/>
      </w:pPr>
      <w:r>
        <w:rPr>
          <w:lang w:val="en-US" w:eastAsia="ar-SA"/>
        </w:rPr>
        <w:t xml:space="preserve">Superproperty of: </w:t>
      </w:r>
      <w:hyperlink w:anchor="_S21_Measurement_(equivalent">
        <w:r>
          <w:rPr>
            <w:rStyle w:val="InternetLink"/>
          </w:rPr>
          <w:t>S21</w:t>
        </w:r>
      </w:hyperlink>
      <w:r>
        <w:rPr>
          <w:lang w:val="en-US" w:eastAsia="ar-SA"/>
        </w:rPr>
        <w:t xml:space="preserve"> Measurement. </w:t>
      </w:r>
      <w:hyperlink w:anchor="_O24_measured_(was">
        <w:r>
          <w:rPr>
            <w:rStyle w:val="InternetLink"/>
          </w:rPr>
          <w:t>O24</w:t>
        </w:r>
      </w:hyperlink>
      <w:r>
        <w:rPr>
          <w:bCs/>
          <w:lang w:val="en-US" w:eastAsia="ar-SA"/>
        </w:rPr>
        <w:t xml:space="preserve"> measured (was measured by):</w:t>
      </w:r>
      <w:r>
        <w:rPr>
          <w:b/>
          <w:bCs/>
          <w:lang w:val="en-US"/>
        </w:rPr>
        <w:t xml:space="preserve"> </w:t>
      </w:r>
      <w:hyperlink w:anchor="_S19_Observable_Entity">
        <w:r>
          <w:rPr>
            <w:rStyle w:val="InternetLink"/>
          </w:rPr>
          <w:t>S15</w:t>
        </w:r>
      </w:hyperlink>
      <w:r>
        <w:rPr>
          <w:lang w:val="en-US" w:eastAsia="en-US"/>
        </w:rPr>
        <w:t xml:space="preserve"> Observable Entity</w:t>
      </w:r>
    </w:p>
    <w:p>
      <w:pPr>
        <w:pStyle w:val="Normal"/>
        <w:rPr>
          <w:szCs w:val="20"/>
        </w:rPr>
      </w:pPr>
      <w:r>
        <w:rPr>
          <w:szCs w:val="20"/>
        </w:rPr>
        <w:t>Quantification:</w:t>
        <w:tab/>
        <w:t>many to one, necessary (1,1:0,n)</w:t>
      </w:r>
    </w:p>
    <w:p>
      <w:pPr>
        <w:pStyle w:val="Normal"/>
        <w:rPr>
          <w:b/>
          <w:b/>
        </w:rPr>
      </w:pPr>
      <w:r>
        <w:rPr>
          <w:b/>
        </w:rPr>
      </w:r>
    </w:p>
    <w:p>
      <w:pPr>
        <w:pStyle w:val="Normal"/>
        <w:widowControl w:val="false"/>
        <w:rPr>
          <w:lang w:val="en-US" w:eastAsia="en-US"/>
        </w:rPr>
      </w:pPr>
      <w:r>
        <w:rPr>
          <w:lang w:val="en-US" w:eastAsia="en-US"/>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S4 Observation with an instance of S15 Observable Entity that was observed. Specifically it describes that a thing, a feature, a phenomenon or its reaction is observed by an activity of Observation.</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ind w:left="1418" w:hanging="1418"/>
        <w:jc w:val="both"/>
        <w:rPr>
          <w:szCs w:val="20"/>
          <w:highlight w:val="green"/>
          <w:lang w:val="en-US" w:eastAsia="en-US"/>
        </w:rPr>
      </w:pPr>
      <w:r>
        <w:rPr>
          <w:szCs w:val="20"/>
          <w:highlight w:val="magenta"/>
          <w:lang w:val="en-US"/>
        </w:rPr>
        <w:t xml:space="preserve">This document is about the rotational landslide that </w:t>
      </w:r>
      <w:r>
        <w:rPr>
          <w:i/>
          <w:szCs w:val="20"/>
          <w:highlight w:val="magenta"/>
          <w:lang w:val="en-US"/>
        </w:rPr>
        <w:t>was observed by</w:t>
      </w:r>
      <w:r>
        <w:rPr>
          <w:szCs w:val="20"/>
          <w:highlight w:val="magenta"/>
          <w:lang w:val="en-US"/>
        </w:rPr>
        <w:t xml:space="preserve"> engineers </w:t>
      </w:r>
      <w:r>
        <w:rPr>
          <w:color w:val="333333"/>
          <w:spacing w:val="2"/>
          <w:szCs w:val="20"/>
          <w:highlight w:val="magenta"/>
          <w:shd w:fill="FCFCFC" w:val="clear"/>
        </w:rPr>
        <w:t>on the slope of Panagopoula coastal site, near Patras,</w:t>
      </w:r>
      <w:r>
        <w:rPr>
          <w:color w:val="333333"/>
          <w:spacing w:val="2"/>
          <w:szCs w:val="20"/>
          <w:shd w:fill="FCFCFC" w:val="clear"/>
        </w:rPr>
        <w:t xml:space="preserve"> on the 25th–26th April 1971 and the 3rd May 1971</w:t>
      </w:r>
      <w:ins w:id="305" w:author="Athina Kritsotaki" w:date="2018-03-19T11:56:00Z">
        <w:r>
          <w:rPr>
            <w:color w:val="333333"/>
            <w:spacing w:val="2"/>
            <w:szCs w:val="20"/>
            <w:shd w:fill="FCFCFC" w:val="clear"/>
          </w:rPr>
          <w:t xml:space="preserve"> </w:t>
        </w:r>
      </w:ins>
      <w:ins w:id="306" w:author="Athina Kritsotaki" w:date="2018-03-19T11:56:00Z">
        <w:r>
          <w:rPr>
            <w:szCs w:val="20"/>
            <w:highlight w:val="yellow"/>
            <w:lang w:val="en-US"/>
          </w:rPr>
          <w:t>(Tavoularis et al., 2017)</w:t>
        </w:r>
      </w:ins>
      <w:r>
        <w:rPr>
          <w:rStyle w:val="FootnoteAnchor"/>
          <w:szCs w:val="20"/>
          <w:highlight w:val="yellow"/>
          <w:lang w:val="en-US"/>
        </w:rPr>
        <w:footnoteReference w:id="37"/>
      </w:r>
      <w:r>
        <w:rPr>
          <w:szCs w:val="20"/>
          <w:highlight w:val="green"/>
          <w:lang w:val="en-US"/>
        </w:rPr>
        <w:t>.</w:t>
      </w:r>
    </w:p>
    <w:p>
      <w:pPr>
        <w:pStyle w:val="Normal"/>
        <w:widowControl w:val="false"/>
        <w:numPr>
          <w:ilvl w:val="0"/>
          <w:numId w:val="35"/>
        </w:numPr>
        <w:ind w:left="1418" w:hanging="1418"/>
        <w:jc w:val="both"/>
        <w:rPr/>
      </w:pPr>
      <w:r>
        <w:rPr>
          <w:szCs w:val="20"/>
          <w:highlight w:val="lightGray"/>
          <w:lang w:val="en-US" w:eastAsia="en-US"/>
        </w:rPr>
        <w:t xml:space="preserve">The survey (S4) of Sinai MS GREEK 418 </w:t>
      </w:r>
      <w:r>
        <w:rPr>
          <w:i/>
          <w:iCs/>
          <w:szCs w:val="20"/>
          <w:highlight w:val="lightGray"/>
          <w:lang w:val="en-US" w:eastAsia="en-US"/>
        </w:rPr>
        <w:t>observed</w:t>
      </w:r>
      <w:r>
        <w:rPr>
          <w:szCs w:val="20"/>
          <w:highlight w:val="lightGray"/>
          <w:lang w:val="en-US" w:eastAsia="en-US"/>
        </w:rPr>
        <w:t xml:space="preserve"> a detached triple-braided clasp strap (S15).</w:t>
      </w:r>
      <w:ins w:id="307" w:author="Athanasios Velios" w:date="2018-03-29T20:19:42Z">
        <w:r>
          <w:rPr>
            <w:szCs w:val="20"/>
            <w:highlight w:val="lightGray"/>
            <w:lang w:val="en-US" w:eastAsia="en-US"/>
          </w:rPr>
          <w:t xml:space="preserve"> (Honey, A.</w:t>
        </w:r>
      </w:ins>
      <w:ins w:id="308" w:author="Athanasios Velios" w:date="2018-03-29T20:20:05Z">
        <w:r>
          <w:rPr>
            <w:szCs w:val="20"/>
            <w:highlight w:val="lightGray"/>
            <w:lang w:val="en-US" w:eastAsia="en-US"/>
          </w:rPr>
          <w:t xml:space="preserve"> and Pickwoad, N., 2010)</w:t>
        </w:r>
      </w:ins>
    </w:p>
    <w:p>
      <w:pPr>
        <w:pStyle w:val="Normal"/>
        <w:rPr/>
      </w:pPr>
      <w:r>
        <w:rPr/>
        <w:t xml:space="preserve">In First Order Logic: </w:t>
      </w:r>
    </w:p>
    <w:p>
      <w:pPr>
        <w:pStyle w:val="Normal"/>
        <w:jc w:val="both"/>
        <w:rPr/>
      </w:pPr>
      <w:r>
        <w:rPr>
          <w:szCs w:val="20"/>
          <w:lang w:val="en-US"/>
        </w:rPr>
        <w:tab/>
        <w:tab/>
        <w:t xml:space="preserve">O8(x,y) </w:t>
      </w:r>
      <w:r>
        <w:rPr>
          <w:rFonts w:cs="Cambria Math" w:ascii="Cambria Math" w:hAnsi="Cambria Math"/>
          <w:szCs w:val="20"/>
          <w:lang w:val="en-US"/>
        </w:rPr>
        <w:t>⊃</w:t>
      </w:r>
      <w:r>
        <w:rPr>
          <w:szCs w:val="20"/>
          <w:lang w:val="en-US"/>
        </w:rPr>
        <w:t xml:space="preserve"> S4(x)</w:t>
      </w:r>
    </w:p>
    <w:p>
      <w:pPr>
        <w:pStyle w:val="Normal"/>
        <w:jc w:val="both"/>
        <w:rPr/>
      </w:pPr>
      <w:r>
        <w:rPr>
          <w:szCs w:val="20"/>
          <w:lang w:val="en-US"/>
        </w:rPr>
        <w:tab/>
        <w:tab/>
      </w:r>
      <w:r>
        <w:rPr>
          <w:szCs w:val="20"/>
          <w:lang w:val="es-ES"/>
        </w:rPr>
        <w:t xml:space="preserve">O8(x,y) </w:t>
      </w:r>
      <w:r>
        <w:rPr>
          <w:rFonts w:cs="Cambria Math" w:ascii="Cambria Math" w:hAnsi="Cambria Math"/>
          <w:szCs w:val="20"/>
          <w:lang w:val="es-ES"/>
        </w:rPr>
        <w:t>⊃</w:t>
      </w:r>
      <w:r>
        <w:rPr>
          <w:szCs w:val="20"/>
          <w:lang w:val="es-ES"/>
        </w:rPr>
        <w:t xml:space="preserve"> S15(y)</w:t>
      </w:r>
    </w:p>
    <w:p>
      <w:pPr>
        <w:pStyle w:val="Normal"/>
        <w:widowControl w:val="false"/>
        <w:ind w:left="709" w:firstLine="709"/>
        <w:rPr/>
      </w:pPr>
      <w:r>
        <w:rPr>
          <w:szCs w:val="20"/>
          <w:lang w:val="es-ES"/>
        </w:rPr>
        <w:t xml:space="preserve">O8(x,y) </w:t>
      </w:r>
      <w:r>
        <w:rPr>
          <w:rFonts w:cs="Cambria Math" w:ascii="Cambria Math" w:hAnsi="Cambria Math"/>
          <w:szCs w:val="20"/>
          <w:lang w:val="es-ES"/>
        </w:rPr>
        <w:t>⊃</w:t>
      </w:r>
      <w:r>
        <w:rPr>
          <w:szCs w:val="20"/>
          <w:lang w:val="es-ES"/>
        </w:rPr>
        <w:t xml:space="preserve"> P140(x,y)</w:t>
      </w:r>
    </w:p>
    <w:p>
      <w:pPr>
        <w:pStyle w:val="Heading3"/>
        <w:ind w:left="360" w:hanging="360"/>
        <w:rPr/>
      </w:pPr>
      <w:bookmarkStart w:id="143" w:name="_O11_observedProperty"/>
      <w:bookmarkStart w:id="144" w:name="_Toc341432770"/>
      <w:bookmarkStart w:id="145" w:name="_Toc341792938"/>
      <w:bookmarkStart w:id="146" w:name="_O9_observed_property"/>
      <w:bookmarkEnd w:id="143"/>
      <w:bookmarkEnd w:id="146"/>
      <w:commentRangeStart w:id="18"/>
      <w:r>
        <w:rPr/>
        <w:t>O9 observed property</w:t>
      </w:r>
      <w:bookmarkEnd w:id="144"/>
      <w:bookmarkEnd w:id="145"/>
      <w:r>
        <w:rPr/>
        <w:t xml:space="preserve"> type </w:t>
      </w:r>
      <w:r>
        <w:rPr/>
      </w:r>
      <w:commentRangeEnd w:id="18"/>
      <w:r>
        <w:commentReference w:id="18"/>
      </w:r>
      <w:r>
        <w:rPr/>
        <w:t>(property type was observed b</w:t>
      </w:r>
      <w:bookmarkStart w:id="147" w:name="_Toc504499119"/>
      <w:bookmarkEnd w:id="147"/>
      <w:r>
        <w:rPr/>
        <w:t>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4_Observation">
        <w:r>
          <w:rPr>
            <w:rStyle w:val="InternetLink"/>
          </w:rPr>
          <w:t>S4</w:t>
        </w:r>
      </w:hyperlink>
      <w:r>
        <w:rPr/>
        <w:t xml:space="preserve"> </w:t>
      </w:r>
      <w:r>
        <w:rPr>
          <w:lang w:val="en-US" w:eastAsia="en-US"/>
        </w:rPr>
        <w:t>Observation</w:t>
      </w:r>
    </w:p>
    <w:p>
      <w:pPr>
        <w:pStyle w:val="Normal"/>
        <w:widowControl w:val="false"/>
        <w:rPr/>
      </w:pPr>
      <w:r>
        <w:rPr>
          <w:lang w:val="en-US" w:eastAsia="en-US"/>
        </w:rPr>
        <w:t xml:space="preserve">Range: </w:t>
        <w:tab/>
        <w:tab/>
      </w:r>
      <w:hyperlink w:anchor="_S9_Property_Type">
        <w:r>
          <w:rPr>
            <w:rStyle w:val="InternetLink"/>
          </w:rPr>
          <w:t>S9</w:t>
        </w:r>
      </w:hyperlink>
      <w:r>
        <w:rPr/>
        <w:t xml:space="preserve"> </w:t>
      </w:r>
      <w:r>
        <w:rPr>
          <w:lang w:val="en-US" w:eastAsia="en-US"/>
        </w:rPr>
        <w:t>Property Type</w:t>
      </w:r>
    </w:p>
    <w:p>
      <w:pPr>
        <w:pStyle w:val="Normal"/>
        <w:widowControl w:val="false"/>
        <w:rPr/>
      </w:pPr>
      <w:r>
        <w:rPr>
          <w:lang w:val="en-US" w:eastAsia="ar-SA"/>
        </w:rPr>
        <w:t xml:space="preserve">Subproperty of:   </w:t>
      </w:r>
      <w:hyperlink w:anchor="_E1_CRM_Entity">
        <w:r>
          <w:rPr>
            <w:rStyle w:val="InternetLink"/>
          </w:rPr>
          <w:t>E1</w:t>
        </w:r>
      </w:hyperlink>
      <w:r>
        <w:rPr>
          <w:lang w:val="en-US" w:eastAsia="ar-SA"/>
        </w:rPr>
        <w:t xml:space="preserve"> CRM Entity. </w:t>
      </w:r>
      <w:r>
        <w:rPr/>
        <w:t>P2</w:t>
      </w:r>
      <w:r>
        <w:rPr>
          <w:lang w:val="en-US" w:eastAsia="ar-SA"/>
        </w:rPr>
        <w:t xml:space="preserve"> has type: </w:t>
      </w:r>
      <w:hyperlink w:anchor="_E55_Type">
        <w:r>
          <w:rPr>
            <w:rStyle w:val="InternetLink"/>
            <w:lang w:val="en-US" w:eastAsia="ar-SA"/>
          </w:rPr>
          <w:t>E55</w:t>
        </w:r>
      </w:hyperlink>
      <w:r>
        <w:rPr>
          <w:lang w:val="en-US" w:eastAsia="ar-SA"/>
        </w:rPr>
        <w:t xml:space="preserve"> Type</w:t>
      </w:r>
    </w:p>
    <w:p>
      <w:pPr>
        <w:pStyle w:val="Normal"/>
        <w:rPr>
          <w:szCs w:val="20"/>
        </w:rPr>
      </w:pPr>
      <w:r>
        <w:rPr>
          <w:szCs w:val="20"/>
        </w:rPr>
        <w:t>Quantification:</w:t>
        <w:tab/>
        <w:t>one to one (1,1:0,n)</w:t>
      </w:r>
    </w:p>
    <w:p>
      <w:pPr>
        <w:pStyle w:val="Normal"/>
        <w:widowControl w:val="false"/>
        <w:rPr>
          <w:lang w:val="en-US" w:eastAsia="en-US"/>
        </w:rPr>
      </w:pPr>
      <w:r>
        <w:rPr>
          <w:lang w:val="en-US" w:eastAsia="en-US"/>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r>
      <w:r>
        <w:rPr>
          <w:highlight w:val="yellow"/>
          <w:lang w:val="en-US" w:eastAsia="en-US"/>
        </w:rPr>
        <w:t xml:space="preserve">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w:t>
      </w:r>
      <w:r>
        <w:rPr>
          <w:lang w:val="en-US" w:eastAsia="en-US"/>
        </w:rPr>
        <w:t>O16</w:t>
      </w:r>
      <w:r>
        <w:rPr>
          <w:highlight w:val="yellow"/>
          <w:lang w:val="en-US" w:eastAsia="en-US"/>
        </w:rPr>
        <w:t>) is a method to circumscribe the reification of the observed property by the respective instance of S4 Observation.</w:t>
      </w:r>
    </w:p>
    <w:p>
      <w:pPr>
        <w:pStyle w:val="Normal"/>
        <w:widowControl w:val="false"/>
        <w:ind w:left="1418" w:hanging="0"/>
        <w:rPr>
          <w:highlight w:val="yellow"/>
          <w:lang w:val="en-US" w:eastAsia="en-US"/>
        </w:rPr>
      </w:pPr>
      <w:r>
        <w:rPr>
          <w:highlight w:val="yellow"/>
          <w:lang w:val="en-US" w:eastAsia="en-US"/>
        </w:rPr>
      </w:r>
    </w:p>
    <w:p>
      <w:pPr>
        <w:pStyle w:val="Normal"/>
        <w:widowControl w:val="false"/>
        <w:ind w:left="1418" w:hanging="0"/>
        <w:rPr/>
      </w:pPr>
      <w:bookmarkStart w:id="148" w:name="_O13_has_lower"/>
      <w:bookmarkStart w:id="149" w:name="_O12_has_upper"/>
      <w:bookmarkEnd w:id="148"/>
      <w:bookmarkEnd w:id="149"/>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pPr>
        <w:pStyle w:val="Normal"/>
        <w:widowControl w:val="false"/>
        <w:rPr/>
      </w:pPr>
      <w:r>
        <w:rPr/>
      </w:r>
    </w:p>
    <w:p>
      <w:pPr>
        <w:pStyle w:val="Normal"/>
        <w:widowControl w:val="false"/>
        <w:ind w:left="1440" w:hanging="1440"/>
        <w:rPr/>
      </w:pPr>
      <w:r>
        <w:rPr>
          <w:lang w:val="en-US" w:eastAsia="en-US"/>
        </w:rPr>
        <w:t xml:space="preserve">Examples: </w:t>
        <w:tab/>
      </w:r>
    </w:p>
    <w:p>
      <w:pPr>
        <w:pStyle w:val="Normal"/>
        <w:widowControl w:val="false"/>
        <w:numPr>
          <w:ilvl w:val="0"/>
          <w:numId w:val="35"/>
        </w:numPr>
        <w:ind w:left="1418" w:hanging="360"/>
        <w:jc w:val="both"/>
        <w:pPrChange w:id="0" w:author="Athina Kritsotaki" w:date="2018-03-19T11:57:00Z">
          <w:pPr>
            <w:jc w:val="both"/>
            <w:widowControl w:val="false"/>
            <w:tabs>
              <w:tab w:val="left" w:pos="1800" w:leader="none"/>
            </w:tabs>
            <w:ind w:left="1418" w:hanging="360"/>
          </w:pPr>
        </w:pPrChange>
        <w:rPr>
          <w:szCs w:val="20"/>
          <w:highlight w:val="lightGray"/>
          <w:lang w:val="en-US" w:eastAsia="en-US"/>
        </w:rPr>
      </w:pPr>
      <w:r>
        <w:rPr>
          <w:highlight w:val="green"/>
        </w:rPr>
        <w:t xml:space="preserve">The seismic hazard analysis and recording by EPPO in 1990 (S4), in the area of Attiki </w:t>
      </w:r>
      <w:r>
        <w:rPr>
          <w:i/>
          <w:highlight w:val="green"/>
        </w:rPr>
        <w:t xml:space="preserve">observed </w:t>
      </w:r>
      <w:r>
        <w:rPr>
          <w:highlight w:val="green"/>
        </w:rPr>
        <w:t xml:space="preserve">and recorded </w:t>
      </w:r>
      <w:r>
        <w:rPr>
          <w:i/>
          <w:highlight w:val="green"/>
        </w:rPr>
        <w:t xml:space="preserve">property type  </w:t>
      </w:r>
      <w:r>
        <w:rPr>
          <w:highlight w:val="green"/>
        </w:rPr>
        <w:t xml:space="preserve"> share wave velocity (S9)</w:t>
      </w:r>
      <w:ins w:id="309" w:author="Athina Kritsotaki" w:date="2018-03-19T11:57:00Z">
        <w:r>
          <w:rPr>
            <w:highlight w:val="green"/>
          </w:rPr>
          <w:t xml:space="preserve"> </w:t>
        </w:r>
      </w:ins>
      <w:ins w:id="310" w:author="Athina Kritsotaki" w:date="2018-03-19T11:57:00Z">
        <w:r>
          <w:rPr>
            <w:szCs w:val="20"/>
          </w:rPr>
          <w:t>(</w:t>
        </w:r>
      </w:ins>
      <w:ins w:id="311" w:author="Athina Kritsotaki" w:date="2018-03-19T11:57:00Z">
        <w:r>
          <w:rPr>
            <w:szCs w:val="20"/>
            <w:lang w:eastAsia="en-US"/>
          </w:rPr>
          <w:t>InGeoCloudS - INspiredGEOdata CLOUD Services</w:t>
        </w:r>
      </w:ins>
      <w:ins w:id="312" w:author="Athina Kritsotaki" w:date="2018-03-19T11:57:00Z">
        <w:r>
          <w:rPr>
            <w:szCs w:val="20"/>
          </w:rPr>
          <w:t xml:space="preserve"> </w:t>
        </w:r>
      </w:ins>
      <w:ins w:id="313" w:author="Athina Kritsotaki" w:date="2018-03-19T11:57:00Z">
        <w:r>
          <w:rPr>
            <w:szCs w:val="20"/>
            <w:lang w:eastAsia="en-US"/>
          </w:rPr>
          <w:t>D2.2</w:t>
        </w:r>
      </w:ins>
      <w:ins w:id="314" w:author="Athina Kritsotaki" w:date="2018-03-19T11:57:00Z">
        <w:r>
          <w:rPr>
            <w:szCs w:val="20"/>
          </w:rPr>
          <w:t xml:space="preserve"> 2012;D2.3 2013)</w:t>
        </w:r>
      </w:ins>
      <w:r>
        <w:rPr>
          <w:rStyle w:val="FootnoteAnchor"/>
          <w:szCs w:val="20"/>
        </w:rPr>
        <w:footnoteReference w:id="38"/>
      </w:r>
      <w:del w:id="315" w:author="Athina Kritsotaki" w:date="2018-03-19T11:57:00Z">
        <w:r>
          <w:rPr>
            <w:szCs w:val="20"/>
          </w:rPr>
          <w:delText>.</w:delText>
        </w:r>
      </w:del>
    </w:p>
    <w:p>
      <w:pPr>
        <w:pStyle w:val="Normal"/>
        <w:widowControl w:val="false"/>
        <w:numPr>
          <w:ilvl w:val="0"/>
          <w:numId w:val="35"/>
        </w:numPr>
        <w:ind w:left="1418" w:hanging="360"/>
        <w:jc w:val="both"/>
        <w:rPr/>
      </w:pPr>
      <w:r>
        <w:rPr>
          <w:highlight w:val="lightGray"/>
          <w:lang w:val="en-US" w:eastAsia="en-US"/>
        </w:rPr>
        <w:t xml:space="preserve">The Gas Chromatography analysis (S4) of the </w:t>
      </w:r>
      <w:del w:id="316" w:author="Athanasios Velios" w:date="2018-03-29T20:22:35Z">
        <w:r>
          <w:rPr>
            <w:highlight w:val="lightGray"/>
            <w:lang w:val="en-US" w:eastAsia="en-US"/>
          </w:rPr>
          <w:delText>micro-sample 7</w:delText>
        </w:r>
      </w:del>
      <w:ins w:id="317" w:author="Athanasios Velios" w:date="2018-03-29T20:22:35Z">
        <w:r>
          <w:rPr>
            <w:highlight w:val="lightGray"/>
            <w:lang w:val="en-US" w:eastAsia="en-US"/>
          </w:rPr>
          <w:t>sample “mid-blue paint from the sky”</w:t>
        </w:r>
      </w:ins>
      <w:r>
        <w:rPr>
          <w:highlight w:val="lightGray"/>
          <w:lang w:val="en-US" w:eastAsia="en-US"/>
        </w:rPr>
        <w:t xml:space="preserve"> </w:t>
      </w:r>
      <w:r>
        <w:rPr>
          <w:i/>
          <w:iCs/>
          <w:highlight w:val="lightGray"/>
          <w:lang w:val="en-US" w:eastAsia="en-US"/>
        </w:rPr>
        <w:t>observed property type</w:t>
      </w:r>
      <w:r>
        <w:rPr>
          <w:highlight w:val="lightGray"/>
          <w:lang w:val="en-US" w:eastAsia="en-US"/>
        </w:rPr>
        <w:t xml:space="preserve"> retention time (S9).</w:t>
      </w:r>
      <w:ins w:id="318" w:author="Athanasios Velios" w:date="2018-03-29T20:23:17Z">
        <w:r>
          <w:rPr>
            <w:highlight w:val="lightGray"/>
            <w:lang w:val="en-US" w:eastAsia="en-US"/>
          </w:rPr>
          <w:t xml:space="preserve"> (Foister, S. 2015)</w:t>
        </w:r>
      </w:ins>
    </w:p>
    <w:p>
      <w:pPr>
        <w:pStyle w:val="Normal"/>
        <w:widowControl w:val="false"/>
        <w:numPr>
          <w:ilvl w:val="0"/>
          <w:numId w:val="35"/>
        </w:numPr>
        <w:ind w:left="1418" w:hanging="360"/>
        <w:jc w:val="both"/>
        <w:rPr>
          <w:lang w:val="en-US" w:eastAsia="en-US"/>
        </w:rPr>
      </w:pPr>
      <w:r>
        <w:rPr>
          <w:lang w:val="en-US" w:eastAsia="en-US"/>
        </w:rPr>
      </w:r>
    </w:p>
    <w:p>
      <w:pPr>
        <w:pStyle w:val="Heading3"/>
        <w:ind w:left="360" w:hanging="360"/>
        <w:rPr/>
      </w:pPr>
      <w:bookmarkStart w:id="150" w:name="_O14_assigned_dimension"/>
      <w:bookmarkStart w:id="151" w:name="_Toc341792941"/>
      <w:bookmarkStart w:id="152" w:name="_Toc504499120"/>
      <w:bookmarkStart w:id="153" w:name="_Toc341432773"/>
      <w:bookmarkStart w:id="154" w:name="_O10_assigned_dimension"/>
      <w:bookmarkEnd w:id="150"/>
      <w:bookmarkEnd w:id="154"/>
      <w:r>
        <w:rPr/>
        <w:t>O10 assigned dimension</w:t>
      </w:r>
      <w:bookmarkEnd w:id="151"/>
      <w:bookmarkEnd w:id="152"/>
      <w:bookmarkEnd w:id="153"/>
      <w:r>
        <w:rPr/>
        <w:t xml:space="preserve"> (dimension was assigned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6_Data_Evaluation">
        <w:r>
          <w:rPr>
            <w:rStyle w:val="InternetLink"/>
          </w:rPr>
          <w:t>S6</w:t>
        </w:r>
      </w:hyperlink>
      <w:r>
        <w:rPr/>
        <w:t xml:space="preserve"> </w:t>
      </w:r>
      <w:r>
        <w:rPr>
          <w:lang w:val="en-US" w:eastAsia="en-US"/>
        </w:rPr>
        <w:t>Data Evaluation</w:t>
      </w:r>
    </w:p>
    <w:p>
      <w:pPr>
        <w:pStyle w:val="Normal"/>
        <w:widowControl w:val="false"/>
        <w:rPr/>
      </w:pPr>
      <w:r>
        <w:rPr>
          <w:lang w:val="en-US" w:eastAsia="en-US"/>
        </w:rPr>
        <w:t xml:space="preserve">Range: </w:t>
        <w:tab/>
        <w:tab/>
      </w:r>
      <w:hyperlink w:anchor="_E54_Dimension">
        <w:r>
          <w:rPr>
            <w:rStyle w:val="InternetLink"/>
          </w:rPr>
          <w:t>E54</w:t>
        </w:r>
      </w:hyperlink>
      <w:r>
        <w:rPr/>
        <w:t xml:space="preserve"> </w:t>
      </w:r>
      <w:r>
        <w:rPr>
          <w:lang w:val="en-US" w:eastAsia="en-US"/>
        </w:rPr>
        <w:t>Dimension</w:t>
      </w:r>
    </w:p>
    <w:p>
      <w:pPr>
        <w:pStyle w:val="Normal"/>
        <w:widowControl w:val="false"/>
        <w:rPr/>
      </w:pPr>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1_assigned_(was_assigned_by)">
        <w:r>
          <w:rPr>
            <w:rStyle w:val="InternetLink"/>
          </w:rPr>
          <w:t>P141</w:t>
        </w:r>
      </w:hyperlink>
      <w:r>
        <w:rPr>
          <w:lang w:val="en-US" w:eastAsia="ar-SA"/>
        </w:rPr>
        <w:t xml:space="preserve"> assigned (was assigned by): </w:t>
      </w:r>
      <w:hyperlink w:anchor="_E1_CRM_Entity">
        <w:r>
          <w:rPr>
            <w:rStyle w:val="InternetLink"/>
          </w:rPr>
          <w:t>E1</w:t>
        </w:r>
      </w:hyperlink>
      <w:r>
        <w:rPr>
          <w:lang w:val="en-US" w:eastAsia="ar-SA"/>
        </w:rPr>
        <w:t xml:space="preserve"> CRM Entity</w:t>
      </w:r>
    </w:p>
    <w:p>
      <w:pPr>
        <w:pStyle w:val="Normal"/>
        <w:widowControl w:val="false"/>
        <w:rPr>
          <w:lang w:val="en-US" w:eastAsia="en-US"/>
        </w:rPr>
      </w:pPr>
      <w:r>
        <w:rPr>
          <w:szCs w:val="20"/>
        </w:rPr>
        <w:t>Quantification:</w:t>
        <w:tab/>
        <w:t>many to many, necessary (1,n:0,n)</w:t>
      </w:r>
    </w:p>
    <w:p>
      <w:pPr>
        <w:pStyle w:val="Normal"/>
        <w:widowControl w:val="false"/>
        <w:ind w:left="1440" w:hanging="1440"/>
        <w:rPr/>
      </w:pPr>
      <w:r>
        <w:rPr>
          <w:lang w:val="en-US" w:eastAsia="en-US"/>
        </w:rPr>
        <w:t>Scope note:</w:t>
        <w:tab/>
        <w:t>This property associates an instance of S6 Data Evaluation with an instance of E54 Dimension that a data evaluation activity has assigned. In that case, dimensions may be determined by making evaluations on observational data based on mathematical inference rules and calculations.</w:t>
      </w:r>
    </w:p>
    <w:p>
      <w:pPr>
        <w:pStyle w:val="Normal"/>
        <w:widowControl w:val="false"/>
        <w:ind w:left="1440" w:hanging="1440"/>
        <w:rPr>
          <w:lang w:val="en-US" w:eastAsia="en-US"/>
        </w:rPr>
      </w:pPr>
      <w:r>
        <w:rPr>
          <w:lang w:val="en-US" w:eastAsia="en-US"/>
        </w:rPr>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pPrChange w:id="0" w:author="Athina Kritsotaki" w:date="2018-03-19T11:57:00Z">
          <w:pPr>
            <w:jc w:val="both"/>
            <w:widowControl w:val="false"/>
            <w:tabs>
              <w:tab w:val="left" w:pos="1800" w:leader="none"/>
            </w:tabs>
            <w:ind w:left="1800" w:hanging="360"/>
          </w:pPr>
        </w:pPrChange>
        <w:rPr>
          <w:highlight w:val="green"/>
          <w:lang w:eastAsia="en-US"/>
        </w:rPr>
      </w:pPr>
      <w:r>
        <w:rPr>
          <w:highlight w:val="green"/>
          <w:lang w:val="en-US"/>
        </w:rPr>
        <w:t>The shock wave recording carried out by EPPO in 1999</w:t>
      </w:r>
      <w:r>
        <w:rPr>
          <w:szCs w:val="20"/>
          <w:highlight w:val="green"/>
          <w:lang w:val="en-US"/>
        </w:rPr>
        <w:t xml:space="preserve"> </w:t>
      </w:r>
      <w:r>
        <w:rPr>
          <w:i/>
          <w:highlight w:val="green"/>
          <w:lang w:val="en-US"/>
        </w:rPr>
        <w:t>assigned</w:t>
      </w:r>
      <w:r>
        <w:rPr>
          <w:szCs w:val="20"/>
          <w:highlight w:val="green"/>
          <w:lang w:val="en-US"/>
        </w:rPr>
        <w:t xml:space="preserve"> PSA_10 with value 0.0008.</w:t>
      </w:r>
      <w:r>
        <w:rPr>
          <w:szCs w:val="20"/>
          <w:highlight w:val="green"/>
          <w:lang w:val="en-US"/>
          <w:rPrChange w:id="0" w:author="Athina Kritsotaki" w:date="2018-03-19T11:57:00Z">
            <w:rPr>
              <w:szCs w:val="20"/>
              <w:highlight w:val="green"/>
              <w:lang w:val="en-US"/>
            </w:rPr>
          </w:rPrChange>
        </w:rPr>
        <w:t>.</w:t>
      </w:r>
      <w:ins w:id="320" w:author="Athina Kritsotaki" w:date="2018-03-19T11:57:00Z">
        <w:r>
          <w:rPr>
            <w:szCs w:val="20"/>
          </w:rPr>
          <w:t>(</w:t>
        </w:r>
      </w:ins>
      <w:ins w:id="321" w:author="Athina Kritsotaki" w:date="2018-03-19T11:57:00Z">
        <w:r>
          <w:rPr>
            <w:szCs w:val="20"/>
            <w:lang w:eastAsia="en-US"/>
          </w:rPr>
          <w:t>InGeoCloudS - INspiredGEOdata CLOUD Services</w:t>
        </w:r>
      </w:ins>
      <w:ins w:id="322" w:author="Athina Kritsotaki" w:date="2018-03-19T11:57:00Z">
        <w:r>
          <w:rPr>
            <w:szCs w:val="20"/>
          </w:rPr>
          <w:t xml:space="preserve"> </w:t>
        </w:r>
      </w:ins>
      <w:ins w:id="323" w:author="Athina Kritsotaki" w:date="2018-03-19T11:57:00Z">
        <w:r>
          <w:rPr>
            <w:szCs w:val="20"/>
            <w:lang w:eastAsia="en-US"/>
          </w:rPr>
          <w:t>D2.2</w:t>
        </w:r>
      </w:ins>
      <w:ins w:id="324" w:author="Athina Kritsotaki" w:date="2018-03-19T11:57:00Z">
        <w:r>
          <w:rPr>
            <w:szCs w:val="20"/>
          </w:rPr>
          <w:t xml:space="preserve"> 2012;D2.3 2013)</w:t>
        </w:r>
      </w:ins>
      <w:r>
        <w:rPr>
          <w:rStyle w:val="FootnoteAnchor"/>
          <w:szCs w:val="20"/>
        </w:rPr>
        <w:footnoteReference w:id="39"/>
      </w:r>
      <w:r>
        <w:rPr>
          <w:szCs w:val="20"/>
          <w:highlight w:val="green"/>
          <w:rPrChange w:id="0" w:author="Athina Kritsotaki" w:date="2018-03-19T11:57:00Z">
            <w:rPr>
              <w:highlight w:val="green"/>
            </w:rPr>
          </w:rPrChange>
        </w:rPr>
        <w:t xml:space="preserve"> </w:t>
      </w:r>
      <w:r>
        <w:rPr>
          <w:highlight w:val="green"/>
          <w:lang w:eastAsia="en-US"/>
          <w:rPrChange w:id="0" w:author="Athina Kritsotaki" w:date="2018-03-19T11:57:00Z">
            <w:rPr>
              <w:highlight w:val="green"/>
              <w:lang w:eastAsia="en-US"/>
            </w:rPr>
          </w:rPrChange>
        </w:rPr>
        <w:t xml:space="preserve"> </w:t>
      </w:r>
    </w:p>
    <w:p>
      <w:pPr>
        <w:pStyle w:val="Normal"/>
        <w:widowControl w:val="false"/>
        <w:numPr>
          <w:ilvl w:val="0"/>
          <w:numId w:val="35"/>
        </w:numPr>
        <w:jc w:val="both"/>
        <w:rPr>
          <w:highlight w:val="green"/>
          <w:lang w:eastAsia="en-US"/>
        </w:rPr>
      </w:pPr>
      <w:r>
        <w:rPr>
          <w:highlight w:val="green"/>
          <w:lang w:eastAsia="en-US"/>
        </w:rPr>
      </w:r>
    </w:p>
    <w:p>
      <w:pPr>
        <w:pStyle w:val="Normal"/>
        <w:widowControl w:val="false"/>
        <w:ind w:left="1440" w:hanging="1440"/>
        <w:rPr>
          <w:lang w:val="en-US" w:eastAsia="en-US"/>
        </w:rPr>
      </w:pPr>
      <w:r>
        <w:rPr>
          <w:lang w:val="en-US" w:eastAsia="en-US"/>
        </w:rPr>
      </w:r>
    </w:p>
    <w:p>
      <w:pPr>
        <w:pStyle w:val="Normal"/>
        <w:rPr/>
      </w:pPr>
      <w:bookmarkStart w:id="155" w:name="_O15_is_bounded"/>
      <w:bookmarkEnd w:id="155"/>
      <w:r>
        <w:rPr/>
        <w:t xml:space="preserve">In First Order Logic: </w:t>
      </w:r>
    </w:p>
    <w:p>
      <w:pPr>
        <w:pStyle w:val="Normal"/>
        <w:jc w:val="both"/>
        <w:rPr/>
      </w:pPr>
      <w:r>
        <w:rPr>
          <w:szCs w:val="20"/>
          <w:lang w:val="en-US"/>
        </w:rPr>
        <w:tab/>
        <w:tab/>
        <w:t xml:space="preserve">O10(x,y) </w:t>
      </w:r>
      <w:r>
        <w:rPr>
          <w:rFonts w:cs="Cambria Math" w:ascii="Cambria Math" w:hAnsi="Cambria Math"/>
          <w:szCs w:val="20"/>
          <w:lang w:val="en-US"/>
        </w:rPr>
        <w:t>⊃</w:t>
      </w:r>
      <w:r>
        <w:rPr>
          <w:szCs w:val="20"/>
          <w:lang w:val="en-US"/>
        </w:rPr>
        <w:t xml:space="preserve"> S6(x)</w:t>
      </w:r>
    </w:p>
    <w:p>
      <w:pPr>
        <w:pStyle w:val="Normal"/>
        <w:jc w:val="both"/>
        <w:rPr/>
      </w:pPr>
      <w:r>
        <w:rPr>
          <w:szCs w:val="20"/>
          <w:lang w:val="en-US"/>
        </w:rPr>
        <w:tab/>
        <w:tab/>
        <w:t xml:space="preserve">O10(x,y) </w:t>
      </w:r>
      <w:r>
        <w:rPr>
          <w:rFonts w:cs="Cambria Math" w:ascii="Cambria Math" w:hAnsi="Cambria Math"/>
          <w:szCs w:val="20"/>
          <w:lang w:val="en-US"/>
        </w:rPr>
        <w:t>⊃</w:t>
      </w:r>
      <w:r>
        <w:rPr>
          <w:szCs w:val="20"/>
          <w:lang w:val="en-US"/>
        </w:rPr>
        <w:t xml:space="preserve"> E54(y)</w:t>
      </w:r>
    </w:p>
    <w:p>
      <w:pPr>
        <w:pStyle w:val="Normal"/>
        <w:jc w:val="both"/>
        <w:rPr/>
      </w:pPr>
      <w:r>
        <w:rPr>
          <w:highlight w:val="yellow"/>
          <w:lang w:val="en-US"/>
        </w:rPr>
        <w:t>Must be connected to CRMInf</w:t>
      </w:r>
      <w:r>
        <w:rPr>
          <w:lang w:val="en-US"/>
        </w:rPr>
        <w:t xml:space="preserve"> </w:t>
      </w:r>
      <w:r>
        <w:rPr>
          <w:highlight w:val="yellow"/>
          <w:lang w:val="en-US"/>
        </w:rPr>
        <w:t>and CRMDig.</w:t>
      </w:r>
      <w:r>
        <w:rPr>
          <w:lang w:val="en-US"/>
        </w:rPr>
        <w:t xml:space="preserve"> </w:t>
      </w:r>
      <w:r>
        <w:rPr>
          <w:highlight w:val="magenta"/>
          <w:lang w:val="en-US"/>
        </w:rPr>
        <w:t>Issue 293</w:t>
      </w:r>
      <w:r>
        <w:rPr>
          <w:lang w:val="en-US"/>
        </w:rPr>
        <w:t xml:space="preserve"> </w:t>
      </w:r>
    </w:p>
    <w:p>
      <w:pPr>
        <w:pStyle w:val="Normal"/>
        <w:widowControl w:val="false"/>
        <w:rPr>
          <w:lang w:val="en-US" w:eastAsia="en-US"/>
        </w:rPr>
      </w:pPr>
      <w:r>
        <w:rPr>
          <w:lang w:val="en-US" w:eastAsia="en-US"/>
        </w:rPr>
      </w:r>
    </w:p>
    <w:p>
      <w:pPr>
        <w:pStyle w:val="Heading3"/>
        <w:ind w:left="360" w:hanging="360"/>
        <w:rPr/>
      </w:pPr>
      <w:bookmarkStart w:id="156" w:name="_O11_described_(was"/>
      <w:bookmarkStart w:id="157" w:name="_Toc341432775"/>
      <w:bookmarkStart w:id="158" w:name="_Toc341792943"/>
      <w:bookmarkStart w:id="159" w:name="_Toc504499121"/>
      <w:bookmarkStart w:id="160" w:name="_O16_described"/>
      <w:bookmarkEnd w:id="156"/>
      <w:bookmarkEnd w:id="160"/>
      <w:r>
        <w:rPr/>
        <w:t>O11 described</w:t>
      </w:r>
      <w:bookmarkEnd w:id="157"/>
      <w:bookmarkEnd w:id="158"/>
      <w:bookmarkEnd w:id="159"/>
      <w:r>
        <w:rPr/>
        <w:t xml:space="preserve"> (was described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6_Data_Evaluation">
        <w:r>
          <w:rPr>
            <w:rStyle w:val="InternetLink"/>
          </w:rPr>
          <w:t>S6</w:t>
        </w:r>
      </w:hyperlink>
      <w:r>
        <w:rPr/>
        <w:t xml:space="preserve"> </w:t>
      </w:r>
      <w:r>
        <w:rPr>
          <w:lang w:val="en-US" w:eastAsia="en-US"/>
        </w:rPr>
        <w:t>Data Evaluation</w:t>
      </w:r>
    </w:p>
    <w:p>
      <w:pPr>
        <w:pStyle w:val="Normal"/>
        <w:widowControl w:val="false"/>
        <w:rPr/>
      </w:pPr>
      <w:r>
        <w:rPr>
          <w:lang w:val="en-US" w:eastAsia="en-US"/>
        </w:rPr>
        <w:t xml:space="preserve">Range: </w:t>
        <w:tab/>
        <w:tab/>
      </w:r>
      <w:hyperlink w:anchor="_S19_Observable_Entity">
        <w:r>
          <w:rPr>
            <w:rStyle w:val="InternetLink"/>
          </w:rPr>
          <w:t>S15</w:t>
        </w:r>
      </w:hyperlink>
      <w:r>
        <w:rPr>
          <w:b/>
          <w:bCs/>
          <w:lang w:val="en-US"/>
        </w:rPr>
        <w:t xml:space="preserve"> </w:t>
      </w:r>
      <w:r>
        <w:rPr>
          <w:lang w:val="en-US" w:eastAsia="en-US"/>
        </w:rPr>
        <w:t>Observable Entity</w:t>
      </w:r>
    </w:p>
    <w:p>
      <w:pPr>
        <w:pStyle w:val="Normal"/>
        <w:ind w:left="1418" w:hanging="1418"/>
        <w:rPr>
          <w:szCs w:val="20"/>
        </w:rPr>
      </w:pPr>
      <w:r>
        <w:rPr>
          <w:szCs w:val="20"/>
        </w:rPr>
        <w:t>Quantification:</w:t>
        <w:tab/>
        <w:t>many to many, necessary (1,n:0,n)</w:t>
      </w:r>
    </w:p>
    <w:p>
      <w:pPr>
        <w:pStyle w:val="Normal"/>
        <w:widowControl w:val="false"/>
        <w:rPr/>
      </w:pPr>
      <w:r>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S6 Data Evaluation with an instance of S15 Observable Entity for which a data evaluation activity provides a description. This description of any Observable Entity is based on data evaluations.</w:t>
      </w:r>
    </w:p>
    <w:p>
      <w:pPr>
        <w:pStyle w:val="Normal"/>
        <w:widowControl w:val="false"/>
        <w:ind w:left="1418" w:hanging="1418"/>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ind w:left="1418" w:hanging="0"/>
        <w:pPrChange w:id="0" w:author="Athina Kritsotaki" w:date="2018-03-19T12:28:00Z">
          <w:pPr>
            <w:widowControl w:val="false"/>
            <w:ind w:left="1418" w:hanging="0"/>
          </w:pPr>
        </w:pPrChange>
        <w:rPr/>
      </w:pPr>
      <w:r>
        <w:rPr>
          <w:szCs w:val="20"/>
          <w:highlight w:val="green"/>
          <w:lang w:val="en-US"/>
        </w:rPr>
        <w:t>The quantitati</w:t>
      </w:r>
      <w:r>
        <w:rPr>
          <w:highlight w:val="green"/>
          <w:lang w:val="en-US"/>
        </w:rPr>
        <w:t xml:space="preserve">ve analysis of Munsell color data carried out by by C.TBrown in 1999 (S6) </w:t>
      </w:r>
      <w:r>
        <w:rPr>
          <w:i/>
          <w:highlight w:val="green"/>
          <w:lang w:val="en-US"/>
        </w:rPr>
        <w:t>described</w:t>
      </w:r>
      <w:r>
        <w:rPr>
          <w:highlight w:val="green"/>
          <w:lang w:val="en-US"/>
        </w:rPr>
        <w:t xml:space="preserve"> </w:t>
      </w:r>
      <w:r>
        <w:rPr>
          <w:szCs w:val="20"/>
          <w:highlight w:val="green"/>
          <w:lang w:val="en-US"/>
        </w:rPr>
        <w:t xml:space="preserve">the </w:t>
      </w:r>
      <w:r>
        <w:rPr>
          <w:highlight w:val="green"/>
          <w:lang w:val="en-US"/>
        </w:rPr>
        <w:t>slipped sherds of Mayapan period ceramics (S15) in Yukatan, Mexico</w:t>
      </w:r>
      <w:ins w:id="327" w:author="Athina Kritsotaki" w:date="2018-03-19T12:28:00Z">
        <w:r>
          <w:rPr>
            <w:highlight w:val="green"/>
            <w:lang w:val="en-US"/>
          </w:rPr>
          <w:t xml:space="preserve"> </w:t>
        </w:r>
      </w:ins>
      <w:ins w:id="328" w:author="Athina Kritsotaki" w:date="2018-03-19T12:28:00Z">
        <w:r>
          <w:rPr>
            <w:szCs w:val="20"/>
            <w:lang w:val="en-US"/>
          </w:rPr>
          <w:t>(Ruck and Brown, 2015)</w:t>
        </w:r>
      </w:ins>
      <w:r>
        <w:rPr>
          <w:rStyle w:val="FootnoteAnchor"/>
          <w:szCs w:val="20"/>
          <w:lang w:val="en-US"/>
        </w:rPr>
        <w:footnoteReference w:id="40"/>
      </w:r>
      <w:r>
        <w:rPr>
          <w:highlight w:val="green"/>
          <w:lang w:val="en-US"/>
        </w:rPr>
        <w:t>.</w:t>
      </w:r>
    </w:p>
    <w:p>
      <w:pPr>
        <w:pStyle w:val="Normal"/>
        <w:widowControl w:val="false"/>
        <w:ind w:left="1418" w:hanging="0"/>
        <w:rPr>
          <w:szCs w:val="20"/>
          <w:highlight w:val="lightGray"/>
          <w:lang w:val="en-US" w:eastAsia="en-US"/>
          <w:del w:id="332" w:author="Athina Kritsotaki" w:date="2018-03-19T12:41:00Z"/>
        </w:rPr>
      </w:pPr>
      <w:ins w:id="329" w:author="Athanasios Velios" w:date="2018-03-29T20:25:50Z">
        <w:r>
          <w:rPr>
            <w:szCs w:val="20"/>
            <w:lang w:val="en-US" w:eastAsia="en-US"/>
          </w:rPr>
          <w:t>The linear extrapolation</w:t>
        </w:r>
      </w:ins>
      <w:ins w:id="330" w:author="Athanasios Velios" w:date="2018-03-29T20:26:00Z">
        <w:r>
          <w:rPr>
            <w:szCs w:val="20"/>
            <w:lang w:val="en-US" w:eastAsia="en-US"/>
          </w:rPr>
          <w:t xml:space="preserve"> of overall figure height from the size of the fingers (S6) described the statue of Hercules (S15</w:t>
        </w:r>
      </w:ins>
      <w:ins w:id="331" w:author="Athanasios Velios" w:date="2018-03-29T20:27:00Z">
        <w:r>
          <w:rPr>
            <w:szCs w:val="20"/>
            <w:lang w:val="en-US" w:eastAsia="en-US"/>
          </w:rPr>
          <w:t>) in Amman [https://en.wikipedia.org/w/index.php?title=Temple_of_Hercules_(Amman)&amp;oldid=827687597].</w:t>
        </w:r>
      </w:ins>
    </w:p>
    <w:p>
      <w:pPr>
        <w:pStyle w:val="Normal"/>
        <w:widowControl w:val="false"/>
        <w:ind w:left="1418" w:hanging="0"/>
        <w:rPr>
          <w:szCs w:val="20"/>
          <w:highlight w:val="lightGray"/>
          <w:lang w:val="en-US" w:eastAsia="en-US"/>
          <w:ins w:id="334" w:author="Athanasios Velios" w:date="2018-03-29T20:25:21Z"/>
        </w:rPr>
      </w:pPr>
      <w:ins w:id="333" w:author="Athanasios Velios" w:date="2018-03-29T20:25:21Z">
        <w:r>
          <w:rPr>
            <w:szCs w:val="20"/>
            <w:highlight w:val="lightGray"/>
            <w:lang w:val="en-US" w:eastAsia="en-US"/>
          </w:rPr>
        </w:r>
      </w:ins>
    </w:p>
    <w:p>
      <w:pPr>
        <w:pStyle w:val="Normal"/>
        <w:widowControl w:val="false"/>
        <w:ind w:hanging="0"/>
        <w:rPr/>
      </w:pPr>
      <w:r>
        <w:rPr/>
        <w:t xml:space="preserve">In First Order Logic: </w:t>
      </w:r>
    </w:p>
    <w:p>
      <w:pPr>
        <w:pStyle w:val="Normal"/>
        <w:jc w:val="both"/>
        <w:rPr/>
      </w:pPr>
      <w:r>
        <w:rPr>
          <w:szCs w:val="20"/>
          <w:lang w:val="en-US"/>
        </w:rPr>
        <w:tab/>
        <w:tab/>
        <w:t xml:space="preserve">O11(x,y) </w:t>
      </w:r>
      <w:r>
        <w:rPr>
          <w:rFonts w:cs="Cambria Math" w:ascii="Cambria Math" w:hAnsi="Cambria Math"/>
          <w:szCs w:val="20"/>
          <w:lang w:val="en-US"/>
        </w:rPr>
        <w:t>⊃</w:t>
      </w:r>
      <w:r>
        <w:rPr>
          <w:szCs w:val="20"/>
          <w:lang w:val="en-US"/>
        </w:rPr>
        <w:t xml:space="preserve"> S6(x)</w:t>
      </w:r>
    </w:p>
    <w:p>
      <w:pPr>
        <w:pStyle w:val="Normal"/>
        <w:jc w:val="both"/>
        <w:rPr/>
      </w:pPr>
      <w:r>
        <w:rPr>
          <w:szCs w:val="20"/>
          <w:lang w:val="en-US"/>
        </w:rPr>
        <w:tab/>
        <w:tab/>
        <w:t xml:space="preserve">O11(x,y) </w:t>
      </w:r>
      <w:r>
        <w:rPr>
          <w:rFonts w:cs="Cambria Math" w:ascii="Cambria Math" w:hAnsi="Cambria Math"/>
          <w:szCs w:val="20"/>
          <w:lang w:val="en-US"/>
        </w:rPr>
        <w:t>⊃</w:t>
      </w:r>
      <w:r>
        <w:rPr>
          <w:szCs w:val="20"/>
          <w:lang w:val="en-US"/>
        </w:rPr>
        <w:t xml:space="preserve"> S15(y)</w:t>
      </w:r>
    </w:p>
    <w:p>
      <w:pPr>
        <w:pStyle w:val="Normal"/>
        <w:widowControl w:val="false"/>
        <w:rPr>
          <w:lang w:val="en-US" w:eastAsia="en-US"/>
        </w:rPr>
      </w:pPr>
      <w:r>
        <w:rPr>
          <w:lang w:val="en-US" w:eastAsia="en-US"/>
        </w:rPr>
      </w:r>
    </w:p>
    <w:p>
      <w:pPr>
        <w:pStyle w:val="Heading3"/>
        <w:ind w:left="360" w:hanging="360"/>
        <w:rPr/>
      </w:pPr>
      <w:bookmarkStart w:id="161" w:name="_Toc341792944"/>
      <w:bookmarkStart w:id="162" w:name="_O17_has_dimension"/>
      <w:bookmarkStart w:id="163" w:name="_O12_has_dimension"/>
      <w:bookmarkStart w:id="164" w:name="_Toc341432776"/>
      <w:bookmarkStart w:id="165" w:name="_Toc504499122"/>
      <w:bookmarkEnd w:id="162"/>
      <w:bookmarkEnd w:id="163"/>
      <w:r>
        <w:rPr/>
        <w:t>O12 has dimension</w:t>
      </w:r>
      <w:bookmarkEnd w:id="161"/>
      <w:bookmarkEnd w:id="164"/>
      <w:bookmarkEnd w:id="165"/>
      <w:r>
        <w:rPr/>
        <w:t xml:space="preserve"> (is dimension of)</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19_Observable_Entity">
        <w:r>
          <w:rPr>
            <w:rStyle w:val="InternetLink"/>
          </w:rPr>
          <w:t>S15</w:t>
        </w:r>
      </w:hyperlink>
      <w:r>
        <w:rPr>
          <w:lang w:val="en-US" w:eastAsia="en-US"/>
        </w:rPr>
        <w:t xml:space="preserve"> Observable Entity </w:t>
      </w:r>
    </w:p>
    <w:p>
      <w:pPr>
        <w:pStyle w:val="Normal"/>
        <w:widowControl w:val="false"/>
        <w:rPr/>
      </w:pPr>
      <w:r>
        <w:rPr>
          <w:lang w:val="en-US" w:eastAsia="en-US"/>
        </w:rPr>
        <w:t xml:space="preserve">Range: </w:t>
        <w:tab/>
        <w:tab/>
      </w:r>
      <w:hyperlink w:anchor="_E54_Dimension">
        <w:r>
          <w:rPr>
            <w:rStyle w:val="InternetLink"/>
          </w:rPr>
          <w:t>E54</w:t>
        </w:r>
      </w:hyperlink>
      <w:r>
        <w:rPr/>
        <w:t xml:space="preserve"> </w:t>
      </w:r>
      <w:r>
        <w:rPr>
          <w:lang w:val="en-US" w:eastAsia="en-US"/>
        </w:rPr>
        <w:t>Dimension</w:t>
      </w:r>
    </w:p>
    <w:p>
      <w:pPr>
        <w:pStyle w:val="Normal"/>
        <w:ind w:left="1418" w:hanging="1418"/>
        <w:rPr>
          <w:szCs w:val="20"/>
        </w:rPr>
      </w:pPr>
      <w:r>
        <w:rPr>
          <w:szCs w:val="20"/>
        </w:rPr>
        <w:t>Quantification:</w:t>
        <w:tab/>
        <w:t>one to many, dependent (0,n:1,1)</w:t>
      </w:r>
    </w:p>
    <w:p>
      <w:pPr>
        <w:pStyle w:val="Normal"/>
        <w:widowControl w:val="false"/>
        <w:rPr/>
      </w:pPr>
      <w:r>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 xml:space="preserve">This property associates an instance of S15 Observable Entity with an instance of E54 Dimension that the observable entity has.  </w:t>
      </w:r>
    </w:p>
    <w:p>
      <w:pPr>
        <w:pStyle w:val="Normal"/>
        <w:ind w:left="1440" w:hanging="0"/>
        <w:rPr>
          <w:lang w:val="en-US" w:eastAsia="en-US"/>
        </w:rPr>
      </w:pPr>
      <w:r>
        <w:rPr>
          <w:lang w:val="en-US" w:eastAsia="en-US"/>
        </w:rPr>
        <w:t xml:space="preserve">It offers no information about how and when an E54 Dimension was established. </w:t>
      </w:r>
    </w:p>
    <w:p>
      <w:pPr>
        <w:pStyle w:val="Normal"/>
        <w:rPr/>
      </w:pPr>
      <w:r>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highlight w:val="green"/>
          <w:lang w:val="en-US"/>
        </w:rPr>
      </w:pPr>
      <w:r>
        <w:rPr>
          <w:highlight w:val="green"/>
          <w:lang w:val="en-US"/>
        </w:rPr>
        <w:t xml:space="preserve">The earthquake of Mexico city in 2017 </w:t>
      </w:r>
      <w:r>
        <w:rPr>
          <w:i/>
          <w:highlight w:val="green"/>
          <w:lang w:val="en-US"/>
        </w:rPr>
        <w:t>had dimension</w:t>
      </w:r>
      <w:r>
        <w:rPr>
          <w:highlight w:val="green"/>
          <w:lang w:val="en-US"/>
        </w:rPr>
        <w:t xml:space="preserve"> magnitude 6.2 Richter</w:t>
      </w:r>
      <w:ins w:id="335" w:author="Athina Kritsotaki" w:date="2018-03-19T12:29:00Z">
        <w:r>
          <w:rPr>
            <w:highlight w:val="green"/>
            <w:lang w:val="en-US"/>
          </w:rPr>
          <w:t xml:space="preserve"> </w:t>
        </w:r>
      </w:ins>
      <w:ins w:id="336" w:author="Athina Kritsotaki" w:date="2018-03-19T12:29:00Z">
        <w:r>
          <w:rPr>
            <w:lang w:val="en-US"/>
          </w:rPr>
          <w:t>(</w:t>
        </w:r>
      </w:ins>
      <w:ins w:id="337" w:author="Athina Kritsotaki" w:date="2018-03-19T12:29:00Z">
        <w:r>
          <w:rPr>
            <w:szCs w:val="20"/>
          </w:rPr>
          <w:t>Mindock,</w:t>
        </w:r>
      </w:ins>
      <w:ins w:id="338" w:author="Athina Kritsotaki" w:date="2018-03-19T12:30:00Z">
        <w:r>
          <w:rPr>
            <w:szCs w:val="20"/>
          </w:rPr>
          <w:t xml:space="preserve"> </w:t>
        </w:r>
      </w:ins>
      <w:ins w:id="339" w:author="Athina Kritsotaki" w:date="2018-03-19T12:29:00Z">
        <w:r>
          <w:rPr>
            <w:szCs w:val="20"/>
          </w:rPr>
          <w:t>2017</w:t>
        </w:r>
      </w:ins>
      <w:ins w:id="340" w:author="Athina Kritsotaki" w:date="2018-03-19T12:30:00Z">
        <w:r>
          <w:rPr>
            <w:szCs w:val="20"/>
          </w:rPr>
          <w:t xml:space="preserve">, </w:t>
        </w:r>
      </w:ins>
      <w:hyperlink r:id="rId3">
        <w:ins w:id="341" w:author="Athina Kritsotaki" w:date="2018-03-19T12:30:00Z">
          <w:r>
            <w:rPr>
              <w:rStyle w:val="InternetLink"/>
              <w:rFonts w:eastAsia="SimSun"/>
              <w:szCs w:val="20"/>
            </w:rPr>
            <w:t>http://www.independent.co.uk/news/world/americas/mexico-earthquake-today-latest-mexico-city-magnitude-6-tremor-damage-a7963211.html</w:t>
          </w:r>
        </w:ins>
      </w:hyperlink>
      <w:ins w:id="342" w:author="Athina Kritsotaki" w:date="2018-03-19T12:30:00Z">
        <w:r>
          <w:rPr>
            <w:szCs w:val="20"/>
          </w:rPr>
          <w:t xml:space="preserve"> </w:t>
        </w:r>
      </w:ins>
      <w:ins w:id="343" w:author="Athina Kritsotaki" w:date="2018-03-19T12:29:00Z">
        <w:r>
          <w:rPr>
            <w:szCs w:val="20"/>
          </w:rPr>
          <w:t>)</w:t>
        </w:r>
      </w:ins>
      <w:r>
        <w:rPr>
          <w:rStyle w:val="FootnoteAnchor"/>
          <w:szCs w:val="20"/>
        </w:rPr>
        <w:footnoteReference w:id="41"/>
      </w:r>
      <w:r>
        <w:rPr>
          <w:highlight w:val="green"/>
          <w:lang w:val="en-US"/>
        </w:rPr>
        <w:t xml:space="preserve">. </w:t>
      </w:r>
    </w:p>
    <w:p>
      <w:pPr>
        <w:pStyle w:val="Normal"/>
        <w:widowControl w:val="false"/>
        <w:numPr>
          <w:ilvl w:val="0"/>
          <w:numId w:val="35"/>
        </w:numPr>
        <w:jc w:val="both"/>
        <w:rPr>
          <w:szCs w:val="20"/>
        </w:rPr>
      </w:pPr>
      <w:r>
        <w:rPr>
          <w:highlight w:val="green"/>
          <w:lang w:val="en-US"/>
        </w:rPr>
        <w:t>The landslide that was activated in Parnitha in 1999 after the earthquake</w:t>
      </w:r>
      <w:r>
        <w:rPr>
          <w:i/>
          <w:highlight w:val="green"/>
          <w:lang w:val="en-US"/>
        </w:rPr>
        <w:t>, had</w:t>
      </w:r>
      <w:r>
        <w:rPr>
          <w:highlight w:val="green"/>
          <w:lang w:val="en-US"/>
        </w:rPr>
        <w:t xml:space="preserve"> </w:t>
      </w:r>
      <w:r>
        <w:rPr>
          <w:highlight w:val="green"/>
          <w:lang w:val="en-US" w:eastAsia="en-US"/>
        </w:rPr>
        <w:t xml:space="preserve">dimension </w:t>
      </w:r>
      <w:r>
        <w:rPr>
          <w:highlight w:val="green"/>
          <w:lang w:val="en-US"/>
        </w:rPr>
        <w:t>crest length &gt; 70</w:t>
      </w:r>
      <w:ins w:id="344" w:author="Athina Kritsotaki" w:date="2018-03-19T12:30:00Z">
        <w:r>
          <w:rPr>
            <w:highlight w:val="green"/>
            <w:lang w:val="en-US"/>
          </w:rPr>
          <w:t xml:space="preserve"> </w:t>
        </w:r>
      </w:ins>
      <w:ins w:id="345" w:author="Athina Kritsotaki" w:date="2018-03-19T12:30:00Z">
        <w:r>
          <w:rPr>
            <w:szCs w:val="20"/>
          </w:rPr>
          <w:t>(</w:t>
        </w:r>
      </w:ins>
      <w:ins w:id="346" w:author="Athina Kritsotaki" w:date="2018-03-19T12:30:00Z">
        <w:r>
          <w:rPr>
            <w:szCs w:val="20"/>
            <w:lang w:eastAsia="en-US"/>
          </w:rPr>
          <w:t>InGeoCloudS - INspiredGEOdata CLOUD Services</w:t>
        </w:r>
      </w:ins>
      <w:ins w:id="347" w:author="Athina Kritsotaki" w:date="2018-03-19T12:30:00Z">
        <w:r>
          <w:rPr>
            <w:szCs w:val="20"/>
          </w:rPr>
          <w:t xml:space="preserve"> </w:t>
        </w:r>
      </w:ins>
      <w:ins w:id="348" w:author="Athina Kritsotaki" w:date="2018-03-19T12:30:00Z">
        <w:r>
          <w:rPr>
            <w:szCs w:val="20"/>
            <w:lang w:eastAsia="en-US"/>
          </w:rPr>
          <w:t>D2.2</w:t>
        </w:r>
      </w:ins>
      <w:ins w:id="349" w:author="Athina Kritsotaki" w:date="2018-03-19T12:30:00Z">
        <w:r>
          <w:rPr>
            <w:szCs w:val="20"/>
          </w:rPr>
          <w:t xml:space="preserve"> 2012;D2.3 2013)</w:t>
        </w:r>
      </w:ins>
      <w:r>
        <w:rPr>
          <w:rStyle w:val="FootnoteAnchor"/>
          <w:szCs w:val="20"/>
        </w:rPr>
        <w:footnoteReference w:id="42"/>
      </w:r>
    </w:p>
    <w:p>
      <w:pPr>
        <w:pStyle w:val="Normal"/>
        <w:widowControl w:val="false"/>
        <w:numPr>
          <w:ilvl w:val="0"/>
          <w:numId w:val="35"/>
        </w:numPr>
        <w:jc w:val="both"/>
        <w:rPr/>
      </w:pPr>
      <w:r>
        <w:rPr/>
        <w:t xml:space="preserve">In First Order Logic: </w:t>
      </w:r>
    </w:p>
    <w:p>
      <w:pPr>
        <w:pStyle w:val="Normal"/>
        <w:jc w:val="both"/>
        <w:rPr/>
      </w:pPr>
      <w:r>
        <w:rPr>
          <w:szCs w:val="20"/>
          <w:lang w:val="en-US"/>
        </w:rPr>
        <w:tab/>
        <w:tab/>
        <w:t xml:space="preserve">O12(x,y) </w:t>
      </w:r>
      <w:r>
        <w:rPr>
          <w:rFonts w:cs="Cambria Math" w:ascii="Cambria Math" w:hAnsi="Cambria Math"/>
          <w:szCs w:val="20"/>
          <w:lang w:val="en-US"/>
        </w:rPr>
        <w:t>⊃</w:t>
      </w:r>
      <w:r>
        <w:rPr>
          <w:szCs w:val="20"/>
          <w:lang w:val="en-US"/>
        </w:rPr>
        <w:t xml:space="preserve"> S15(x)</w:t>
      </w:r>
    </w:p>
    <w:p>
      <w:pPr>
        <w:pStyle w:val="Normal"/>
        <w:jc w:val="both"/>
        <w:rPr/>
      </w:pPr>
      <w:r>
        <w:rPr>
          <w:szCs w:val="20"/>
          <w:lang w:val="en-US"/>
        </w:rPr>
        <w:tab/>
        <w:tab/>
        <w:t xml:space="preserve">O12(x,y) </w:t>
      </w:r>
      <w:r>
        <w:rPr>
          <w:rFonts w:cs="Cambria Math" w:ascii="Cambria Math" w:hAnsi="Cambria Math"/>
          <w:szCs w:val="20"/>
          <w:lang w:val="en-US"/>
        </w:rPr>
        <w:t>⊃</w:t>
      </w:r>
      <w:r>
        <w:rPr>
          <w:szCs w:val="20"/>
          <w:lang w:val="en-US"/>
        </w:rPr>
        <w:t xml:space="preserve"> E54(y)</w:t>
      </w:r>
    </w:p>
    <w:p>
      <w:pPr>
        <w:pStyle w:val="Normal"/>
        <w:widowControl w:val="false"/>
        <w:rPr>
          <w:lang w:val="en-US" w:eastAsia="en-US"/>
        </w:rPr>
      </w:pPr>
      <w:bookmarkStart w:id="166" w:name="_O19_has_preferred"/>
      <w:bookmarkStart w:id="167" w:name="_O18_has_validity"/>
      <w:bookmarkStart w:id="168" w:name="_O19_has_preferred"/>
      <w:bookmarkStart w:id="169" w:name="_O18_has_validity"/>
      <w:bookmarkEnd w:id="168"/>
      <w:bookmarkEnd w:id="169"/>
      <w:r>
        <w:rPr>
          <w:lang w:val="en-US" w:eastAsia="en-US"/>
        </w:rPr>
      </w:r>
    </w:p>
    <w:p>
      <w:pPr>
        <w:pStyle w:val="Heading3"/>
        <w:ind w:left="360" w:hanging="360"/>
        <w:rPr/>
      </w:pPr>
      <w:bookmarkStart w:id="170" w:name="_O13_triggers_(is"/>
      <w:bookmarkStart w:id="171" w:name="_Toc504499123"/>
      <w:bookmarkStart w:id="172" w:name="_O20_has_value"/>
      <w:bookmarkStart w:id="173" w:name="_Toc357072259"/>
      <w:bookmarkEnd w:id="170"/>
      <w:bookmarkEnd w:id="172"/>
      <w:r>
        <w:rPr/>
        <w:t>O13 triggers</w:t>
      </w:r>
      <w:bookmarkEnd w:id="171"/>
      <w:bookmarkEnd w:id="173"/>
      <w:r>
        <w:rPr/>
        <w:t xml:space="preserve"> (is triggered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E2_Temporal_Entity">
        <w:r>
          <w:rPr>
            <w:rStyle w:val="InternetLink"/>
          </w:rPr>
          <w:t>E5</w:t>
        </w:r>
      </w:hyperlink>
      <w:r>
        <w:rPr>
          <w:lang w:val="en-US" w:eastAsia="en-US"/>
        </w:rPr>
        <w:t xml:space="preserve"> Event</w:t>
      </w:r>
    </w:p>
    <w:p>
      <w:pPr>
        <w:pStyle w:val="Normal"/>
        <w:widowControl w:val="false"/>
        <w:rPr/>
      </w:pPr>
      <w:r>
        <w:rPr>
          <w:lang w:val="en-US" w:eastAsia="en-US"/>
        </w:rPr>
        <w:t xml:space="preserve">Range: </w:t>
        <w:tab/>
        <w:tab/>
      </w:r>
      <w:hyperlink w:anchor="_E2_Temporal_Entity">
        <w:r>
          <w:rPr>
            <w:rStyle w:val="InternetLink"/>
          </w:rPr>
          <w:t>E5</w:t>
        </w:r>
      </w:hyperlink>
      <w:r>
        <w:rPr>
          <w:lang w:val="en-US"/>
        </w:rPr>
        <w:t xml:space="preserve"> Event</w:t>
      </w:r>
    </w:p>
    <w:p>
      <w:pPr>
        <w:pStyle w:val="Normal"/>
        <w:widowControl w:val="false"/>
        <w:rPr/>
      </w:pPr>
      <w:r>
        <w:rPr>
          <w:szCs w:val="20"/>
        </w:rPr>
        <w:t>Quantification:</w:t>
        <w:tab/>
        <w:t>many to many (0,n:0,n)</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E5 Event that triggers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 In that sense the triggering event it is interpreted as a cause.</w:t>
      </w:r>
    </w:p>
    <w:p>
      <w:pPr>
        <w:pStyle w:val="Normal"/>
        <w:rPr>
          <w:lang w:val="en-US"/>
        </w:rPr>
      </w:pPr>
      <w:r>
        <w:rPr>
          <w:lang w:val="en-US"/>
        </w:rPr>
      </w:r>
    </w:p>
    <w:p>
      <w:pPr>
        <w:pStyle w:val="Normal"/>
        <w:widowControl w:val="false"/>
        <w:ind w:left="1440" w:hanging="1440"/>
        <w:rPr/>
      </w:pPr>
      <w:r>
        <w:rPr>
          <w:lang w:val="en-US"/>
        </w:rPr>
        <w:t xml:space="preserve">Examples: </w:t>
        <w:tab/>
      </w:r>
    </w:p>
    <w:p>
      <w:pPr>
        <w:pStyle w:val="Normal"/>
        <w:widowControl w:val="false"/>
        <w:numPr>
          <w:ilvl w:val="0"/>
          <w:numId w:val="35"/>
        </w:numPr>
        <w:ind w:left="1418" w:hanging="1418"/>
        <w:jc w:val="both"/>
        <w:rPr>
          <w:szCs w:val="20"/>
          <w:highlight w:val="green"/>
          <w:lang w:val="en-US" w:eastAsia="en-US"/>
        </w:rPr>
      </w:pPr>
      <w:r>
        <w:rPr>
          <w:highlight w:val="magenta"/>
          <w:lang w:val="en-US"/>
        </w:rPr>
        <w:t xml:space="preserve">The earthquake of Parnitha in </w:t>
      </w:r>
      <w:r>
        <w:rPr>
          <w:szCs w:val="20"/>
          <w:highlight w:val="magenta"/>
          <w:lang w:val="en-US"/>
        </w:rPr>
        <w:t xml:space="preserve">1999 </w:t>
      </w:r>
      <w:r>
        <w:rPr>
          <w:highlight w:val="magenta"/>
          <w:lang w:val="en-US"/>
        </w:rPr>
        <w:t xml:space="preserve">triggered the rotational landslide </w:t>
      </w:r>
      <w:r>
        <w:rPr>
          <w:szCs w:val="20"/>
          <w:highlight w:val="magenta"/>
          <w:lang w:val="en-US"/>
        </w:rPr>
        <w:t xml:space="preserve">that was observed </w:t>
      </w:r>
      <w:r>
        <w:rPr>
          <w:highlight w:val="magenta"/>
          <w:lang w:val="en-US"/>
        </w:rPr>
        <w:t>along the road</w:t>
      </w:r>
      <w:del w:id="350" w:author="Athina Kritsotaki" w:date="2018-03-19T12:31:00Z">
        <w:r>
          <w:rPr>
            <w:szCs w:val="20"/>
            <w:highlight w:val="magenta"/>
            <w:lang w:val="en-US"/>
          </w:rPr>
          <w:delText>.</w:delText>
        </w:r>
      </w:del>
      <w:r>
        <w:rPr>
          <w:szCs w:val="20"/>
          <w:highlight w:val="magenta"/>
          <w:lang w:val="en-US"/>
        </w:rPr>
        <w:t xml:space="preserve"> on the same day</w:t>
      </w:r>
      <w:r>
        <w:rPr>
          <w:szCs w:val="20"/>
          <w:highlight w:val="green"/>
          <w:lang w:val="en-US"/>
        </w:rPr>
        <w:t>.</w:t>
      </w:r>
      <w:r>
        <w:rPr>
          <w:rStyle w:val="FootnoteAnchor"/>
          <w:szCs w:val="20"/>
          <w:highlight w:val="green"/>
          <w:lang w:val="en-US"/>
        </w:rPr>
        <w:footnoteReference w:id="43"/>
      </w:r>
    </w:p>
    <w:p>
      <w:pPr>
        <w:pStyle w:val="Normal"/>
        <w:widowControl w:val="false"/>
        <w:numPr>
          <w:ilvl w:val="0"/>
          <w:numId w:val="35"/>
        </w:numPr>
        <w:ind w:left="1418" w:hanging="1418"/>
        <w:jc w:val="both"/>
        <w:rPr>
          <w:highlight w:val="green"/>
          <w:lang w:eastAsia="en-US"/>
        </w:rPr>
      </w:pPr>
      <w:r>
        <w:rPr>
          <w:highlight w:val="green"/>
          <w:lang w:eastAsia="en-US"/>
        </w:rPr>
        <w:t>The explosion</w:t>
      </w:r>
      <w:r>
        <w:rPr>
          <w:highlight w:val="green"/>
        </w:rPr>
        <w:t xml:space="preserve"> at the Montserrat massif </w:t>
      </w:r>
      <w:r>
        <w:rPr>
          <w:highlight w:val="magenta"/>
        </w:rPr>
        <w:t>in 2007 (near Barcelona, Spain</w:t>
      </w:r>
      <w:r>
        <w:rPr>
          <w:highlight w:val="green"/>
        </w:rPr>
        <w:t xml:space="preserve">) </w:t>
      </w:r>
      <w:r>
        <w:rPr>
          <w:i/>
          <w:highlight w:val="green"/>
        </w:rPr>
        <w:t xml:space="preserve">triggered </w:t>
      </w:r>
      <w:r>
        <w:rPr>
          <w:i/>
          <w:highlight w:val="green"/>
          <w:lang w:val="en-US" w:eastAsia="en-US"/>
        </w:rPr>
        <w:t xml:space="preserve">the </w:t>
      </w:r>
      <w:r>
        <w:rPr>
          <w:highlight w:val="green"/>
        </w:rPr>
        <w:t xml:space="preserve">rock fall event </w:t>
      </w:r>
      <w:r>
        <w:rPr>
          <w:highlight w:val="green"/>
          <w:lang w:eastAsia="en-US"/>
        </w:rPr>
        <w:t xml:space="preserve">happened </w:t>
      </w:r>
      <w:r>
        <w:rPr>
          <w:highlight w:val="green"/>
        </w:rPr>
        <w:t>on 14 February 2007</w:t>
      </w:r>
      <w:ins w:id="351" w:author="Athina Kritsotaki" w:date="2018-03-19T12:32:00Z">
        <w:r>
          <w:rPr>
            <w:highlight w:val="green"/>
          </w:rPr>
          <w:t xml:space="preserve"> </w:t>
        </w:r>
      </w:ins>
      <w:ins w:id="352" w:author="Athina Kritsotaki" w:date="2018-03-19T12:32:00Z">
        <w:r>
          <w:rPr>
            <w:szCs w:val="20"/>
            <w:lang w:val="en-US"/>
          </w:rPr>
          <w:t>(Vilajosana et al., 2008)</w:t>
        </w:r>
      </w:ins>
      <w:r>
        <w:rPr>
          <w:rStyle w:val="FootnoteAnchor"/>
          <w:szCs w:val="20"/>
          <w:lang w:val="en-US"/>
        </w:rPr>
        <w:footnoteReference w:id="44"/>
      </w:r>
      <w:r>
        <w:rPr>
          <w:highlight w:val="green"/>
        </w:rPr>
        <w:t>.</w:t>
      </w:r>
    </w:p>
    <w:p>
      <w:pPr>
        <w:pStyle w:val="Normal"/>
        <w:widowControl w:val="false"/>
        <w:numPr>
          <w:ilvl w:val="0"/>
          <w:numId w:val="35"/>
        </w:numPr>
        <w:ind w:left="1418" w:hanging="1418"/>
        <w:jc w:val="both"/>
        <w:rPr/>
      </w:pPr>
      <w:r>
        <w:rPr>
          <w:highlight w:val="lightGray"/>
          <w:lang w:eastAsia="en-US"/>
        </w:rPr>
        <w:t xml:space="preserve">The 1966 flood in Florence </w:t>
      </w:r>
      <w:r>
        <w:rPr>
          <w:i/>
          <w:iCs/>
          <w:highlight w:val="lightGray"/>
          <w:lang w:eastAsia="en-US"/>
        </w:rPr>
        <w:t>triggered</w:t>
      </w:r>
      <w:r>
        <w:rPr>
          <w:highlight w:val="lightGray"/>
          <w:lang w:eastAsia="en-US"/>
        </w:rPr>
        <w:t xml:space="preserve"> mould growth on books stored in flooded library rooms.</w:t>
      </w:r>
      <w:ins w:id="353" w:author="Athanasios Velios" w:date="2018-03-29T20:49:15Z">
        <w:r>
          <w:rPr>
            <w:highlight w:val="lightGray"/>
            <w:lang w:eastAsia="en-US"/>
          </w:rPr>
          <w:t xml:space="preserve">(Rubinstein, N., 1966) </w:t>
        </w:r>
      </w:ins>
    </w:p>
    <w:p>
      <w:pPr>
        <w:pStyle w:val="Normal"/>
        <w:widowControl w:val="false"/>
        <w:numPr>
          <w:ilvl w:val="0"/>
          <w:numId w:val="35"/>
        </w:numPr>
        <w:ind w:left="1418" w:hanging="1418"/>
        <w:jc w:val="both"/>
        <w:rPr/>
      </w:pPr>
      <w:r>
        <w:rPr/>
      </w:r>
    </w:p>
    <w:p>
      <w:pPr>
        <w:pStyle w:val="Normal"/>
        <w:rPr/>
      </w:pPr>
      <w:r>
        <w:rPr/>
        <w:t xml:space="preserve">In First Order Logic: </w:t>
      </w:r>
    </w:p>
    <w:p>
      <w:pPr>
        <w:pStyle w:val="Normal"/>
        <w:jc w:val="both"/>
        <w:rPr/>
      </w:pPr>
      <w:r>
        <w:rPr>
          <w:szCs w:val="20"/>
          <w:lang w:val="en-US"/>
        </w:rPr>
        <w:tab/>
        <w:tab/>
        <w:t xml:space="preserve">O13(x,y) </w:t>
      </w:r>
      <w:r>
        <w:rPr>
          <w:rFonts w:cs="Cambria Math" w:ascii="Cambria Math" w:hAnsi="Cambria Math"/>
          <w:szCs w:val="20"/>
          <w:lang w:val="en-US"/>
        </w:rPr>
        <w:t>⊃</w:t>
      </w:r>
      <w:r>
        <w:rPr>
          <w:szCs w:val="20"/>
          <w:lang w:val="en-US"/>
        </w:rPr>
        <w:t xml:space="preserve"> E5(x)</w:t>
      </w:r>
    </w:p>
    <w:p>
      <w:pPr>
        <w:pStyle w:val="Normal"/>
        <w:jc w:val="both"/>
        <w:rPr/>
      </w:pPr>
      <w:r>
        <w:rPr>
          <w:szCs w:val="20"/>
          <w:lang w:val="en-US"/>
        </w:rPr>
        <w:tab/>
        <w:tab/>
        <w:t xml:space="preserve">O13(x,y) </w:t>
      </w:r>
      <w:r>
        <w:rPr>
          <w:rFonts w:cs="Cambria Math" w:ascii="Cambria Math" w:hAnsi="Cambria Math"/>
          <w:szCs w:val="20"/>
          <w:lang w:val="en-US"/>
        </w:rPr>
        <w:t>⊃</w:t>
      </w:r>
      <w:r>
        <w:rPr>
          <w:szCs w:val="20"/>
          <w:lang w:val="en-US"/>
        </w:rPr>
        <w:t xml:space="preserve"> E5(y)</w:t>
      </w:r>
    </w:p>
    <w:p>
      <w:pPr>
        <w:pStyle w:val="Normal"/>
        <w:widowControl w:val="false"/>
        <w:rPr>
          <w:lang w:val="en-US"/>
        </w:rPr>
      </w:pPr>
      <w:r>
        <w:rPr>
          <w:lang w:val="en-US"/>
        </w:rPr>
      </w:r>
    </w:p>
    <w:p>
      <w:pPr>
        <w:pStyle w:val="Heading3"/>
        <w:ind w:left="360" w:hanging="360"/>
        <w:rPr/>
      </w:pPr>
      <w:bookmarkStart w:id="174" w:name="_Toc504499124"/>
      <w:bookmarkStart w:id="175" w:name="_Toc357072260"/>
      <w:bookmarkStart w:id="176" w:name="_O14_initializes_(is"/>
      <w:bookmarkEnd w:id="176"/>
      <w:r>
        <w:rPr/>
        <w:t>O14 initializes</w:t>
      </w:r>
      <w:bookmarkEnd w:id="174"/>
      <w:bookmarkEnd w:id="175"/>
      <w:r>
        <w:rPr/>
        <w:t xml:space="preserve"> (is initialized by)</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E2_Temporal_Entity">
        <w:r>
          <w:rPr>
            <w:rStyle w:val="InternetLink"/>
          </w:rPr>
          <w:t>E5</w:t>
        </w:r>
      </w:hyperlink>
      <w:r>
        <w:rPr>
          <w:lang w:val="en-US" w:eastAsia="en-US"/>
        </w:rPr>
        <w:t xml:space="preserve"> Event</w:t>
      </w:r>
    </w:p>
    <w:p>
      <w:pPr>
        <w:pStyle w:val="Normal"/>
        <w:widowControl w:val="false"/>
        <w:rPr/>
      </w:pPr>
      <w:r>
        <w:rPr>
          <w:lang w:val="en-US" w:eastAsia="en-US"/>
        </w:rPr>
        <w:t xml:space="preserve">Range: </w:t>
        <w:tab/>
        <w:tab/>
      </w:r>
      <w:hyperlink w:anchor="_S34_State">
        <w:r>
          <w:rPr>
            <w:rStyle w:val="InternetLink"/>
          </w:rPr>
          <w:t>S16</w:t>
        </w:r>
      </w:hyperlink>
      <w:r>
        <w:rPr>
          <w:lang w:val="en-US"/>
        </w:rPr>
        <w:t xml:space="preserve"> State</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E5 Event with instance/s of S16 State/s that an event initializes. These states are described as the results, consequences of an E5 Event.</w:t>
      </w:r>
    </w:p>
    <w:p>
      <w:pPr>
        <w:pStyle w:val="Normal"/>
        <w:widowControl w:val="false"/>
        <w:ind w:left="1418" w:hanging="1418"/>
        <w:rPr>
          <w:lang w:val="en-US"/>
        </w:rPr>
      </w:pPr>
      <w:r>
        <w:rPr>
          <w:lang w:val="en-US"/>
        </w:rPr>
      </w:r>
    </w:p>
    <w:p>
      <w:pPr>
        <w:pStyle w:val="Normal"/>
        <w:rPr>
          <w:lang w:val="en-US"/>
        </w:rPr>
      </w:pPr>
      <w:r>
        <w:rPr>
          <w:lang w:val="en-US"/>
        </w:rPr>
      </w:r>
    </w:p>
    <w:p>
      <w:pPr>
        <w:pStyle w:val="Normal"/>
        <w:widowControl w:val="false"/>
        <w:ind w:left="1440" w:hanging="1440"/>
        <w:rPr/>
      </w:pPr>
      <w:r>
        <w:rPr>
          <w:lang w:val="en-US"/>
        </w:rPr>
        <w:t xml:space="preserve">Examples: </w:t>
        <w:tab/>
      </w:r>
    </w:p>
    <w:p>
      <w:pPr>
        <w:pStyle w:val="Normal"/>
        <w:widowControl w:val="false"/>
        <w:numPr>
          <w:ilvl w:val="0"/>
          <w:numId w:val="35"/>
        </w:numPr>
        <w:jc w:val="both"/>
        <w:rPr>
          <w:color w:val="000000"/>
          <w:lang w:val="en-US" w:eastAsia="en-US"/>
        </w:rPr>
      </w:pPr>
      <w:r>
        <w:rPr>
          <w:szCs w:val="20"/>
          <w:lang w:val="en-US"/>
        </w:rPr>
        <w:t>The</w:t>
      </w:r>
      <w:r>
        <w:rPr>
          <w:lang w:val="en-US"/>
        </w:rPr>
        <w:t xml:space="preserve"> shallow landslide 1234 reactivated in flysch happened on October 21, 1992 </w:t>
      </w:r>
      <w:del w:id="354" w:author="Athina Kritsotaki" w:date="2018-03-19T12:33:00Z">
        <w:r>
          <w:rPr>
            <w:color w:val="000000"/>
            <w:lang w:val="en-US"/>
          </w:rPr>
          <w:delText xml:space="preserve"> </w:delText>
        </w:r>
      </w:del>
      <w:r>
        <w:rPr>
          <w:lang w:val="en-US"/>
        </w:rPr>
        <w:t>initialized</w:t>
      </w:r>
      <w:r>
        <w:rPr>
          <w:color w:val="000000"/>
          <w:lang w:val="en-US"/>
        </w:rPr>
        <w:t xml:space="preserve"> </w:t>
      </w:r>
      <w:r>
        <w:rPr>
          <w:lang w:val="en-US"/>
        </w:rPr>
        <w:t xml:space="preserve">problems in the buildings and other technical works (bending of pipelines) </w:t>
      </w:r>
      <w:r>
        <w:rPr>
          <w:color w:val="000000"/>
          <w:lang w:val="en-US"/>
        </w:rPr>
        <w:t>in the area of Karpenisi.</w:t>
      </w:r>
      <w:r>
        <w:rPr>
          <w:rStyle w:val="FootnoteAnchor"/>
          <w:color w:val="000000"/>
          <w:lang w:val="en-US"/>
        </w:rPr>
        <w:footnoteReference w:id="45"/>
      </w:r>
    </w:p>
    <w:p>
      <w:pPr>
        <w:pStyle w:val="Normal"/>
        <w:widowControl w:val="false"/>
        <w:numPr>
          <w:ilvl w:val="0"/>
          <w:numId w:val="35"/>
        </w:numPr>
        <w:jc w:val="both"/>
        <w:rPr>
          <w:highlight w:val="lightGray"/>
          <w:lang w:eastAsia="en-US"/>
        </w:rPr>
      </w:pPr>
      <w:r>
        <w:rPr>
          <w:lang w:eastAsia="en-US"/>
        </w:rPr>
        <w:t xml:space="preserve">Ground fractures, human losses and buildings collapse </w:t>
      </w:r>
      <w:r>
        <w:rPr>
          <w:highlight w:val="magenta"/>
          <w:lang w:eastAsia="en-US"/>
        </w:rPr>
        <w:t xml:space="preserve">in Athens on 6/6/1996 </w:t>
      </w:r>
      <w:r>
        <w:rPr>
          <w:i/>
          <w:highlight w:val="magenta"/>
        </w:rPr>
        <w:t>were initialized</w:t>
      </w:r>
      <w:r>
        <w:rPr>
          <w:i/>
          <w:highlight w:val="magenta"/>
          <w:lang w:eastAsia="en-US"/>
        </w:rPr>
        <w:t xml:space="preserve"> by</w:t>
      </w:r>
      <w:r>
        <w:rPr>
          <w:lang w:eastAsia="en-US"/>
        </w:rPr>
        <w:t>/were the result of the earthquake in1996</w:t>
      </w:r>
      <w:r>
        <w:rPr>
          <w:rStyle w:val="FootnoteAnchor"/>
          <w:lang w:eastAsia="en-US"/>
        </w:rPr>
        <w:footnoteReference w:id="46"/>
      </w:r>
      <w:r>
        <w:rPr>
          <w:lang w:eastAsia="en-US"/>
        </w:rPr>
        <w:t>.</w:t>
      </w:r>
    </w:p>
    <w:p>
      <w:pPr>
        <w:pStyle w:val="Normal"/>
        <w:widowControl w:val="false"/>
        <w:numPr>
          <w:ilvl w:val="0"/>
          <w:numId w:val="35"/>
        </w:numPr>
        <w:jc w:val="both"/>
        <w:rPr/>
      </w:pPr>
      <w:bookmarkStart w:id="177" w:name="_O15_occupied_(equivalent"/>
      <w:bookmarkStart w:id="178" w:name="_O15_occupied_(was"/>
      <w:bookmarkStart w:id="179" w:name="_O26_is_section"/>
      <w:bookmarkStart w:id="180" w:name="_O27_at_place"/>
      <w:bookmarkStart w:id="181" w:name="_O23_modified"/>
      <w:bookmarkEnd w:id="177"/>
      <w:bookmarkEnd w:id="178"/>
      <w:bookmarkEnd w:id="179"/>
      <w:bookmarkEnd w:id="180"/>
      <w:bookmarkEnd w:id="181"/>
      <w:r>
        <w:rPr>
          <w:highlight w:val="lightGray"/>
          <w:lang w:eastAsia="en-US"/>
        </w:rPr>
        <w:t xml:space="preserve">The introduction of my copper samples in the artificial aging salt-spray apparatus </w:t>
      </w:r>
      <w:r>
        <w:rPr>
          <w:i/>
          <w:iCs/>
          <w:highlight w:val="lightGray"/>
          <w:lang w:eastAsia="en-US"/>
        </w:rPr>
        <w:t>initialized</w:t>
      </w:r>
      <w:r>
        <w:rPr>
          <w:highlight w:val="lightGray"/>
          <w:lang w:eastAsia="en-US"/>
        </w:rPr>
        <w:t xml:space="preserve"> their corrosion.</w:t>
      </w:r>
      <w:r>
        <w:rPr>
          <w:rStyle w:val="FootnoteAnchor"/>
          <w:highlight w:val="lightGray"/>
          <w:lang w:eastAsia="en-US"/>
        </w:rPr>
        <w:footnoteReference w:id="47"/>
      </w:r>
    </w:p>
    <w:p>
      <w:pPr>
        <w:pStyle w:val="Normal"/>
        <w:rPr/>
      </w:pPr>
      <w:r>
        <w:rPr/>
        <w:t xml:space="preserve">In First Order Logic: </w:t>
      </w:r>
    </w:p>
    <w:p>
      <w:pPr>
        <w:pStyle w:val="Normal"/>
        <w:jc w:val="both"/>
        <w:rPr/>
      </w:pPr>
      <w:r>
        <w:rPr>
          <w:szCs w:val="20"/>
          <w:lang w:val="en-US"/>
        </w:rPr>
        <w:tab/>
        <w:tab/>
        <w:t xml:space="preserve">O14(x,y) </w:t>
      </w:r>
      <w:r>
        <w:rPr>
          <w:rFonts w:cs="Cambria Math" w:ascii="Cambria Math" w:hAnsi="Cambria Math"/>
          <w:szCs w:val="20"/>
          <w:lang w:val="en-US"/>
        </w:rPr>
        <w:t>⊃</w:t>
      </w:r>
      <w:r>
        <w:rPr>
          <w:szCs w:val="20"/>
          <w:lang w:val="en-US"/>
        </w:rPr>
        <w:t xml:space="preserve"> E5(x)</w:t>
      </w:r>
    </w:p>
    <w:p>
      <w:pPr>
        <w:pStyle w:val="Normal"/>
        <w:jc w:val="both"/>
        <w:rPr/>
      </w:pPr>
      <w:r>
        <w:rPr>
          <w:szCs w:val="20"/>
          <w:lang w:val="en-US"/>
        </w:rPr>
        <w:tab/>
        <w:tab/>
        <w:t xml:space="preserve">O14(x,y) </w:t>
      </w:r>
      <w:r>
        <w:rPr>
          <w:rFonts w:cs="Cambria Math" w:ascii="Cambria Math" w:hAnsi="Cambria Math"/>
          <w:szCs w:val="20"/>
          <w:lang w:val="en-US"/>
        </w:rPr>
        <w:t>⊃</w:t>
      </w:r>
      <w:r>
        <w:rPr>
          <w:szCs w:val="20"/>
          <w:lang w:val="en-US"/>
        </w:rPr>
        <w:t xml:space="preserve"> S16(y)</w:t>
      </w:r>
    </w:p>
    <w:p>
      <w:pPr>
        <w:pStyle w:val="Normal"/>
        <w:jc w:val="both"/>
        <w:rPr/>
      </w:pPr>
      <w:r>
        <w:rPr>
          <w:lang w:val="en-US"/>
        </w:rPr>
        <w:t>To be questioned! An event may initialize a period.</w:t>
      </w:r>
    </w:p>
    <w:p>
      <w:pPr>
        <w:pStyle w:val="Heading3"/>
        <w:ind w:left="360" w:hanging="360"/>
        <w:rPr/>
      </w:pPr>
      <w:bookmarkStart w:id="182" w:name="_Toc504499125"/>
      <w:r>
        <w:rPr/>
        <w:t>O15 occupied (was occupied by)</w:t>
      </w:r>
      <w:bookmarkEnd w:id="182"/>
      <w:r>
        <w:rPr/>
        <w:t xml:space="preserve"> </w:t>
      </w:r>
    </w:p>
    <w:p>
      <w:pPr>
        <w:pStyle w:val="Normal"/>
        <w:widowControl w:val="false"/>
        <w:rPr>
          <w:lang w:val="en-US" w:eastAsia="en-US"/>
        </w:rPr>
      </w:pPr>
      <w:r>
        <w:rPr>
          <w:lang w:val="en-US" w:eastAsia="en-US"/>
        </w:rPr>
      </w:r>
    </w:p>
    <w:p>
      <w:pPr>
        <w:pStyle w:val="Normal"/>
        <w:widowControl w:val="false"/>
        <w:rPr>
          <w:lang w:eastAsia="en-US"/>
        </w:rPr>
      </w:pPr>
      <w:r>
        <w:rPr>
          <w:lang w:val="en-US" w:eastAsia="en-US"/>
        </w:rPr>
        <w:t xml:space="preserve">Domain: </w:t>
        <w:tab/>
      </w:r>
      <w:hyperlink w:anchor="_S10_Material_Substantial">
        <w:r>
          <w:rPr>
            <w:rStyle w:val="InternetLink"/>
          </w:rPr>
          <w:t>S10</w:t>
        </w:r>
      </w:hyperlink>
      <w:r>
        <w:rPr>
          <w:color w:val="00000A"/>
        </w:rPr>
        <w:t xml:space="preserve"> Material Substantial</w:t>
      </w:r>
    </w:p>
    <w:p>
      <w:pPr>
        <w:pStyle w:val="Normal"/>
        <w:widowControl w:val="false"/>
        <w:rPr/>
      </w:pPr>
      <w:r>
        <w:rPr>
          <w:lang w:val="en-US" w:eastAsia="en-US"/>
        </w:rPr>
        <w:t xml:space="preserve">Range: </w:t>
        <w:tab/>
        <w:tab/>
      </w:r>
      <w:hyperlink w:anchor="_E53_Place">
        <w:r>
          <w:rPr>
            <w:rStyle w:val="InternetLink"/>
          </w:rPr>
          <w:t>E53</w:t>
        </w:r>
      </w:hyperlink>
      <w:r>
        <w:rPr>
          <w:lang w:val="en-US"/>
        </w:rPr>
        <w:t xml:space="preserve"> Place</w:t>
      </w:r>
    </w:p>
    <w:p>
      <w:pPr>
        <w:pStyle w:val="Normal"/>
        <w:widowControl w:val="false"/>
        <w:rPr>
          <w:lang w:val="en-US" w:eastAsia="en-US"/>
        </w:rPr>
      </w:pPr>
      <w:r>
        <w:rPr>
          <w:lang w:val="en-US" w:eastAsia="en-US"/>
        </w:rPr>
        <w:t xml:space="preserve">Equivalent to: </w:t>
        <w:tab/>
      </w:r>
      <w:hyperlink w:anchor="_E12_Production_">
        <w:commentRangeStart w:id="19"/>
        <w:r>
          <w:rPr>
            <w:rStyle w:val="InternetLink"/>
            <w:rFonts w:cs="Arial"/>
            <w:lang w:val="en-US" w:eastAsia="en-US"/>
          </w:rPr>
          <w:t>E18</w:t>
        </w:r>
      </w:hyperlink>
      <w:r>
        <w:rPr>
          <w:lang w:val="en-US" w:eastAsia="en-US"/>
        </w:rPr>
        <w:t xml:space="preserve"> Physical Thing. </w:t>
      </w:r>
      <w:hyperlink w:anchor="_P156_occupies_(is">
        <w:r>
          <w:rPr>
            <w:rStyle w:val="InternetLink"/>
            <w:rFonts w:cs="Arial"/>
            <w:lang w:val="en-US" w:eastAsia="en-US"/>
          </w:rPr>
          <w:t>P156</w:t>
        </w:r>
      </w:hyperlink>
      <w:r>
        <w:rPr>
          <w:lang w:val="en-US" w:eastAsia="en-US"/>
        </w:rPr>
        <w:t xml:space="preserve"> occupies (is occupied by): </w:t>
      </w:r>
      <w:hyperlink w:anchor="_E53_Place">
        <w:r>
          <w:rPr>
            <w:rStyle w:val="InternetLink"/>
            <w:rFonts w:cs="Arial"/>
            <w:lang w:val="en-US" w:eastAsia="en-US"/>
          </w:rPr>
          <w:t>E53</w:t>
        </w:r>
      </w:hyperlink>
      <w:r>
        <w:rPr>
          <w:lang w:val="en-US" w:eastAsia="en-US"/>
        </w:rPr>
        <w:t xml:space="preserve"> Place</w:t>
      </w:r>
      <w:commentRangeEnd w:id="19"/>
      <w:r>
        <w:commentReference w:id="19"/>
      </w:r>
      <w:r>
        <w:rPr>
          <w:lang w:val="en-US" w:eastAsia="en-US"/>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 xml:space="preserve">This property associates an instance of </w:t>
      </w:r>
      <w:r>
        <w:rPr>
          <w:bCs/>
        </w:rPr>
        <w:t>S10</w:t>
      </w:r>
      <w:r>
        <w:rPr>
          <w:color w:val="00000A"/>
        </w:rPr>
        <w:t xml:space="preserve"> Material Substantial</w:t>
      </w:r>
      <w:r>
        <w:rPr>
          <w:lang w:val="en-US" w:eastAsia="en-US"/>
        </w:rPr>
        <w:t xml:space="preserve"> with the instance of E53 Place that this substance occupied. It describes the space filled (occupied) by a physical matter. This property is the development of the shortcut expressed in the proposition of classification: “S20 Physical  Feature” isA “E53 Place”</w:t>
      </w:r>
    </w:p>
    <w:p>
      <w:pPr>
        <w:pStyle w:val="Normal"/>
        <w:rPr>
          <w:lang w:val="en-US" w:eastAsia="en-US"/>
        </w:rPr>
      </w:pPr>
      <w:r>
        <w:rPr>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lang w:val="en-US"/>
        </w:rPr>
      </w:pPr>
      <w:r>
        <w:rPr>
          <w:szCs w:val="20"/>
          <w:highlight w:val="magenta"/>
          <w:lang w:val="en-US"/>
        </w:rPr>
        <w:t>AThe</w:t>
      </w:r>
      <w:r>
        <w:rPr>
          <w:highlight w:val="magenta"/>
          <w:lang w:val="en-US"/>
        </w:rPr>
        <w:t xml:space="preserve"> layer of pink plaster that </w:t>
      </w:r>
      <w:r>
        <w:rPr>
          <w:i/>
          <w:highlight w:val="magenta"/>
          <w:lang w:val="en-US"/>
        </w:rPr>
        <w:t>occupied</w:t>
      </w:r>
      <w:r>
        <w:rPr>
          <w:lang w:val="en-US"/>
        </w:rPr>
        <w:t xml:space="preserve">/covered the block 30 floor of the area X. on </w:t>
      </w:r>
      <w:r>
        <w:rPr>
          <w:highlight w:val="magenta"/>
          <w:lang w:val="en-US"/>
        </w:rPr>
        <w:t>3/2/2009</w:t>
      </w:r>
      <w:r>
        <w:rPr>
          <w:rStyle w:val="FootnoteAnchor"/>
          <w:highlight w:val="magenta"/>
          <w:lang w:val="en-US"/>
        </w:rPr>
        <w:footnoteReference w:id="48"/>
      </w:r>
      <w:r>
        <w:rPr>
          <w:lang w:val="en-US"/>
        </w:rPr>
        <w:t>.</w:t>
      </w:r>
    </w:p>
    <w:p>
      <w:pPr>
        <w:pStyle w:val="Normal"/>
        <w:widowControl w:val="false"/>
        <w:numPr>
          <w:ilvl w:val="0"/>
          <w:numId w:val="35"/>
        </w:numPr>
        <w:jc w:val="both"/>
        <w:rPr>
          <w:lang w:val="en-US"/>
        </w:rPr>
      </w:pPr>
      <w:r>
        <w:rPr>
          <w:lang w:val="en-US"/>
        </w:rPr>
      </w:r>
    </w:p>
    <w:p>
      <w:pPr>
        <w:pStyle w:val="Normal"/>
        <w:rPr/>
      </w:pPr>
      <w:r>
        <w:rPr/>
        <w:t xml:space="preserve">In First Order Logic: </w:t>
      </w:r>
    </w:p>
    <w:p>
      <w:pPr>
        <w:pStyle w:val="Normal"/>
        <w:jc w:val="both"/>
        <w:rPr/>
      </w:pPr>
      <w:r>
        <w:rPr>
          <w:szCs w:val="20"/>
          <w:lang w:val="en-US"/>
        </w:rPr>
        <w:tab/>
        <w:tab/>
        <w:t xml:space="preserve">O15(x,y) </w:t>
      </w:r>
      <w:r>
        <w:rPr>
          <w:rFonts w:cs="Cambria Math" w:ascii="Cambria Math" w:hAnsi="Cambria Math"/>
          <w:szCs w:val="20"/>
          <w:lang w:val="en-US"/>
        </w:rPr>
        <w:t>⊃</w:t>
      </w:r>
      <w:r>
        <w:rPr>
          <w:szCs w:val="20"/>
          <w:lang w:val="en-US"/>
        </w:rPr>
        <w:t xml:space="preserve"> S10(x)</w:t>
      </w:r>
    </w:p>
    <w:p>
      <w:pPr>
        <w:pStyle w:val="Normal"/>
        <w:jc w:val="both"/>
        <w:rPr/>
      </w:pPr>
      <w:r>
        <w:rPr>
          <w:szCs w:val="20"/>
          <w:lang w:val="en-US"/>
        </w:rPr>
        <w:tab/>
        <w:tab/>
        <w:t xml:space="preserve">O15(x,y) </w:t>
      </w:r>
      <w:r>
        <w:rPr>
          <w:rFonts w:cs="Cambria Math" w:ascii="Cambria Math" w:hAnsi="Cambria Math"/>
          <w:szCs w:val="20"/>
          <w:lang w:val="en-US"/>
        </w:rPr>
        <w:t>⊃</w:t>
      </w:r>
      <w:r>
        <w:rPr>
          <w:szCs w:val="20"/>
          <w:lang w:val="en-US"/>
        </w:rPr>
        <w:t xml:space="preserve"> E53(y)</w:t>
      </w:r>
    </w:p>
    <w:p>
      <w:pPr>
        <w:pStyle w:val="Normal"/>
        <w:widowControl w:val="false"/>
        <w:ind w:left="1418" w:hanging="0"/>
        <w:rPr>
          <w:lang w:val="en-US" w:eastAsia="en-US"/>
        </w:rPr>
      </w:pPr>
      <w:r>
        <w:rPr>
          <w:lang w:val="en-US" w:eastAsia="en-US"/>
        </w:rPr>
      </w:r>
    </w:p>
    <w:p>
      <w:pPr>
        <w:pStyle w:val="Heading3"/>
        <w:ind w:left="360" w:hanging="360"/>
        <w:rPr/>
      </w:pPr>
      <w:bookmarkStart w:id="183" w:name="_O29_observedValue"/>
      <w:bookmarkStart w:id="184" w:name="_O16_observed_value"/>
      <w:bookmarkStart w:id="185" w:name="_Toc504499126"/>
      <w:bookmarkEnd w:id="183"/>
      <w:bookmarkEnd w:id="184"/>
      <w:bookmarkEnd w:id="185"/>
      <w:r>
        <w:rPr/>
        <w:t>O16 observed value (value was observed by)</w:t>
      </w:r>
    </w:p>
    <w:p>
      <w:pPr>
        <w:pStyle w:val="Normal"/>
        <w:widowControl w:val="false"/>
        <w:rPr>
          <w:lang w:val="en-US" w:eastAsia="en-US"/>
        </w:rPr>
      </w:pPr>
      <w:r>
        <w:rPr>
          <w:lang w:val="en-US" w:eastAsia="en-US"/>
        </w:rPr>
      </w:r>
    </w:p>
    <w:p>
      <w:pPr>
        <w:pStyle w:val="Normal"/>
        <w:widowControl w:val="false"/>
        <w:rPr>
          <w:lang w:eastAsia="en-US"/>
        </w:rPr>
      </w:pPr>
      <w:r>
        <w:rPr>
          <w:lang w:val="en-US" w:eastAsia="en-US"/>
        </w:rPr>
        <w:t xml:space="preserve">Domain: </w:t>
        <w:tab/>
      </w:r>
      <w:hyperlink w:anchor="_S4_Observation">
        <w:r>
          <w:rPr>
            <w:rStyle w:val="InternetLink"/>
          </w:rPr>
          <w:t>S4</w:t>
        </w:r>
      </w:hyperlink>
      <w:r>
        <w:rPr/>
        <w:t xml:space="preserve"> </w:t>
      </w:r>
      <w:r>
        <w:rPr>
          <w:lang w:val="en-US" w:eastAsia="en-US"/>
        </w:rPr>
        <w:t>Observation</w:t>
      </w:r>
    </w:p>
    <w:p>
      <w:pPr>
        <w:pStyle w:val="Normal"/>
        <w:widowControl w:val="false"/>
        <w:rPr/>
      </w:pPr>
      <w:r>
        <w:rPr>
          <w:lang w:val="en-US" w:eastAsia="en-US"/>
        </w:rPr>
        <w:t xml:space="preserve">Range: </w:t>
        <w:tab/>
        <w:tab/>
      </w:r>
      <w:hyperlink w:anchor="_E1_CRM_Entity">
        <w:r>
          <w:rPr>
            <w:rStyle w:val="InternetLink"/>
          </w:rPr>
          <w:t>E1</w:t>
        </w:r>
      </w:hyperlink>
      <w:r>
        <w:rPr>
          <w:lang w:val="en-US"/>
        </w:rPr>
        <w:t xml:space="preserve"> CRM Entity</w:t>
      </w:r>
    </w:p>
    <w:p>
      <w:pPr>
        <w:pStyle w:val="Normal"/>
        <w:widowControl w:val="false"/>
        <w:rPr/>
      </w:pPr>
      <w:r>
        <w:rPr>
          <w:lang w:val="en-US"/>
        </w:rPr>
        <w:t xml:space="preserve">Subproperty of: </w:t>
      </w:r>
      <w:hyperlink w:anchor="_E13_Attribute_Assignment_1">
        <w:r>
          <w:rPr>
            <w:rStyle w:val="InternetLink"/>
          </w:rPr>
          <w:t>E13</w:t>
        </w:r>
      </w:hyperlink>
      <w:r>
        <w:rPr/>
        <w:t xml:space="preserve"> Attribute Assignment. </w:t>
      </w:r>
      <w:hyperlink w:anchor="_P141_assigned_(was">
        <w:r>
          <w:rPr>
            <w:rStyle w:val="InternetLink"/>
          </w:rPr>
          <w:t>P141</w:t>
        </w:r>
      </w:hyperlink>
      <w:r>
        <w:rPr>
          <w:lang w:val="en-US"/>
        </w:rPr>
        <w:t xml:space="preserve"> assigned (was assigned by): </w:t>
      </w:r>
      <w:hyperlink w:anchor="_E1_CRM_Entity">
        <w:r>
          <w:rPr>
            <w:rStyle w:val="InternetLink"/>
          </w:rPr>
          <w:t>E1</w:t>
        </w:r>
      </w:hyperlink>
      <w:r>
        <w:rPr/>
        <w:t xml:space="preserve"> CRM Entity</w:t>
      </w:r>
    </w:p>
    <w:p>
      <w:pPr>
        <w:pStyle w:val="Normal"/>
        <w:widowControl w:val="false"/>
        <w:rPr/>
      </w:pPr>
      <w:r>
        <w:rPr>
          <w:highlight w:val="yellow"/>
        </w:rPr>
        <w:t xml:space="preserve">Superproperty of: </w:t>
      </w:r>
      <w:hyperlink w:anchor="_E16_Measurement">
        <w:r>
          <w:rPr>
            <w:rStyle w:val="InternetLink"/>
            <w:highlight w:val="yellow"/>
          </w:rPr>
          <w:t>E16</w:t>
        </w:r>
      </w:hyperlink>
      <w:r>
        <w:rPr>
          <w:highlight w:val="yellow"/>
        </w:rPr>
        <w:t xml:space="preserve"> Measurement. </w:t>
      </w:r>
      <w:hyperlink w:anchor="_P40_observed_dimension">
        <w:r>
          <w:rPr>
            <w:rStyle w:val="InternetLink"/>
            <w:highlight w:val="yellow"/>
          </w:rPr>
          <w:t>P40</w:t>
        </w:r>
      </w:hyperlink>
      <w:r>
        <w:rPr>
          <w:highlight w:val="yellow"/>
        </w:rPr>
        <w:t xml:space="preserve"> observed dimension (was observed in): </w:t>
      </w:r>
      <w:hyperlink w:anchor="_E54_Dimension">
        <w:r>
          <w:rPr>
            <w:rStyle w:val="InternetLink"/>
            <w:highlight w:val="yellow"/>
          </w:rPr>
          <w:t>E54</w:t>
        </w:r>
      </w:hyperlink>
      <w:r>
        <w:rPr>
          <w:highlight w:val="yellow"/>
        </w:rPr>
        <w:t xml:space="preserve"> Dimension</w:t>
      </w:r>
      <w:r>
        <w:rPr/>
        <w:t xml:space="preserve"> </w:t>
      </w:r>
      <w:r>
        <w:rPr>
          <w:highlight w:val="yellow"/>
        </w:rPr>
        <w:t>(inconsistent with E21 Measurement as long as Observable Entity is not moved to CRM.</w:t>
      </w:r>
    </w:p>
    <w:p>
      <w:pPr>
        <w:pStyle w:val="Normal"/>
        <w:widowControl w:val="false"/>
        <w:rPr/>
      </w:pPr>
      <w:r>
        <w:rPr>
          <w:szCs w:val="20"/>
        </w:rPr>
        <w:t>Quantification:</w:t>
        <w:tab/>
        <w:t>many to one, necessary (1,1:0,n)</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a value assigned to an entity observed by S4 Observation.</w:t>
      </w:r>
    </w:p>
    <w:p>
      <w:pPr>
        <w:pStyle w:val="Normal"/>
        <w:widowControl w:val="false"/>
        <w:ind w:left="1418" w:hanging="1418"/>
        <w:rPr>
          <w:lang w:val="en-US" w:eastAsia="en-US"/>
        </w:rPr>
      </w:pPr>
      <w:r>
        <w:rPr>
          <w:lang w:val="en-US" w:eastAsia="en-US"/>
        </w:rPr>
      </w:r>
    </w:p>
    <w:p>
      <w:pPr>
        <w:pStyle w:val="Normal"/>
        <w:rPr>
          <w:lang w:val="en-US" w:eastAsia="en-US"/>
        </w:rPr>
      </w:pPr>
      <w:r>
        <w:rPr>
          <w:lang w:val="en-US" w:eastAsia="en-US"/>
        </w:rPr>
      </w:r>
    </w:p>
    <w:p>
      <w:pPr>
        <w:pStyle w:val="Normal"/>
        <w:widowControl w:val="false"/>
        <w:ind w:left="1440" w:hanging="1440"/>
        <w:rPr/>
      </w:pPr>
      <w:r>
        <w:rPr>
          <w:highlight w:val="green"/>
          <w:lang w:val="en-US"/>
        </w:rPr>
        <w:t xml:space="preserve">Examples: </w:t>
        <w:tab/>
      </w:r>
    </w:p>
    <w:p>
      <w:pPr>
        <w:pStyle w:val="Normal"/>
        <w:widowControl w:val="false"/>
        <w:numPr>
          <w:ilvl w:val="0"/>
          <w:numId w:val="35"/>
        </w:numPr>
        <w:jc w:val="both"/>
        <w:rPr>
          <w:szCs w:val="20"/>
          <w:highlight w:val="green"/>
          <w:lang w:val="en-US"/>
        </w:rPr>
      </w:pPr>
      <w:r>
        <w:rPr>
          <w:highlight w:val="green"/>
          <w:lang w:val="en-US"/>
        </w:rPr>
        <w:t xml:space="preserve">The surface survey at the bronze age site of Mitrou in east Lokris carried out by Cornell University in 1989 </w:t>
      </w:r>
      <w:r>
        <w:rPr>
          <w:i/>
          <w:highlight w:val="green"/>
          <w:lang w:val="en-US"/>
        </w:rPr>
        <w:t>observed</w:t>
      </w:r>
      <w:r>
        <w:rPr>
          <w:highlight w:val="green"/>
          <w:lang w:val="en-US"/>
        </w:rPr>
        <w:t xml:space="preserve"> </w:t>
      </w:r>
      <w:r>
        <w:rPr>
          <w:i/>
          <w:highlight w:val="green"/>
          <w:lang w:val="en-US"/>
        </w:rPr>
        <w:t>value</w:t>
      </w:r>
      <w:r>
        <w:rPr>
          <w:highlight w:val="green"/>
          <w:lang w:val="en-US"/>
        </w:rPr>
        <w:t xml:space="preserve"> 600 </w:t>
      </w:r>
      <w:r>
        <w:rPr>
          <w:highlight w:val="magenta"/>
          <w:lang w:val="en-US"/>
        </w:rPr>
        <w:t>(</w:t>
      </w:r>
      <w:r>
        <w:rPr>
          <w:szCs w:val="20"/>
          <w:highlight w:val="magenta"/>
          <w:lang w:val="en-US"/>
        </w:rPr>
        <w:t xml:space="preserve">of </w:t>
      </w:r>
      <w:r>
        <w:rPr>
          <w:highlight w:val="magenta"/>
          <w:lang w:val="en-US"/>
        </w:rPr>
        <w:t>sherds</w:t>
      </w:r>
      <w:r>
        <w:rPr>
          <w:szCs w:val="20"/>
          <w:highlight w:val="magenta"/>
          <w:lang w:val="en-US"/>
        </w:rPr>
        <w:t>).</w:t>
      </w:r>
      <w:r>
        <w:rPr>
          <w:szCs w:val="20"/>
          <w:highlight w:val="green"/>
          <w:lang w:val="en-US"/>
        </w:rPr>
        <w:t>)</w:t>
      </w:r>
      <w:ins w:id="355" w:author="Athina Kritsotaki" w:date="2018-03-19T12:36:00Z">
        <w:r>
          <w:rPr>
            <w:szCs w:val="20"/>
            <w:highlight w:val="green"/>
            <w:lang w:val="en-US"/>
          </w:rPr>
          <w:t xml:space="preserve"> </w:t>
        </w:r>
      </w:ins>
      <w:ins w:id="356" w:author="Athina Kritsotaki" w:date="2018-03-19T12:36:00Z">
        <w:r>
          <w:rPr>
            <w:szCs w:val="20"/>
            <w:lang w:val="en-US"/>
          </w:rPr>
          <w:t>(</w:t>
        </w:r>
      </w:ins>
      <w:ins w:id="357" w:author="Athina Kritsotaki" w:date="2018-03-19T12:36:00Z">
        <w:r>
          <w:rPr>
            <w:szCs w:val="20"/>
          </w:rPr>
          <w:t xml:space="preserve">Kramer-Hajos and O’Neill , 2008). </w:t>
        </w:r>
      </w:ins>
      <w:r>
        <w:rPr>
          <w:rStyle w:val="FootnoteAnchor"/>
          <w:szCs w:val="20"/>
        </w:rPr>
        <w:footnoteReference w:id="49"/>
      </w:r>
      <w:r>
        <w:rPr>
          <w:szCs w:val="20"/>
          <w:highlight w:val="green"/>
          <w:lang w:val="en-US"/>
        </w:rPr>
        <w:t>.</w:t>
      </w:r>
    </w:p>
    <w:p>
      <w:pPr>
        <w:pStyle w:val="Normal"/>
        <w:widowControl w:val="false"/>
        <w:numPr>
          <w:ilvl w:val="0"/>
          <w:numId w:val="35"/>
        </w:numPr>
        <w:jc w:val="both"/>
        <w:rPr>
          <w:szCs w:val="20"/>
          <w:highlight w:val="green"/>
          <w:lang w:val="en-US"/>
        </w:rPr>
      </w:pPr>
      <w:r>
        <w:rPr>
          <w:szCs w:val="20"/>
          <w:highlight w:val="green"/>
          <w:lang w:val="en-US"/>
        </w:rPr>
      </w:r>
    </w:p>
    <w:p>
      <w:pPr>
        <w:pStyle w:val="Normal"/>
        <w:rPr/>
      </w:pPr>
      <w:r>
        <w:rPr/>
        <w:t xml:space="preserve">In First Order Logic: </w:t>
      </w:r>
    </w:p>
    <w:p>
      <w:pPr>
        <w:pStyle w:val="Normal"/>
        <w:jc w:val="both"/>
        <w:rPr/>
      </w:pPr>
      <w:r>
        <w:rPr>
          <w:szCs w:val="20"/>
          <w:lang w:val="en-US"/>
        </w:rPr>
        <w:tab/>
        <w:tab/>
        <w:t xml:space="preserve">O16(x,y) </w:t>
      </w:r>
      <w:r>
        <w:rPr>
          <w:rFonts w:cs="Cambria Math" w:ascii="Cambria Math" w:hAnsi="Cambria Math"/>
          <w:szCs w:val="20"/>
          <w:lang w:val="en-US"/>
        </w:rPr>
        <w:t>⊃</w:t>
      </w:r>
      <w:r>
        <w:rPr>
          <w:szCs w:val="20"/>
          <w:lang w:val="en-US"/>
        </w:rPr>
        <w:t xml:space="preserve"> S4(x)</w:t>
      </w:r>
    </w:p>
    <w:p>
      <w:pPr>
        <w:pStyle w:val="Normal"/>
        <w:jc w:val="both"/>
        <w:rPr/>
      </w:pPr>
      <w:r>
        <w:rPr>
          <w:szCs w:val="20"/>
          <w:lang w:val="en-US"/>
        </w:rPr>
        <w:tab/>
        <w:tab/>
      </w:r>
      <w:r>
        <w:rPr>
          <w:szCs w:val="20"/>
          <w:lang w:val="es-ES"/>
        </w:rPr>
        <w:t xml:space="preserve">O16(x,y) </w:t>
      </w:r>
      <w:r>
        <w:rPr>
          <w:rFonts w:cs="Cambria Math" w:ascii="Cambria Math" w:hAnsi="Cambria Math"/>
          <w:szCs w:val="20"/>
          <w:lang w:val="es-ES"/>
        </w:rPr>
        <w:t>⊃</w:t>
      </w:r>
      <w:r>
        <w:rPr>
          <w:szCs w:val="20"/>
          <w:lang w:val="es-ES"/>
        </w:rPr>
        <w:t xml:space="preserve"> E1(y)</w:t>
      </w:r>
    </w:p>
    <w:p>
      <w:pPr>
        <w:pStyle w:val="Normal"/>
        <w:widowControl w:val="false"/>
        <w:ind w:left="709" w:firstLine="709"/>
        <w:rPr/>
      </w:pPr>
      <w:r>
        <w:rPr>
          <w:szCs w:val="20"/>
          <w:lang w:val="es-ES"/>
        </w:rPr>
        <w:t xml:space="preserve">O16(x,y) </w:t>
      </w:r>
      <w:r>
        <w:rPr>
          <w:rFonts w:cs="Cambria Math" w:ascii="Cambria Math" w:hAnsi="Cambria Math"/>
          <w:szCs w:val="20"/>
          <w:lang w:val="es-ES"/>
        </w:rPr>
        <w:t>⊃</w:t>
      </w:r>
      <w:r>
        <w:rPr>
          <w:szCs w:val="20"/>
          <w:lang w:val="es-ES"/>
        </w:rPr>
        <w:t xml:space="preserve"> P141(x,y)</w:t>
      </w:r>
    </w:p>
    <w:p>
      <w:pPr>
        <w:pStyle w:val="Heading3"/>
        <w:ind w:left="360" w:hanging="360"/>
        <w:rPr/>
      </w:pPr>
      <w:bookmarkStart w:id="186" w:name="_Toc504499127"/>
      <w:bookmarkStart w:id="187" w:name="_Toc366749383"/>
      <w:bookmarkStart w:id="188" w:name="_O17_generated_(was"/>
      <w:bookmarkStart w:id="189" w:name="_O30_generated"/>
      <w:bookmarkEnd w:id="188"/>
      <w:bookmarkEnd w:id="189"/>
      <w:r>
        <w:rPr/>
        <w:t>O17 generated</w:t>
      </w:r>
      <w:bookmarkEnd w:id="186"/>
      <w:bookmarkEnd w:id="187"/>
      <w:r>
        <w:rPr/>
        <w:t xml:space="preserve"> (was generated by)</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Domain: </w:t>
        <w:tab/>
      </w:r>
      <w:hyperlink w:anchor="_S38_Physical_Genesis">
        <w:r>
          <w:rPr>
            <w:rStyle w:val="InternetLink"/>
            <w:lang w:val="en-US"/>
          </w:rPr>
          <w:t>S</w:t>
        </w:r>
        <w:r>
          <w:rPr>
            <w:rStyle w:val="InternetLink"/>
          </w:rPr>
          <w:t>17</w:t>
        </w:r>
      </w:hyperlink>
      <w:r>
        <w:rPr/>
        <w:t xml:space="preserve"> Physical Genesis</w:t>
      </w:r>
    </w:p>
    <w:p>
      <w:pPr>
        <w:pStyle w:val="Normal"/>
        <w:widowControl w:val="false"/>
        <w:ind w:left="1440" w:hanging="1440"/>
        <w:rPr/>
      </w:pPr>
      <w:r>
        <w:rPr>
          <w:lang w:val="en-US" w:eastAsia="en-US"/>
        </w:rPr>
        <w:t xml:space="preserve">Range: </w:t>
        <w:tab/>
      </w:r>
      <w:hyperlink w:anchor="_E12_Production_">
        <w:r>
          <w:rPr>
            <w:rStyle w:val="InternetLink"/>
          </w:rPr>
          <w:t>E18</w:t>
        </w:r>
      </w:hyperlink>
      <w:r>
        <w:rPr>
          <w:lang w:val="en-US" w:eastAsia="en-US"/>
        </w:rPr>
        <w:t xml:space="preserve"> Physical Thing</w:t>
      </w:r>
    </w:p>
    <w:p>
      <w:pPr>
        <w:pStyle w:val="Normal"/>
        <w:ind w:left="1418" w:hanging="1418"/>
        <w:rPr/>
      </w:pPr>
      <w:r>
        <w:rPr/>
        <w:t xml:space="preserve">Superproperty of: </w:t>
      </w:r>
      <w:hyperlink w:anchor="_E12_Production_1">
        <w:r>
          <w:rPr>
            <w:rStyle w:val="InternetLink"/>
          </w:rPr>
          <w:t>E12</w:t>
        </w:r>
      </w:hyperlink>
      <w:r>
        <w:rPr/>
        <w:t xml:space="preserve"> Production. </w:t>
      </w:r>
      <w:hyperlink w:anchor="_P108_has_produced">
        <w:r>
          <w:rPr>
            <w:rStyle w:val="InternetLink"/>
          </w:rPr>
          <w:t>P108</w:t>
        </w:r>
      </w:hyperlink>
      <w:r>
        <w:rPr/>
        <w:t xml:space="preserve"> has produced (was produced by): </w:t>
      </w:r>
      <w:hyperlink w:anchor="_E24_Physical_Man-Made">
        <w:r>
          <w:rPr>
            <w:rStyle w:val="InternetLink"/>
          </w:rPr>
          <w:t>E24</w:t>
        </w:r>
      </w:hyperlink>
      <w:r>
        <w:rPr/>
        <w:t xml:space="preserve"> Physical Man-Made Thing</w:t>
      </w:r>
    </w:p>
    <w:p>
      <w:pPr>
        <w:pStyle w:val="Normal"/>
        <w:widowControl w:val="false"/>
        <w:jc w:val="both"/>
        <w:rPr>
          <w:lang w:eastAsia="en-US"/>
        </w:rPr>
      </w:pPr>
      <w:r>
        <w:rPr>
          <w:szCs w:val="20"/>
        </w:rPr>
        <w:t>Quantification:</w:t>
        <w:tab/>
        <w:t>one to many, necessary (1,n:0,1)</w:t>
      </w:r>
    </w:p>
    <w:p>
      <w:pPr>
        <w:pStyle w:val="Normal"/>
        <w:widowControl w:val="false"/>
        <w:ind w:left="1440" w:hanging="1440"/>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S17 Physical Genesis event with an instance of E18 Physical Thing that the event generated.</w:t>
      </w:r>
    </w:p>
    <w:p>
      <w:pPr>
        <w:pStyle w:val="Normal"/>
        <w:widowControl w:val="false"/>
        <w:ind w:left="1418" w:hanging="1418"/>
        <w:rPr>
          <w:highlight w:val="yellow"/>
          <w:lang w:val="en-US" w:eastAsia="en-US"/>
        </w:rPr>
      </w:pPr>
      <w:r>
        <w:rPr>
          <w:highlight w:val="yellow"/>
          <w:lang w:val="en-US" w:eastAsia="en-US"/>
        </w:rPr>
      </w:r>
    </w:p>
    <w:p>
      <w:pPr>
        <w:pStyle w:val="Normal"/>
        <w:rPr>
          <w:highlight w:val="yellow"/>
          <w:lang w:val="en-US" w:eastAsia="en-US"/>
        </w:rPr>
      </w:pPr>
      <w:r>
        <w:rPr>
          <w:highlight w:val="yellow"/>
          <w:lang w:val="en-US" w:eastAsia="en-US"/>
        </w:rPr>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szCs w:val="20"/>
          <w:lang w:val="en-US"/>
        </w:rPr>
      </w:pPr>
      <w:r>
        <w:rPr>
          <w:szCs w:val="20"/>
          <w:lang w:val="en-US"/>
        </w:rPr>
        <w:t xml:space="preserve">The landslide of Parnitha in 1999 </w:t>
      </w:r>
      <w:r>
        <w:rPr>
          <w:lang w:val="en-US"/>
        </w:rPr>
        <w:t>generated</w:t>
      </w:r>
      <w:r>
        <w:rPr>
          <w:szCs w:val="20"/>
          <w:lang w:val="en-US"/>
        </w:rPr>
        <w:t xml:space="preserve"> the head of the landslide feature</w:t>
      </w:r>
      <w:r>
        <w:rPr>
          <w:rStyle w:val="FootnoteAnchor"/>
          <w:szCs w:val="20"/>
          <w:lang w:val="en-US"/>
        </w:rPr>
        <w:footnoteReference w:id="50"/>
      </w:r>
      <w:r>
        <w:rPr>
          <w:szCs w:val="20"/>
          <w:lang w:val="en-US"/>
        </w:rPr>
        <w:t>.</w:t>
      </w:r>
    </w:p>
    <w:p>
      <w:pPr>
        <w:pStyle w:val="Normal"/>
        <w:widowControl w:val="false"/>
        <w:numPr>
          <w:ilvl w:val="0"/>
          <w:numId w:val="35"/>
        </w:numPr>
        <w:jc w:val="both"/>
        <w:rPr>
          <w:color w:val="222222"/>
          <w:szCs w:val="20"/>
          <w:highlight w:val="lightGray"/>
        </w:rPr>
      </w:pPr>
      <w:r>
        <w:rPr>
          <w:szCs w:val="20"/>
        </w:rPr>
        <w:t>The</w:t>
      </w:r>
      <w:r>
        <w:rPr>
          <w:szCs w:val="20"/>
          <w:lang w:val="en-US"/>
        </w:rPr>
        <w:t xml:space="preserve"> mud flow in the western region of Thessaly million years ago </w:t>
      </w:r>
      <w:r>
        <w:rPr>
          <w:i/>
          <w:lang w:val="en-US"/>
        </w:rPr>
        <w:t xml:space="preserve">generated </w:t>
      </w:r>
      <w:r>
        <w:rPr>
          <w:szCs w:val="20"/>
          <w:lang w:val="en-US"/>
        </w:rPr>
        <w:t xml:space="preserve">the </w:t>
      </w:r>
      <w:r>
        <w:rPr>
          <w:color w:val="222222"/>
          <w:szCs w:val="20"/>
          <w:shd w:fill="FFFFFF" w:val="clear"/>
        </w:rPr>
        <w:t>deposits of solidified mud with irregular surface in the area</w:t>
      </w:r>
      <w:r>
        <w:rPr>
          <w:rStyle w:val="FootnoteAnchor"/>
          <w:color w:val="222222"/>
          <w:szCs w:val="20"/>
          <w:shd w:fill="FFFFFF" w:val="clear"/>
        </w:rPr>
        <w:footnoteReference w:id="51"/>
      </w:r>
      <w:r>
        <w:rPr>
          <w:color w:val="222222"/>
          <w:szCs w:val="20"/>
          <w:shd w:fill="FFFFFF" w:val="clear"/>
        </w:rPr>
        <w:t>.</w:t>
      </w:r>
    </w:p>
    <w:p>
      <w:pPr>
        <w:pStyle w:val="Normal"/>
        <w:widowControl w:val="false"/>
        <w:numPr>
          <w:ilvl w:val="0"/>
          <w:numId w:val="35"/>
        </w:numPr>
        <w:jc w:val="both"/>
        <w:rPr/>
      </w:pPr>
      <w:r>
        <w:rPr>
          <w:color w:val="222222"/>
          <w:szCs w:val="20"/>
          <w:highlight w:val="lightGray"/>
          <w:shd w:fill="FFFFFF" w:val="clear"/>
        </w:rPr>
        <w:t xml:space="preserve">The introduction of my copper samples in the salt-spray apparatus (S17) </w:t>
      </w:r>
      <w:r>
        <w:rPr>
          <w:i/>
          <w:iCs/>
          <w:color w:val="222222"/>
          <w:szCs w:val="20"/>
          <w:highlight w:val="lightGray"/>
          <w:shd w:fill="FFFFFF" w:val="clear"/>
        </w:rPr>
        <w:t>generated</w:t>
      </w:r>
      <w:r>
        <w:rPr>
          <w:color w:val="222222"/>
          <w:szCs w:val="20"/>
          <w:highlight w:val="lightGray"/>
          <w:shd w:fill="FFFFFF" w:val="clear"/>
        </w:rPr>
        <w:t xml:space="preserve"> new corrosion layers of cuprite and malachite (E18).</w:t>
      </w:r>
      <w:r>
        <w:rPr>
          <w:rStyle w:val="FootnoteAnchor"/>
          <w:color w:val="222222"/>
          <w:szCs w:val="20"/>
          <w:highlight w:val="lightGray"/>
          <w:shd w:fill="FFFFFF" w:val="clear"/>
        </w:rPr>
        <w:footnoteReference w:id="52"/>
      </w:r>
    </w:p>
    <w:p>
      <w:pPr>
        <w:pStyle w:val="Normal"/>
        <w:widowControl w:val="false"/>
        <w:ind w:left="1418" w:hanging="1418"/>
        <w:rPr/>
      </w:pPr>
      <w:r>
        <w:rPr/>
      </w:r>
    </w:p>
    <w:p>
      <w:pPr>
        <w:pStyle w:val="Normal"/>
        <w:rPr>
          <w:lang w:val="en-US"/>
        </w:rPr>
      </w:pPr>
      <w:r>
        <w:rPr>
          <w:lang w:val="en-US"/>
        </w:rPr>
      </w:r>
    </w:p>
    <w:p>
      <w:pPr>
        <w:pStyle w:val="Heading3"/>
        <w:ind w:left="360" w:hanging="360"/>
        <w:rPr/>
      </w:pPr>
      <w:bookmarkStart w:id="190" w:name="_Toc504499128"/>
      <w:bookmarkStart w:id="191" w:name="_Toc366749384"/>
      <w:bookmarkStart w:id="192" w:name="_O18_altered_(was"/>
      <w:bookmarkStart w:id="193" w:name="_O31_altered"/>
      <w:bookmarkEnd w:id="192"/>
      <w:bookmarkEnd w:id="193"/>
      <w:r>
        <w:rPr/>
        <w:t>O18 altered</w:t>
      </w:r>
      <w:bookmarkEnd w:id="190"/>
      <w:bookmarkEnd w:id="191"/>
      <w:r>
        <w:rPr/>
        <w:t xml:space="preserve"> (was altered by)</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Domain: </w:t>
        <w:tab/>
      </w:r>
      <w:hyperlink w:anchor="_S39_Alteration">
        <w:r>
          <w:rPr>
            <w:rStyle w:val="InternetLink"/>
          </w:rPr>
          <w:t>S18</w:t>
        </w:r>
      </w:hyperlink>
      <w:r>
        <w:rPr/>
        <w:t xml:space="preserve"> Alteration</w:t>
      </w:r>
    </w:p>
    <w:p>
      <w:pPr>
        <w:pStyle w:val="Normal"/>
        <w:widowControl w:val="false"/>
        <w:ind w:left="1440" w:hanging="1440"/>
        <w:rPr/>
      </w:pPr>
      <w:r>
        <w:rPr>
          <w:lang w:val="en-US" w:eastAsia="en-US"/>
        </w:rPr>
        <w:t xml:space="preserve">Range: </w:t>
        <w:tab/>
      </w:r>
      <w:hyperlink w:anchor="_E12_Production_">
        <w:r>
          <w:rPr>
            <w:rStyle w:val="InternetLink"/>
          </w:rPr>
          <w:t>E18</w:t>
        </w:r>
      </w:hyperlink>
      <w:r>
        <w:rPr>
          <w:lang w:val="en-US" w:eastAsia="en-US"/>
        </w:rPr>
        <w:t xml:space="preserve"> Physical Thing</w:t>
      </w:r>
    </w:p>
    <w:p>
      <w:pPr>
        <w:pStyle w:val="Normal"/>
        <w:ind w:left="1418" w:hanging="1418"/>
        <w:rPr/>
      </w:pPr>
      <w:r>
        <w:rPr/>
        <w:t xml:space="preserve">Superproperty of: </w:t>
      </w:r>
      <w:hyperlink w:anchor="_E13_Attribute_Assignment">
        <w:r>
          <w:rPr>
            <w:rStyle w:val="InternetLink"/>
            <w:rFonts w:cs="Arial"/>
          </w:rPr>
          <w:t>E11</w:t>
        </w:r>
      </w:hyperlink>
      <w:r>
        <w:rPr/>
        <w:t xml:space="preserve"> Modification. </w:t>
      </w:r>
      <w:hyperlink w:anchor="_P31_has_modified">
        <w:r>
          <w:rPr>
            <w:rStyle w:val="InternetLink"/>
            <w:rFonts w:cs="Arial"/>
            <w:color w:val="00000A"/>
          </w:rPr>
          <w:t>P31</w:t>
        </w:r>
      </w:hyperlink>
      <w:r>
        <w:rPr/>
        <w:t xml:space="preserve"> has modified (was modified by): </w:t>
      </w:r>
      <w:hyperlink w:anchor="_E24_Physical_Man-Made">
        <w:r>
          <w:rPr>
            <w:rStyle w:val="InternetLink"/>
          </w:rPr>
          <w:t>E24</w:t>
        </w:r>
      </w:hyperlink>
      <w:r>
        <w:rPr/>
        <w:t xml:space="preserve"> Physical Man-Made Thing</w:t>
      </w:r>
    </w:p>
    <w:p>
      <w:pPr>
        <w:pStyle w:val="Normal"/>
        <w:ind w:left="1418" w:hanging="1418"/>
        <w:rPr>
          <w:szCs w:val="20"/>
        </w:rPr>
      </w:pPr>
      <w:r>
        <w:rPr>
          <w:szCs w:val="20"/>
        </w:rPr>
        <w:t>Quantification:</w:t>
        <w:tab/>
        <w:t>many to many, necessary (1,n:0,n)</w:t>
      </w:r>
    </w:p>
    <w:p>
      <w:pPr>
        <w:pStyle w:val="Normal"/>
        <w:ind w:left="1418" w:hanging="1418"/>
        <w:rPr/>
      </w:pPr>
      <w:r>
        <w:rPr/>
      </w:r>
    </w:p>
    <w:p>
      <w:pPr>
        <w:pStyle w:val="Normal"/>
        <w:widowControl w:val="false"/>
        <w:ind w:left="1440" w:hanging="1440"/>
        <w:rPr>
          <w:lang w:val="en-US" w:eastAsia="en-US"/>
        </w:rPr>
      </w:pPr>
      <w:r>
        <w:rPr>
          <w:lang w:val="en-US" w:eastAsia="en-US"/>
        </w:rPr>
      </w:r>
    </w:p>
    <w:p>
      <w:pPr>
        <w:pStyle w:val="Normal"/>
        <w:widowControl w:val="false"/>
        <w:ind w:left="1418" w:hanging="1418"/>
        <w:rPr/>
      </w:pPr>
      <w:r>
        <w:rPr>
          <w:lang w:val="en-US" w:eastAsia="en-US"/>
        </w:rPr>
        <w:t>Scope note:</w:t>
        <w:tab/>
        <w:t>This property associates an instance of S18 Alteration process with an instance of E18 Physical Thing  which was altered by this activity.</w:t>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szCs w:val="20"/>
          <w:highlight w:val="lightGray"/>
          <w:lang w:val="en-US"/>
        </w:rPr>
      </w:pPr>
      <w:r>
        <w:rPr>
          <w:szCs w:val="20"/>
          <w:highlight w:val="magenta"/>
          <w:lang w:val="en-US"/>
        </w:rPr>
        <w:t>The alteration by the invasion of the beetles in 1995</w:t>
      </w:r>
      <w:r>
        <w:rPr>
          <w:szCs w:val="20"/>
          <w:lang w:val="en-US"/>
        </w:rPr>
        <w:t xml:space="preserve"> (S18) which killed the trees, </w:t>
      </w:r>
      <w:r>
        <w:rPr>
          <w:i/>
          <w:lang w:val="en-US"/>
        </w:rPr>
        <w:t>altered</w:t>
      </w:r>
      <w:r>
        <w:rPr>
          <w:szCs w:val="20"/>
          <w:lang w:val="en-US"/>
        </w:rPr>
        <w:t xml:space="preserve"> the forest (E18) in the areas of Brazil</w:t>
      </w:r>
      <w:ins w:id="358" w:author="Athina Kritsotaki" w:date="2018-03-19T12:38:00Z">
        <w:r>
          <w:rPr>
            <w:szCs w:val="20"/>
            <w:lang w:val="en-US"/>
          </w:rPr>
          <w:t xml:space="preserve"> (Paine, 2008)\</w:t>
        </w:r>
      </w:ins>
      <w:r>
        <w:rPr>
          <w:rStyle w:val="FootnoteAnchor"/>
          <w:szCs w:val="20"/>
          <w:lang w:val="en-US"/>
        </w:rPr>
        <w:footnoteReference w:id="53"/>
      </w:r>
      <w:r>
        <w:rPr>
          <w:szCs w:val="20"/>
          <w:lang w:val="en-US"/>
        </w:rPr>
        <w:t xml:space="preserve">. </w:t>
      </w:r>
    </w:p>
    <w:p>
      <w:pPr>
        <w:pStyle w:val="Normal"/>
        <w:widowControl w:val="false"/>
        <w:numPr>
          <w:ilvl w:val="0"/>
          <w:numId w:val="35"/>
        </w:numPr>
        <w:jc w:val="both"/>
        <w:rPr/>
      </w:pPr>
      <w:r>
        <w:rPr>
          <w:szCs w:val="20"/>
          <w:highlight w:val="lightGray"/>
          <w:lang w:val="en-US"/>
        </w:rPr>
        <w:t xml:space="preserve">The application of tension (S18) </w:t>
      </w:r>
      <w:r>
        <w:rPr>
          <w:i/>
          <w:iCs/>
          <w:szCs w:val="20"/>
          <w:highlight w:val="lightGray"/>
          <w:lang w:val="en-US"/>
        </w:rPr>
        <w:t>altered</w:t>
      </w:r>
      <w:r>
        <w:rPr>
          <w:szCs w:val="20"/>
          <w:highlight w:val="lightGray"/>
          <w:lang w:val="en-US"/>
        </w:rPr>
        <w:t xml:space="preserve"> the humidified parchment</w:t>
      </w:r>
      <w:ins w:id="359" w:author="Athanasios Velios" w:date="2018-03-29T20:52:27Z">
        <w:r>
          <w:rPr>
            <w:szCs w:val="20"/>
            <w:highlight w:val="lightGray"/>
            <w:lang w:val="en-US"/>
          </w:rPr>
          <w:t xml:space="preserve"> of the Lanhydrock Pedigree</w:t>
        </w:r>
      </w:ins>
      <w:del w:id="360" w:author="Athanasios Velios" w:date="2018-03-29T20:51:29Z">
        <w:r>
          <w:rPr>
            <w:szCs w:val="20"/>
            <w:highlight w:val="lightGray"/>
            <w:lang w:val="en-US"/>
          </w:rPr>
          <w:delText xml:space="preserve"> leaves</w:delText>
        </w:r>
      </w:del>
      <w:r>
        <w:rPr>
          <w:szCs w:val="20"/>
          <w:highlight w:val="lightGray"/>
          <w:lang w:val="en-US"/>
        </w:rPr>
        <w:t xml:space="preserve"> (E18)</w:t>
      </w:r>
      <w:ins w:id="361" w:author="Athanasios Velios" w:date="2018-03-29T20:51:36Z">
        <w:r>
          <w:rPr>
            <w:szCs w:val="20"/>
            <w:highlight w:val="lightGray"/>
            <w:lang w:val="en-US"/>
          </w:rPr>
          <w:t xml:space="preserve"> (Pickwoad, N.</w:t>
        </w:r>
      </w:ins>
      <w:ins w:id="362" w:author="Athanasios Velios" w:date="2018-03-29T20:52:01Z">
        <w:r>
          <w:rPr>
            <w:szCs w:val="20"/>
            <w:highlight w:val="lightGray"/>
            <w:lang w:val="en-US"/>
          </w:rPr>
          <w:t>, 2010)</w:t>
        </w:r>
      </w:ins>
      <w:r>
        <w:rPr>
          <w:szCs w:val="20"/>
          <w:highlight w:val="lightGray"/>
          <w:lang w:val="en-US"/>
        </w:rPr>
        <w:t>.</w:t>
      </w:r>
    </w:p>
    <w:p>
      <w:pPr>
        <w:pStyle w:val="Normal"/>
        <w:rPr/>
      </w:pPr>
      <w:r>
        <w:rPr/>
        <w:t xml:space="preserve">In First Order Logic: </w:t>
      </w:r>
    </w:p>
    <w:p>
      <w:pPr>
        <w:pStyle w:val="Normal"/>
        <w:jc w:val="both"/>
        <w:rPr/>
      </w:pPr>
      <w:r>
        <w:rPr>
          <w:szCs w:val="20"/>
          <w:lang w:val="en-US"/>
        </w:rPr>
        <w:tab/>
        <w:tab/>
        <w:t xml:space="preserve">O18(x,y) </w:t>
      </w:r>
      <w:r>
        <w:rPr>
          <w:rFonts w:cs="Cambria Math" w:ascii="Cambria Math" w:hAnsi="Cambria Math"/>
          <w:szCs w:val="20"/>
          <w:lang w:val="en-US"/>
        </w:rPr>
        <w:t>⊃</w:t>
      </w:r>
      <w:r>
        <w:rPr>
          <w:szCs w:val="20"/>
          <w:lang w:val="en-US"/>
        </w:rPr>
        <w:t xml:space="preserve"> S18(x)</w:t>
      </w:r>
    </w:p>
    <w:p>
      <w:pPr>
        <w:pStyle w:val="Normal"/>
        <w:jc w:val="both"/>
        <w:rPr/>
      </w:pPr>
      <w:r>
        <w:rPr>
          <w:szCs w:val="20"/>
          <w:lang w:val="en-US"/>
        </w:rPr>
        <w:tab/>
        <w:tab/>
        <w:t xml:space="preserve">O18(x,y) </w:t>
      </w:r>
      <w:r>
        <w:rPr>
          <w:rFonts w:cs="Cambria Math" w:ascii="Cambria Math" w:hAnsi="Cambria Math"/>
          <w:szCs w:val="20"/>
          <w:lang w:val="en-US"/>
        </w:rPr>
        <w:t>⊃</w:t>
      </w:r>
      <w:r>
        <w:rPr>
          <w:szCs w:val="20"/>
          <w:lang w:val="en-US"/>
        </w:rPr>
        <w:t xml:space="preserve"> E18(y)</w:t>
      </w:r>
    </w:p>
    <w:p>
      <w:pPr>
        <w:pStyle w:val="Normal"/>
        <w:ind w:left="709" w:firstLine="709"/>
        <w:rPr/>
      </w:pPr>
      <w:r>
        <w:rPr>
          <w:szCs w:val="20"/>
          <w:lang w:val="en-US"/>
        </w:rPr>
        <w:t xml:space="preserve"> </w:t>
      </w:r>
    </w:p>
    <w:p>
      <w:pPr>
        <w:pStyle w:val="Heading3"/>
        <w:ind w:left="360" w:hanging="360"/>
        <w:rPr/>
      </w:pPr>
      <w:bookmarkStart w:id="194" w:name="_Toc504499129"/>
      <w:bookmarkStart w:id="195" w:name="_O19_has_found"/>
      <w:bookmarkStart w:id="196" w:name="_O32_has_found"/>
      <w:bookmarkEnd w:id="194"/>
      <w:bookmarkEnd w:id="195"/>
      <w:bookmarkEnd w:id="196"/>
      <w:r>
        <w:rPr/>
        <w:t>O19 has found object (was object found by)</w:t>
      </w:r>
    </w:p>
    <w:p>
      <w:pPr>
        <w:pStyle w:val="Normal"/>
        <w:widowControl w:val="false"/>
        <w:ind w:left="1440" w:hanging="1440"/>
        <w:rPr>
          <w:lang w:val="en-US" w:eastAsia="en-US"/>
        </w:rPr>
      </w:pPr>
      <w:r>
        <w:rPr>
          <w:lang w:val="en-US" w:eastAsia="en-US"/>
        </w:rPr>
      </w:r>
    </w:p>
    <w:p>
      <w:pPr>
        <w:pStyle w:val="Normal"/>
        <w:widowControl w:val="false"/>
        <w:ind w:left="1440" w:hanging="1440"/>
        <w:rPr/>
      </w:pPr>
      <w:r>
        <w:rPr>
          <w:lang w:val="en-US" w:eastAsia="en-US"/>
        </w:rPr>
        <w:t xml:space="preserve">Domain: </w:t>
        <w:tab/>
      </w:r>
      <w:hyperlink w:anchor="_S40_Encounter_Event">
        <w:r>
          <w:rPr>
            <w:rStyle w:val="InternetLink"/>
          </w:rPr>
          <w:t>S19</w:t>
        </w:r>
      </w:hyperlink>
      <w:r>
        <w:rPr/>
        <w:t xml:space="preserve"> Encounter Event</w:t>
      </w:r>
    </w:p>
    <w:p>
      <w:pPr>
        <w:pStyle w:val="Normal"/>
        <w:widowControl w:val="false"/>
        <w:ind w:left="1440" w:hanging="1440"/>
        <w:rPr/>
      </w:pPr>
      <w:r>
        <w:rPr>
          <w:lang w:val="en-US" w:eastAsia="en-US"/>
        </w:rPr>
        <w:t xml:space="preserve">Range: </w:t>
        <w:tab/>
      </w:r>
      <w:hyperlink w:anchor="_E12_Production_">
        <w:r>
          <w:rPr>
            <w:rStyle w:val="InternetLink"/>
          </w:rPr>
          <w:t>E18</w:t>
        </w:r>
      </w:hyperlink>
      <w:r>
        <w:rPr>
          <w:lang w:val="en-US" w:eastAsia="en-US"/>
        </w:rPr>
        <w:t xml:space="preserve"> Physical Thing</w:t>
      </w:r>
    </w:p>
    <w:p>
      <w:pPr>
        <w:pStyle w:val="Normal"/>
        <w:ind w:left="1418" w:hanging="1418"/>
        <w:rPr>
          <w:szCs w:val="20"/>
        </w:rPr>
      </w:pPr>
      <w:r>
        <w:rPr>
          <w:szCs w:val="20"/>
        </w:rPr>
        <w:t>Quantification:</w:t>
        <w:tab/>
        <w:t>many to many, necessary (1,n:0,n)</w:t>
      </w:r>
    </w:p>
    <w:p>
      <w:pPr>
        <w:pStyle w:val="Normal"/>
        <w:widowControl w:val="false"/>
        <w:ind w:left="1440" w:hanging="1440"/>
        <w:rPr>
          <w:lang w:val="en-US" w:eastAsia="en-US"/>
        </w:rPr>
      </w:pPr>
      <w:r>
        <w:rPr>
          <w:lang w:val="en-US" w:eastAsia="en-US"/>
        </w:rPr>
      </w:r>
    </w:p>
    <w:p>
      <w:pPr>
        <w:pStyle w:val="Normal"/>
        <w:widowControl w:val="false"/>
        <w:ind w:left="1418" w:hanging="1418"/>
        <w:rPr/>
      </w:pPr>
      <w:r>
        <w:rPr>
          <w:lang w:val="en-US" w:eastAsia="en-US"/>
        </w:rPr>
        <w:t>Scope note:</w:t>
        <w:tab/>
        <w:t xml:space="preserve">This property associates an instance of S19 Encounter Event with an instance of E18 Physical </w:t>
      </w:r>
    </w:p>
    <w:p>
      <w:pPr>
        <w:pStyle w:val="Normal"/>
        <w:widowControl w:val="false"/>
        <w:ind w:left="1418" w:hanging="1418"/>
        <w:rPr/>
      </w:pPr>
      <w:r>
        <w:rPr>
          <w:lang w:val="en-US" w:eastAsia="en-US"/>
        </w:rPr>
        <w:tab/>
        <w:t xml:space="preserve">Thing that has been found. </w:t>
      </w:r>
    </w:p>
    <w:p>
      <w:pPr>
        <w:pStyle w:val="Normal"/>
        <w:widowControl w:val="false"/>
        <w:ind w:left="1440" w:hanging="1440"/>
        <w:rPr/>
      </w:pPr>
      <w:r>
        <w:rPr>
          <w:lang w:val="en-US" w:eastAsia="en-US"/>
        </w:rPr>
        <w:t xml:space="preserve">Examples: </w:t>
        <w:tab/>
      </w:r>
    </w:p>
    <w:p>
      <w:pPr>
        <w:pStyle w:val="Normal"/>
        <w:widowControl w:val="false"/>
        <w:numPr>
          <w:ilvl w:val="0"/>
          <w:numId w:val="35"/>
        </w:numPr>
        <w:jc w:val="both"/>
        <w:rPr>
          <w:highlight w:val="green"/>
          <w:lang w:val="en-US"/>
        </w:rPr>
      </w:pPr>
      <w:r>
        <w:rPr>
          <w:highlight w:val="green"/>
          <w:lang w:val="en-US"/>
        </w:rPr>
        <w:t xml:space="preserve">The preservation followed the in situ finding (S19) that </w:t>
      </w:r>
      <w:r>
        <w:rPr>
          <w:i/>
          <w:szCs w:val="20"/>
          <w:highlight w:val="green"/>
          <w:lang w:val="en-US"/>
        </w:rPr>
        <w:t>has found</w:t>
      </w:r>
      <w:r>
        <w:rPr>
          <w:szCs w:val="20"/>
          <w:highlight w:val="green"/>
          <w:lang w:val="en-US"/>
        </w:rPr>
        <w:t>/</w:t>
      </w:r>
      <w:r>
        <w:rPr>
          <w:highlight w:val="green"/>
          <w:lang w:val="en-US"/>
        </w:rPr>
        <w:t>detected</w:t>
      </w:r>
      <w:r>
        <w:rPr>
          <w:szCs w:val="20"/>
          <w:highlight w:val="green"/>
          <w:lang w:val="en-US"/>
        </w:rPr>
        <w:t xml:space="preserve"> the </w:t>
      </w:r>
      <w:r>
        <w:rPr>
          <w:highlight w:val="green"/>
          <w:lang w:val="en-US"/>
        </w:rPr>
        <w:t>18 arrowheads (E18) from Lerna in Argolis in 1994</w:t>
      </w:r>
      <w:r>
        <w:rPr>
          <w:rStyle w:val="FootnoteAnchor"/>
          <w:highlight w:val="green"/>
          <w:lang w:val="en-US"/>
        </w:rPr>
        <w:footnoteReference w:id="54"/>
      </w:r>
      <w:r>
        <w:rPr>
          <w:highlight w:val="green"/>
          <w:lang w:val="en-US"/>
        </w:rPr>
        <w:t xml:space="preserve">. </w:t>
      </w:r>
    </w:p>
    <w:p>
      <w:pPr>
        <w:pStyle w:val="Normal"/>
        <w:widowControl w:val="false"/>
        <w:numPr>
          <w:ilvl w:val="0"/>
          <w:numId w:val="35"/>
        </w:numPr>
        <w:jc w:val="both"/>
        <w:rPr>
          <w:highlight w:val="green"/>
          <w:lang w:val="en-US"/>
        </w:rPr>
      </w:pPr>
      <w:r>
        <w:rPr>
          <w:highlight w:val="green"/>
          <w:lang w:val="en-US"/>
        </w:rPr>
      </w:r>
    </w:p>
    <w:p>
      <w:pPr>
        <w:pStyle w:val="Normal"/>
        <w:rPr/>
      </w:pPr>
      <w:r>
        <w:rPr/>
        <w:t xml:space="preserve">In First Order Logic: </w:t>
      </w:r>
    </w:p>
    <w:p>
      <w:pPr>
        <w:pStyle w:val="Normal"/>
        <w:jc w:val="both"/>
        <w:rPr/>
      </w:pPr>
      <w:r>
        <w:rPr>
          <w:szCs w:val="20"/>
          <w:lang w:val="en-US"/>
        </w:rPr>
        <w:tab/>
        <w:tab/>
        <w:t xml:space="preserve">O19(x,y) </w:t>
      </w:r>
      <w:r>
        <w:rPr>
          <w:rFonts w:cs="Cambria Math" w:ascii="Cambria Math" w:hAnsi="Cambria Math"/>
          <w:szCs w:val="20"/>
          <w:lang w:val="en-US"/>
        </w:rPr>
        <w:t>⊃</w:t>
      </w:r>
      <w:r>
        <w:rPr>
          <w:szCs w:val="20"/>
          <w:lang w:val="en-US"/>
        </w:rPr>
        <w:t xml:space="preserve"> S19(x)</w:t>
      </w:r>
    </w:p>
    <w:p>
      <w:pPr>
        <w:pStyle w:val="Normal"/>
        <w:jc w:val="both"/>
        <w:rPr/>
      </w:pPr>
      <w:r>
        <w:rPr>
          <w:szCs w:val="20"/>
          <w:lang w:val="en-US"/>
        </w:rPr>
        <w:tab/>
        <w:tab/>
        <w:t xml:space="preserve">O19(x,y) </w:t>
      </w:r>
      <w:r>
        <w:rPr>
          <w:rFonts w:cs="Cambria Math" w:ascii="Cambria Math" w:hAnsi="Cambria Math"/>
          <w:szCs w:val="20"/>
          <w:lang w:val="en-US"/>
        </w:rPr>
        <w:t>⊃</w:t>
      </w:r>
      <w:r>
        <w:rPr>
          <w:szCs w:val="20"/>
          <w:lang w:val="en-US"/>
        </w:rPr>
        <w:t xml:space="preserve"> E18(y)</w:t>
      </w:r>
    </w:p>
    <w:p>
      <w:pPr>
        <w:pStyle w:val="Normal"/>
        <w:widowControl w:val="false"/>
        <w:rPr>
          <w:lang w:val="en-US" w:eastAsia="en-US"/>
        </w:rPr>
      </w:pPr>
      <w:r>
        <w:rPr>
          <w:lang w:val="en-US" w:eastAsia="en-US"/>
        </w:rPr>
      </w:r>
    </w:p>
    <w:p>
      <w:pPr>
        <w:pStyle w:val="Heading3"/>
        <w:ind w:left="360" w:hanging="360"/>
        <w:rPr/>
      </w:pPr>
      <w:bookmarkStart w:id="197" w:name="_Toc504499130"/>
      <w:bookmarkStart w:id="198" w:name="_CRMdig__L12_happened"/>
      <w:bookmarkStart w:id="199" w:name="_O20_sampled_from"/>
      <w:bookmarkEnd w:id="197"/>
      <w:bookmarkEnd w:id="198"/>
      <w:bookmarkEnd w:id="199"/>
      <w:r>
        <w:rPr/>
        <w:t>O20 sampled from type of part (type of part was sampled by)</w:t>
      </w:r>
    </w:p>
    <w:p>
      <w:pPr>
        <w:pStyle w:val="Normal"/>
        <w:widowControl w:val="false"/>
        <w:ind w:left="1440" w:hanging="1440"/>
        <w:rPr>
          <w:lang w:val="en-US" w:eastAsia="en-US"/>
        </w:rPr>
      </w:pPr>
      <w:r>
        <w:rPr>
          <w:lang w:val="en-US" w:eastAsia="en-US"/>
        </w:rPr>
      </w:r>
    </w:p>
    <w:p>
      <w:pPr>
        <w:pStyle w:val="Normal"/>
        <w:widowControl w:val="false"/>
        <w:ind w:left="1440" w:hanging="1440"/>
        <w:rPr>
          <w:lang w:eastAsia="en-US"/>
        </w:rPr>
      </w:pPr>
      <w:r>
        <w:rPr>
          <w:lang w:val="en-US" w:eastAsia="en-US"/>
        </w:rPr>
        <w:t xml:space="preserve">Domain: </w:t>
        <w:tab/>
      </w:r>
      <w:hyperlink w:anchor="_S2_Sample_Taking">
        <w:r>
          <w:rPr>
            <w:rStyle w:val="InternetLink"/>
          </w:rPr>
          <w:t>S2</w:t>
        </w:r>
      </w:hyperlink>
      <w:r>
        <w:rPr/>
        <w:t xml:space="preserve"> Sample Taking</w:t>
      </w:r>
    </w:p>
    <w:p>
      <w:pPr>
        <w:pStyle w:val="Normal"/>
        <w:widowControl w:val="false"/>
        <w:ind w:left="1440" w:hanging="1440"/>
        <w:rPr/>
      </w:pPr>
      <w:r>
        <w:rPr>
          <w:lang w:val="en-US" w:eastAsia="en-US"/>
        </w:rPr>
        <w:t xml:space="preserve">Range: </w:t>
        <w:tab/>
      </w:r>
      <w:hyperlink w:anchor="_E55_Type">
        <w:r>
          <w:rPr>
            <w:rStyle w:val="InternetLink"/>
            <w:lang w:val="en-US" w:eastAsia="en-US"/>
          </w:rPr>
          <w:t>E55</w:t>
        </w:r>
      </w:hyperlink>
      <w:r>
        <w:rPr>
          <w:lang w:val="en-US" w:eastAsia="en-US"/>
        </w:rPr>
        <w:t xml:space="preserve"> Type</w:t>
      </w:r>
    </w:p>
    <w:p>
      <w:pPr>
        <w:pStyle w:val="Normal"/>
        <w:ind w:left="1418" w:hanging="1418"/>
        <w:rPr>
          <w:szCs w:val="20"/>
        </w:rPr>
      </w:pPr>
      <w:r>
        <w:rPr>
          <w:szCs w:val="20"/>
        </w:rPr>
        <w:t>Quantification:</w:t>
        <w:tab/>
        <w:t>many to many (0,n:0,n)</w:t>
      </w:r>
    </w:p>
    <w:p>
      <w:pPr>
        <w:pStyle w:val="Normal"/>
        <w:widowControl w:val="false"/>
        <w:rPr/>
      </w:pPr>
      <w:r>
        <w:rPr/>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property associates the activity of a Sample Taking with the type of the location part from which a sample was taken. It is a shortcut of the property O4 sampled at, and it is used as an alternative property, identifying features and material substantial as types of parts of sampling positions.</w:t>
      </w:r>
    </w:p>
    <w:p>
      <w:pPr>
        <w:pStyle w:val="Normal"/>
        <w:rPr/>
      </w:pPr>
      <w:r>
        <w:rPr/>
      </w:r>
    </w:p>
    <w:p>
      <w:pPr>
        <w:pStyle w:val="Normal"/>
        <w:rPr/>
      </w:pPr>
      <w:r>
        <w:rPr/>
        <w:t xml:space="preserve">In First Order Logic: </w:t>
      </w:r>
    </w:p>
    <w:p>
      <w:pPr>
        <w:pStyle w:val="Normal"/>
        <w:jc w:val="both"/>
        <w:rPr/>
      </w:pPr>
      <w:r>
        <w:rPr>
          <w:szCs w:val="20"/>
          <w:lang w:val="en-US"/>
        </w:rPr>
        <w:tab/>
        <w:tab/>
        <w:t xml:space="preserve">O20(x,y) </w:t>
      </w:r>
      <w:r>
        <w:rPr>
          <w:rFonts w:cs="Cambria Math" w:ascii="Cambria Math" w:hAnsi="Cambria Math"/>
          <w:szCs w:val="20"/>
          <w:lang w:val="en-US"/>
        </w:rPr>
        <w:t>⊃</w:t>
      </w:r>
      <w:r>
        <w:rPr>
          <w:szCs w:val="20"/>
          <w:lang w:val="en-US"/>
        </w:rPr>
        <w:t xml:space="preserve"> S2(x)</w:t>
      </w:r>
    </w:p>
    <w:p>
      <w:pPr>
        <w:pStyle w:val="Normal"/>
        <w:jc w:val="both"/>
        <w:rPr/>
      </w:pPr>
      <w:r>
        <w:rPr>
          <w:szCs w:val="20"/>
          <w:lang w:val="en-US"/>
        </w:rPr>
        <w:tab/>
        <w:tab/>
      </w:r>
      <w:r>
        <w:rPr>
          <w:szCs w:val="20"/>
          <w:lang w:val="es-ES"/>
        </w:rPr>
        <w:t xml:space="preserve">O20(x,y) </w:t>
      </w:r>
      <w:r>
        <w:rPr>
          <w:rFonts w:cs="Cambria Math" w:ascii="Cambria Math" w:hAnsi="Cambria Math"/>
          <w:szCs w:val="20"/>
          <w:lang w:val="es-ES"/>
        </w:rPr>
        <w:t>⊃</w:t>
      </w:r>
      <w:r>
        <w:rPr>
          <w:szCs w:val="20"/>
          <w:lang w:val="es-ES"/>
        </w:rPr>
        <w:t xml:space="preserve"> E55(y)</w:t>
      </w:r>
    </w:p>
    <w:p>
      <w:pPr>
        <w:pStyle w:val="Normal"/>
        <w:widowControl w:val="false"/>
        <w:rPr/>
      </w:pPr>
      <w:r>
        <w:rPr/>
      </w:r>
    </w:p>
    <w:p>
      <w:pPr>
        <w:pStyle w:val="Normal"/>
        <w:rPr/>
      </w:pPr>
      <w:r>
        <w:rPr/>
        <w:t>Examples:</w:t>
        <w:tab/>
      </w:r>
    </w:p>
    <w:p>
      <w:pPr>
        <w:pStyle w:val="Normal"/>
        <w:widowControl w:val="false"/>
        <w:numPr>
          <w:ilvl w:val="0"/>
          <w:numId w:val="22"/>
        </w:numPr>
        <w:rPr/>
      </w:pPr>
      <w:r>
        <w:rPr>
          <w:lang w:val="en-US" w:eastAsia="en-US"/>
        </w:rPr>
        <w:t>A tissue taken from molar tooth for DNA analysis</w:t>
      </w:r>
    </w:p>
    <w:p>
      <w:pPr>
        <w:pStyle w:val="Normal"/>
        <w:widowControl w:val="false"/>
        <w:numPr>
          <w:ilvl w:val="0"/>
          <w:numId w:val="22"/>
        </w:numPr>
        <w:rPr/>
      </w:pPr>
      <w:r>
        <w:rPr>
          <w:lang w:val="en-US" w:eastAsia="en-US"/>
        </w:rPr>
        <w:t>A sample taken from a hand/head</w:t>
      </w:r>
    </w:p>
    <w:p>
      <w:pPr>
        <w:pStyle w:val="Normal"/>
        <w:widowControl w:val="false"/>
        <w:numPr>
          <w:ilvl w:val="0"/>
          <w:numId w:val="22"/>
        </w:numPr>
        <w:jc w:val="both"/>
        <w:rPr/>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sampled from type of part</w:t>
      </w:r>
      <w:r>
        <w:rPr>
          <w:szCs w:val="20"/>
          <w:highlight w:val="lightGray"/>
          <w:lang w:val="en-US" w:eastAsia="en-US"/>
        </w:rPr>
        <w:t xml:space="preserve"> paint (E55).</w:t>
      </w:r>
      <w:ins w:id="363" w:author="Athanasios Velios" w:date="2018-03-29T20:53:04Z">
        <w:r>
          <w:rPr>
            <w:szCs w:val="20"/>
            <w:highlight w:val="lightGray"/>
            <w:lang w:val="en-US" w:eastAsia="en-US"/>
          </w:rPr>
          <w:t xml:space="preserve"> (http://lucascranach.org/UK_NGL_6344)</w:t>
        </w:r>
      </w:ins>
    </w:p>
    <w:p>
      <w:pPr>
        <w:pStyle w:val="Normal"/>
        <w:widowControl w:val="false"/>
        <w:rPr>
          <w:lang w:val="en-US" w:eastAsia="en-US"/>
        </w:rPr>
      </w:pPr>
      <w:r>
        <w:rPr>
          <w:lang w:val="en-US" w:eastAsia="en-US"/>
        </w:rPr>
      </w:r>
    </w:p>
    <w:p>
      <w:pPr>
        <w:pStyle w:val="Heading3"/>
        <w:ind w:left="360" w:hanging="360"/>
        <w:rPr/>
      </w:pPr>
      <w:bookmarkStart w:id="200" w:name="_Toc504499131"/>
      <w:bookmarkStart w:id="201" w:name="_O21_has_found"/>
      <w:bookmarkEnd w:id="200"/>
      <w:bookmarkEnd w:id="201"/>
      <w:r>
        <w:rPr/>
        <w:t>O21 has found at (witnessed)</w:t>
      </w:r>
    </w:p>
    <w:p>
      <w:pPr>
        <w:pStyle w:val="Normal"/>
        <w:widowControl w:val="false"/>
        <w:rPr>
          <w:lang w:val="en-US" w:eastAsia="en-US"/>
        </w:rPr>
      </w:pPr>
      <w:r>
        <w:rPr>
          <w:lang w:val="en-US" w:eastAsia="en-US"/>
        </w:rPr>
      </w:r>
    </w:p>
    <w:p>
      <w:pPr>
        <w:pStyle w:val="Normal"/>
        <w:widowControl w:val="false"/>
        <w:rPr/>
      </w:pPr>
      <w:r>
        <w:rPr>
          <w:lang w:val="en-US" w:eastAsia="en-US"/>
        </w:rPr>
        <w:t xml:space="preserve">Domain: </w:t>
        <w:tab/>
      </w:r>
      <w:hyperlink w:anchor="_S40_Encounter_Event">
        <w:r>
          <w:rPr>
            <w:rStyle w:val="InternetLink"/>
          </w:rPr>
          <w:t>S19</w:t>
        </w:r>
      </w:hyperlink>
      <w:r>
        <w:rPr/>
        <w:t xml:space="preserve"> Encounter Event</w:t>
      </w:r>
    </w:p>
    <w:p>
      <w:pPr>
        <w:pStyle w:val="Normal"/>
        <w:widowControl w:val="false"/>
        <w:rPr/>
      </w:pPr>
      <w:r>
        <w:rPr>
          <w:lang w:val="en-US" w:eastAsia="en-US"/>
        </w:rPr>
        <w:t xml:space="preserve">Range: </w:t>
        <w:tab/>
        <w:tab/>
      </w:r>
      <w:hyperlink w:anchor="_E53_Place">
        <w:r>
          <w:rPr>
            <w:rStyle w:val="InternetLink"/>
          </w:rPr>
          <w:t>E53</w:t>
        </w:r>
      </w:hyperlink>
      <w:r>
        <w:rPr>
          <w:lang w:val="en-US" w:eastAsia="en-US"/>
        </w:rPr>
        <w:t xml:space="preserve"> Place</w:t>
      </w:r>
    </w:p>
    <w:p>
      <w:pPr>
        <w:pStyle w:val="Normal"/>
        <w:ind w:left="1418" w:hanging="1418"/>
        <w:rPr>
          <w:szCs w:val="20"/>
        </w:rPr>
      </w:pPr>
      <w:r>
        <w:rPr>
          <w:szCs w:val="20"/>
        </w:rPr>
        <w:t>Quantification:</w:t>
        <w:tab/>
        <w:t>many to many, necessary (1,n:0,n)</w:t>
      </w:r>
    </w:p>
    <w:p>
      <w:pPr>
        <w:pStyle w:val="Normal"/>
        <w:widowControl w:val="false"/>
        <w:rPr/>
      </w:pPr>
      <w:r>
        <w:rPr>
          <w:highlight w:val="yellow"/>
        </w:rPr>
        <w:t>If more than one place is given they should contain each other.</w:t>
      </w:r>
    </w:p>
    <w:p>
      <w:pPr>
        <w:pStyle w:val="Normal"/>
        <w:widowControl w:val="false"/>
        <w:rPr>
          <w:lang w:val="en-US" w:eastAsia="en-US"/>
        </w:rPr>
      </w:pPr>
      <w:r>
        <w:rPr>
          <w:lang w:val="en-US" w:eastAsia="en-US"/>
        </w:rPr>
      </w:r>
    </w:p>
    <w:p>
      <w:pPr>
        <w:pStyle w:val="Normal"/>
        <w:widowControl w:val="false"/>
        <w:ind w:left="1440" w:hanging="1440"/>
        <w:rPr/>
      </w:pPr>
      <w:r>
        <w:rPr>
          <w:lang w:val="en-US" w:eastAsia="en-US"/>
        </w:rPr>
        <w:t>Scope note:</w:t>
        <w:tab/>
        <w:t xml:space="preserve">This property associates an instance of S19 Encounter Event with an instance of E53 Place at which an encounter event found things. It identifies the narrower spatial location in which a thing was found at. This maybe known or given in absolute terms or relative to the thing found. It describes a position within the area in which the instance of the encounter event occurred and found something. </w:t>
      </w:r>
    </w:p>
    <w:p>
      <w:pPr>
        <w:pStyle w:val="Normal"/>
        <w:rPr/>
      </w:pPr>
      <w:r>
        <w:rPr>
          <w:highlight w:val="green"/>
        </w:rPr>
        <w:t>Examples:</w:t>
        <w:tab/>
      </w:r>
    </w:p>
    <w:p>
      <w:pPr>
        <w:pStyle w:val="Normal"/>
        <w:widowControl w:val="false"/>
        <w:numPr>
          <w:ilvl w:val="0"/>
          <w:numId w:val="22"/>
        </w:numPr>
        <w:rPr/>
      </w:pPr>
      <w:r>
        <w:rPr>
          <w:highlight w:val="green"/>
          <w:lang w:val="en-US"/>
        </w:rPr>
        <w:t xml:space="preserve">The “urn:catalog:IOL:POLY:Sphaerosyllis-levantina-ALA-IL-7-Oct.2009” (S19) </w:t>
      </w:r>
      <w:r>
        <w:rPr>
          <w:i/>
          <w:highlight w:val="green"/>
          <w:lang w:val="en-US"/>
        </w:rPr>
        <w:t xml:space="preserve">has found at </w:t>
      </w:r>
      <w:r>
        <w:rPr>
          <w:highlight w:val="green"/>
          <w:lang w:val="en-US"/>
        </w:rPr>
        <w:t>Haifa Bay (E53).</w:t>
      </w:r>
    </w:p>
    <w:p>
      <w:pPr>
        <w:pStyle w:val="Normal"/>
        <w:widowControl w:val="false"/>
        <w:ind w:left="1440" w:hanging="1440"/>
        <w:rPr>
          <w:lang w:val="en-US" w:eastAsia="en-US"/>
        </w:rPr>
      </w:pPr>
      <w:r>
        <w:rPr>
          <w:lang w:val="en-US" w:eastAsia="en-US"/>
        </w:rPr>
      </w:r>
    </w:p>
    <w:p>
      <w:pPr>
        <w:pStyle w:val="Normal"/>
        <w:rPr/>
      </w:pPr>
      <w:r>
        <w:rPr/>
        <w:t xml:space="preserve">In First Order Logic: </w:t>
      </w:r>
    </w:p>
    <w:p>
      <w:pPr>
        <w:pStyle w:val="Normal"/>
        <w:jc w:val="both"/>
        <w:rPr/>
      </w:pPr>
      <w:r>
        <w:rPr>
          <w:szCs w:val="20"/>
          <w:lang w:val="en-US"/>
        </w:rPr>
        <w:tab/>
        <w:tab/>
        <w:t xml:space="preserve">O21(x,y) </w:t>
      </w:r>
      <w:r>
        <w:rPr>
          <w:rFonts w:cs="Cambria Math" w:ascii="Cambria Math" w:hAnsi="Cambria Math"/>
          <w:szCs w:val="20"/>
          <w:lang w:val="en-US"/>
        </w:rPr>
        <w:t>⊃</w:t>
      </w:r>
      <w:r>
        <w:rPr>
          <w:szCs w:val="20"/>
          <w:lang w:val="en-US"/>
        </w:rPr>
        <w:t xml:space="preserve"> S19(x)</w:t>
      </w:r>
    </w:p>
    <w:p>
      <w:pPr>
        <w:pStyle w:val="Normal"/>
        <w:jc w:val="both"/>
        <w:rPr/>
      </w:pPr>
      <w:r>
        <w:rPr>
          <w:szCs w:val="20"/>
          <w:lang w:val="en-US"/>
        </w:rPr>
        <w:tab/>
        <w:tab/>
        <w:t xml:space="preserve">O21(x,y) </w:t>
      </w:r>
      <w:r>
        <w:rPr>
          <w:rFonts w:cs="Cambria Math" w:ascii="Cambria Math" w:hAnsi="Cambria Math"/>
          <w:szCs w:val="20"/>
          <w:lang w:val="en-US"/>
        </w:rPr>
        <w:t>⊃</w:t>
      </w:r>
      <w:r>
        <w:rPr>
          <w:szCs w:val="20"/>
          <w:lang w:val="en-US"/>
        </w:rPr>
        <w:t xml:space="preserve"> E53(y)</w:t>
      </w:r>
    </w:p>
    <w:p>
      <w:pPr>
        <w:pStyle w:val="Normal"/>
        <w:widowControl w:val="false"/>
        <w:rPr/>
      </w:pPr>
      <w:r>
        <w:rPr/>
      </w:r>
    </w:p>
    <w:p>
      <w:pPr>
        <w:pStyle w:val="Heading3"/>
        <w:ind w:left="360" w:hanging="360"/>
        <w:rPr/>
      </w:pPr>
      <w:bookmarkStart w:id="202" w:name="_Toc504499132"/>
      <w:bookmarkStart w:id="203" w:name="_Toc381237472"/>
      <w:bookmarkStart w:id="204" w:name="_O23_is_defined"/>
      <w:bookmarkStart w:id="205" w:name="_O22_partly_or"/>
      <w:bookmarkEnd w:id="202"/>
      <w:bookmarkEnd w:id="203"/>
      <w:bookmarkEnd w:id="204"/>
      <w:bookmarkEnd w:id="205"/>
      <w:r>
        <w:rPr/>
        <w:t>O23 is defined by (defines)</w:t>
      </w:r>
    </w:p>
    <w:p>
      <w:pPr>
        <w:pStyle w:val="Normal"/>
        <w:rPr>
          <w:lang w:val="en-US"/>
        </w:rPr>
      </w:pPr>
      <w:r>
        <w:rPr>
          <w:lang w:val="en-US"/>
        </w:rPr>
      </w:r>
    </w:p>
    <w:p>
      <w:pPr>
        <w:pStyle w:val="Normal"/>
        <w:rPr/>
      </w:pPr>
      <w:r>
        <w:rPr>
          <w:lang w:val="en-US"/>
        </w:rPr>
        <w:t>Domain:</w:t>
        <w:tab/>
        <w:tab/>
      </w:r>
      <w:hyperlink w:anchor="_S22_Segment_of">
        <w:r>
          <w:rPr>
            <w:rStyle w:val="InternetLink"/>
            <w:lang w:val="en-US"/>
          </w:rPr>
          <w:t>S22</w:t>
        </w:r>
      </w:hyperlink>
      <w:r>
        <w:rPr>
          <w:lang w:val="en-US"/>
        </w:rPr>
        <w:t xml:space="preserve"> Segment of Matter  </w:t>
      </w:r>
    </w:p>
    <w:p>
      <w:pPr>
        <w:pStyle w:val="Normal"/>
        <w:rPr/>
      </w:pPr>
      <w:r>
        <w:rPr>
          <w:lang w:val="en-US"/>
        </w:rPr>
        <w:t>Range:</w:t>
        <w:tab/>
        <w:tab/>
      </w:r>
      <w:hyperlink w:anchor="_E92_Spacetime_Volume">
        <w:r>
          <w:rPr>
            <w:rStyle w:val="InternetLink"/>
            <w:lang w:val="en-US"/>
          </w:rPr>
          <w:t>E92</w:t>
        </w:r>
      </w:hyperlink>
      <w:r>
        <w:rPr>
          <w:lang w:val="en-US"/>
        </w:rPr>
        <w:t xml:space="preserve"> Spacetime Volume</w:t>
      </w:r>
    </w:p>
    <w:p>
      <w:pPr>
        <w:pStyle w:val="Normal"/>
        <w:ind w:left="1418" w:hanging="1418"/>
        <w:rPr>
          <w:szCs w:val="20"/>
        </w:rPr>
      </w:pPr>
      <w:r>
        <w:rPr>
          <w:szCs w:val="20"/>
        </w:rPr>
        <w:t>Quantification:</w:t>
        <w:tab/>
        <w:t>many to one, necessary (1,1:0,n)</w:t>
      </w:r>
    </w:p>
    <w:p>
      <w:pPr>
        <w:pStyle w:val="Normal"/>
        <w:rPr/>
      </w:pPr>
      <w:r>
        <w:rPr>
          <w:lang w:val="en-US"/>
        </w:rPr>
        <w:t xml:space="preserve">Scope note: </w:t>
      </w:r>
    </w:p>
    <w:p>
      <w:pPr>
        <w:pStyle w:val="Normal"/>
        <w:ind w:left="1418" w:hanging="0"/>
        <w:rPr/>
      </w:pPr>
      <w:r>
        <w:rPr>
          <w:lang w:val="en-US"/>
        </w:rPr>
        <w:t xml:space="preserve">This property identifies the E92 Spacetime Volume that defines a S22 Segment of Matter. The spatial </w:t>
      </w:r>
      <w:r>
        <w:rPr/>
        <w:t xml:space="preserve">boundaries of the </w:t>
      </w:r>
      <w:r>
        <w:rPr>
          <w:lang w:val="en-US"/>
        </w:rPr>
        <w:t>E92 Spacetime Volume</w:t>
      </w:r>
      <w:r>
        <w:rPr/>
        <w:t xml:space="preserve"> are defined through S4 Observation or declaration while the temporal boundaries are confined by S18 Alteration events.</w:t>
      </w:r>
    </w:p>
    <w:p>
      <w:pPr>
        <w:pStyle w:val="Normal"/>
        <w:ind w:left="1418" w:hanging="0"/>
        <w:rPr>
          <w:highlight w:val="green"/>
          <w:lang w:val="en-US"/>
        </w:rPr>
      </w:pPr>
      <w:r>
        <w:rPr>
          <w:highlight w:val="green"/>
          <w:lang w:val="en-US"/>
        </w:rPr>
      </w:r>
    </w:p>
    <w:p>
      <w:pPr>
        <w:pStyle w:val="Normal"/>
        <w:rPr/>
      </w:pPr>
      <w:r>
        <w:rPr>
          <w:highlight w:val="green"/>
        </w:rPr>
        <w:t>Examples:</w:t>
        <w:tab/>
      </w:r>
    </w:p>
    <w:p>
      <w:pPr>
        <w:pStyle w:val="Normal"/>
        <w:ind w:left="1418" w:hanging="0"/>
        <w:rPr>
          <w:highlight w:val="green"/>
        </w:rPr>
      </w:pPr>
      <w:r>
        <w:rPr>
          <w:highlight w:val="magenta"/>
        </w:rPr>
        <w:t xml:space="preserve">This google earth image marks in red </w:t>
      </w:r>
      <w:r>
        <w:rPr>
          <w:highlight w:val="green"/>
        </w:rPr>
        <w:t xml:space="preserve">the accumulation zone (S22) of the landslide which is defined by the evolution (E92) of the landslide of Santomerion village </w:t>
      </w:r>
      <w:r>
        <w:rPr>
          <w:highlight w:val="magenta"/>
        </w:rPr>
        <w:t>in 2008</w:t>
      </w:r>
      <w:ins w:id="364" w:author="Athina Kritsotaki" w:date="2018-03-19T12:40:00Z">
        <w:r>
          <w:rPr>
            <w:highlight w:val="magenta"/>
          </w:rPr>
          <w:t xml:space="preserve"> </w:t>
        </w:r>
      </w:ins>
      <w:ins w:id="365" w:author="Athina Kritsotaki" w:date="2018-03-19T12:40:00Z">
        <w:r>
          <w:rPr>
            <w:szCs w:val="20"/>
            <w:lang w:val="en-US"/>
          </w:rPr>
          <w:t>(Litoseliti et al., 2014)</w:t>
        </w:r>
      </w:ins>
      <w:r>
        <w:rPr>
          <w:rStyle w:val="FootnoteAnchor"/>
          <w:szCs w:val="20"/>
          <w:lang w:val="en-US"/>
        </w:rPr>
        <w:footnoteReference w:id="55"/>
      </w:r>
      <w:r>
        <w:rPr>
          <w:highlight w:val="green"/>
        </w:rPr>
        <w:t>.</w:t>
      </w:r>
    </w:p>
    <w:p>
      <w:pPr>
        <w:pStyle w:val="Normal"/>
        <w:ind w:left="1418" w:hanging="0"/>
        <w:rPr>
          <w:highlight w:val="green"/>
        </w:rPr>
      </w:pPr>
      <w:r>
        <w:rPr>
          <w:highlight w:val="green"/>
        </w:rPr>
      </w:r>
    </w:p>
    <w:p>
      <w:pPr>
        <w:pStyle w:val="Normal"/>
        <w:ind w:left="1418" w:hanging="0"/>
        <w:rPr>
          <w:lang w:val="en-US"/>
        </w:rPr>
      </w:pPr>
      <w:r>
        <w:rPr>
          <w:lang w:val="en-US"/>
        </w:rPr>
      </w:r>
    </w:p>
    <w:p>
      <w:pPr>
        <w:pStyle w:val="Normal"/>
        <w:rPr/>
      </w:pPr>
      <w:r>
        <w:rPr/>
        <w:t xml:space="preserve">In First Order Logic: </w:t>
      </w:r>
    </w:p>
    <w:p>
      <w:pPr>
        <w:pStyle w:val="Normal"/>
        <w:jc w:val="both"/>
        <w:rPr/>
      </w:pPr>
      <w:r>
        <w:rPr>
          <w:szCs w:val="20"/>
          <w:lang w:val="en-US"/>
        </w:rPr>
        <w:tab/>
        <w:tab/>
        <w:t xml:space="preserve">O23(x,y) </w:t>
      </w:r>
      <w:r>
        <w:rPr>
          <w:rFonts w:cs="Cambria Math" w:ascii="Cambria Math" w:hAnsi="Cambria Math"/>
          <w:szCs w:val="20"/>
          <w:lang w:val="en-US"/>
        </w:rPr>
        <w:t>⊃</w:t>
      </w:r>
      <w:r>
        <w:rPr>
          <w:szCs w:val="20"/>
          <w:lang w:val="en-US"/>
        </w:rPr>
        <w:t xml:space="preserve"> S22(x)</w:t>
      </w:r>
    </w:p>
    <w:p>
      <w:pPr>
        <w:pStyle w:val="Normal"/>
        <w:jc w:val="both"/>
        <w:rPr/>
      </w:pPr>
      <w:r>
        <w:rPr>
          <w:szCs w:val="20"/>
          <w:lang w:val="en-US"/>
        </w:rPr>
        <w:tab/>
        <w:tab/>
        <w:t xml:space="preserve">O23(x,y) </w:t>
      </w:r>
      <w:r>
        <w:rPr>
          <w:rFonts w:cs="Cambria Math" w:ascii="Cambria Math" w:hAnsi="Cambria Math"/>
          <w:szCs w:val="20"/>
          <w:lang w:val="en-US"/>
        </w:rPr>
        <w:t>⊃</w:t>
      </w:r>
      <w:r>
        <w:rPr>
          <w:szCs w:val="20"/>
          <w:lang w:val="en-US"/>
        </w:rPr>
        <w:t xml:space="preserve"> E92(y)</w:t>
      </w:r>
    </w:p>
    <w:p>
      <w:pPr>
        <w:pStyle w:val="Normal"/>
        <w:widowControl w:val="false"/>
        <w:rPr/>
      </w:pPr>
      <w:r>
        <w:rPr/>
      </w:r>
    </w:p>
    <w:p>
      <w:pPr>
        <w:pStyle w:val="Heading3"/>
        <w:ind w:left="360" w:hanging="360"/>
        <w:rPr/>
      </w:pPr>
      <w:bookmarkStart w:id="206" w:name="_Toc504499133"/>
      <w:bookmarkStart w:id="207" w:name="_O24_measured_(was"/>
      <w:bookmarkEnd w:id="206"/>
      <w:bookmarkEnd w:id="207"/>
      <w:r>
        <w:rPr>
          <w:rFonts w:eastAsia="宋体" w:cs="" w:cstheme="majorBidi" w:eastAsiaTheme="majorEastAsia"/>
          <w:highlight w:val="yellow"/>
        </w:rPr>
        <w:t>O24 measured (was measured by)</w:t>
      </w:r>
    </w:p>
    <w:p>
      <w:pPr>
        <w:pStyle w:val="Normal"/>
        <w:rPr/>
      </w:pPr>
      <w:r>
        <w:rPr/>
      </w:r>
    </w:p>
    <w:p>
      <w:pPr>
        <w:pStyle w:val="Normal"/>
        <w:rPr/>
      </w:pPr>
      <w:r>
        <w:rPr>
          <w:highlight w:val="yellow"/>
          <w:lang w:val="en-US" w:eastAsia="ar-SA"/>
        </w:rPr>
        <w:t>Domain:</w:t>
        <w:tab/>
        <w:tab/>
      </w:r>
      <w:hyperlink w:anchor="_S21_Measurement_(equivalent">
        <w:r>
          <w:rPr>
            <w:rStyle w:val="InternetLink"/>
            <w:highlight w:val="yellow"/>
            <w:lang w:val="en-US" w:eastAsia="ar-SA"/>
          </w:rPr>
          <w:t>S21</w:t>
        </w:r>
      </w:hyperlink>
      <w:r>
        <w:rPr>
          <w:highlight w:val="yellow"/>
          <w:lang w:val="en-US" w:eastAsia="ar-SA"/>
        </w:rPr>
        <w:t xml:space="preserve"> Measurement</w:t>
      </w:r>
    </w:p>
    <w:p>
      <w:pPr>
        <w:pStyle w:val="Normal"/>
        <w:rPr/>
      </w:pPr>
      <w:r>
        <w:rPr>
          <w:highlight w:val="yellow"/>
          <w:lang w:val="en-US" w:eastAsia="ar-SA"/>
        </w:rPr>
        <w:t>Range:</w:t>
        <w:tab/>
        <w:tab/>
      </w:r>
      <w:hyperlink w:anchor="_S19_Observable_Entity">
        <w:r>
          <w:rPr>
            <w:rStyle w:val="InternetLink"/>
            <w:highlight w:val="yellow"/>
            <w:lang w:val="en-US" w:eastAsia="ar-SA"/>
          </w:rPr>
          <w:t>S15</w:t>
        </w:r>
      </w:hyperlink>
      <w:r>
        <w:rPr>
          <w:highlight w:val="yellow"/>
          <w:lang w:val="en-US" w:eastAsia="ar-SA"/>
        </w:rPr>
        <w:t xml:space="preserve"> Observable Entity</w:t>
      </w:r>
    </w:p>
    <w:p>
      <w:pPr>
        <w:pStyle w:val="Normal"/>
        <w:rPr/>
      </w:pPr>
      <w:r>
        <w:rPr>
          <w:highlight w:val="yellow"/>
          <w:lang w:val="en-US" w:eastAsia="ar-SA"/>
        </w:rPr>
        <w:t xml:space="preserve">Subproperty of: </w:t>
      </w:r>
      <w:hyperlink w:anchor="_S4_Observation">
        <w:r>
          <w:rPr>
            <w:rStyle w:val="InternetLink"/>
            <w:highlight w:val="yellow"/>
            <w:lang w:val="en-US" w:eastAsia="ar-SA"/>
          </w:rPr>
          <w:t>S4</w:t>
        </w:r>
      </w:hyperlink>
      <w:r>
        <w:rPr>
          <w:highlight w:val="yellow"/>
          <w:lang w:val="en-US" w:eastAsia="ar-SA"/>
        </w:rPr>
        <w:t xml:space="preserve"> Observation. </w:t>
      </w:r>
      <w:hyperlink w:anchor="_O10_observed">
        <w:r>
          <w:rPr>
            <w:rStyle w:val="InternetLink"/>
            <w:highlight w:val="yellow"/>
            <w:lang w:val="en-US" w:eastAsia="ar-SA"/>
          </w:rPr>
          <w:t>O8</w:t>
        </w:r>
      </w:hyperlink>
      <w:r>
        <w:rPr>
          <w:highlight w:val="yellow"/>
          <w:lang w:val="en-US" w:eastAsia="ar-SA"/>
        </w:rPr>
        <w:t xml:space="preserve"> observed </w:t>
      </w:r>
      <w:r>
        <w:rPr>
          <w:bCs/>
          <w:iCs/>
          <w:highlight w:val="yellow"/>
          <w:lang w:val="en-US"/>
        </w:rPr>
        <w:t>(was observed by)</w:t>
      </w:r>
      <w:r>
        <w:rPr>
          <w:highlight w:val="yellow"/>
          <w:lang w:val="en-US" w:eastAsia="ar-SA"/>
        </w:rPr>
        <w:t xml:space="preserve">: </w:t>
      </w:r>
      <w:hyperlink w:anchor="_S19_Observable_Entity">
        <w:r>
          <w:rPr>
            <w:rStyle w:val="InternetLink"/>
            <w:highlight w:val="yellow"/>
          </w:rPr>
          <w:t>S15</w:t>
        </w:r>
      </w:hyperlink>
      <w:r>
        <w:rPr>
          <w:highlight w:val="yellow"/>
          <w:lang w:val="en-US" w:eastAsia="ar-SA"/>
        </w:rPr>
        <w:t xml:space="preserve"> Observable Entity</w:t>
      </w:r>
    </w:p>
    <w:p>
      <w:pPr>
        <w:pStyle w:val="Normal"/>
        <w:ind w:left="709" w:firstLine="709"/>
        <w:rPr/>
      </w:pPr>
      <w:hyperlink w:anchor="_E16_Measurement">
        <w:r>
          <w:rPr>
            <w:rStyle w:val="InternetLink"/>
            <w:highlight w:val="yellow"/>
            <w:lang w:val="en-US" w:eastAsia="ar-SA"/>
          </w:rPr>
          <w:t>E16</w:t>
        </w:r>
      </w:hyperlink>
      <w:r>
        <w:rPr>
          <w:highlight w:val="yellow"/>
          <w:lang w:val="en-US" w:eastAsia="ar-SA"/>
        </w:rPr>
        <w:t xml:space="preserve"> Measurement. </w:t>
      </w:r>
      <w:hyperlink w:anchor="_P39_measured_(was">
        <w:r>
          <w:rPr>
            <w:rStyle w:val="InternetLink"/>
            <w:highlight w:val="yellow"/>
            <w:lang w:val="en-US"/>
          </w:rPr>
          <w:t>P39</w:t>
        </w:r>
      </w:hyperlink>
      <w:r>
        <w:rPr>
          <w:highlight w:val="yellow"/>
          <w:lang w:val="en-US"/>
        </w:rPr>
        <w:t xml:space="preserve"> measured (was measured by): </w:t>
      </w:r>
      <w:hyperlink w:anchor="_E1_CRM_Entity">
        <w:r>
          <w:rPr>
            <w:rStyle w:val="InternetLink"/>
            <w:highlight w:val="yellow"/>
            <w:lang w:val="en-US"/>
          </w:rPr>
          <w:t>E1</w:t>
        </w:r>
      </w:hyperlink>
      <w:r>
        <w:rPr>
          <w:highlight w:val="yellow"/>
          <w:lang w:val="en-US"/>
        </w:rPr>
        <w:t xml:space="preserve"> CRM Entity</w:t>
      </w:r>
    </w:p>
    <w:p>
      <w:pPr>
        <w:pStyle w:val="Normal"/>
        <w:rPr/>
      </w:pPr>
      <w:r>
        <w:rPr/>
      </w:r>
    </w:p>
    <w:p>
      <w:pPr>
        <w:pStyle w:val="Normal"/>
        <w:widowControl w:val="false"/>
        <w:ind w:left="1418" w:hanging="1418"/>
        <w:rPr/>
      </w:pPr>
      <w:r>
        <w:rPr>
          <w:highlight w:val="yellow"/>
          <w:lang w:val="en-US" w:eastAsia="ar-SA"/>
        </w:rPr>
        <w:t>Quantification:</w:t>
        <w:tab/>
        <w:t>many to one, necessary (1,1:0,n)</w:t>
      </w:r>
    </w:p>
    <w:p>
      <w:pPr>
        <w:pStyle w:val="Normal"/>
        <w:widowControl w:val="false"/>
        <w:rPr/>
      </w:pPr>
      <w:r>
        <w:rPr/>
      </w:r>
    </w:p>
    <w:p>
      <w:pPr>
        <w:pStyle w:val="Normal"/>
        <w:widowControl w:val="false"/>
        <w:ind w:left="1418" w:hanging="1418"/>
        <w:rPr/>
      </w:pPr>
      <w:r>
        <w:rPr>
          <w:highlight w:val="yellow"/>
          <w:lang w:val="en-US" w:eastAsia="ar-SA"/>
        </w:rPr>
        <w:t>Scope note:</w:t>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pPr>
        <w:pStyle w:val="Normal"/>
        <w:widowControl w:val="false"/>
        <w:ind w:left="1418" w:hanging="1418"/>
        <w:rPr>
          <w:highlight w:val="yellow"/>
          <w:lang w:val="en-US" w:eastAsia="ar-SA"/>
        </w:rPr>
      </w:pPr>
      <w:r>
        <w:rPr>
          <w:highlight w:val="yellow"/>
          <w:lang w:val="en-US" w:eastAsia="ar-SA"/>
        </w:rPr>
      </w:r>
    </w:p>
    <w:p>
      <w:pPr>
        <w:pStyle w:val="Normal"/>
        <w:rPr/>
      </w:pPr>
      <w:r>
        <w:rPr>
          <w:highlight w:val="green"/>
        </w:rPr>
        <w:t>Examples:</w:t>
        <w:tab/>
      </w:r>
    </w:p>
    <w:p>
      <w:pPr>
        <w:pStyle w:val="Normal"/>
        <w:widowControl w:val="false"/>
        <w:numPr>
          <w:ilvl w:val="0"/>
          <w:numId w:val="22"/>
        </w:numPr>
        <w:pPrChange w:id="0" w:author="Athina Kritsotaki" w:date="2018-03-19T12:41:00Z">
          <w:pPr>
            <w:widowControl w:val="false"/>
            <w:tabs>
              <w:tab w:val="left" w:pos="1778" w:leader="none"/>
            </w:tabs>
            <w:ind w:left="1778" w:hanging="360"/>
          </w:pPr>
        </w:pPrChange>
        <w:rPr/>
      </w:pPr>
      <w:r>
        <w:rPr>
          <w:highlight w:val="green"/>
          <w:lang w:val="en-US" w:eastAsia="en-US"/>
        </w:rPr>
        <w:t xml:space="preserve">The sensor measurement by IGME in 1999 (S21) </w:t>
      </w:r>
      <w:r>
        <w:rPr>
          <w:i/>
          <w:highlight w:val="green"/>
          <w:lang w:val="en-US"/>
        </w:rPr>
        <w:t>measured</w:t>
      </w:r>
      <w:r>
        <w:rPr>
          <w:highlight w:val="green"/>
          <w:lang w:val="en-US" w:eastAsia="en-US"/>
        </w:rPr>
        <w:t xml:space="preserve"> the landslide displacement (S15) in the area of Parnitha</w:t>
      </w:r>
      <w:r>
        <w:rPr>
          <w:highlight w:val="green"/>
        </w:rPr>
        <w:t>.</w:t>
      </w:r>
      <w:ins w:id="366" w:author="Athina Kritsotaki" w:date="2018-03-19T12:41:00Z">
        <w:r>
          <w:rPr>
            <w:szCs w:val="20"/>
          </w:rPr>
          <w:t>(</w:t>
        </w:r>
      </w:ins>
      <w:ins w:id="367" w:author="Athina Kritsotaki" w:date="2018-03-19T12:41:00Z">
        <w:r>
          <w:rPr>
            <w:szCs w:val="20"/>
            <w:lang w:eastAsia="en-US"/>
          </w:rPr>
          <w:t>InGeoCloudS - INspiredGEOdata CLOUD Services</w:t>
        </w:r>
      </w:ins>
      <w:ins w:id="368" w:author="Athina Kritsotaki" w:date="2018-03-19T12:41:00Z">
        <w:r>
          <w:rPr>
            <w:szCs w:val="20"/>
          </w:rPr>
          <w:t xml:space="preserve"> </w:t>
        </w:r>
      </w:ins>
      <w:ins w:id="369" w:author="Athina Kritsotaki" w:date="2018-03-19T12:41:00Z">
        <w:r>
          <w:rPr>
            <w:szCs w:val="20"/>
            <w:lang w:eastAsia="en-US"/>
          </w:rPr>
          <w:t>D2.2</w:t>
        </w:r>
      </w:ins>
      <w:ins w:id="370" w:author="Athina Kritsotaki" w:date="2018-03-19T12:41:00Z">
        <w:r>
          <w:rPr>
            <w:szCs w:val="20"/>
          </w:rPr>
          <w:t xml:space="preserve"> 2012;D2.3 2013)</w:t>
        </w:r>
      </w:ins>
      <w:r>
        <w:rPr>
          <w:rStyle w:val="FootnoteAnchor"/>
          <w:szCs w:val="20"/>
        </w:rPr>
        <w:footnoteReference w:id="56"/>
      </w:r>
      <w:del w:id="371" w:author="Athina Kritsotaki" w:date="2018-03-19T12:41:00Z">
        <w:r>
          <w:rPr>
            <w:szCs w:val="20"/>
          </w:rPr>
          <w:delText xml:space="preserve"> </w:delText>
        </w:r>
      </w:del>
    </w:p>
    <w:p>
      <w:pPr>
        <w:pStyle w:val="Normal"/>
        <w:widowControl w:val="false"/>
        <w:ind w:left="1418" w:hanging="1418"/>
        <w:rPr/>
      </w:pPr>
      <w:r>
        <w:rPr/>
      </w:r>
    </w:p>
    <w:p>
      <w:pPr>
        <w:pStyle w:val="Normal"/>
        <w:rPr/>
      </w:pPr>
      <w:r>
        <w:rPr>
          <w:highlight w:val="yellow"/>
        </w:rPr>
        <w:t xml:space="preserve">In First Order Logic: </w:t>
      </w:r>
    </w:p>
    <w:p>
      <w:pPr>
        <w:pStyle w:val="Normal"/>
        <w:jc w:val="both"/>
        <w:rPr/>
      </w:pPr>
      <w:r>
        <w:rPr>
          <w:szCs w:val="20"/>
          <w:highlight w:val="yellow"/>
          <w:lang w:val="en-US"/>
        </w:rPr>
        <w:tab/>
        <w:tab/>
        <w:t xml:space="preserve">O24(x,y) </w:t>
      </w:r>
      <w:r>
        <w:rPr>
          <w:rFonts w:cs="Cambria Math" w:ascii="Cambria Math" w:hAnsi="Cambria Math"/>
          <w:szCs w:val="20"/>
          <w:highlight w:val="yellow"/>
          <w:lang w:val="en-US"/>
        </w:rPr>
        <w:t>⊃</w:t>
      </w:r>
      <w:r>
        <w:rPr>
          <w:szCs w:val="20"/>
          <w:highlight w:val="yellow"/>
          <w:lang w:val="en-US"/>
        </w:rPr>
        <w:t xml:space="preserve"> S21(x)</w:t>
      </w:r>
    </w:p>
    <w:p>
      <w:pPr>
        <w:pStyle w:val="Normal"/>
        <w:jc w:val="both"/>
        <w:rPr/>
      </w:pPr>
      <w:r>
        <w:rPr>
          <w:szCs w:val="20"/>
          <w:highlight w:val="yellow"/>
          <w:lang w:val="en-US"/>
        </w:rPr>
        <w:tab/>
        <w:tab/>
      </w:r>
      <w:r>
        <w:rPr>
          <w:szCs w:val="20"/>
          <w:highlight w:val="yellow"/>
          <w:lang w:val="es-ES"/>
        </w:rPr>
        <w:t xml:space="preserve">O24(x,y) </w:t>
      </w:r>
      <w:r>
        <w:rPr>
          <w:rFonts w:cs="Cambria Math" w:ascii="Cambria Math" w:hAnsi="Cambria Math"/>
          <w:szCs w:val="20"/>
          <w:highlight w:val="yellow"/>
          <w:lang w:val="es-ES"/>
        </w:rPr>
        <w:t>⊃</w:t>
      </w:r>
      <w:r>
        <w:rPr>
          <w:szCs w:val="20"/>
          <w:highlight w:val="yellow"/>
          <w:lang w:val="es-ES"/>
        </w:rPr>
        <w:t xml:space="preserve"> S15(y)</w:t>
      </w:r>
    </w:p>
    <w:p>
      <w:pPr>
        <w:pStyle w:val="Normal"/>
        <w:ind w:left="709" w:firstLine="709"/>
        <w:jc w:val="both"/>
        <w:rPr/>
      </w:pPr>
      <w:r>
        <w:rPr>
          <w:szCs w:val="20"/>
          <w:highlight w:val="yellow"/>
          <w:lang w:val="es-ES"/>
        </w:rPr>
        <w:t xml:space="preserve">O24(x,y) </w:t>
      </w:r>
      <w:r>
        <w:rPr>
          <w:rFonts w:cs="Cambria Math" w:ascii="Cambria Math" w:hAnsi="Cambria Math"/>
          <w:szCs w:val="20"/>
          <w:highlight w:val="yellow"/>
          <w:lang w:val="es-ES"/>
        </w:rPr>
        <w:t>⊃</w:t>
      </w:r>
      <w:r>
        <w:rPr>
          <w:szCs w:val="20"/>
          <w:highlight w:val="yellow"/>
          <w:lang w:val="es-ES"/>
        </w:rPr>
        <w:t xml:space="preserve"> O8(x,y)</w:t>
      </w:r>
    </w:p>
    <w:p>
      <w:pPr>
        <w:pStyle w:val="Normal"/>
        <w:ind w:left="709" w:firstLine="709"/>
        <w:jc w:val="both"/>
        <w:rPr/>
      </w:pPr>
      <w:r>
        <w:rPr>
          <w:szCs w:val="20"/>
          <w:highlight w:val="yellow"/>
          <w:lang w:val="en-US"/>
        </w:rPr>
        <w:t xml:space="preserve">O24(x,y) </w:t>
      </w:r>
      <w:r>
        <w:rPr>
          <w:rFonts w:cs="Cambria Math" w:ascii="Cambria Math" w:hAnsi="Cambria Math"/>
          <w:szCs w:val="20"/>
          <w:highlight w:val="yellow"/>
          <w:lang w:val="en-US"/>
        </w:rPr>
        <w:t>⊃</w:t>
      </w:r>
      <w:r>
        <w:rPr>
          <w:szCs w:val="20"/>
          <w:highlight w:val="yellow"/>
          <w:lang w:val="en-US"/>
        </w:rPr>
        <w:t xml:space="preserve"> P39(x,y)</w:t>
      </w:r>
    </w:p>
    <w:p>
      <w:pPr>
        <w:pStyle w:val="Normal"/>
        <w:jc w:val="both"/>
        <w:rPr/>
      </w:pPr>
      <w:r>
        <w:rPr/>
      </w:r>
    </w:p>
    <w:p>
      <w:pPr>
        <w:pStyle w:val="Normal"/>
        <w:widowControl w:val="false"/>
        <w:ind w:left="1418" w:hanging="1418"/>
        <w:rPr/>
      </w:pPr>
      <w:r>
        <w:rPr/>
      </w:r>
    </w:p>
    <w:p>
      <w:pPr>
        <w:pStyle w:val="Heading3"/>
        <w:rPr/>
      </w:pPr>
      <w:bookmarkStart w:id="208" w:name="_Toc468456494"/>
      <w:bookmarkStart w:id="209" w:name="_Toc504499134"/>
      <w:bookmarkStart w:id="210" w:name="_O25_is_composed"/>
      <w:bookmarkEnd w:id="208"/>
      <w:bookmarkEnd w:id="209"/>
      <w:bookmarkEnd w:id="210"/>
      <w:r>
        <w:rPr>
          <w:highlight w:val="cyan"/>
        </w:rPr>
        <w:t>O25 contains (is contained in)</w:t>
      </w:r>
    </w:p>
    <w:p>
      <w:pPr>
        <w:pStyle w:val="TextBody"/>
        <w:rPr/>
      </w:pPr>
      <w:r>
        <w:rPr/>
      </w:r>
    </w:p>
    <w:p>
      <w:pPr>
        <w:pStyle w:val="Normal"/>
        <w:rPr/>
      </w:pPr>
      <w:r>
        <w:rPr>
          <w:highlight w:val="cyan"/>
        </w:rPr>
        <w:t>Domain:</w:t>
        <w:tab/>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pPr>
        <w:pStyle w:val="FootnoteText1"/>
        <w:widowControl/>
        <w:rPr/>
      </w:pPr>
      <w:r>
        <w:rPr>
          <w:highlight w:val="cyan"/>
        </w:rPr>
        <w:t>Range:</w:t>
        <w:tab/>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pPr>
        <w:pStyle w:val="Normal"/>
        <w:ind w:left="1418" w:hanging="1418"/>
        <w:jc w:val="both"/>
        <w:rPr>
          <w:szCs w:val="20"/>
        </w:rPr>
      </w:pPr>
      <w:r>
        <w:rPr>
          <w:highlight w:val="cyan"/>
        </w:rPr>
        <w:t>Superproperty of:E18 Physical Thing. P46 is composed of (forms part of): E18 Physical Thing</w:t>
      </w:r>
    </w:p>
    <w:p>
      <w:pPr>
        <w:pStyle w:val="Normal"/>
        <w:rPr>
          <w:szCs w:val="20"/>
        </w:rPr>
      </w:pPr>
      <w:r>
        <w:rPr>
          <w:highlight w:val="cyan"/>
        </w:rPr>
        <w:t>Quantification:</w:t>
        <w:tab/>
        <w:t>many to many (0,n:0,n)</w:t>
      </w:r>
    </w:p>
    <w:p>
      <w:pPr>
        <w:pStyle w:val="Normal"/>
        <w:rPr>
          <w:szCs w:val="20"/>
        </w:rPr>
      </w:pPr>
      <w:r>
        <w:rPr>
          <w:szCs w:val="20"/>
        </w:rPr>
      </w:r>
    </w:p>
    <w:p>
      <w:pPr>
        <w:pStyle w:val="Normal"/>
        <w:ind w:left="1418" w:hanging="1418"/>
        <w:jc w:val="both"/>
        <w:rPr>
          <w:szCs w:val="20"/>
        </w:rPr>
      </w:pPr>
      <w:r>
        <w:rPr>
          <w:highlight w:val="cyan"/>
        </w:rPr>
        <w:t>Scope note:</w:t>
        <w:tab/>
        <w:t xml:space="preserve">This property describes that an instance of S10 Material Substantial was or is contained in another instance of S10 Material Substantial regardless of if the identity of the involved instances is based on the persistence of the form of material or on material substance that may change form. </w:t>
      </w:r>
    </w:p>
    <w:p>
      <w:pPr>
        <w:pStyle w:val="Normal"/>
        <w:rPr>
          <w:szCs w:val="20"/>
        </w:rPr>
      </w:pPr>
      <w:r>
        <w:rPr>
          <w:highlight w:val="cyan"/>
        </w:rPr>
        <w:t>Examples:</w:t>
      </w:r>
    </w:p>
    <w:p>
      <w:pPr>
        <w:pStyle w:val="Normal"/>
        <w:ind w:left="1418" w:hanging="1418"/>
        <w:jc w:val="both"/>
        <w:rPr>
          <w:szCs w:val="20"/>
        </w:rPr>
      </w:pPr>
      <w:r>
        <w:rPr>
          <w:szCs w:val="20"/>
        </w:rPr>
      </w:r>
    </w:p>
    <w:p>
      <w:pPr>
        <w:pStyle w:val="Normal"/>
        <w:ind w:left="1418" w:hanging="1418"/>
        <w:jc w:val="both"/>
        <w:rPr>
          <w:szCs w:val="20"/>
        </w:rPr>
      </w:pPr>
      <w:r>
        <w:rPr>
          <w:szCs w:val="20"/>
        </w:rPr>
      </w:r>
    </w:p>
    <w:p>
      <w:pPr>
        <w:pStyle w:val="Normal"/>
        <w:rPr/>
      </w:pPr>
      <w:r>
        <w:rPr/>
        <w:t>In First Order Logic</w:t>
      </w:r>
      <w:r>
        <w:rPr>
          <w:szCs w:val="20"/>
          <w:lang w:val="en-US"/>
        </w:rPr>
        <w:t>:</w:t>
      </w:r>
    </w:p>
    <w:p>
      <w:pPr>
        <w:pStyle w:val="Normal"/>
        <w:rPr/>
      </w:pPr>
      <w:r>
        <w:rPr>
          <w:szCs w:val="20"/>
          <w:lang w:val="en-US"/>
        </w:rPr>
        <w:tab/>
        <w:tab/>
      </w:r>
      <w:r>
        <w:rPr>
          <w:rFonts w:ascii="Cambria Math" w:hAnsi="Cambria Math"/>
          <w:lang w:val="de-DE"/>
        </w:rPr>
        <w:t xml:space="preserve">O25(x,y) </w:t>
      </w:r>
      <w:r>
        <w:rPr>
          <w:rFonts w:cs="Cambria Math" w:ascii="Cambria Math" w:hAnsi="Cambria Math"/>
          <w:lang w:val="de-DE"/>
        </w:rPr>
        <w:t xml:space="preserve">⊃ </w:t>
      </w:r>
      <w:r>
        <w:rPr>
          <w:rFonts w:ascii="Cambria Math" w:hAnsi="Cambria Math"/>
          <w:lang w:val="de-DE"/>
        </w:rPr>
        <w:t>E18(x)</w:t>
      </w:r>
    </w:p>
    <w:p>
      <w:pPr>
        <w:pStyle w:val="Normal"/>
        <w:ind w:left="720" w:firstLine="720"/>
        <w:rPr/>
      </w:pPr>
      <w:r>
        <w:rPr>
          <w:rFonts w:ascii="Cambria Math" w:hAnsi="Cambria Math"/>
          <w:lang w:val="es-ES"/>
        </w:rPr>
        <w:t xml:space="preserve">O25(x,y) </w:t>
      </w:r>
      <w:r>
        <w:rPr>
          <w:rFonts w:cs="Cambria Math" w:ascii="Cambria Math" w:hAnsi="Cambria Math"/>
          <w:lang w:val="es-ES"/>
        </w:rPr>
        <w:t>⊃</w:t>
      </w:r>
      <w:r>
        <w:rPr>
          <w:rFonts w:ascii="Cambria Math" w:hAnsi="Cambria Math"/>
          <w:lang w:val="es-ES"/>
        </w:rPr>
        <w:t xml:space="preserve"> E18(y)</w:t>
      </w:r>
    </w:p>
    <w:p>
      <w:pPr>
        <w:pStyle w:val="Normal"/>
        <w:rPr/>
      </w:pPr>
      <w:r>
        <w:rPr/>
      </w:r>
    </w:p>
    <w:p>
      <w:pPr>
        <w:pStyle w:val="Heading2"/>
        <w:rPr/>
      </w:pPr>
      <w:r>
        <w:rPr/>
        <w:t>Referred CIDOC CRM Classes and Properties</w:t>
      </w:r>
    </w:p>
    <w:p>
      <w:pPr>
        <w:pStyle w:val="Normal"/>
        <w:rPr/>
      </w:pPr>
      <w:del w:id="372" w:author="Athanasios Velios" w:date="2018-03-29T20:56:20Z">
        <w:r>
          <w:rPr>
            <w:lang w:val="en-US"/>
          </w:rPr>
          <w:delText>Since our</w:delText>
        </w:r>
      </w:del>
      <w:ins w:id="373" w:author="Athanasios Velios" w:date="2018-03-29T20:56:20Z">
        <w:r>
          <w:rPr>
            <w:lang w:val="en-US"/>
          </w:rPr>
          <w:t>This</w:t>
        </w:r>
      </w:ins>
      <w:r>
        <w:rPr>
          <w:lang w:val="en-US"/>
        </w:rPr>
        <w:t xml:space="preserve"> model refers to and reuses</w:t>
      </w:r>
      <w:del w:id="374" w:author="Athanasios Velios" w:date="2018-03-29T20:56:31Z">
        <w:r>
          <w:rPr>
            <w:lang w:val="en-US"/>
          </w:rPr>
          <w:delText>, wherever appropriate, large</w:delText>
        </w:r>
      </w:del>
      <w:r>
        <w:rPr>
          <w:lang w:val="en-US"/>
        </w:rPr>
        <w:t xml:space="preserve"> parts of ISO21127, the CIDOC Conceptual Reference Model</w:t>
      </w:r>
      <w:del w:id="375" w:author="Athanasios Velios" w:date="2018-03-29T20:57:43Z">
        <w:r>
          <w:rPr>
            <w:lang w:val="en-US"/>
          </w:rPr>
          <w:delText>, this section provides a comprehensive list of all constructs used from ISO21127, together with their definitions following version 6.0 maintained by CIDOC</w:delText>
        </w:r>
      </w:del>
      <w:r>
        <w:rPr>
          <w:lang w:val="en-US"/>
        </w:rPr>
        <w:t xml:space="preserve">. The complete definition of the CIDOC Conceptual Reference Model can be found in its official site: </w:t>
      </w:r>
      <w:hyperlink r:id="rId4">
        <w:r>
          <w:rPr>
            <w:rStyle w:val="InternetLink"/>
            <w:rFonts w:cs="Arial"/>
            <w:lang w:val="en-US"/>
          </w:rPr>
          <w:t>http://www.cidoc-crm.org/official_release_cidoc.html</w:t>
        </w:r>
      </w:hyperlink>
      <w:r>
        <w:rPr>
          <w:lang w:val="en-US"/>
        </w:rPr>
        <w:t xml:space="preserve">. </w:t>
      </w:r>
    </w:p>
    <w:p>
      <w:pPr>
        <w:pStyle w:val="Normal"/>
        <w:rPr>
          <w:lang w:val="en-US"/>
        </w:rPr>
      </w:pPr>
      <w:r>
        <w:rPr>
          <w:lang w:val="en-US"/>
        </w:rPr>
      </w:r>
    </w:p>
    <w:p>
      <w:pPr>
        <w:pStyle w:val="Heading2"/>
        <w:rPr/>
      </w:pPr>
      <w:del w:id="376" w:author="Athanasios Velios" w:date="2018-03-29T20:58:06Z">
        <w:bookmarkStart w:id="211" w:name="_Toc339541479"/>
        <w:bookmarkStart w:id="212" w:name="_Toc341792949"/>
        <w:bookmarkStart w:id="213" w:name="_Toc504499135"/>
        <w:bookmarkEnd w:id="211"/>
        <w:bookmarkEnd w:id="212"/>
        <w:bookmarkEnd w:id="213"/>
        <w:commentRangeStart w:id="20"/>
        <w:r>
          <w:rPr>
            <w:lang w:val="en-US" w:eastAsia="ar-SA"/>
          </w:rPr>
          <w:delText>Referred CIDOC CRM Classes</w:delText>
        </w:r>
      </w:del>
      <w:ins w:id="377" w:author="Athanasios Velios" w:date="2018-03-29T20:58:26Z">
        <w:commentRangeEnd w:id="20"/>
        <w:r>
          <w:commentReference w:id="20"/>
        </w:r>
        <w:r>
          <w:rPr>
            <w:lang w:val="en-US" w:eastAsia="ar-SA"/>
          </w:rPr>
        </w:r>
      </w:ins>
    </w:p>
    <w:p>
      <w:pPr>
        <w:pStyle w:val="Normal"/>
        <w:rPr/>
      </w:pPr>
      <w:del w:id="378" w:author="Athanasios Velios" w:date="2018-03-29T20:58:06Z">
        <w:r>
          <w:rPr>
            <w:lang w:val="en-US" w:eastAsia="ar-SA"/>
          </w:rPr>
          <w:delText xml:space="preserve">This section contains the complete definitions of the classes of the CIDOC CRM Conceptual Reference Model version 6.2 referred to by the model. </w:delText>
        </w:r>
      </w:del>
    </w:p>
    <w:p>
      <w:pPr>
        <w:pStyle w:val="Normal"/>
        <w:rPr>
          <w:lang w:val="en-US" w:eastAsia="ar-SA"/>
        </w:rPr>
      </w:pPr>
      <w:del w:id="379" w:author="Athanasios Velios" w:date="2018-03-29T20:58:06Z">
        <w:r>
          <w:rPr>
            <w:lang w:val="en-US" w:eastAsia="ar-SA"/>
          </w:rPr>
        </w:r>
      </w:del>
    </w:p>
    <w:p>
      <w:pPr>
        <w:pStyle w:val="Heading3"/>
        <w:rPr>
          <w:szCs w:val="20"/>
          <w:lang w:eastAsia="en-US"/>
        </w:rPr>
      </w:pPr>
      <w:del w:id="380" w:author="Athanasios Velios" w:date="2018-03-29T20:58:06Z">
        <w:bookmarkStart w:id="214" w:name="_Toc427859667"/>
        <w:bookmarkStart w:id="215" w:name="_Toc217723278"/>
        <w:bookmarkStart w:id="216" w:name="_Toc214778884"/>
        <w:bookmarkStart w:id="217" w:name="_E1_CRM_Entity"/>
        <w:bookmarkStart w:id="218" w:name="_Toc504499136"/>
        <w:bookmarkEnd w:id="214"/>
        <w:bookmarkEnd w:id="215"/>
        <w:bookmarkEnd w:id="216"/>
        <w:bookmarkEnd w:id="217"/>
        <w:bookmarkEnd w:id="218"/>
        <w:r>
          <w:rPr>
            <w:lang w:eastAsia="en-US"/>
          </w:rPr>
          <w:delText>E1 CRM Entity</w:delText>
        </w:r>
      </w:del>
    </w:p>
    <w:p>
      <w:pPr>
        <w:pStyle w:val="Normal"/>
        <w:widowControl w:val="false"/>
        <w:rPr>
          <w:lang w:eastAsia="en-US"/>
        </w:rPr>
      </w:pPr>
      <w:del w:id="381" w:author="Athanasios Velios" w:date="2018-03-29T20:58:06Z">
        <w:r>
          <w:rPr>
            <w:lang w:eastAsia="en-US"/>
          </w:rPr>
          <w:delText>Superclass of:</w:delText>
          <w:tab/>
        </w:r>
      </w:del>
      <w:hyperlink w:anchor="_E2_Temporal_Entity">
        <w:del w:id="382" w:author="Athanasios Velios" w:date="2018-03-29T20:58:06Z">
          <w:r>
            <w:rPr>
              <w:rStyle w:val="InternetLink"/>
              <w:lang w:eastAsia="en-US"/>
            </w:rPr>
            <w:delText>E2</w:delText>
          </w:r>
        </w:del>
      </w:hyperlink>
      <w:del w:id="383" w:author="Athanasios Velios" w:date="2018-03-29T20:58:06Z">
        <w:r>
          <w:rPr>
            <w:lang w:eastAsia="en-US"/>
          </w:rPr>
          <w:delText xml:space="preserve"> Temporal Entity</w:delText>
        </w:r>
      </w:del>
    </w:p>
    <w:p>
      <w:pPr>
        <w:pStyle w:val="Normal"/>
        <w:widowControl w:val="false"/>
        <w:ind w:left="1440" w:hanging="0"/>
        <w:rPr/>
      </w:pPr>
      <w:hyperlink w:anchor="_E52_Time-Span">
        <w:del w:id="384" w:author="Athanasios Velios" w:date="2018-03-29T20:58:06Z">
          <w:r>
            <w:rPr>
              <w:rStyle w:val="InternetLink"/>
              <w:szCs w:val="20"/>
              <w:lang w:val="de-DE" w:eastAsia="en-US"/>
            </w:rPr>
            <w:delText>E52</w:delText>
          </w:r>
        </w:del>
      </w:hyperlink>
      <w:del w:id="385" w:author="Athanasios Velios" w:date="2018-03-29T20:58:06Z">
        <w:r>
          <w:rPr>
            <w:szCs w:val="20"/>
            <w:lang w:val="de-DE" w:eastAsia="en-US"/>
          </w:rPr>
          <w:delText xml:space="preserve"> Time-Span</w:delText>
        </w:r>
      </w:del>
    </w:p>
    <w:p>
      <w:pPr>
        <w:pStyle w:val="Normal"/>
        <w:widowControl w:val="false"/>
        <w:ind w:left="1440" w:hanging="0"/>
        <w:rPr/>
      </w:pPr>
      <w:hyperlink w:anchor="_E53_Place">
        <w:del w:id="386" w:author="Athanasios Velios" w:date="2018-03-29T20:58:06Z">
          <w:r>
            <w:rPr>
              <w:rStyle w:val="InternetLink"/>
              <w:szCs w:val="20"/>
              <w:lang w:val="de-DE" w:eastAsia="en-US"/>
            </w:rPr>
            <w:delText>E53</w:delText>
          </w:r>
        </w:del>
      </w:hyperlink>
      <w:del w:id="387" w:author="Athanasios Velios" w:date="2018-03-29T20:58:06Z">
        <w:r>
          <w:rPr>
            <w:szCs w:val="20"/>
            <w:lang w:val="de-DE" w:eastAsia="en-US"/>
          </w:rPr>
          <w:delText xml:space="preserve"> Place</w:delText>
        </w:r>
      </w:del>
    </w:p>
    <w:p>
      <w:pPr>
        <w:pStyle w:val="Normal"/>
        <w:widowControl w:val="false"/>
        <w:ind w:left="1440" w:hanging="0"/>
        <w:rPr/>
      </w:pPr>
      <w:hyperlink w:anchor="_E54_Dimension">
        <w:del w:id="388" w:author="Athanasios Velios" w:date="2018-03-29T20:58:06Z">
          <w:r>
            <w:rPr>
              <w:rStyle w:val="InternetLink"/>
              <w:szCs w:val="20"/>
              <w:lang w:val="de-DE" w:eastAsia="en-US"/>
            </w:rPr>
            <w:delText>E54</w:delText>
          </w:r>
        </w:del>
      </w:hyperlink>
      <w:del w:id="389" w:author="Athanasios Velios" w:date="2018-03-29T20:58:06Z">
        <w:r>
          <w:rPr>
            <w:szCs w:val="20"/>
            <w:lang w:val="de-DE" w:eastAsia="en-US"/>
          </w:rPr>
          <w:delText xml:space="preserve"> Dimension</w:delText>
        </w:r>
      </w:del>
    </w:p>
    <w:p>
      <w:pPr>
        <w:pStyle w:val="Normal"/>
        <w:widowControl w:val="false"/>
        <w:ind w:left="1440" w:hanging="0"/>
        <w:rPr>
          <w:szCs w:val="20"/>
          <w:lang w:eastAsia="en-US"/>
        </w:rPr>
      </w:pPr>
      <w:hyperlink w:anchor="_E77_Persistent_Item">
        <w:del w:id="390" w:author="Athanasios Velios" w:date="2018-03-29T20:58:06Z">
          <w:r>
            <w:rPr>
              <w:rStyle w:val="InternetLink"/>
              <w:szCs w:val="20"/>
              <w:lang w:eastAsia="en-US"/>
            </w:rPr>
            <w:delText>E77</w:delText>
          </w:r>
        </w:del>
      </w:hyperlink>
      <w:del w:id="391" w:author="Athanasios Velios" w:date="2018-03-29T20:58:06Z">
        <w:r>
          <w:rPr>
            <w:szCs w:val="20"/>
            <w:lang w:eastAsia="en-US"/>
          </w:rPr>
          <w:delText xml:space="preserve"> Persistent Item</w:delText>
        </w:r>
      </w:del>
    </w:p>
    <w:p>
      <w:pPr>
        <w:pStyle w:val="Normal"/>
        <w:widowControl w:val="false"/>
        <w:ind w:left="1440" w:hanging="0"/>
        <w:rPr>
          <w:szCs w:val="20"/>
          <w:lang w:eastAsia="en-US"/>
        </w:rPr>
      </w:pPr>
      <w:hyperlink w:anchor="_E92_Spacetime_Volume">
        <w:del w:id="392" w:author="Athanasios Velios" w:date="2018-03-29T20:58:06Z">
          <w:r>
            <w:rPr>
              <w:rStyle w:val="InternetLink"/>
              <w:szCs w:val="20"/>
              <w:lang w:eastAsia="en-US"/>
            </w:rPr>
            <w:delText>E92</w:delText>
          </w:r>
        </w:del>
      </w:hyperlink>
      <w:del w:id="393" w:author="Athanasios Velios" w:date="2018-03-29T20:58:06Z">
        <w:r>
          <w:rPr>
            <w:szCs w:val="20"/>
            <w:lang w:eastAsia="en-US"/>
          </w:rPr>
          <w:delText xml:space="preserve"> Spacetime Volume</w:delText>
        </w:r>
      </w:del>
    </w:p>
    <w:p>
      <w:pPr>
        <w:pStyle w:val="Normal"/>
        <w:widowControl w:val="false"/>
        <w:ind w:left="1440" w:hanging="0"/>
        <w:jc w:val="both"/>
        <w:rPr>
          <w:szCs w:val="20"/>
          <w:lang w:eastAsia="en-US"/>
        </w:rPr>
      </w:pPr>
      <w:del w:id="394" w:author="Athanasios Velios" w:date="2018-03-29T20:58:06Z">
        <w:r>
          <w:rPr>
            <w:szCs w:val="20"/>
            <w:lang w:eastAsia="en-US"/>
          </w:rPr>
        </w:r>
      </w:del>
    </w:p>
    <w:p>
      <w:pPr>
        <w:pStyle w:val="Normal"/>
        <w:widowControl w:val="false"/>
        <w:ind w:left="1440" w:hanging="1440"/>
        <w:jc w:val="both"/>
        <w:rPr>
          <w:szCs w:val="20"/>
          <w:lang w:eastAsia="en-US"/>
        </w:rPr>
      </w:pPr>
      <w:del w:id="395" w:author="Athanasios Velios" w:date="2018-03-29T20:58:06Z">
        <w:r>
          <w:rPr>
            <w:szCs w:val="20"/>
            <w:lang w:eastAsia="en-US"/>
          </w:rPr>
          <w:delText>Scope note:</w:delText>
          <w:tab/>
          <w:delText xml:space="preserve">This class comprises all things in the universe of discourse of the CIDOC Conceptual Reference Model. </w:delText>
        </w:r>
      </w:del>
    </w:p>
    <w:p>
      <w:pPr>
        <w:pStyle w:val="Normal"/>
        <w:widowControl w:val="false"/>
        <w:ind w:left="1440" w:hanging="1440"/>
        <w:jc w:val="both"/>
        <w:rPr>
          <w:szCs w:val="20"/>
          <w:lang w:eastAsia="en-US"/>
        </w:rPr>
      </w:pPr>
      <w:del w:id="396" w:author="Athanasios Velios" w:date="2018-03-29T20:58:06Z">
        <w:r>
          <w:rPr>
            <w:szCs w:val="20"/>
            <w:lang w:eastAsia="en-US"/>
          </w:rPr>
        </w:r>
      </w:del>
    </w:p>
    <w:p>
      <w:pPr>
        <w:pStyle w:val="Normal"/>
        <w:widowControl w:val="false"/>
        <w:ind w:left="1440" w:hanging="0"/>
        <w:jc w:val="both"/>
        <w:rPr>
          <w:szCs w:val="20"/>
          <w:lang w:eastAsia="en-US"/>
        </w:rPr>
      </w:pPr>
      <w:del w:id="397" w:author="Athanasios Velios" w:date="2018-03-29T20:58:06Z">
        <w:r>
          <w:rPr>
            <w:szCs w:val="20"/>
            <w:lang w:eastAsia="en-US"/>
          </w:rPr>
          <w:delText>It is an abstract concept providing for three general properties:</w:delText>
        </w:r>
      </w:del>
    </w:p>
    <w:p>
      <w:pPr>
        <w:pStyle w:val="Normal"/>
        <w:widowControl w:val="false"/>
        <w:numPr>
          <w:ilvl w:val="0"/>
          <w:numId w:val="6"/>
        </w:numPr>
        <w:jc w:val="both"/>
        <w:rPr>
          <w:szCs w:val="20"/>
          <w:lang w:eastAsia="en-US"/>
        </w:rPr>
      </w:pPr>
      <w:del w:id="398" w:author="Athanasios Velios" w:date="2018-03-29T20:58:06Z">
        <w:r>
          <w:rPr>
            <w:szCs w:val="20"/>
            <w:lang w:eastAsia="en-US"/>
          </w:rPr>
          <w:delText>Identification by name or appellation, and in particular by a preferred identifier</w:delText>
        </w:r>
      </w:del>
    </w:p>
    <w:p>
      <w:pPr>
        <w:pStyle w:val="Normal"/>
        <w:widowControl w:val="false"/>
        <w:numPr>
          <w:ilvl w:val="0"/>
          <w:numId w:val="6"/>
        </w:numPr>
        <w:jc w:val="both"/>
        <w:rPr>
          <w:szCs w:val="20"/>
          <w:lang w:eastAsia="en-US"/>
        </w:rPr>
      </w:pPr>
      <w:del w:id="399" w:author="Athanasios Velios" w:date="2018-03-29T20:58:06Z">
        <w:r>
          <w:rPr>
            <w:szCs w:val="20"/>
            <w:lang w:eastAsia="en-US"/>
          </w:rPr>
          <w:delText xml:space="preserve">Classification by type, allowing further refinement of the specific subclass an instance belongs to </w:delText>
        </w:r>
      </w:del>
    </w:p>
    <w:p>
      <w:pPr>
        <w:pStyle w:val="Normal"/>
        <w:widowControl w:val="false"/>
        <w:numPr>
          <w:ilvl w:val="0"/>
          <w:numId w:val="6"/>
        </w:numPr>
        <w:jc w:val="both"/>
        <w:rPr>
          <w:szCs w:val="20"/>
          <w:lang w:eastAsia="en-US"/>
        </w:rPr>
      </w:pPr>
      <w:del w:id="400" w:author="Athanasios Velios" w:date="2018-03-29T20:58:06Z">
        <w:r>
          <w:rPr>
            <w:szCs w:val="20"/>
            <w:lang w:eastAsia="en-US"/>
          </w:rPr>
          <w:delText>Attachment of free text for the expression of anything not captured by formal properties</w:delText>
        </w:r>
      </w:del>
    </w:p>
    <w:p>
      <w:pPr>
        <w:pStyle w:val="Normal"/>
        <w:widowControl w:val="false"/>
        <w:ind w:left="1440" w:hanging="1440"/>
        <w:jc w:val="both"/>
        <w:rPr>
          <w:szCs w:val="20"/>
          <w:lang w:eastAsia="en-US"/>
        </w:rPr>
      </w:pPr>
      <w:del w:id="401" w:author="Athanasios Velios" w:date="2018-03-29T20:58:06Z">
        <w:r>
          <w:rPr>
            <w:szCs w:val="20"/>
            <w:lang w:eastAsia="en-US"/>
          </w:rPr>
        </w:r>
      </w:del>
    </w:p>
    <w:p>
      <w:pPr>
        <w:pStyle w:val="Normal"/>
        <w:ind w:left="1440" w:hanging="0"/>
        <w:jc w:val="both"/>
        <w:rPr>
          <w:szCs w:val="20"/>
          <w:lang w:eastAsia="en-US"/>
        </w:rPr>
      </w:pPr>
      <w:del w:id="402" w:author="Athanasios Velios" w:date="2018-03-29T20:58:06Z">
        <w:r>
          <w:rPr>
            <w:szCs w:val="20"/>
            <w:lang w:eastAsia="en-US"/>
          </w:rPr>
          <w:delText xml:space="preserve">With the exception of E59 Primitive Value, all other classes within the CRM are directly or indirectly specialisations of E1 CRM Entity. </w:delText>
        </w:r>
      </w:del>
    </w:p>
    <w:p>
      <w:pPr>
        <w:pStyle w:val="Normal"/>
        <w:widowControl w:val="false"/>
        <w:jc w:val="both"/>
        <w:rPr>
          <w:szCs w:val="20"/>
          <w:lang w:eastAsia="en-US"/>
        </w:rPr>
      </w:pPr>
      <w:del w:id="403" w:author="Athanasios Velios" w:date="2018-03-29T20:58:06Z">
        <w:r>
          <w:rPr>
            <w:szCs w:val="20"/>
            <w:lang w:eastAsia="en-US"/>
          </w:rPr>
        </w:r>
      </w:del>
    </w:p>
    <w:p>
      <w:pPr>
        <w:pStyle w:val="Normal"/>
        <w:widowControl w:val="false"/>
        <w:jc w:val="both"/>
        <w:rPr>
          <w:szCs w:val="20"/>
          <w:lang w:eastAsia="en-US"/>
        </w:rPr>
      </w:pPr>
      <w:del w:id="404" w:author="Athanasios Velios" w:date="2018-03-29T20:58:06Z">
        <w:r>
          <w:rPr>
            <w:szCs w:val="20"/>
            <w:lang w:eastAsia="en-US"/>
          </w:rPr>
          <w:delText>Examples:</w:delText>
        </w:r>
      </w:del>
    </w:p>
    <w:p>
      <w:pPr>
        <w:pStyle w:val="Normal"/>
        <w:widowControl w:val="false"/>
        <w:numPr>
          <w:ilvl w:val="0"/>
          <w:numId w:val="5"/>
        </w:numPr>
        <w:jc w:val="both"/>
        <w:rPr>
          <w:szCs w:val="20"/>
          <w:lang w:eastAsia="en-US"/>
        </w:rPr>
      </w:pPr>
      <w:del w:id="405" w:author="Athanasios Velios" w:date="2018-03-29T20:58:06Z">
        <w:r>
          <w:rPr>
            <w:szCs w:val="20"/>
            <w:lang w:eastAsia="en-US"/>
          </w:rPr>
          <w:delText>the earthquake in Lisbon 1755 (E5)</w:delText>
        </w:r>
      </w:del>
    </w:p>
    <w:p>
      <w:pPr>
        <w:pStyle w:val="Normal"/>
        <w:widowControl w:val="false"/>
        <w:rPr>
          <w:szCs w:val="20"/>
          <w:lang w:eastAsia="en-US"/>
        </w:rPr>
      </w:pPr>
      <w:del w:id="406" w:author="Athanasios Velios" w:date="2018-03-29T20:58:06Z">
        <w:r>
          <w:rPr>
            <w:szCs w:val="20"/>
            <w:lang w:eastAsia="en-US"/>
          </w:rPr>
        </w:r>
      </w:del>
    </w:p>
    <w:p>
      <w:pPr>
        <w:pStyle w:val="Normal"/>
        <w:widowControl w:val="false"/>
        <w:rPr>
          <w:szCs w:val="20"/>
          <w:lang w:eastAsia="en-US"/>
        </w:rPr>
      </w:pPr>
      <w:del w:id="407" w:author="Athanasios Velios" w:date="2018-03-29T20:58:06Z">
        <w:r>
          <w:rPr>
            <w:szCs w:val="20"/>
            <w:lang w:eastAsia="en-US"/>
          </w:rPr>
          <w:delText xml:space="preserve">In First Order Logic: </w:delText>
        </w:r>
      </w:del>
    </w:p>
    <w:p>
      <w:pPr>
        <w:pStyle w:val="Normal"/>
        <w:widowControl w:val="false"/>
        <w:rPr>
          <w:szCs w:val="20"/>
          <w:lang w:eastAsia="en-US"/>
        </w:rPr>
      </w:pPr>
      <w:del w:id="408" w:author="Athanasios Velios" w:date="2018-03-29T20:58:06Z">
        <w:r>
          <w:rPr>
            <w:szCs w:val="20"/>
            <w:lang w:eastAsia="en-US"/>
          </w:rPr>
          <w:tab/>
          <w:tab/>
          <w:delText>E1(x)</w:delText>
        </w:r>
      </w:del>
    </w:p>
    <w:p>
      <w:pPr>
        <w:pStyle w:val="Normal"/>
        <w:widowControl w:val="false"/>
        <w:rPr>
          <w:szCs w:val="20"/>
          <w:lang w:eastAsia="en-US"/>
        </w:rPr>
      </w:pPr>
      <w:del w:id="409" w:author="Athanasios Velios" w:date="2018-03-29T20:58:06Z">
        <w:r>
          <w:rPr>
            <w:szCs w:val="20"/>
            <w:lang w:eastAsia="en-US"/>
          </w:rPr>
        </w:r>
      </w:del>
    </w:p>
    <w:p>
      <w:pPr>
        <w:pStyle w:val="Normal"/>
        <w:widowControl w:val="false"/>
        <w:rPr>
          <w:lang w:eastAsia="en-US"/>
        </w:rPr>
      </w:pPr>
      <w:del w:id="410" w:author="Athanasios Velios" w:date="2018-03-29T20:58:06Z">
        <w:r>
          <w:rPr>
            <w:lang w:eastAsia="en-US"/>
          </w:rPr>
          <w:delText>Properties:</w:delText>
        </w:r>
      </w:del>
    </w:p>
    <w:p>
      <w:pPr>
        <w:pStyle w:val="Normal"/>
        <w:widowControl w:val="false"/>
        <w:ind w:left="1004" w:firstLine="437"/>
        <w:rPr>
          <w:lang w:eastAsia="en-US"/>
        </w:rPr>
      </w:pPr>
      <w:hyperlink w:anchor="_P1_is_identified">
        <w:del w:id="411" w:author="Athanasios Velios" w:date="2018-03-29T20:58:06Z">
          <w:r>
            <w:rPr>
              <w:rStyle w:val="InternetLink"/>
              <w:lang w:eastAsia="en-US"/>
            </w:rPr>
            <w:delText>P1</w:delText>
          </w:r>
        </w:del>
      </w:hyperlink>
      <w:del w:id="412" w:author="Athanasios Velios" w:date="2018-03-29T20:58:06Z">
        <w:r>
          <w:rPr>
            <w:lang w:eastAsia="en-US"/>
          </w:rPr>
          <w:delText xml:space="preserve"> is identified by (identifies): </w:delText>
        </w:r>
      </w:del>
      <w:hyperlink w:anchor="_E41_Appellation">
        <w:del w:id="413" w:author="Athanasios Velios" w:date="2018-03-29T20:58:06Z">
          <w:r>
            <w:rPr>
              <w:rStyle w:val="InternetLink"/>
              <w:lang w:eastAsia="en-US"/>
            </w:rPr>
            <w:delText>E41</w:delText>
          </w:r>
        </w:del>
      </w:hyperlink>
      <w:del w:id="414" w:author="Athanasios Velios" w:date="2018-03-29T20:58:06Z">
        <w:r>
          <w:rPr>
            <w:lang w:eastAsia="en-US"/>
          </w:rPr>
          <w:delText xml:space="preserve"> Appellation</w:delText>
        </w:r>
      </w:del>
    </w:p>
    <w:p>
      <w:pPr>
        <w:pStyle w:val="Normal"/>
        <w:widowControl w:val="false"/>
        <w:ind w:left="1004" w:firstLine="437"/>
        <w:rPr>
          <w:lang w:eastAsia="en-US"/>
        </w:rPr>
      </w:pPr>
      <w:hyperlink w:anchor="_P2_has_type">
        <w:del w:id="415" w:author="Athanasios Velios" w:date="2018-03-29T20:58:06Z">
          <w:r>
            <w:rPr>
              <w:rStyle w:val="InternetLink"/>
              <w:lang w:eastAsia="en-US"/>
            </w:rPr>
            <w:delText>P2</w:delText>
          </w:r>
        </w:del>
      </w:hyperlink>
      <w:del w:id="416" w:author="Athanasios Velios" w:date="2018-03-29T20:58:06Z">
        <w:r>
          <w:rPr>
            <w:lang w:eastAsia="en-US"/>
          </w:rPr>
          <w:delText xml:space="preserve"> has type (is type of): </w:delText>
        </w:r>
      </w:del>
      <w:hyperlink w:anchor="_E55_Type">
        <w:del w:id="417" w:author="Athanasios Velios" w:date="2018-03-29T20:58:06Z">
          <w:r>
            <w:rPr>
              <w:rStyle w:val="InternetLink"/>
              <w:lang w:eastAsia="en-US"/>
            </w:rPr>
            <w:delText>E55</w:delText>
          </w:r>
        </w:del>
      </w:hyperlink>
      <w:del w:id="418" w:author="Athanasios Velios" w:date="2018-03-29T20:58:06Z">
        <w:r>
          <w:rPr>
            <w:lang w:eastAsia="en-US"/>
          </w:rPr>
          <w:delText xml:space="preserve"> Type</w:delText>
        </w:r>
      </w:del>
    </w:p>
    <w:p>
      <w:pPr>
        <w:pStyle w:val="Normal"/>
        <w:widowControl w:val="false"/>
        <w:ind w:left="1004" w:firstLine="437"/>
        <w:rPr>
          <w:lang w:eastAsia="en-US"/>
        </w:rPr>
      </w:pPr>
      <w:hyperlink w:anchor="_P3_has_note">
        <w:del w:id="419" w:author="Athanasios Velios" w:date="2018-03-29T20:58:06Z">
          <w:r>
            <w:rPr>
              <w:rStyle w:val="InternetLink"/>
              <w:lang w:eastAsia="en-US"/>
            </w:rPr>
            <w:delText>P3</w:delText>
          </w:r>
        </w:del>
      </w:hyperlink>
      <w:del w:id="420" w:author="Athanasios Velios" w:date="2018-03-29T20:58:06Z">
        <w:r>
          <w:rPr>
            <w:lang w:eastAsia="en-US"/>
          </w:rPr>
          <w:delText xml:space="preserve"> has note: </w:delText>
        </w:r>
      </w:del>
      <w:hyperlink w:anchor="_E62_String">
        <w:del w:id="421" w:author="Athanasios Velios" w:date="2018-03-29T20:58:06Z">
          <w:r>
            <w:rPr>
              <w:rStyle w:val="InternetLink"/>
              <w:lang w:eastAsia="en-US"/>
            </w:rPr>
            <w:delText>E62</w:delText>
          </w:r>
        </w:del>
      </w:hyperlink>
      <w:del w:id="422" w:author="Athanasios Velios" w:date="2018-03-29T20:58:06Z">
        <w:r>
          <w:rPr>
            <w:lang w:eastAsia="en-US"/>
          </w:rPr>
          <w:delText xml:space="preserve"> String</w:delText>
        </w:r>
      </w:del>
    </w:p>
    <w:p>
      <w:pPr>
        <w:pStyle w:val="Normal"/>
        <w:widowControl w:val="false"/>
        <w:ind w:left="1004" w:firstLine="437"/>
        <w:rPr/>
      </w:pPr>
      <w:del w:id="423" w:author="Athanasios Velios" w:date="2018-03-29T20:58:06Z">
        <w:r>
          <w:rPr>
            <w:lang w:eastAsia="en-US"/>
          </w:rPr>
          <w:tab/>
          <w:delText xml:space="preserve">(P3.1 has type: </w:delText>
        </w:r>
      </w:del>
      <w:hyperlink w:anchor="_E55_Type">
        <w:del w:id="424" w:author="Athanasios Velios" w:date="2018-03-29T20:58:06Z">
          <w:r>
            <w:rPr>
              <w:rStyle w:val="InternetLink"/>
              <w:lang w:eastAsia="en-US"/>
            </w:rPr>
            <w:delText>E55</w:delText>
          </w:r>
        </w:del>
      </w:hyperlink>
      <w:del w:id="425" w:author="Athanasios Velios" w:date="2018-03-29T20:58:06Z">
        <w:r>
          <w:rPr>
            <w:lang w:eastAsia="en-US"/>
          </w:rPr>
          <w:delText xml:space="preserve"> Type)</w:delText>
        </w:r>
      </w:del>
    </w:p>
    <w:p>
      <w:pPr>
        <w:pStyle w:val="Normal"/>
        <w:widowControl w:val="false"/>
        <w:ind w:left="1004" w:firstLine="437"/>
        <w:rPr>
          <w:lang w:eastAsia="en-US"/>
        </w:rPr>
      </w:pPr>
      <w:hyperlink w:anchor="_P48_has_preferred">
        <w:del w:id="426" w:author="Athanasios Velios" w:date="2018-03-29T20:58:06Z">
          <w:r>
            <w:rPr>
              <w:rStyle w:val="InternetLink"/>
              <w:lang w:eastAsia="en-US"/>
            </w:rPr>
            <w:delText>P48</w:delText>
          </w:r>
        </w:del>
      </w:hyperlink>
      <w:del w:id="427" w:author="Athanasios Velios" w:date="2018-03-29T20:58:06Z">
        <w:r>
          <w:rPr>
            <w:lang w:eastAsia="en-US"/>
          </w:rPr>
          <w:delText xml:space="preserve"> has preferred identifier (is preferred identifier of): </w:delText>
        </w:r>
      </w:del>
      <w:hyperlink w:anchor="_E42_Object_Identifier">
        <w:del w:id="428" w:author="Athanasios Velios" w:date="2018-03-29T20:58:06Z">
          <w:r>
            <w:rPr>
              <w:rStyle w:val="InternetLink"/>
              <w:lang w:eastAsia="en-US"/>
            </w:rPr>
            <w:delText>E42</w:delText>
          </w:r>
        </w:del>
      </w:hyperlink>
      <w:del w:id="429" w:author="Athanasios Velios" w:date="2018-03-29T20:58:06Z">
        <w:r>
          <w:rPr>
            <w:lang w:eastAsia="en-US"/>
          </w:rPr>
          <w:delText xml:space="preserve"> Identifier</w:delText>
        </w:r>
      </w:del>
    </w:p>
    <w:p>
      <w:pPr>
        <w:pStyle w:val="Normal"/>
        <w:widowControl w:val="false"/>
        <w:ind w:left="1004" w:firstLine="437"/>
        <w:rPr>
          <w:lang w:eastAsia="en-US"/>
        </w:rPr>
      </w:pPr>
      <w:hyperlink w:anchor="_P137_exemplifies_(_is exemplified b">
        <w:del w:id="430" w:author="Athanasios Velios" w:date="2018-03-29T20:58:06Z">
          <w:r>
            <w:rPr>
              <w:rStyle w:val="InternetLink"/>
              <w:lang w:eastAsia="en-US"/>
            </w:rPr>
            <w:delText>P137</w:delText>
          </w:r>
        </w:del>
      </w:hyperlink>
      <w:del w:id="431" w:author="Athanasios Velios" w:date="2018-03-29T20:58:06Z">
        <w:r>
          <w:rPr>
            <w:lang w:eastAsia="en-US"/>
          </w:rPr>
          <w:delText xml:space="preserve"> exemplifies (is exemplified by): </w:delText>
        </w:r>
      </w:del>
      <w:hyperlink w:anchor="_E55_Type">
        <w:del w:id="432" w:author="Athanasios Velios" w:date="2018-03-29T20:58:06Z">
          <w:r>
            <w:rPr>
              <w:rStyle w:val="InternetLink"/>
              <w:lang w:eastAsia="en-US"/>
            </w:rPr>
            <w:delText>E55</w:delText>
          </w:r>
        </w:del>
      </w:hyperlink>
      <w:del w:id="433" w:author="Athanasios Velios" w:date="2018-03-29T20:58:06Z">
        <w:r>
          <w:rPr>
            <w:lang w:eastAsia="en-US"/>
          </w:rPr>
          <w:delText xml:space="preserve"> Type</w:delText>
        </w:r>
      </w:del>
    </w:p>
    <w:p>
      <w:pPr>
        <w:pStyle w:val="Normal"/>
        <w:widowControl w:val="false"/>
        <w:ind w:left="1004" w:firstLine="437"/>
        <w:rPr/>
      </w:pPr>
      <w:del w:id="434" w:author="Athanasios Velios" w:date="2018-03-29T20:58:06Z">
        <w:r>
          <w:rPr>
            <w:lang w:eastAsia="en-US"/>
          </w:rPr>
          <w:tab/>
          <w:delText xml:space="preserve">(P137.1 in the taxonomic role: </w:delText>
        </w:r>
      </w:del>
      <w:hyperlink w:anchor="_E55_Type">
        <w:del w:id="435" w:author="Athanasios Velios" w:date="2018-03-29T20:58:06Z">
          <w:r>
            <w:rPr>
              <w:rStyle w:val="InternetLink"/>
              <w:lang w:eastAsia="en-US"/>
            </w:rPr>
            <w:delText>E55</w:delText>
          </w:r>
        </w:del>
      </w:hyperlink>
      <w:del w:id="436" w:author="Athanasios Velios" w:date="2018-03-29T20:58:06Z">
        <w:r>
          <w:rPr>
            <w:lang w:eastAsia="en-US"/>
          </w:rPr>
          <w:delText xml:space="preserve"> Type)</w:delText>
        </w:r>
      </w:del>
    </w:p>
    <w:p>
      <w:pPr>
        <w:pStyle w:val="Normal"/>
        <w:widowControl w:val="false"/>
        <w:ind w:left="1004" w:firstLine="437"/>
        <w:rPr>
          <w:lang w:eastAsia="ar-SA"/>
        </w:rPr>
      </w:pPr>
      <w:del w:id="437" w:author="Athanasios Velios" w:date="2018-03-29T20:58:06Z">
        <w:r>
          <w:rPr>
            <w:lang w:eastAsia="ar-SA"/>
          </w:rPr>
        </w:r>
      </w:del>
    </w:p>
    <w:p>
      <w:pPr>
        <w:pStyle w:val="Heading3"/>
        <w:rPr>
          <w:szCs w:val="20"/>
          <w:lang w:eastAsia="en-US"/>
        </w:rPr>
      </w:pPr>
      <w:del w:id="438" w:author="Athanasios Velios" w:date="2018-03-29T20:58:06Z">
        <w:bookmarkStart w:id="219" w:name="_Toc427859668"/>
        <w:bookmarkStart w:id="220" w:name="_Toc504499137"/>
        <w:bookmarkStart w:id="221" w:name="_E2_Temporal_Entity_1"/>
        <w:bookmarkStart w:id="222" w:name="_Toc2177232781"/>
        <w:bookmarkStart w:id="223" w:name="_Toc2147788841"/>
        <w:bookmarkEnd w:id="219"/>
        <w:bookmarkEnd w:id="220"/>
        <w:bookmarkEnd w:id="221"/>
        <w:bookmarkEnd w:id="222"/>
        <w:bookmarkEnd w:id="223"/>
        <w:r>
          <w:rPr>
            <w:lang w:eastAsia="en-US"/>
          </w:rPr>
          <w:delText>E2 Temporal Entity</w:delText>
        </w:r>
      </w:del>
    </w:p>
    <w:p>
      <w:pPr>
        <w:pStyle w:val="Normal"/>
        <w:widowControl w:val="false"/>
        <w:rPr>
          <w:szCs w:val="20"/>
          <w:lang w:eastAsia="en-US"/>
        </w:rPr>
      </w:pPr>
      <w:del w:id="439" w:author="Athanasios Velios" w:date="2018-03-29T20:58:06Z">
        <w:r>
          <w:rPr>
            <w:szCs w:val="20"/>
            <w:lang w:eastAsia="en-US"/>
          </w:rPr>
          <w:delText xml:space="preserve">Subclass of:   </w:delText>
          <w:tab/>
        </w:r>
      </w:del>
      <w:hyperlink w:anchor="_E1_CRM_Entity">
        <w:del w:id="440" w:author="Athanasios Velios" w:date="2018-03-29T20:58:06Z">
          <w:r>
            <w:rPr>
              <w:rStyle w:val="InternetLink"/>
              <w:szCs w:val="20"/>
              <w:lang w:eastAsia="en-US"/>
            </w:rPr>
            <w:delText>Ε1</w:delText>
          </w:r>
        </w:del>
      </w:hyperlink>
      <w:del w:id="441" w:author="Athanasios Velios" w:date="2018-03-29T20:58:06Z">
        <w:r>
          <w:rPr>
            <w:szCs w:val="20"/>
            <w:lang w:eastAsia="en-US"/>
          </w:rPr>
          <w:delText xml:space="preserve"> CRM Entity</w:delText>
        </w:r>
      </w:del>
    </w:p>
    <w:p>
      <w:pPr>
        <w:pStyle w:val="Normal"/>
        <w:widowControl w:val="false"/>
        <w:rPr>
          <w:szCs w:val="20"/>
          <w:lang w:eastAsia="en-US"/>
        </w:rPr>
      </w:pPr>
      <w:del w:id="442" w:author="Athanasios Velios" w:date="2018-03-29T20:58:06Z">
        <w:r>
          <w:rPr>
            <w:szCs w:val="20"/>
            <w:lang w:eastAsia="en-US"/>
          </w:rPr>
          <w:delText xml:space="preserve">Superclass of: </w:delText>
          <w:tab/>
        </w:r>
      </w:del>
      <w:hyperlink w:anchor="_E3_Condition_State">
        <w:del w:id="443" w:author="Athanasios Velios" w:date="2018-03-29T20:58:06Z">
          <w:r>
            <w:rPr>
              <w:rStyle w:val="InternetLink"/>
              <w:szCs w:val="20"/>
              <w:lang w:eastAsia="en-US"/>
            </w:rPr>
            <w:delText>Ε3</w:delText>
          </w:r>
        </w:del>
      </w:hyperlink>
      <w:del w:id="444" w:author="Athanasios Velios" w:date="2018-03-29T20:58:06Z">
        <w:r>
          <w:rPr>
            <w:szCs w:val="20"/>
            <w:lang w:eastAsia="en-US"/>
          </w:rPr>
          <w:delText xml:space="preserve"> Condition State</w:delText>
        </w:r>
      </w:del>
    </w:p>
    <w:p>
      <w:pPr>
        <w:pStyle w:val="Normal"/>
        <w:widowControl w:val="false"/>
        <w:rPr>
          <w:szCs w:val="20"/>
          <w:lang w:eastAsia="en-US"/>
        </w:rPr>
      </w:pPr>
      <w:del w:id="445" w:author="Athanasios Velios" w:date="2018-03-29T20:58:06Z">
        <w:r>
          <w:rPr>
            <w:szCs w:val="20"/>
            <w:lang w:eastAsia="en-US"/>
          </w:rPr>
          <w:delText xml:space="preserve">                      </w:delText>
        </w:r>
      </w:del>
      <w:del w:id="446" w:author="Athanasios Velios" w:date="2018-03-29T20:58:06Z">
        <w:r>
          <w:rPr>
            <w:szCs w:val="20"/>
            <w:lang w:eastAsia="en-US"/>
          </w:rPr>
          <w:tab/>
        </w:r>
      </w:del>
      <w:hyperlink w:anchor="_E4_Period">
        <w:del w:id="447" w:author="Athanasios Velios" w:date="2018-03-29T20:58:06Z">
          <w:r>
            <w:rPr>
              <w:rStyle w:val="InternetLink"/>
              <w:szCs w:val="20"/>
              <w:lang w:eastAsia="en-US"/>
            </w:rPr>
            <w:delText>E4</w:delText>
          </w:r>
        </w:del>
      </w:hyperlink>
      <w:del w:id="448" w:author="Athanasios Velios" w:date="2018-03-29T20:58:06Z">
        <w:r>
          <w:rPr>
            <w:szCs w:val="20"/>
            <w:lang w:eastAsia="en-US"/>
          </w:rPr>
          <w:delText xml:space="preserve"> Period</w:delText>
        </w:r>
      </w:del>
    </w:p>
    <w:p>
      <w:pPr>
        <w:pStyle w:val="Normal"/>
        <w:rPr>
          <w:szCs w:val="20"/>
          <w:lang w:eastAsia="en-US"/>
        </w:rPr>
      </w:pPr>
      <w:del w:id="449" w:author="Athanasios Velios" w:date="2018-03-29T20:58:06Z">
        <w:r>
          <w:rPr>
            <w:szCs w:val="20"/>
            <w:lang w:eastAsia="en-US"/>
          </w:rPr>
        </w:r>
      </w:del>
    </w:p>
    <w:p>
      <w:pPr>
        <w:pStyle w:val="Normal"/>
        <w:tabs>
          <w:tab w:val="left" w:pos="1440" w:leader="none"/>
        </w:tabs>
        <w:ind w:left="1440" w:hanging="1440"/>
        <w:jc w:val="both"/>
        <w:rPr>
          <w:szCs w:val="20"/>
          <w:lang w:eastAsia="en-US"/>
        </w:rPr>
      </w:pPr>
      <w:del w:id="450" w:author="Athanasios Velios" w:date="2018-03-29T20:58:06Z">
        <w:r>
          <w:rPr>
            <w:szCs w:val="20"/>
            <w:lang w:eastAsia="en-US"/>
          </w:rPr>
          <w:delText>Scope note:</w:delText>
          <w:tab/>
          <w:delText>This class comprises all phenomena, such as the instances of E4 Periods, E5 Events and states, which happen over a limited extent in time.  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delText>
        </w:r>
      </w:del>
    </w:p>
    <w:p>
      <w:pPr>
        <w:pStyle w:val="Normal"/>
        <w:tabs>
          <w:tab w:val="left" w:pos="1440" w:leader="none"/>
        </w:tabs>
        <w:ind w:left="1440" w:hanging="1440"/>
        <w:jc w:val="both"/>
        <w:rPr>
          <w:szCs w:val="20"/>
          <w:lang w:eastAsia="en-US"/>
        </w:rPr>
      </w:pPr>
      <w:del w:id="451" w:author="Athanasios Velios" w:date="2018-03-29T20:58:06Z">
        <w:r>
          <w:rPr>
            <w:szCs w:val="20"/>
            <w:lang w:eastAsia="en-US"/>
          </w:rPr>
        </w:r>
      </w:del>
    </w:p>
    <w:p>
      <w:pPr>
        <w:pStyle w:val="Normal"/>
        <w:tabs>
          <w:tab w:val="left" w:pos="1440" w:leader="none"/>
        </w:tabs>
        <w:ind w:left="1440" w:hanging="1440"/>
        <w:jc w:val="both"/>
        <w:rPr>
          <w:szCs w:val="20"/>
          <w:lang w:eastAsia="en-US"/>
        </w:rPr>
      </w:pPr>
      <w:del w:id="452" w:author="Athanasios Velios" w:date="2018-03-29T20:58:06Z">
        <w:r>
          <w:rPr>
            <w:szCs w:val="20"/>
            <w:lang w:eastAsia="en-US"/>
          </w:rPr>
          <w:tab/>
          <w:delTex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delText>
        </w:r>
      </w:del>
    </w:p>
    <w:p>
      <w:pPr>
        <w:pStyle w:val="Normal"/>
        <w:ind w:left="1440" w:hanging="1440"/>
        <w:jc w:val="both"/>
        <w:rPr>
          <w:szCs w:val="20"/>
          <w:lang w:eastAsia="en-US"/>
        </w:rPr>
      </w:pPr>
      <w:del w:id="453" w:author="Athanasios Velios" w:date="2018-03-29T20:58:06Z">
        <w:r>
          <w:rPr>
            <w:szCs w:val="20"/>
            <w:lang w:eastAsia="en-US"/>
          </w:rPr>
          <w:delText>Examples:</w:delText>
        </w:r>
      </w:del>
    </w:p>
    <w:p>
      <w:pPr>
        <w:pStyle w:val="Normal"/>
        <w:widowControl w:val="false"/>
        <w:numPr>
          <w:ilvl w:val="0"/>
          <w:numId w:val="5"/>
        </w:numPr>
        <w:jc w:val="both"/>
        <w:rPr>
          <w:szCs w:val="20"/>
          <w:lang w:eastAsia="en-US"/>
        </w:rPr>
      </w:pPr>
      <w:del w:id="454" w:author="Athanasios Velios" w:date="2018-03-29T20:58:06Z">
        <w:r>
          <w:rPr>
            <w:szCs w:val="20"/>
            <w:lang w:eastAsia="en-US"/>
          </w:rPr>
          <w:delText>Bronze Age (E4)</w:delText>
        </w:r>
      </w:del>
    </w:p>
    <w:p>
      <w:pPr>
        <w:pStyle w:val="Normal"/>
        <w:widowControl w:val="false"/>
        <w:numPr>
          <w:ilvl w:val="0"/>
          <w:numId w:val="5"/>
        </w:numPr>
        <w:jc w:val="both"/>
        <w:rPr>
          <w:szCs w:val="20"/>
          <w:lang w:eastAsia="en-US"/>
        </w:rPr>
      </w:pPr>
      <w:del w:id="455" w:author="Athanasios Velios" w:date="2018-03-29T20:58:06Z">
        <w:r>
          <w:rPr>
            <w:szCs w:val="20"/>
            <w:lang w:eastAsia="en-US"/>
          </w:rPr>
          <w:delText>the earthquake in Lisbon 1755 (E5)</w:delText>
        </w:r>
      </w:del>
    </w:p>
    <w:p>
      <w:pPr>
        <w:pStyle w:val="Normal"/>
        <w:widowControl w:val="false"/>
        <w:numPr>
          <w:ilvl w:val="0"/>
          <w:numId w:val="5"/>
        </w:numPr>
        <w:jc w:val="both"/>
        <w:rPr>
          <w:szCs w:val="20"/>
          <w:lang w:eastAsia="en-US"/>
        </w:rPr>
      </w:pPr>
      <w:del w:id="456" w:author="Athanasios Velios" w:date="2018-03-29T20:58:06Z">
        <w:r>
          <w:rPr>
            <w:szCs w:val="20"/>
            <w:lang w:eastAsia="en-US"/>
          </w:rPr>
          <w:delText>the Peterhof Palace near Saint Petersburg being in ruins from 1944 – 1946 (E3)</w:delText>
        </w:r>
      </w:del>
    </w:p>
    <w:p>
      <w:pPr>
        <w:pStyle w:val="Normal"/>
        <w:ind w:left="1440" w:hanging="1440"/>
        <w:jc w:val="both"/>
        <w:rPr>
          <w:szCs w:val="20"/>
          <w:lang w:eastAsia="en-US"/>
        </w:rPr>
      </w:pPr>
      <w:del w:id="457" w:author="Athanasios Velios" w:date="2018-03-29T20:58:06Z">
        <w:r>
          <w:rPr>
            <w:szCs w:val="20"/>
            <w:lang w:eastAsia="en-US"/>
          </w:rPr>
        </w:r>
      </w:del>
    </w:p>
    <w:p>
      <w:pPr>
        <w:pStyle w:val="Normal"/>
        <w:widowControl w:val="false"/>
        <w:rPr>
          <w:lang w:eastAsia="en-US"/>
        </w:rPr>
      </w:pPr>
      <w:del w:id="458" w:author="Athanasios Velios" w:date="2018-03-29T20:58:06Z">
        <w:bookmarkStart w:id="224" w:name="_GoBack"/>
        <w:bookmarkEnd w:id="224"/>
        <w:r>
          <w:rPr>
            <w:lang w:eastAsia="en-US"/>
          </w:rPr>
          <w:delText xml:space="preserve">In First Order Logic: </w:delText>
        </w:r>
      </w:del>
    </w:p>
    <w:p>
      <w:pPr>
        <w:pStyle w:val="Normal"/>
        <w:ind w:left="1440" w:hanging="1440"/>
        <w:jc w:val="both"/>
        <w:rPr>
          <w:szCs w:val="20"/>
          <w:lang w:eastAsia="en-US"/>
        </w:rPr>
      </w:pPr>
      <w:del w:id="459" w:author="Athanasios Velios" w:date="2018-03-29T20:58:06Z">
        <w:r>
          <w:rPr>
            <w:szCs w:val="20"/>
            <w:lang w:eastAsia="en-US"/>
          </w:rPr>
          <w:tab/>
          <w:delText xml:space="preserve">E2(x) </w:delText>
        </w:r>
      </w:del>
      <w:del w:id="460" w:author="Athanasios Velios" w:date="2018-03-29T20:58:06Z">
        <w:r>
          <w:rPr>
            <w:rFonts w:cs="Cambria Math" w:ascii="Cambria Math" w:hAnsi="Cambria Math"/>
            <w:szCs w:val="20"/>
            <w:lang w:eastAsia="en-US"/>
          </w:rPr>
          <w:delText>⊃</w:delText>
        </w:r>
      </w:del>
      <w:del w:id="461" w:author="Athanasios Velios" w:date="2018-03-29T20:58:06Z">
        <w:r>
          <w:rPr>
            <w:szCs w:val="20"/>
            <w:lang w:eastAsia="en-US"/>
          </w:rPr>
          <w:delText xml:space="preserve"> E1(x)</w:delText>
        </w:r>
      </w:del>
    </w:p>
    <w:p>
      <w:pPr>
        <w:pStyle w:val="Normal"/>
        <w:widowControl w:val="false"/>
        <w:rPr>
          <w:bCs/>
          <w:szCs w:val="20"/>
          <w:lang w:eastAsia="en-US"/>
        </w:rPr>
      </w:pPr>
      <w:del w:id="462" w:author="Athanasios Velios" w:date="2018-03-29T20:58:06Z">
        <w:r>
          <w:rPr>
            <w:bCs/>
            <w:szCs w:val="20"/>
            <w:lang w:eastAsia="en-US"/>
          </w:rPr>
        </w:r>
      </w:del>
    </w:p>
    <w:p>
      <w:pPr>
        <w:pStyle w:val="Normal"/>
        <w:widowControl w:val="false"/>
        <w:rPr>
          <w:bCs/>
          <w:szCs w:val="20"/>
          <w:lang w:eastAsia="en-US"/>
        </w:rPr>
      </w:pPr>
      <w:del w:id="463" w:author="Athanasios Velios" w:date="2018-03-29T20:58:06Z">
        <w:r>
          <w:rPr>
            <w:bCs/>
            <w:szCs w:val="20"/>
            <w:lang w:eastAsia="en-US"/>
          </w:rPr>
          <w:delText>Properties:</w:delText>
        </w:r>
      </w:del>
    </w:p>
    <w:p>
      <w:pPr>
        <w:pStyle w:val="Normal"/>
        <w:widowControl w:val="false"/>
        <w:ind w:left="1004" w:firstLine="437"/>
        <w:rPr>
          <w:bCs/>
          <w:szCs w:val="20"/>
          <w:lang w:eastAsia="en-US"/>
        </w:rPr>
      </w:pPr>
      <w:hyperlink w:anchor="_P4_has_time-span_(is time-span of)">
        <w:del w:id="464" w:author="Athanasios Velios" w:date="2018-03-29T20:58:06Z">
          <w:r>
            <w:rPr>
              <w:rStyle w:val="InternetLink"/>
              <w:bCs/>
              <w:szCs w:val="20"/>
              <w:lang w:eastAsia="en-US"/>
            </w:rPr>
            <w:delText>P4</w:delText>
          </w:r>
        </w:del>
      </w:hyperlink>
      <w:del w:id="465" w:author="Athanasios Velios" w:date="2018-03-29T20:58:06Z">
        <w:r>
          <w:rPr>
            <w:bCs/>
            <w:szCs w:val="20"/>
            <w:lang w:eastAsia="en-US"/>
          </w:rPr>
          <w:delText xml:space="preserve"> has time-span (is time-span of): </w:delText>
        </w:r>
      </w:del>
      <w:hyperlink w:anchor="_E52_Time-Span">
        <w:del w:id="466" w:author="Athanasios Velios" w:date="2018-03-29T20:58:06Z">
          <w:r>
            <w:rPr>
              <w:rStyle w:val="InternetLink"/>
              <w:bCs/>
              <w:szCs w:val="20"/>
              <w:lang w:eastAsia="en-US"/>
            </w:rPr>
            <w:delText>E52</w:delText>
          </w:r>
        </w:del>
      </w:hyperlink>
      <w:del w:id="467" w:author="Athanasios Velios" w:date="2018-03-29T20:58:06Z">
        <w:r>
          <w:rPr>
            <w:bCs/>
            <w:szCs w:val="20"/>
            <w:lang w:eastAsia="en-US"/>
          </w:rPr>
          <w:delText xml:space="preserve"> Time-Span</w:delText>
        </w:r>
      </w:del>
    </w:p>
    <w:p>
      <w:pPr>
        <w:pStyle w:val="Normal"/>
        <w:widowControl w:val="false"/>
        <w:ind w:left="1004" w:firstLine="436"/>
        <w:rPr>
          <w:bCs/>
          <w:szCs w:val="20"/>
          <w:lang w:eastAsia="en-US"/>
        </w:rPr>
      </w:pPr>
      <w:hyperlink w:anchor="_P114_is_equal_in time to">
        <w:del w:id="468" w:author="Athanasios Velios" w:date="2018-03-29T20:58:06Z">
          <w:r>
            <w:rPr>
              <w:rStyle w:val="InternetLink"/>
              <w:bCs/>
              <w:szCs w:val="20"/>
              <w:lang w:eastAsia="en-US"/>
            </w:rPr>
            <w:delText>P114</w:delText>
          </w:r>
        </w:del>
      </w:hyperlink>
      <w:del w:id="469" w:author="Athanasios Velios" w:date="2018-03-29T20:58:06Z">
        <w:r>
          <w:rPr>
            <w:bCs/>
            <w:szCs w:val="20"/>
            <w:lang w:eastAsia="en-US"/>
          </w:rPr>
          <w:delText xml:space="preserve"> is equal in time to: </w:delText>
        </w:r>
      </w:del>
      <w:hyperlink w:anchor="_E2_Temporal_Entity">
        <w:del w:id="470" w:author="Athanasios Velios" w:date="2018-03-29T20:58:06Z">
          <w:r>
            <w:rPr>
              <w:rStyle w:val="InternetLink"/>
              <w:bCs/>
              <w:szCs w:val="20"/>
              <w:lang w:eastAsia="en-US"/>
            </w:rPr>
            <w:delText>E2</w:delText>
          </w:r>
        </w:del>
      </w:hyperlink>
      <w:del w:id="471" w:author="Athanasios Velios" w:date="2018-03-29T20:58:06Z">
        <w:r>
          <w:rPr>
            <w:bCs/>
            <w:szCs w:val="20"/>
            <w:lang w:eastAsia="en-US"/>
          </w:rPr>
          <w:delText xml:space="preserve"> Temporal Entity</w:delText>
        </w:r>
      </w:del>
    </w:p>
    <w:p>
      <w:pPr>
        <w:pStyle w:val="Normal"/>
        <w:widowControl w:val="false"/>
        <w:ind w:left="1004" w:firstLine="436"/>
        <w:rPr>
          <w:bCs/>
          <w:szCs w:val="20"/>
          <w:lang w:eastAsia="en-US"/>
        </w:rPr>
      </w:pPr>
      <w:hyperlink w:anchor="_P115_finishes_(is_finished by)">
        <w:del w:id="472" w:author="Athanasios Velios" w:date="2018-03-29T20:58:06Z">
          <w:r>
            <w:rPr>
              <w:rStyle w:val="InternetLink"/>
              <w:bCs/>
              <w:szCs w:val="20"/>
              <w:lang w:eastAsia="en-US"/>
            </w:rPr>
            <w:delText>P115</w:delText>
          </w:r>
        </w:del>
      </w:hyperlink>
      <w:del w:id="473" w:author="Athanasios Velios" w:date="2018-03-29T20:58:06Z">
        <w:r>
          <w:rPr>
            <w:bCs/>
            <w:szCs w:val="20"/>
            <w:lang w:eastAsia="en-US"/>
          </w:rPr>
          <w:delText xml:space="preserve"> finishes (is finished by): </w:delText>
        </w:r>
      </w:del>
      <w:hyperlink w:anchor="_E2_Temporal_Entity">
        <w:del w:id="474" w:author="Athanasios Velios" w:date="2018-03-29T20:58:06Z">
          <w:r>
            <w:rPr>
              <w:rStyle w:val="InternetLink"/>
              <w:bCs/>
              <w:szCs w:val="20"/>
              <w:lang w:eastAsia="en-US"/>
            </w:rPr>
            <w:delText>E2</w:delText>
          </w:r>
        </w:del>
      </w:hyperlink>
      <w:del w:id="475" w:author="Athanasios Velios" w:date="2018-03-29T20:58:06Z">
        <w:r>
          <w:rPr>
            <w:bCs/>
            <w:szCs w:val="20"/>
            <w:lang w:eastAsia="en-US"/>
          </w:rPr>
          <w:delText xml:space="preserve"> Temporal Entity</w:delText>
        </w:r>
      </w:del>
    </w:p>
    <w:p>
      <w:pPr>
        <w:pStyle w:val="Normal"/>
        <w:widowControl w:val="false"/>
        <w:ind w:left="1004" w:firstLine="436"/>
        <w:rPr>
          <w:bCs/>
          <w:szCs w:val="20"/>
          <w:lang w:eastAsia="en-US"/>
        </w:rPr>
      </w:pPr>
      <w:hyperlink w:anchor="_P116_starts_(is_started by)">
        <w:del w:id="476" w:author="Athanasios Velios" w:date="2018-03-29T20:58:06Z">
          <w:r>
            <w:rPr>
              <w:rStyle w:val="InternetLink"/>
              <w:bCs/>
              <w:szCs w:val="20"/>
              <w:lang w:eastAsia="en-US"/>
            </w:rPr>
            <w:delText>P116</w:delText>
          </w:r>
        </w:del>
      </w:hyperlink>
      <w:del w:id="477" w:author="Athanasios Velios" w:date="2018-03-29T20:58:06Z">
        <w:r>
          <w:rPr>
            <w:bCs/>
            <w:szCs w:val="20"/>
            <w:lang w:eastAsia="en-US"/>
          </w:rPr>
          <w:delText xml:space="preserve"> starts (is started by): </w:delText>
        </w:r>
      </w:del>
      <w:hyperlink w:anchor="_E2_Temporal_Entity">
        <w:del w:id="478" w:author="Athanasios Velios" w:date="2018-03-29T20:58:06Z">
          <w:r>
            <w:rPr>
              <w:rStyle w:val="InternetLink"/>
              <w:bCs/>
              <w:szCs w:val="20"/>
              <w:lang w:eastAsia="en-US"/>
            </w:rPr>
            <w:delText>E2</w:delText>
          </w:r>
        </w:del>
      </w:hyperlink>
      <w:del w:id="479" w:author="Athanasios Velios" w:date="2018-03-29T20:58:06Z">
        <w:r>
          <w:rPr>
            <w:bCs/>
            <w:szCs w:val="20"/>
            <w:lang w:eastAsia="en-US"/>
          </w:rPr>
          <w:delText xml:space="preserve"> Temporal Entity</w:delText>
        </w:r>
      </w:del>
    </w:p>
    <w:p>
      <w:pPr>
        <w:pStyle w:val="Normal"/>
        <w:widowControl w:val="false"/>
        <w:ind w:left="1004" w:firstLine="436"/>
        <w:rPr>
          <w:bCs/>
          <w:szCs w:val="20"/>
          <w:lang w:eastAsia="en-US"/>
        </w:rPr>
      </w:pPr>
      <w:hyperlink w:anchor="_P117_occurs_during_(includes)">
        <w:del w:id="480" w:author="Athanasios Velios" w:date="2018-03-29T20:58:06Z">
          <w:r>
            <w:rPr>
              <w:rStyle w:val="InternetLink"/>
              <w:bCs/>
              <w:szCs w:val="20"/>
              <w:lang w:eastAsia="en-US"/>
            </w:rPr>
            <w:delText>P117</w:delText>
          </w:r>
        </w:del>
      </w:hyperlink>
      <w:del w:id="481" w:author="Athanasios Velios" w:date="2018-03-29T20:58:06Z">
        <w:r>
          <w:rPr>
            <w:bCs/>
            <w:szCs w:val="20"/>
            <w:lang w:eastAsia="en-US"/>
          </w:rPr>
          <w:delText xml:space="preserve"> occurs during (includes): </w:delText>
        </w:r>
      </w:del>
      <w:hyperlink w:anchor="_E2_Temporal_Entity">
        <w:del w:id="482" w:author="Athanasios Velios" w:date="2018-03-29T20:58:06Z">
          <w:r>
            <w:rPr>
              <w:rStyle w:val="InternetLink"/>
              <w:bCs/>
              <w:szCs w:val="20"/>
              <w:lang w:eastAsia="en-US"/>
            </w:rPr>
            <w:delText>E2</w:delText>
          </w:r>
        </w:del>
      </w:hyperlink>
      <w:del w:id="483" w:author="Athanasios Velios" w:date="2018-03-29T20:58:06Z">
        <w:r>
          <w:rPr>
            <w:bCs/>
            <w:szCs w:val="20"/>
            <w:lang w:eastAsia="en-US"/>
          </w:rPr>
          <w:delText xml:space="preserve"> Temporal Entity</w:delText>
        </w:r>
      </w:del>
    </w:p>
    <w:p>
      <w:pPr>
        <w:pStyle w:val="Normal"/>
        <w:widowControl w:val="false"/>
        <w:ind w:left="1004" w:firstLine="436"/>
        <w:rPr>
          <w:bCs/>
          <w:szCs w:val="20"/>
          <w:lang w:eastAsia="en-US"/>
        </w:rPr>
      </w:pPr>
      <w:hyperlink w:anchor="_P118_overlaps_in_time with (is over">
        <w:del w:id="484" w:author="Athanasios Velios" w:date="2018-03-29T20:58:06Z">
          <w:r>
            <w:rPr>
              <w:rStyle w:val="InternetLink"/>
              <w:bCs/>
              <w:szCs w:val="20"/>
              <w:lang w:eastAsia="en-US"/>
            </w:rPr>
            <w:delText>P118</w:delText>
          </w:r>
        </w:del>
      </w:hyperlink>
      <w:del w:id="485" w:author="Athanasios Velios" w:date="2018-03-29T20:58:06Z">
        <w:r>
          <w:rPr>
            <w:bCs/>
            <w:szCs w:val="20"/>
            <w:lang w:eastAsia="en-US"/>
          </w:rPr>
          <w:delText xml:space="preserve"> overlaps in time with (is overlapped in time by): </w:delText>
        </w:r>
      </w:del>
      <w:hyperlink w:anchor="_E2_Temporal_Entity">
        <w:del w:id="486" w:author="Athanasios Velios" w:date="2018-03-29T20:58:06Z">
          <w:r>
            <w:rPr>
              <w:rStyle w:val="InternetLink"/>
              <w:bCs/>
              <w:szCs w:val="20"/>
              <w:lang w:eastAsia="en-US"/>
            </w:rPr>
            <w:delText>E2</w:delText>
          </w:r>
        </w:del>
      </w:hyperlink>
      <w:del w:id="487" w:author="Athanasios Velios" w:date="2018-03-29T20:58:06Z">
        <w:r>
          <w:rPr>
            <w:bCs/>
            <w:szCs w:val="20"/>
            <w:lang w:eastAsia="en-US"/>
          </w:rPr>
          <w:delText xml:space="preserve"> Temporal Entity</w:delText>
        </w:r>
      </w:del>
    </w:p>
    <w:p>
      <w:pPr>
        <w:pStyle w:val="Normal"/>
        <w:widowControl w:val="false"/>
        <w:ind w:left="1004" w:firstLine="436"/>
        <w:rPr>
          <w:bCs/>
          <w:szCs w:val="20"/>
          <w:lang w:eastAsia="en-US"/>
        </w:rPr>
      </w:pPr>
      <w:del w:id="488" w:author="Athanasios Velios" w:date="2018-03-29T20:58:06Z">
        <w:r>
          <w:rPr>
            <w:bCs/>
            <w:color w:val="0000FF"/>
            <w:szCs w:val="20"/>
            <w:u w:val="single"/>
            <w:lang w:eastAsia="en-US"/>
          </w:rPr>
          <w:delText>P119</w:delText>
        </w:r>
      </w:del>
      <w:del w:id="489" w:author="Athanasios Velios" w:date="2018-03-29T20:58:06Z">
        <w:r>
          <w:rPr>
            <w:bCs/>
            <w:szCs w:val="20"/>
            <w:lang w:eastAsia="en-US"/>
          </w:rPr>
          <w:delText xml:space="preserve"> meets in time with (is met in time by): </w:delText>
        </w:r>
      </w:del>
      <w:hyperlink w:anchor="_E2_Temporal_Entity">
        <w:del w:id="490" w:author="Athanasios Velios" w:date="2018-03-29T20:58:06Z">
          <w:r>
            <w:rPr>
              <w:rStyle w:val="InternetLink"/>
              <w:bCs/>
              <w:szCs w:val="20"/>
              <w:lang w:eastAsia="en-US"/>
            </w:rPr>
            <w:delText>E2</w:delText>
          </w:r>
        </w:del>
      </w:hyperlink>
      <w:del w:id="491" w:author="Athanasios Velios" w:date="2018-03-29T20:58:06Z">
        <w:r>
          <w:rPr>
            <w:bCs/>
            <w:szCs w:val="20"/>
            <w:lang w:eastAsia="en-US"/>
          </w:rPr>
          <w:delText xml:space="preserve"> Temporal Entity</w:delText>
        </w:r>
      </w:del>
    </w:p>
    <w:p>
      <w:pPr>
        <w:pStyle w:val="Normal"/>
        <w:widowControl w:val="false"/>
        <w:ind w:left="1004" w:firstLine="436"/>
        <w:rPr>
          <w:bCs/>
          <w:szCs w:val="20"/>
          <w:lang w:eastAsia="en-US"/>
        </w:rPr>
      </w:pPr>
      <w:hyperlink w:anchor="_P120_occurs_before_(occurs after)">
        <w:del w:id="492" w:author="Athanasios Velios" w:date="2018-03-29T20:58:06Z">
          <w:r>
            <w:rPr>
              <w:rStyle w:val="InternetLink"/>
              <w:bCs/>
              <w:szCs w:val="20"/>
              <w:lang w:eastAsia="en-US"/>
            </w:rPr>
            <w:delText>P120</w:delText>
          </w:r>
        </w:del>
      </w:hyperlink>
      <w:del w:id="493" w:author="Athanasios Velios" w:date="2018-03-29T20:58:06Z">
        <w:r>
          <w:rPr>
            <w:bCs/>
            <w:szCs w:val="20"/>
            <w:lang w:eastAsia="en-US"/>
          </w:rPr>
          <w:delText xml:space="preserve"> occurs before (occurs after): </w:delText>
        </w:r>
      </w:del>
      <w:hyperlink w:anchor="_E2_Temporal_Entity">
        <w:del w:id="494" w:author="Athanasios Velios" w:date="2018-03-29T20:58:06Z">
          <w:r>
            <w:rPr>
              <w:rStyle w:val="InternetLink"/>
              <w:bCs/>
              <w:szCs w:val="20"/>
              <w:lang w:eastAsia="en-US"/>
            </w:rPr>
            <w:delText>E2</w:delText>
          </w:r>
        </w:del>
      </w:hyperlink>
      <w:del w:id="495" w:author="Athanasios Velios" w:date="2018-03-29T20:58:06Z">
        <w:r>
          <w:rPr>
            <w:bCs/>
            <w:szCs w:val="20"/>
            <w:lang w:eastAsia="en-US"/>
          </w:rPr>
          <w:delText xml:space="preserve"> Temporal Entity</w:delText>
        </w:r>
      </w:del>
    </w:p>
    <w:p>
      <w:pPr>
        <w:pStyle w:val="Heading3"/>
        <w:rPr>
          <w:szCs w:val="20"/>
          <w:lang w:eastAsia="en-US"/>
        </w:rPr>
      </w:pPr>
      <w:del w:id="496" w:author="Athanasios Velios" w:date="2018-03-29T20:58:06Z">
        <w:bookmarkStart w:id="225" w:name="_Toc427859669"/>
        <w:bookmarkStart w:id="226" w:name="_Toc504499138"/>
        <w:bookmarkStart w:id="227" w:name="_E3_Condition_State"/>
        <w:bookmarkEnd w:id="225"/>
        <w:bookmarkEnd w:id="226"/>
        <w:bookmarkEnd w:id="227"/>
        <w:r>
          <w:rPr>
            <w:lang w:eastAsia="en-US"/>
          </w:rPr>
          <w:delText>E3 Condition State</w:delText>
        </w:r>
      </w:del>
    </w:p>
    <w:p>
      <w:pPr>
        <w:pStyle w:val="Normal"/>
        <w:rPr>
          <w:szCs w:val="20"/>
          <w:lang w:eastAsia="en-US"/>
        </w:rPr>
      </w:pPr>
      <w:del w:id="497" w:author="Athanasios Velios" w:date="2018-03-29T20:58:06Z">
        <w:r>
          <w:rPr>
            <w:szCs w:val="20"/>
            <w:lang w:eastAsia="en-US"/>
          </w:rPr>
          <w:delText xml:space="preserve">Subclass of:   </w:delText>
          <w:tab/>
        </w:r>
      </w:del>
      <w:hyperlink w:anchor="_E2_Temporal_Entity">
        <w:del w:id="498" w:author="Athanasios Velios" w:date="2018-03-29T20:58:06Z">
          <w:r>
            <w:rPr>
              <w:rStyle w:val="InternetLink"/>
              <w:szCs w:val="20"/>
              <w:lang w:eastAsia="en-US"/>
            </w:rPr>
            <w:delText>E2</w:delText>
          </w:r>
        </w:del>
      </w:hyperlink>
      <w:del w:id="499" w:author="Athanasios Velios" w:date="2018-03-29T20:58:06Z">
        <w:r>
          <w:rPr>
            <w:szCs w:val="20"/>
            <w:lang w:eastAsia="en-US"/>
          </w:rPr>
          <w:delText xml:space="preserve"> Temporal Entity</w:delText>
        </w:r>
      </w:del>
    </w:p>
    <w:p>
      <w:pPr>
        <w:pStyle w:val="Normal"/>
        <w:widowControl w:val="false"/>
        <w:rPr>
          <w:szCs w:val="20"/>
          <w:lang w:eastAsia="en-US"/>
        </w:rPr>
      </w:pPr>
      <w:del w:id="500" w:author="Athanasios Velios" w:date="2018-03-29T20:58:06Z">
        <w:r>
          <w:rPr>
            <w:szCs w:val="20"/>
            <w:lang w:eastAsia="en-US"/>
          </w:rPr>
        </w:r>
      </w:del>
    </w:p>
    <w:p>
      <w:pPr>
        <w:pStyle w:val="Normal"/>
        <w:ind w:left="1440" w:hanging="1440"/>
        <w:jc w:val="both"/>
        <w:rPr>
          <w:szCs w:val="20"/>
          <w:lang w:eastAsia="en-US"/>
        </w:rPr>
      </w:pPr>
      <w:del w:id="501" w:author="Athanasios Velios" w:date="2018-03-29T20:58:06Z">
        <w:r>
          <w:rPr>
            <w:szCs w:val="20"/>
            <w:lang w:eastAsia="en-US"/>
          </w:rPr>
          <w:delText>Scope note:</w:delText>
          <w:tab/>
          <w:delText xml:space="preserve">This class comprises the states of objects characterised by a certain condition over a time-span. </w:delText>
        </w:r>
      </w:del>
    </w:p>
    <w:p>
      <w:pPr>
        <w:pStyle w:val="Normal"/>
        <w:ind w:left="1440" w:hanging="1440"/>
        <w:jc w:val="both"/>
        <w:rPr>
          <w:szCs w:val="20"/>
          <w:lang w:eastAsia="en-US"/>
        </w:rPr>
      </w:pPr>
      <w:del w:id="502" w:author="Athanasios Velios" w:date="2018-03-29T20:58:06Z">
        <w:r>
          <w:rPr>
            <w:szCs w:val="20"/>
            <w:lang w:eastAsia="en-US"/>
          </w:rPr>
        </w:r>
      </w:del>
    </w:p>
    <w:p>
      <w:pPr>
        <w:pStyle w:val="Normal"/>
        <w:ind w:left="1440" w:hanging="0"/>
        <w:jc w:val="both"/>
        <w:rPr>
          <w:szCs w:val="20"/>
          <w:lang w:eastAsia="en-US"/>
        </w:rPr>
      </w:pPr>
      <w:del w:id="503" w:author="Athanasios Velios" w:date="2018-03-29T20:58:06Z">
        <w:r>
          <w:rPr>
            <w:szCs w:val="20"/>
            <w:lang w:eastAsia="en-US"/>
          </w:rPr>
          <w:delText>An instance of this class describes the prevailing physical condition of any material object or feature during a specific E52 Time Span. In general, the time-span for which a certain condition can be asserted may be shorter than the real time-span, for which this condition held.</w:delText>
        </w:r>
      </w:del>
    </w:p>
    <w:p>
      <w:pPr>
        <w:pStyle w:val="Normal"/>
        <w:ind w:left="1440" w:hanging="0"/>
        <w:jc w:val="both"/>
        <w:rPr>
          <w:szCs w:val="20"/>
          <w:lang w:eastAsia="en-US"/>
        </w:rPr>
      </w:pPr>
      <w:del w:id="504" w:author="Athanasios Velios" w:date="2018-03-29T20:58:06Z">
        <w:r>
          <w:rPr>
            <w:szCs w:val="20"/>
            <w:lang w:eastAsia="en-US"/>
          </w:rPr>
          <w:delText xml:space="preserve"> </w:delText>
        </w:r>
      </w:del>
      <w:del w:id="505" w:author="Athanasios Velios" w:date="2018-03-29T20:58:06Z">
        <w:r>
          <w:rPr>
            <w:szCs w:val="20"/>
            <w:lang w:eastAsia="en-US"/>
          </w:rPr>
          <w:delText xml:space="preserve">The nature of that condition can be described using </w:delText>
        </w:r>
      </w:del>
      <w:del w:id="506" w:author="Athanasios Velios" w:date="2018-03-29T20:58:06Z">
        <w:r>
          <w:rPr>
            <w:i/>
            <w:iCs/>
            <w:szCs w:val="20"/>
            <w:lang w:eastAsia="en-US"/>
          </w:rPr>
          <w:delText>P2 has type</w:delText>
        </w:r>
      </w:del>
      <w:del w:id="507" w:author="Athanasios Velios" w:date="2018-03-29T20:58:06Z">
        <w:r>
          <w:rPr>
            <w:szCs w:val="20"/>
            <w:lang w:eastAsia="en-US"/>
          </w:rPr>
          <w:delText xml:space="preserve">. For example, the E3 Condition State “condition of the SS Great Britain between 22 September 1846 and 27 August 1847” can be characterized as E55 Type “wrecked”. </w:delText>
        </w:r>
      </w:del>
    </w:p>
    <w:p>
      <w:pPr>
        <w:pStyle w:val="Normal"/>
        <w:ind w:left="1440" w:hanging="1440"/>
        <w:jc w:val="both"/>
        <w:rPr>
          <w:szCs w:val="20"/>
          <w:lang w:eastAsia="en-US"/>
        </w:rPr>
      </w:pPr>
      <w:del w:id="508" w:author="Athanasios Velios" w:date="2018-03-29T20:58:06Z">
        <w:r>
          <w:rPr>
            <w:szCs w:val="20"/>
            <w:lang w:eastAsia="en-US"/>
          </w:rPr>
        </w:r>
      </w:del>
    </w:p>
    <w:p>
      <w:pPr>
        <w:pStyle w:val="Normal"/>
        <w:ind w:left="1440" w:hanging="1440"/>
        <w:jc w:val="both"/>
        <w:rPr>
          <w:szCs w:val="20"/>
          <w:lang w:eastAsia="en-US"/>
        </w:rPr>
      </w:pPr>
      <w:del w:id="509" w:author="Athanasios Velios" w:date="2018-03-29T20:58:06Z">
        <w:r>
          <w:rPr>
            <w:szCs w:val="20"/>
            <w:lang w:eastAsia="en-US"/>
          </w:rPr>
          <w:delText>Examples:</w:delText>
        </w:r>
      </w:del>
    </w:p>
    <w:p>
      <w:pPr>
        <w:pStyle w:val="Normal"/>
        <w:widowControl w:val="false"/>
        <w:numPr>
          <w:ilvl w:val="0"/>
          <w:numId w:val="25"/>
        </w:numPr>
        <w:jc w:val="both"/>
        <w:rPr>
          <w:szCs w:val="20"/>
          <w:lang w:eastAsia="en-US"/>
        </w:rPr>
      </w:pPr>
      <w:del w:id="510" w:author="Athanasios Velios" w:date="2018-03-29T20:58:06Z">
        <w:r>
          <w:rPr>
            <w:szCs w:val="20"/>
            <w:lang w:eastAsia="en-US"/>
          </w:rPr>
          <w:delText>the “Amber Room” in Tsarskoje Selo being completely reconstructed from summer 2003 until now</w:delText>
        </w:r>
      </w:del>
    </w:p>
    <w:p>
      <w:pPr>
        <w:pStyle w:val="Normal"/>
        <w:widowControl w:val="false"/>
        <w:numPr>
          <w:ilvl w:val="0"/>
          <w:numId w:val="25"/>
        </w:numPr>
        <w:jc w:val="both"/>
        <w:rPr>
          <w:szCs w:val="20"/>
          <w:lang w:eastAsia="en-US"/>
        </w:rPr>
      </w:pPr>
      <w:del w:id="511" w:author="Athanasios Velios" w:date="2018-03-29T20:58:06Z">
        <w:r>
          <w:rPr>
            <w:szCs w:val="20"/>
            <w:lang w:eastAsia="en-US"/>
          </w:rPr>
          <w:delText>the Peterhof Palace near Saint Petersburg being in ruins from 1944 – 1946</w:delText>
        </w:r>
      </w:del>
    </w:p>
    <w:p>
      <w:pPr>
        <w:pStyle w:val="Normal"/>
        <w:widowControl w:val="false"/>
        <w:numPr>
          <w:ilvl w:val="0"/>
          <w:numId w:val="25"/>
        </w:numPr>
        <w:jc w:val="both"/>
        <w:rPr>
          <w:szCs w:val="20"/>
          <w:lang w:eastAsia="en-US"/>
        </w:rPr>
      </w:pPr>
      <w:del w:id="512" w:author="Athanasios Velios" w:date="2018-03-29T20:58:06Z">
        <w:r>
          <w:rPr>
            <w:szCs w:val="20"/>
            <w:lang w:eastAsia="en-US"/>
          </w:rPr>
          <w:delText>the state of my turkey in the oven at 14:30 on 25 December, 2002 (</w:delText>
        </w:r>
      </w:del>
      <w:del w:id="513" w:author="Athanasios Velios" w:date="2018-03-29T20:58:06Z">
        <w:r>
          <w:rPr>
            <w:i/>
            <w:iCs/>
            <w:szCs w:val="20"/>
            <w:lang w:eastAsia="en-US"/>
          </w:rPr>
          <w:delText>P2</w:delText>
        </w:r>
      </w:del>
      <w:del w:id="514" w:author="Athanasios Velios" w:date="2018-03-29T20:58:06Z">
        <w:r>
          <w:rPr>
            <w:szCs w:val="20"/>
            <w:lang w:eastAsia="en-US"/>
          </w:rPr>
          <w:delText xml:space="preserve"> </w:delText>
        </w:r>
      </w:del>
      <w:del w:id="515" w:author="Athanasios Velios" w:date="2018-03-29T20:58:06Z">
        <w:r>
          <w:rPr>
            <w:i/>
            <w:iCs/>
            <w:szCs w:val="20"/>
            <w:lang w:eastAsia="en-US"/>
          </w:rPr>
          <w:delText>has type: E55</w:delText>
        </w:r>
      </w:del>
      <w:del w:id="516" w:author="Athanasios Velios" w:date="2018-03-29T20:58:06Z">
        <w:r>
          <w:rPr>
            <w:szCs w:val="20"/>
            <w:lang w:eastAsia="en-US"/>
          </w:rPr>
          <w:delText xml:space="preserve"> </w:delText>
        </w:r>
      </w:del>
      <w:del w:id="517" w:author="Athanasios Velios" w:date="2018-03-29T20:58:06Z">
        <w:r>
          <w:rPr>
            <w:i/>
            <w:iCs/>
            <w:szCs w:val="20"/>
            <w:lang w:eastAsia="en-US"/>
          </w:rPr>
          <w:delText>Type</w:delText>
        </w:r>
      </w:del>
      <w:del w:id="518" w:author="Athanasios Velios" w:date="2018-03-29T20:58:06Z">
        <w:r>
          <w:rPr>
            <w:szCs w:val="20"/>
            <w:lang w:eastAsia="en-US"/>
          </w:rPr>
          <w:delText xml:space="preserve"> “still not cooked”)</w:delText>
        </w:r>
      </w:del>
    </w:p>
    <w:p>
      <w:pPr>
        <w:pStyle w:val="Normal"/>
        <w:ind w:left="1440" w:hanging="1440"/>
        <w:jc w:val="both"/>
        <w:rPr>
          <w:szCs w:val="20"/>
          <w:lang w:eastAsia="en-US"/>
        </w:rPr>
      </w:pPr>
      <w:del w:id="519" w:author="Athanasios Velios" w:date="2018-03-29T20:58:06Z">
        <w:r>
          <w:rPr>
            <w:szCs w:val="20"/>
            <w:lang w:eastAsia="en-US"/>
          </w:rPr>
        </w:r>
      </w:del>
    </w:p>
    <w:p>
      <w:pPr>
        <w:pStyle w:val="Normal"/>
        <w:widowControl w:val="false"/>
        <w:rPr>
          <w:lang w:eastAsia="en-US"/>
        </w:rPr>
      </w:pPr>
      <w:del w:id="520" w:author="Athanasios Velios" w:date="2018-03-29T20:58:06Z">
        <w:r>
          <w:rPr>
            <w:lang w:eastAsia="en-US"/>
          </w:rPr>
          <w:delText xml:space="preserve">In First Order Logic: </w:delText>
        </w:r>
      </w:del>
    </w:p>
    <w:p>
      <w:pPr>
        <w:pStyle w:val="Normal"/>
        <w:ind w:left="1440" w:hanging="1440"/>
        <w:jc w:val="both"/>
        <w:rPr>
          <w:szCs w:val="20"/>
          <w:lang w:eastAsia="en-US"/>
        </w:rPr>
      </w:pPr>
      <w:del w:id="521" w:author="Athanasios Velios" w:date="2018-03-29T20:58:06Z">
        <w:r>
          <w:rPr>
            <w:szCs w:val="20"/>
            <w:lang w:eastAsia="en-US"/>
          </w:rPr>
          <w:tab/>
          <w:delText xml:space="preserve">E3(x) </w:delText>
        </w:r>
      </w:del>
      <w:del w:id="522" w:author="Athanasios Velios" w:date="2018-03-29T20:58:06Z">
        <w:r>
          <w:rPr>
            <w:rFonts w:cs="Cambria Math" w:ascii="Cambria Math" w:hAnsi="Cambria Math"/>
            <w:szCs w:val="20"/>
            <w:lang w:eastAsia="en-US"/>
          </w:rPr>
          <w:delText>⊃</w:delText>
        </w:r>
      </w:del>
      <w:del w:id="523" w:author="Athanasios Velios" w:date="2018-03-29T20:58:06Z">
        <w:r>
          <w:rPr>
            <w:szCs w:val="20"/>
            <w:lang w:eastAsia="en-US"/>
          </w:rPr>
          <w:delText xml:space="preserve"> E2(x)</w:delText>
        </w:r>
      </w:del>
    </w:p>
    <w:p>
      <w:pPr>
        <w:pStyle w:val="Normal"/>
        <w:widowControl w:val="false"/>
        <w:rPr>
          <w:bCs/>
          <w:szCs w:val="20"/>
          <w:lang w:eastAsia="en-US"/>
        </w:rPr>
      </w:pPr>
      <w:del w:id="524" w:author="Athanasios Velios" w:date="2018-03-29T20:58:06Z">
        <w:r>
          <w:rPr>
            <w:bCs/>
            <w:szCs w:val="20"/>
            <w:lang w:eastAsia="en-US"/>
          </w:rPr>
        </w:r>
      </w:del>
    </w:p>
    <w:p>
      <w:pPr>
        <w:pStyle w:val="Normal"/>
        <w:widowControl w:val="false"/>
        <w:rPr/>
      </w:pPr>
      <w:del w:id="525" w:author="Athanasios Velios" w:date="2018-03-29T20:58:06Z">
        <w:r>
          <w:rPr>
            <w:bCs/>
            <w:szCs w:val="20"/>
            <w:lang w:eastAsia="en-US"/>
          </w:rPr>
          <w:delText>Properties</w:delText>
        </w:r>
      </w:del>
      <w:del w:id="526" w:author="Athanasios Velios" w:date="2018-03-29T20:58:06Z">
        <w:r>
          <w:rPr>
            <w:b/>
            <w:bCs/>
            <w:szCs w:val="20"/>
            <w:lang w:eastAsia="en-US"/>
          </w:rPr>
          <w:delText>:</w:delText>
        </w:r>
      </w:del>
    </w:p>
    <w:p>
      <w:pPr>
        <w:pStyle w:val="Normal"/>
        <w:widowControl w:val="false"/>
        <w:ind w:left="1004" w:firstLine="437"/>
        <w:rPr>
          <w:bCs/>
          <w:szCs w:val="20"/>
          <w:lang w:eastAsia="en-US"/>
        </w:rPr>
      </w:pPr>
      <w:hyperlink w:anchor="_P5_consists_of">
        <w:del w:id="527" w:author="Athanasios Velios" w:date="2018-03-29T20:58:06Z">
          <w:r>
            <w:rPr>
              <w:rStyle w:val="InternetLink"/>
              <w:bCs/>
              <w:szCs w:val="20"/>
              <w:lang w:eastAsia="en-US"/>
            </w:rPr>
            <w:delText>P5</w:delText>
          </w:r>
        </w:del>
      </w:hyperlink>
      <w:del w:id="528" w:author="Athanasios Velios" w:date="2018-03-29T20:58:06Z">
        <w:r>
          <w:rPr>
            <w:bCs/>
            <w:szCs w:val="20"/>
            <w:lang w:eastAsia="en-US"/>
          </w:rPr>
          <w:delText xml:space="preserve"> consists of (forms part of): </w:delText>
        </w:r>
      </w:del>
      <w:hyperlink w:anchor="_E3_Condition_State">
        <w:del w:id="529" w:author="Athanasios Velios" w:date="2018-03-29T20:58:06Z">
          <w:r>
            <w:rPr>
              <w:rStyle w:val="InternetLink"/>
              <w:bCs/>
              <w:szCs w:val="20"/>
              <w:lang w:eastAsia="en-US"/>
            </w:rPr>
            <w:delText>E3</w:delText>
          </w:r>
        </w:del>
      </w:hyperlink>
      <w:del w:id="530" w:author="Athanasios Velios" w:date="2018-03-29T20:58:06Z">
        <w:r>
          <w:rPr>
            <w:bCs/>
            <w:szCs w:val="20"/>
            <w:lang w:eastAsia="en-US"/>
          </w:rPr>
          <w:delText xml:space="preserve"> Condition State</w:delText>
        </w:r>
      </w:del>
    </w:p>
    <w:p>
      <w:pPr>
        <w:pStyle w:val="Heading3"/>
        <w:rPr>
          <w:szCs w:val="20"/>
          <w:lang w:eastAsia="en-US"/>
        </w:rPr>
      </w:pPr>
      <w:del w:id="531" w:author="Athanasios Velios" w:date="2018-03-29T20:58:06Z">
        <w:bookmarkStart w:id="228" w:name="_Toc504499139"/>
        <w:bookmarkStart w:id="229" w:name="_Toc427859671"/>
        <w:bookmarkStart w:id="230" w:name="_E5_Event"/>
        <w:bookmarkStart w:id="231" w:name="_E4_Period"/>
        <w:bookmarkEnd w:id="228"/>
        <w:bookmarkEnd w:id="229"/>
        <w:bookmarkEnd w:id="230"/>
        <w:bookmarkEnd w:id="231"/>
        <w:r>
          <w:rPr>
            <w:lang w:eastAsia="en-US"/>
          </w:rPr>
          <w:delText>E5 Event</w:delText>
        </w:r>
      </w:del>
    </w:p>
    <w:p>
      <w:pPr>
        <w:pStyle w:val="Normal"/>
        <w:widowControl w:val="false"/>
        <w:rPr>
          <w:lang w:eastAsia="en-US"/>
        </w:rPr>
      </w:pPr>
      <w:del w:id="532" w:author="Athanasios Velios" w:date="2018-03-29T20:58:06Z">
        <w:r>
          <w:rPr>
            <w:lang w:eastAsia="en-US"/>
          </w:rPr>
          <w:delText xml:space="preserve">Subclass of:   </w:delText>
          <w:tab/>
        </w:r>
      </w:del>
      <w:hyperlink w:anchor="_E4_Period">
        <w:del w:id="533" w:author="Athanasios Velios" w:date="2018-03-29T20:58:06Z">
          <w:r>
            <w:rPr>
              <w:rStyle w:val="InternetLink"/>
              <w:lang w:eastAsia="en-US"/>
            </w:rPr>
            <w:delText>E4</w:delText>
          </w:r>
        </w:del>
      </w:hyperlink>
      <w:del w:id="534" w:author="Athanasios Velios" w:date="2018-03-29T20:58:06Z">
        <w:r>
          <w:rPr>
            <w:lang w:eastAsia="en-US"/>
          </w:rPr>
          <w:delText xml:space="preserve"> Period</w:delText>
        </w:r>
      </w:del>
    </w:p>
    <w:p>
      <w:pPr>
        <w:pStyle w:val="Normal"/>
        <w:jc w:val="both"/>
        <w:rPr>
          <w:szCs w:val="20"/>
          <w:lang w:eastAsia="en-US"/>
        </w:rPr>
      </w:pPr>
      <w:del w:id="535" w:author="Athanasios Velios" w:date="2018-03-29T20:58:06Z">
        <w:r>
          <w:rPr>
            <w:szCs w:val="20"/>
            <w:lang w:eastAsia="en-US"/>
          </w:rPr>
          <w:delText xml:space="preserve">Superclass of: </w:delText>
          <w:tab/>
        </w:r>
      </w:del>
      <w:hyperlink w:anchor="_E7_Activity">
        <w:del w:id="536" w:author="Athanasios Velios" w:date="2018-03-29T20:58:06Z">
          <w:r>
            <w:rPr>
              <w:rStyle w:val="InternetLink"/>
              <w:szCs w:val="20"/>
              <w:lang w:eastAsia="en-US"/>
            </w:rPr>
            <w:delText>E7</w:delText>
          </w:r>
        </w:del>
      </w:hyperlink>
      <w:del w:id="537" w:author="Athanasios Velios" w:date="2018-03-29T20:58:06Z">
        <w:r>
          <w:rPr>
            <w:szCs w:val="20"/>
            <w:lang w:eastAsia="en-US"/>
          </w:rPr>
          <w:delText xml:space="preserve"> Activity </w:delText>
        </w:r>
      </w:del>
    </w:p>
    <w:p>
      <w:pPr>
        <w:pStyle w:val="Normal"/>
        <w:widowControl w:val="false"/>
        <w:ind w:left="720" w:firstLine="720"/>
        <w:rPr>
          <w:szCs w:val="20"/>
          <w:lang w:eastAsia="en-US"/>
        </w:rPr>
      </w:pPr>
      <w:hyperlink w:anchor="_E63_Beginning_of_Existence">
        <w:del w:id="538" w:author="Athanasios Velios" w:date="2018-03-29T20:58:06Z">
          <w:r>
            <w:rPr>
              <w:rStyle w:val="InternetLink"/>
              <w:szCs w:val="20"/>
              <w:lang w:eastAsia="en-US"/>
            </w:rPr>
            <w:delText>E63</w:delText>
          </w:r>
        </w:del>
      </w:hyperlink>
      <w:del w:id="539" w:author="Athanasios Velios" w:date="2018-03-29T20:58:06Z">
        <w:r>
          <w:rPr>
            <w:szCs w:val="20"/>
            <w:lang w:eastAsia="en-US"/>
          </w:rPr>
          <w:delText xml:space="preserve"> Beginning of Existence</w:delText>
        </w:r>
      </w:del>
    </w:p>
    <w:p>
      <w:pPr>
        <w:pStyle w:val="Normal"/>
        <w:widowControl w:val="false"/>
        <w:ind w:left="720" w:firstLine="720"/>
        <w:rPr>
          <w:szCs w:val="20"/>
          <w:lang w:eastAsia="en-US"/>
        </w:rPr>
      </w:pPr>
      <w:hyperlink w:anchor="_E64_End_of_Existence">
        <w:del w:id="540" w:author="Athanasios Velios" w:date="2018-03-29T20:58:06Z">
          <w:r>
            <w:rPr>
              <w:rStyle w:val="InternetLink"/>
              <w:szCs w:val="20"/>
              <w:lang w:eastAsia="en-US"/>
            </w:rPr>
            <w:delText>E64</w:delText>
          </w:r>
        </w:del>
      </w:hyperlink>
      <w:del w:id="541" w:author="Athanasios Velios" w:date="2018-03-29T20:58:06Z">
        <w:r>
          <w:rPr>
            <w:szCs w:val="20"/>
            <w:lang w:eastAsia="en-US"/>
          </w:rPr>
          <w:delText xml:space="preserve"> End of Existence</w:delText>
        </w:r>
      </w:del>
    </w:p>
    <w:p>
      <w:pPr>
        <w:pStyle w:val="Normal"/>
        <w:widowControl w:val="false"/>
        <w:rPr>
          <w:szCs w:val="20"/>
          <w:lang w:eastAsia="en-US"/>
        </w:rPr>
      </w:pPr>
      <w:del w:id="542" w:author="Athanasios Velios" w:date="2018-03-29T20:58:06Z">
        <w:r>
          <w:rPr>
            <w:szCs w:val="20"/>
            <w:lang w:eastAsia="en-US"/>
          </w:rPr>
        </w:r>
      </w:del>
    </w:p>
    <w:p>
      <w:pPr>
        <w:pStyle w:val="Normal"/>
        <w:ind w:left="1440" w:hanging="1440"/>
        <w:jc w:val="both"/>
        <w:rPr>
          <w:szCs w:val="20"/>
          <w:lang w:eastAsia="en-US"/>
        </w:rPr>
      </w:pPr>
      <w:del w:id="543" w:author="Athanasios Velios" w:date="2018-03-29T20:58:06Z">
        <w:r>
          <w:rPr>
            <w:szCs w:val="20"/>
            <w:lang w:eastAsia="en-US"/>
          </w:rPr>
          <w:delText>Scope note:</w:delText>
          <w:tab/>
          <w:delTex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delText>
        </w:r>
      </w:del>
    </w:p>
    <w:p>
      <w:pPr>
        <w:pStyle w:val="Normal"/>
        <w:ind w:left="1440" w:hanging="1440"/>
        <w:jc w:val="both"/>
        <w:rPr>
          <w:szCs w:val="20"/>
          <w:lang w:eastAsia="en-US"/>
        </w:rPr>
      </w:pPr>
      <w:del w:id="544" w:author="Athanasios Velios" w:date="2018-03-29T20:58:06Z">
        <w:r>
          <w:rPr>
            <w:szCs w:val="20"/>
            <w:lang w:eastAsia="en-US"/>
          </w:rPr>
        </w:r>
      </w:del>
    </w:p>
    <w:p>
      <w:pPr>
        <w:pStyle w:val="Normal"/>
        <w:widowControl w:val="false"/>
        <w:ind w:left="1440" w:hanging="0"/>
        <w:jc w:val="both"/>
        <w:rPr>
          <w:szCs w:val="20"/>
          <w:lang w:eastAsia="en-US"/>
        </w:rPr>
      </w:pPr>
      <w:del w:id="545" w:author="Athanasios Velios" w:date="2018-03-29T20:58:06Z">
        <w:r>
          <w:rPr>
            <w:szCs w:val="20"/>
            <w:lang w:eastAsia="en-US"/>
          </w:rPr>
          <w:delTex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delText>
        </w:r>
      </w:del>
    </w:p>
    <w:p>
      <w:pPr>
        <w:pStyle w:val="Normal"/>
        <w:jc w:val="both"/>
        <w:rPr>
          <w:szCs w:val="20"/>
          <w:lang w:eastAsia="en-US"/>
        </w:rPr>
      </w:pPr>
      <w:del w:id="546" w:author="Athanasios Velios" w:date="2018-03-29T20:58:06Z">
        <w:r>
          <w:rPr>
            <w:szCs w:val="20"/>
            <w:lang w:eastAsia="en-US"/>
          </w:rPr>
          <w:delText xml:space="preserve">Examples: </w:delText>
        </w:r>
      </w:del>
    </w:p>
    <w:p>
      <w:pPr>
        <w:pStyle w:val="Normal"/>
        <w:widowControl w:val="false"/>
        <w:numPr>
          <w:ilvl w:val="0"/>
          <w:numId w:val="32"/>
        </w:numPr>
        <w:jc w:val="both"/>
        <w:rPr>
          <w:szCs w:val="20"/>
          <w:lang w:eastAsia="en-US"/>
        </w:rPr>
      </w:pPr>
      <w:del w:id="547" w:author="Athanasios Velios" w:date="2018-03-29T20:58:06Z">
        <w:r>
          <w:rPr>
            <w:szCs w:val="20"/>
            <w:lang w:eastAsia="en-US"/>
          </w:rPr>
          <w:delText>the birth of Cleopatra (E67)</w:delText>
        </w:r>
      </w:del>
    </w:p>
    <w:p>
      <w:pPr>
        <w:pStyle w:val="Normal"/>
        <w:widowControl w:val="false"/>
        <w:numPr>
          <w:ilvl w:val="0"/>
          <w:numId w:val="33"/>
        </w:numPr>
        <w:rPr>
          <w:szCs w:val="20"/>
          <w:lang w:eastAsia="en-US"/>
        </w:rPr>
      </w:pPr>
      <w:del w:id="548" w:author="Athanasios Velios" w:date="2018-03-29T20:58:06Z">
        <w:r>
          <w:rPr>
            <w:szCs w:val="20"/>
            <w:lang w:eastAsia="en-US"/>
          </w:rPr>
          <w:delText>the destruction of Herculaneum by volcanic eruption in 79 AD (E6)</w:delText>
        </w:r>
      </w:del>
    </w:p>
    <w:p>
      <w:pPr>
        <w:pStyle w:val="Normal"/>
        <w:widowControl w:val="false"/>
        <w:numPr>
          <w:ilvl w:val="0"/>
          <w:numId w:val="32"/>
        </w:numPr>
        <w:jc w:val="both"/>
        <w:rPr>
          <w:szCs w:val="20"/>
          <w:lang w:eastAsia="en-US"/>
        </w:rPr>
      </w:pPr>
      <w:del w:id="549" w:author="Athanasios Velios" w:date="2018-03-29T20:58:06Z">
        <w:r>
          <w:rPr>
            <w:szCs w:val="20"/>
            <w:lang w:eastAsia="en-US"/>
          </w:rPr>
          <w:delText>World War II (E7)</w:delText>
        </w:r>
      </w:del>
    </w:p>
    <w:p>
      <w:pPr>
        <w:pStyle w:val="Normal"/>
        <w:widowControl w:val="false"/>
        <w:numPr>
          <w:ilvl w:val="0"/>
          <w:numId w:val="32"/>
        </w:numPr>
        <w:jc w:val="both"/>
        <w:rPr>
          <w:szCs w:val="20"/>
          <w:lang w:eastAsia="en-US"/>
        </w:rPr>
      </w:pPr>
      <w:del w:id="550" w:author="Athanasios Velios" w:date="2018-03-29T20:58:06Z">
        <w:r>
          <w:rPr>
            <w:szCs w:val="20"/>
            <w:lang w:eastAsia="en-US"/>
          </w:rPr>
          <w:delText>the Battle of Stalingrad (E7)</w:delText>
        </w:r>
      </w:del>
    </w:p>
    <w:p>
      <w:pPr>
        <w:pStyle w:val="Normal"/>
        <w:widowControl w:val="false"/>
        <w:numPr>
          <w:ilvl w:val="0"/>
          <w:numId w:val="32"/>
        </w:numPr>
        <w:jc w:val="both"/>
        <w:rPr>
          <w:szCs w:val="20"/>
          <w:lang w:eastAsia="en-US"/>
        </w:rPr>
      </w:pPr>
      <w:del w:id="551" w:author="Athanasios Velios" w:date="2018-03-29T20:58:06Z">
        <w:r>
          <w:rPr>
            <w:szCs w:val="20"/>
            <w:lang w:eastAsia="en-US"/>
          </w:rPr>
          <w:delText>the Yalta Conference (E7)</w:delText>
        </w:r>
      </w:del>
    </w:p>
    <w:p>
      <w:pPr>
        <w:pStyle w:val="Normal"/>
        <w:widowControl w:val="false"/>
        <w:numPr>
          <w:ilvl w:val="0"/>
          <w:numId w:val="32"/>
        </w:numPr>
        <w:jc w:val="both"/>
        <w:rPr>
          <w:szCs w:val="20"/>
          <w:lang w:eastAsia="en-US"/>
        </w:rPr>
      </w:pPr>
      <w:del w:id="552" w:author="Athanasios Velios" w:date="2018-03-29T20:58:06Z">
        <w:r>
          <w:rPr>
            <w:szCs w:val="20"/>
            <w:lang w:eastAsia="en-US"/>
          </w:rPr>
          <w:delText>my birthday celebration 28-6-1995 (E7)</w:delText>
        </w:r>
      </w:del>
    </w:p>
    <w:p>
      <w:pPr>
        <w:pStyle w:val="Normal"/>
        <w:widowControl w:val="false"/>
        <w:numPr>
          <w:ilvl w:val="0"/>
          <w:numId w:val="32"/>
        </w:numPr>
        <w:jc w:val="both"/>
        <w:rPr>
          <w:szCs w:val="20"/>
          <w:lang w:eastAsia="en-US"/>
        </w:rPr>
      </w:pPr>
      <w:del w:id="553" w:author="Athanasios Velios" w:date="2018-03-29T20:58:06Z">
        <w:r>
          <w:rPr>
            <w:szCs w:val="20"/>
            <w:lang w:eastAsia="en-US"/>
          </w:rPr>
          <w:delText xml:space="preserve">the falling of a tile from my roof last Sunday </w:delText>
        </w:r>
      </w:del>
    </w:p>
    <w:p>
      <w:pPr>
        <w:pStyle w:val="Normal"/>
        <w:widowControl w:val="false"/>
        <w:numPr>
          <w:ilvl w:val="0"/>
          <w:numId w:val="32"/>
        </w:numPr>
        <w:jc w:val="both"/>
        <w:rPr>
          <w:szCs w:val="20"/>
          <w:lang w:eastAsia="en-US"/>
        </w:rPr>
      </w:pPr>
      <w:del w:id="554" w:author="Athanasios Velios" w:date="2018-03-29T20:58:06Z">
        <w:r>
          <w:rPr>
            <w:szCs w:val="20"/>
            <w:lang w:eastAsia="en-US"/>
          </w:rPr>
          <w:delText>the CIDOC Conference 2003 (E7)</w:delText>
        </w:r>
      </w:del>
    </w:p>
    <w:p>
      <w:pPr>
        <w:pStyle w:val="Normal"/>
        <w:widowControl w:val="false"/>
        <w:rPr>
          <w:lang w:eastAsia="en-US"/>
        </w:rPr>
      </w:pPr>
      <w:del w:id="555" w:author="Athanasios Velios" w:date="2018-03-29T20:58:06Z">
        <w:r>
          <w:rPr>
            <w:lang w:eastAsia="en-US"/>
          </w:rPr>
        </w:r>
      </w:del>
    </w:p>
    <w:p>
      <w:pPr>
        <w:pStyle w:val="Normal"/>
        <w:widowControl w:val="false"/>
        <w:rPr>
          <w:lang w:eastAsia="en-US"/>
        </w:rPr>
      </w:pPr>
      <w:del w:id="556" w:author="Athanasios Velios" w:date="2018-03-29T20:58:06Z">
        <w:r>
          <w:rPr>
            <w:lang w:eastAsia="en-US"/>
          </w:rPr>
          <w:delText xml:space="preserve">In First Order Logic: </w:delText>
        </w:r>
      </w:del>
    </w:p>
    <w:p>
      <w:pPr>
        <w:pStyle w:val="Normal"/>
        <w:ind w:left="1440" w:hanging="1440"/>
        <w:jc w:val="both"/>
        <w:rPr>
          <w:szCs w:val="20"/>
          <w:lang w:eastAsia="en-US"/>
        </w:rPr>
      </w:pPr>
      <w:del w:id="557" w:author="Athanasios Velios" w:date="2018-03-29T20:58:06Z">
        <w:r>
          <w:rPr>
            <w:szCs w:val="20"/>
            <w:lang w:eastAsia="en-US"/>
          </w:rPr>
          <w:tab/>
          <w:delText xml:space="preserve">E5(x) </w:delText>
        </w:r>
      </w:del>
      <w:del w:id="558" w:author="Athanasios Velios" w:date="2018-03-29T20:58:06Z">
        <w:r>
          <w:rPr>
            <w:rFonts w:cs="Cambria Math" w:ascii="Cambria Math" w:hAnsi="Cambria Math"/>
            <w:szCs w:val="20"/>
            <w:lang w:eastAsia="en-US"/>
          </w:rPr>
          <w:delText>⊃</w:delText>
        </w:r>
      </w:del>
      <w:del w:id="559" w:author="Athanasios Velios" w:date="2018-03-29T20:58:06Z">
        <w:r>
          <w:rPr>
            <w:szCs w:val="20"/>
            <w:lang w:eastAsia="en-US"/>
          </w:rPr>
          <w:delText xml:space="preserve"> E4(x)</w:delText>
        </w:r>
      </w:del>
    </w:p>
    <w:p>
      <w:pPr>
        <w:pStyle w:val="Normal"/>
        <w:widowControl w:val="false"/>
        <w:rPr>
          <w:lang w:eastAsia="en-US"/>
        </w:rPr>
      </w:pPr>
      <w:del w:id="560" w:author="Athanasios Velios" w:date="2018-03-29T20:58:06Z">
        <w:r>
          <w:rPr>
            <w:lang w:eastAsia="en-US"/>
          </w:rPr>
        </w:r>
      </w:del>
    </w:p>
    <w:p>
      <w:pPr>
        <w:pStyle w:val="Normal"/>
        <w:widowControl w:val="false"/>
        <w:rPr>
          <w:lang w:eastAsia="en-US"/>
        </w:rPr>
      </w:pPr>
      <w:del w:id="561" w:author="Athanasios Velios" w:date="2018-03-29T20:58:06Z">
        <w:r>
          <w:rPr>
            <w:lang w:eastAsia="en-US"/>
          </w:rPr>
          <w:delText>Properties:</w:delText>
        </w:r>
      </w:del>
    </w:p>
    <w:p>
      <w:pPr>
        <w:pStyle w:val="Normal"/>
        <w:widowControl w:val="false"/>
        <w:ind w:left="1440" w:hanging="0"/>
        <w:rPr>
          <w:bCs/>
          <w:szCs w:val="20"/>
          <w:lang w:eastAsia="en-US"/>
        </w:rPr>
      </w:pPr>
      <w:hyperlink w:anchor="_P11_had_participant_(participated i">
        <w:del w:id="562" w:author="Athanasios Velios" w:date="2018-03-29T20:58:06Z">
          <w:r>
            <w:rPr>
              <w:rStyle w:val="InternetLink"/>
              <w:lang w:eastAsia="en-US"/>
            </w:rPr>
            <w:delText>P11</w:delText>
          </w:r>
        </w:del>
      </w:hyperlink>
      <w:del w:id="563" w:author="Athanasios Velios" w:date="2018-03-29T20:58:06Z">
        <w:r>
          <w:rPr>
            <w:bCs/>
            <w:szCs w:val="20"/>
            <w:lang w:eastAsia="en-US"/>
          </w:rPr>
          <w:delText xml:space="preserve"> had participant (participated in): </w:delText>
        </w:r>
      </w:del>
      <w:hyperlink w:anchor="_E39_Actor">
        <w:del w:id="564" w:author="Athanasios Velios" w:date="2018-03-29T20:58:06Z">
          <w:r>
            <w:rPr>
              <w:rStyle w:val="InternetLink"/>
              <w:bCs/>
              <w:szCs w:val="20"/>
              <w:lang w:eastAsia="en-US"/>
            </w:rPr>
            <w:delText>E39</w:delText>
          </w:r>
        </w:del>
      </w:hyperlink>
      <w:del w:id="565" w:author="Athanasios Velios" w:date="2018-03-29T20:58:06Z">
        <w:r>
          <w:rPr>
            <w:bCs/>
            <w:szCs w:val="20"/>
            <w:lang w:eastAsia="en-US"/>
          </w:rPr>
          <w:delText xml:space="preserve"> Actor</w:delText>
        </w:r>
      </w:del>
    </w:p>
    <w:p>
      <w:pPr>
        <w:pStyle w:val="Normal"/>
        <w:widowControl w:val="false"/>
        <w:ind w:left="1440" w:hanging="0"/>
        <w:rPr>
          <w:bCs/>
          <w:szCs w:val="20"/>
          <w:lang w:eastAsia="en-US"/>
        </w:rPr>
      </w:pPr>
      <w:hyperlink w:anchor="_P12_occurred_in_the presence of (wa">
        <w:del w:id="566" w:author="Athanasios Velios" w:date="2018-03-29T20:58:06Z">
          <w:r>
            <w:rPr>
              <w:rStyle w:val="InternetLink"/>
              <w:lang w:eastAsia="en-US"/>
            </w:rPr>
            <w:delText>P12</w:delText>
          </w:r>
        </w:del>
      </w:hyperlink>
      <w:del w:id="567" w:author="Athanasios Velios" w:date="2018-03-29T20:58:06Z">
        <w:r>
          <w:rPr>
            <w:lang w:eastAsia="en-US"/>
          </w:rPr>
          <w:delText xml:space="preserve"> </w:delText>
        </w:r>
      </w:del>
      <w:del w:id="568" w:author="Athanasios Velios" w:date="2018-03-29T20:58:06Z">
        <w:r>
          <w:rPr>
            <w:bCs/>
            <w:szCs w:val="20"/>
            <w:lang w:eastAsia="en-US"/>
          </w:rPr>
          <w:delText xml:space="preserve">occurred in the presence of (was present at): </w:delText>
        </w:r>
      </w:del>
      <w:hyperlink w:anchor="_E77_Persistent_Item">
        <w:del w:id="569" w:author="Athanasios Velios" w:date="2018-03-29T20:58:06Z">
          <w:r>
            <w:rPr>
              <w:rStyle w:val="InternetLink"/>
              <w:bCs/>
              <w:szCs w:val="20"/>
              <w:lang w:eastAsia="en-US"/>
            </w:rPr>
            <w:delText>E77</w:delText>
          </w:r>
        </w:del>
      </w:hyperlink>
      <w:del w:id="570" w:author="Athanasios Velios" w:date="2018-03-29T20:58:06Z">
        <w:r>
          <w:rPr>
            <w:bCs/>
            <w:szCs w:val="20"/>
            <w:lang w:eastAsia="en-US"/>
          </w:rPr>
          <w:delText xml:space="preserve"> Persistent Item</w:delText>
        </w:r>
      </w:del>
    </w:p>
    <w:p>
      <w:pPr>
        <w:pStyle w:val="Heading3"/>
        <w:rPr/>
      </w:pPr>
      <w:del w:id="571" w:author="Athanasios Velios" w:date="2018-03-29T20:58:06Z">
        <w:bookmarkStart w:id="232" w:name="_Toc504499140"/>
        <w:bookmarkStart w:id="233" w:name="_Toc427859673"/>
        <w:bookmarkStart w:id="234" w:name="_E7_Activity"/>
        <w:bookmarkStart w:id="235" w:name="_E6_Destruction"/>
        <w:bookmarkEnd w:id="232"/>
        <w:bookmarkEnd w:id="233"/>
        <w:bookmarkEnd w:id="234"/>
        <w:bookmarkEnd w:id="235"/>
        <w:r>
          <w:rPr/>
          <w:delText>E7 Activity</w:delText>
        </w:r>
      </w:del>
    </w:p>
    <w:p>
      <w:pPr>
        <w:pStyle w:val="Normal"/>
        <w:widowControl w:val="false"/>
        <w:rPr>
          <w:lang w:eastAsia="en-US"/>
        </w:rPr>
      </w:pPr>
      <w:del w:id="572" w:author="Athanasios Velios" w:date="2018-03-29T20:58:06Z">
        <w:r>
          <w:rPr>
            <w:lang w:eastAsia="en-US"/>
          </w:rPr>
          <w:delText xml:space="preserve">Subclass of:   </w:delText>
          <w:tab/>
        </w:r>
      </w:del>
      <w:hyperlink w:anchor="_E5_Event">
        <w:del w:id="573" w:author="Athanasios Velios" w:date="2018-03-29T20:58:06Z">
          <w:r>
            <w:rPr>
              <w:rStyle w:val="InternetLink"/>
              <w:lang w:eastAsia="en-US"/>
            </w:rPr>
            <w:delText>E5</w:delText>
          </w:r>
        </w:del>
      </w:hyperlink>
      <w:del w:id="574" w:author="Athanasios Velios" w:date="2018-03-29T20:58:06Z">
        <w:r>
          <w:rPr>
            <w:lang w:eastAsia="en-US"/>
          </w:rPr>
          <w:delText xml:space="preserve"> Event</w:delText>
        </w:r>
      </w:del>
    </w:p>
    <w:p>
      <w:pPr>
        <w:pStyle w:val="Normal"/>
        <w:widowControl w:val="false"/>
        <w:rPr>
          <w:szCs w:val="20"/>
          <w:lang w:eastAsia="en-US"/>
        </w:rPr>
      </w:pPr>
      <w:del w:id="575" w:author="Athanasios Velios" w:date="2018-03-29T20:58:06Z">
        <w:r>
          <w:rPr>
            <w:szCs w:val="20"/>
            <w:lang w:eastAsia="en-US"/>
          </w:rPr>
          <w:delText xml:space="preserve">Superclass of: </w:delText>
          <w:tab/>
        </w:r>
      </w:del>
      <w:hyperlink w:anchor="_E8_Acquisition">
        <w:del w:id="576" w:author="Athanasios Velios" w:date="2018-03-29T20:58:06Z">
          <w:r>
            <w:rPr>
              <w:rStyle w:val="InternetLink"/>
              <w:szCs w:val="20"/>
              <w:lang w:eastAsia="en-US"/>
            </w:rPr>
            <w:delText>E8</w:delText>
          </w:r>
        </w:del>
      </w:hyperlink>
      <w:del w:id="577" w:author="Athanasios Velios" w:date="2018-03-29T20:58:06Z">
        <w:r>
          <w:rPr>
            <w:szCs w:val="20"/>
            <w:lang w:eastAsia="en-US"/>
          </w:rPr>
          <w:delText xml:space="preserve"> Acquisition </w:delText>
        </w:r>
      </w:del>
    </w:p>
    <w:p>
      <w:pPr>
        <w:pStyle w:val="Normal"/>
        <w:widowControl w:val="false"/>
        <w:ind w:left="720" w:firstLine="720"/>
        <w:rPr>
          <w:szCs w:val="20"/>
          <w:lang w:eastAsia="en-US"/>
        </w:rPr>
      </w:pPr>
      <w:hyperlink w:anchor="_E9_Move">
        <w:del w:id="578" w:author="Athanasios Velios" w:date="2018-03-29T20:58:06Z">
          <w:r>
            <w:rPr>
              <w:rStyle w:val="InternetLink"/>
              <w:szCs w:val="20"/>
              <w:lang w:eastAsia="en-US"/>
            </w:rPr>
            <w:delText>E9</w:delText>
          </w:r>
        </w:del>
      </w:hyperlink>
      <w:del w:id="579" w:author="Athanasios Velios" w:date="2018-03-29T20:58:06Z">
        <w:r>
          <w:rPr>
            <w:szCs w:val="20"/>
            <w:lang w:eastAsia="en-US"/>
          </w:rPr>
          <w:delText xml:space="preserve"> Move</w:delText>
        </w:r>
      </w:del>
    </w:p>
    <w:p>
      <w:pPr>
        <w:pStyle w:val="Normal"/>
        <w:widowControl w:val="false"/>
        <w:ind w:left="1440" w:hanging="0"/>
        <w:rPr>
          <w:szCs w:val="20"/>
          <w:lang w:eastAsia="en-US"/>
        </w:rPr>
      </w:pPr>
      <w:hyperlink w:anchor="_E10_Transfer_of_Custody">
        <w:del w:id="580" w:author="Athanasios Velios" w:date="2018-03-29T20:58:06Z">
          <w:r>
            <w:rPr>
              <w:rStyle w:val="InternetLink"/>
              <w:szCs w:val="20"/>
              <w:lang w:eastAsia="en-US"/>
            </w:rPr>
            <w:delText>E10</w:delText>
          </w:r>
        </w:del>
      </w:hyperlink>
      <w:del w:id="581" w:author="Athanasios Velios" w:date="2018-03-29T20:58:06Z">
        <w:r>
          <w:rPr>
            <w:szCs w:val="20"/>
            <w:lang w:eastAsia="en-US"/>
          </w:rPr>
          <w:delText xml:space="preserve"> Transfer of Custody </w:delText>
        </w:r>
      </w:del>
    </w:p>
    <w:p>
      <w:pPr>
        <w:pStyle w:val="Normal"/>
        <w:widowControl w:val="false"/>
        <w:ind w:left="1440" w:hanging="0"/>
        <w:rPr>
          <w:szCs w:val="20"/>
          <w:lang w:eastAsia="en-US"/>
        </w:rPr>
      </w:pPr>
      <w:hyperlink w:anchor="_E11_Modification">
        <w:del w:id="582" w:author="Athanasios Velios" w:date="2018-03-29T20:58:06Z">
          <w:r>
            <w:rPr>
              <w:rStyle w:val="InternetLink"/>
              <w:szCs w:val="20"/>
              <w:lang w:eastAsia="en-US"/>
            </w:rPr>
            <w:delText>E11</w:delText>
          </w:r>
        </w:del>
      </w:hyperlink>
      <w:del w:id="583" w:author="Athanasios Velios" w:date="2018-03-29T20:58:06Z">
        <w:r>
          <w:rPr>
            <w:szCs w:val="20"/>
            <w:lang w:eastAsia="en-US"/>
          </w:rPr>
          <w:delText xml:space="preserve"> Modification </w:delText>
        </w:r>
      </w:del>
    </w:p>
    <w:p>
      <w:pPr>
        <w:pStyle w:val="Normal"/>
        <w:widowControl w:val="false"/>
        <w:ind w:left="1440" w:hanging="0"/>
        <w:rPr>
          <w:szCs w:val="20"/>
          <w:lang w:eastAsia="en-US"/>
        </w:rPr>
      </w:pPr>
      <w:hyperlink w:anchor="_E13_Attribute_Assignment">
        <w:del w:id="584" w:author="Athanasios Velios" w:date="2018-03-29T20:58:06Z">
          <w:r>
            <w:rPr>
              <w:rStyle w:val="InternetLink"/>
              <w:szCs w:val="20"/>
              <w:lang w:eastAsia="en-US"/>
            </w:rPr>
            <w:delText>E13</w:delText>
          </w:r>
        </w:del>
      </w:hyperlink>
      <w:del w:id="585" w:author="Athanasios Velios" w:date="2018-03-29T20:58:06Z">
        <w:r>
          <w:rPr>
            <w:szCs w:val="20"/>
            <w:lang w:eastAsia="en-US"/>
          </w:rPr>
          <w:delText xml:space="preserve"> Attribute Assignment</w:delText>
        </w:r>
      </w:del>
    </w:p>
    <w:p>
      <w:pPr>
        <w:pStyle w:val="Normal"/>
        <w:widowControl w:val="false"/>
        <w:ind w:left="720" w:firstLine="720"/>
        <w:rPr>
          <w:szCs w:val="20"/>
          <w:lang w:eastAsia="en-US"/>
        </w:rPr>
      </w:pPr>
      <w:hyperlink w:anchor="_E65_Creation">
        <w:del w:id="586" w:author="Athanasios Velios" w:date="2018-03-29T20:58:06Z">
          <w:r>
            <w:rPr>
              <w:rStyle w:val="InternetLink"/>
              <w:szCs w:val="20"/>
              <w:lang w:eastAsia="en-US"/>
            </w:rPr>
            <w:delText>E65</w:delText>
          </w:r>
        </w:del>
      </w:hyperlink>
      <w:del w:id="587" w:author="Athanasios Velios" w:date="2018-03-29T20:58:06Z">
        <w:r>
          <w:rPr>
            <w:szCs w:val="20"/>
            <w:lang w:eastAsia="en-US"/>
          </w:rPr>
          <w:delText xml:space="preserve"> Creation </w:delText>
        </w:r>
      </w:del>
    </w:p>
    <w:p>
      <w:pPr>
        <w:pStyle w:val="Normal"/>
        <w:widowControl w:val="false"/>
        <w:ind w:left="720" w:firstLine="720"/>
        <w:rPr>
          <w:szCs w:val="20"/>
          <w:lang w:eastAsia="en-US"/>
        </w:rPr>
      </w:pPr>
      <w:hyperlink w:anchor="_E66_Formation">
        <w:del w:id="588" w:author="Athanasios Velios" w:date="2018-03-29T20:58:06Z">
          <w:r>
            <w:rPr>
              <w:rStyle w:val="InternetLink"/>
              <w:szCs w:val="20"/>
              <w:lang w:eastAsia="en-US"/>
            </w:rPr>
            <w:delText>E66</w:delText>
          </w:r>
        </w:del>
      </w:hyperlink>
      <w:del w:id="589" w:author="Athanasios Velios" w:date="2018-03-29T20:58:06Z">
        <w:r>
          <w:rPr>
            <w:szCs w:val="20"/>
            <w:lang w:eastAsia="en-US"/>
          </w:rPr>
          <w:delText xml:space="preserve"> Formation </w:delText>
        </w:r>
      </w:del>
    </w:p>
    <w:p>
      <w:pPr>
        <w:pStyle w:val="Normal"/>
        <w:widowControl w:val="false"/>
        <w:ind w:left="720" w:firstLine="720"/>
        <w:rPr>
          <w:szCs w:val="20"/>
          <w:lang w:eastAsia="en-US"/>
        </w:rPr>
      </w:pPr>
      <w:hyperlink w:anchor="_E85_Joining">
        <w:del w:id="590" w:author="Athanasios Velios" w:date="2018-03-29T20:58:06Z">
          <w:r>
            <w:rPr>
              <w:rStyle w:val="InternetLink"/>
              <w:szCs w:val="20"/>
              <w:lang w:eastAsia="en-US"/>
            </w:rPr>
            <w:delText>E85</w:delText>
          </w:r>
        </w:del>
      </w:hyperlink>
      <w:del w:id="591" w:author="Athanasios Velios" w:date="2018-03-29T20:58:06Z">
        <w:r>
          <w:rPr>
            <w:szCs w:val="20"/>
            <w:lang w:eastAsia="en-US"/>
          </w:rPr>
          <w:delText xml:space="preserve"> Joining</w:delText>
        </w:r>
      </w:del>
    </w:p>
    <w:p>
      <w:pPr>
        <w:pStyle w:val="Normal"/>
        <w:widowControl w:val="false"/>
        <w:ind w:left="720" w:firstLine="720"/>
        <w:rPr>
          <w:szCs w:val="20"/>
          <w:lang w:eastAsia="en-US"/>
        </w:rPr>
      </w:pPr>
      <w:hyperlink w:anchor="_E86_Leaving">
        <w:del w:id="592" w:author="Athanasios Velios" w:date="2018-03-29T20:58:06Z">
          <w:r>
            <w:rPr>
              <w:rStyle w:val="InternetLink"/>
              <w:szCs w:val="20"/>
              <w:lang w:eastAsia="en-US"/>
            </w:rPr>
            <w:delText>E86</w:delText>
          </w:r>
        </w:del>
      </w:hyperlink>
      <w:del w:id="593" w:author="Athanasios Velios" w:date="2018-03-29T20:58:06Z">
        <w:r>
          <w:rPr>
            <w:szCs w:val="20"/>
            <w:lang w:eastAsia="en-US"/>
          </w:rPr>
          <w:delText xml:space="preserve"> Leaving</w:delText>
        </w:r>
      </w:del>
    </w:p>
    <w:p>
      <w:pPr>
        <w:pStyle w:val="Normal"/>
        <w:widowControl w:val="false"/>
        <w:ind w:left="720" w:firstLine="720"/>
        <w:rPr>
          <w:szCs w:val="20"/>
          <w:lang w:eastAsia="en-US"/>
        </w:rPr>
      </w:pPr>
      <w:hyperlink w:anchor="_E87___ Curation Activity">
        <w:del w:id="594" w:author="Athanasios Velios" w:date="2018-03-29T20:58:06Z">
          <w:r>
            <w:rPr>
              <w:rStyle w:val="InternetLink"/>
              <w:szCs w:val="20"/>
              <w:lang w:eastAsia="en-US"/>
            </w:rPr>
            <w:delText>E87</w:delText>
          </w:r>
        </w:del>
      </w:hyperlink>
      <w:del w:id="595" w:author="Athanasios Velios" w:date="2018-03-29T20:58:06Z">
        <w:r>
          <w:rPr>
            <w:szCs w:val="20"/>
            <w:lang w:eastAsia="en-US"/>
          </w:rPr>
          <w:delText xml:space="preserve"> Curation Activity</w:delText>
        </w:r>
      </w:del>
    </w:p>
    <w:p>
      <w:pPr>
        <w:pStyle w:val="Normal"/>
        <w:widowControl w:val="false"/>
        <w:rPr>
          <w:szCs w:val="20"/>
          <w:lang w:eastAsia="en-US"/>
        </w:rPr>
      </w:pPr>
      <w:del w:id="596" w:author="Athanasios Velios" w:date="2018-03-29T20:58:06Z">
        <w:r>
          <w:rPr>
            <w:szCs w:val="20"/>
            <w:lang w:eastAsia="en-US"/>
          </w:rPr>
        </w:r>
      </w:del>
    </w:p>
    <w:p>
      <w:pPr>
        <w:pStyle w:val="Normal"/>
        <w:ind w:left="1440" w:hanging="1440"/>
        <w:jc w:val="both"/>
        <w:rPr>
          <w:szCs w:val="20"/>
          <w:lang w:eastAsia="en-US"/>
        </w:rPr>
      </w:pPr>
      <w:del w:id="597" w:author="Athanasios Velios" w:date="2018-03-29T20:58:06Z">
        <w:r>
          <w:rPr>
            <w:szCs w:val="20"/>
            <w:lang w:eastAsia="en-US"/>
          </w:rPr>
          <w:delText>Scope note:</w:delText>
          <w:tab/>
          <w:delText xml:space="preserve">This class comprises actions intentionally carried out by instances of E39 Actor that result in changes of state in the cultural, social, or physical systems documented. </w:delText>
        </w:r>
      </w:del>
    </w:p>
    <w:p>
      <w:pPr>
        <w:pStyle w:val="Normal"/>
        <w:ind w:left="1440" w:hanging="1440"/>
        <w:jc w:val="both"/>
        <w:rPr>
          <w:szCs w:val="20"/>
          <w:lang w:eastAsia="en-US"/>
        </w:rPr>
      </w:pPr>
      <w:del w:id="598" w:author="Athanasios Velios" w:date="2018-03-29T20:58:06Z">
        <w:r>
          <w:rPr>
            <w:szCs w:val="20"/>
            <w:lang w:eastAsia="en-US"/>
          </w:rPr>
        </w:r>
      </w:del>
    </w:p>
    <w:p>
      <w:pPr>
        <w:pStyle w:val="Normal"/>
        <w:ind w:left="1440" w:hanging="0"/>
        <w:jc w:val="both"/>
        <w:rPr>
          <w:szCs w:val="20"/>
          <w:lang w:eastAsia="en-US"/>
        </w:rPr>
      </w:pPr>
      <w:del w:id="599" w:author="Athanasios Velios" w:date="2018-03-29T20:58:06Z">
        <w:r>
          <w:rPr>
            <w:szCs w:val="20"/>
            <w:lang w:eastAsia="en-US"/>
          </w:rPr>
          <w:delText>This notion includes complex, composite and long-lasting actions such as the building of a settlement or a war, as well as simple, short-lived actions such as the opening of a door.</w:delText>
        </w:r>
      </w:del>
    </w:p>
    <w:p>
      <w:pPr>
        <w:pStyle w:val="Normal"/>
        <w:ind w:left="1440" w:hanging="1440"/>
        <w:jc w:val="both"/>
        <w:rPr>
          <w:szCs w:val="20"/>
          <w:lang w:eastAsia="en-US"/>
        </w:rPr>
      </w:pPr>
      <w:del w:id="600" w:author="Athanasios Velios" w:date="2018-03-29T20:58:06Z">
        <w:r>
          <w:rPr>
            <w:szCs w:val="20"/>
            <w:lang w:eastAsia="en-US"/>
          </w:rPr>
          <w:delText>Examples:</w:delText>
        </w:r>
      </w:del>
    </w:p>
    <w:p>
      <w:pPr>
        <w:pStyle w:val="Normal"/>
        <w:widowControl w:val="false"/>
        <w:numPr>
          <w:ilvl w:val="2"/>
          <w:numId w:val="7"/>
        </w:numPr>
        <w:tabs>
          <w:tab w:val="left" w:pos="1843" w:leader="none"/>
        </w:tabs>
        <w:ind w:left="1843" w:hanging="425"/>
        <w:jc w:val="both"/>
        <w:rPr>
          <w:szCs w:val="20"/>
          <w:lang w:eastAsia="en-US"/>
        </w:rPr>
      </w:pPr>
      <w:del w:id="601" w:author="Athanasios Velios" w:date="2018-03-29T20:58:06Z">
        <w:r>
          <w:rPr>
            <w:szCs w:val="20"/>
            <w:lang w:eastAsia="en-US"/>
          </w:rPr>
          <w:delText xml:space="preserve">the Battle of Stalingrad </w:delText>
        </w:r>
      </w:del>
    </w:p>
    <w:p>
      <w:pPr>
        <w:pStyle w:val="Normal"/>
        <w:widowControl w:val="false"/>
        <w:numPr>
          <w:ilvl w:val="2"/>
          <w:numId w:val="7"/>
        </w:numPr>
        <w:tabs>
          <w:tab w:val="left" w:pos="1843" w:leader="none"/>
        </w:tabs>
        <w:ind w:left="1843" w:hanging="425"/>
        <w:jc w:val="both"/>
        <w:rPr>
          <w:szCs w:val="20"/>
          <w:lang w:eastAsia="en-US"/>
        </w:rPr>
      </w:pPr>
      <w:del w:id="602" w:author="Athanasios Velios" w:date="2018-03-29T20:58:06Z">
        <w:r>
          <w:rPr>
            <w:szCs w:val="20"/>
            <w:lang w:eastAsia="en-US"/>
          </w:rPr>
          <w:delText xml:space="preserve">the Yalta Conference </w:delText>
        </w:r>
      </w:del>
    </w:p>
    <w:p>
      <w:pPr>
        <w:pStyle w:val="Normal"/>
        <w:widowControl w:val="false"/>
        <w:numPr>
          <w:ilvl w:val="2"/>
          <w:numId w:val="7"/>
        </w:numPr>
        <w:tabs>
          <w:tab w:val="left" w:pos="1843" w:leader="none"/>
        </w:tabs>
        <w:ind w:left="1843" w:hanging="425"/>
        <w:jc w:val="both"/>
        <w:rPr>
          <w:szCs w:val="20"/>
          <w:lang w:eastAsia="en-US"/>
        </w:rPr>
      </w:pPr>
      <w:del w:id="603" w:author="Athanasios Velios" w:date="2018-03-29T20:58:06Z">
        <w:r>
          <w:rPr>
            <w:szCs w:val="20"/>
            <w:lang w:eastAsia="en-US"/>
          </w:rPr>
          <w:delText>my birthday celebration 28-6-1995</w:delText>
        </w:r>
      </w:del>
    </w:p>
    <w:p>
      <w:pPr>
        <w:pStyle w:val="Normal"/>
        <w:widowControl w:val="false"/>
        <w:numPr>
          <w:ilvl w:val="2"/>
          <w:numId w:val="7"/>
        </w:numPr>
        <w:tabs>
          <w:tab w:val="left" w:pos="1843" w:leader="none"/>
        </w:tabs>
        <w:ind w:left="1843" w:hanging="425"/>
        <w:jc w:val="both"/>
        <w:rPr>
          <w:szCs w:val="20"/>
          <w:lang w:eastAsia="en-US"/>
        </w:rPr>
      </w:pPr>
      <w:del w:id="604" w:author="Athanasios Velios" w:date="2018-03-29T20:58:06Z">
        <w:r>
          <w:rPr>
            <w:szCs w:val="20"/>
            <w:lang w:eastAsia="en-US"/>
          </w:rPr>
          <w:delText>the writing of “Faust” by Goethe (E65)</w:delText>
        </w:r>
      </w:del>
    </w:p>
    <w:p>
      <w:pPr>
        <w:pStyle w:val="Normal"/>
        <w:widowControl w:val="false"/>
        <w:numPr>
          <w:ilvl w:val="2"/>
          <w:numId w:val="7"/>
        </w:numPr>
        <w:tabs>
          <w:tab w:val="left" w:pos="1843" w:leader="none"/>
        </w:tabs>
        <w:ind w:left="1843" w:hanging="425"/>
        <w:jc w:val="both"/>
        <w:rPr>
          <w:szCs w:val="20"/>
          <w:lang w:eastAsia="en-US"/>
        </w:rPr>
      </w:pPr>
      <w:del w:id="605" w:author="Athanasios Velios" w:date="2018-03-29T20:58:06Z">
        <w:r>
          <w:rPr>
            <w:szCs w:val="20"/>
            <w:lang w:eastAsia="en-US"/>
          </w:rPr>
          <w:delText>the formation of the Bauhaus 1919 (E66)</w:delText>
        </w:r>
      </w:del>
    </w:p>
    <w:p>
      <w:pPr>
        <w:pStyle w:val="Normal"/>
        <w:widowControl w:val="false"/>
        <w:numPr>
          <w:ilvl w:val="2"/>
          <w:numId w:val="7"/>
        </w:numPr>
        <w:tabs>
          <w:tab w:val="left" w:pos="1843" w:leader="none"/>
        </w:tabs>
        <w:ind w:left="1843" w:hanging="425"/>
        <w:jc w:val="both"/>
        <w:rPr>
          <w:szCs w:val="20"/>
          <w:lang w:eastAsia="en-US"/>
        </w:rPr>
      </w:pPr>
      <w:del w:id="606" w:author="Athanasios Velios" w:date="2018-03-29T20:58:06Z">
        <w:r>
          <w:rPr>
            <w:szCs w:val="20"/>
            <w:lang w:eastAsia="en-US"/>
          </w:rPr>
          <w:delText>calling the place identified by TGN ‘7017998’ ‘Quyunjig’ by the people of Iraq</w:delText>
        </w:r>
      </w:del>
    </w:p>
    <w:p>
      <w:pPr>
        <w:pStyle w:val="Normal"/>
        <w:widowControl w:val="false"/>
        <w:numPr>
          <w:ilvl w:val="2"/>
          <w:numId w:val="7"/>
        </w:numPr>
        <w:tabs>
          <w:tab w:val="left" w:pos="1843" w:leader="none"/>
        </w:tabs>
        <w:ind w:left="1843" w:hanging="425"/>
        <w:jc w:val="both"/>
        <w:rPr>
          <w:szCs w:val="20"/>
          <w:lang w:eastAsia="en-US"/>
        </w:rPr>
      </w:pPr>
      <w:del w:id="607" w:author="Athanasios Velios" w:date="2018-03-29T20:58:06Z">
        <w:r>
          <w:rPr>
            <w:szCs w:val="20"/>
            <w:lang w:eastAsia="en-US"/>
          </w:rPr>
          <w:delText>Kira Weber working in glass art from 1984 to 1993</w:delText>
        </w:r>
      </w:del>
    </w:p>
    <w:p>
      <w:pPr>
        <w:pStyle w:val="Normal"/>
        <w:widowControl w:val="false"/>
        <w:numPr>
          <w:ilvl w:val="2"/>
          <w:numId w:val="7"/>
        </w:numPr>
        <w:tabs>
          <w:tab w:val="left" w:pos="1843" w:leader="none"/>
        </w:tabs>
        <w:ind w:left="1843" w:hanging="425"/>
        <w:jc w:val="both"/>
        <w:rPr>
          <w:szCs w:val="20"/>
          <w:lang w:eastAsia="en-US"/>
        </w:rPr>
      </w:pPr>
      <w:del w:id="608" w:author="Athanasios Velios" w:date="2018-03-29T20:58:06Z">
        <w:r>
          <w:rPr>
            <w:szCs w:val="20"/>
            <w:lang w:eastAsia="en-US"/>
          </w:rPr>
          <w:delText>Kira Weber working in oil and pastel painting from 1993</w:delText>
        </w:r>
      </w:del>
    </w:p>
    <w:p>
      <w:pPr>
        <w:pStyle w:val="Normal"/>
        <w:widowControl w:val="false"/>
        <w:rPr>
          <w:lang w:eastAsia="en-US"/>
        </w:rPr>
      </w:pPr>
      <w:del w:id="609" w:author="Athanasios Velios" w:date="2018-03-29T20:58:06Z">
        <w:r>
          <w:rPr>
            <w:lang w:eastAsia="en-US"/>
          </w:rPr>
        </w:r>
      </w:del>
    </w:p>
    <w:p>
      <w:pPr>
        <w:pStyle w:val="Normal"/>
        <w:widowControl w:val="false"/>
        <w:rPr>
          <w:lang w:eastAsia="en-US"/>
        </w:rPr>
      </w:pPr>
      <w:del w:id="610" w:author="Athanasios Velios" w:date="2018-03-29T20:58:06Z">
        <w:r>
          <w:rPr>
            <w:lang w:eastAsia="en-US"/>
          </w:rPr>
          <w:delText xml:space="preserve">In First Order Logic: </w:delText>
        </w:r>
      </w:del>
    </w:p>
    <w:p>
      <w:pPr>
        <w:pStyle w:val="Normal"/>
        <w:jc w:val="both"/>
        <w:rPr>
          <w:szCs w:val="20"/>
          <w:lang w:eastAsia="en-US"/>
        </w:rPr>
      </w:pPr>
      <w:del w:id="611" w:author="Athanasios Velios" w:date="2018-03-29T20:58:06Z">
        <w:r>
          <w:rPr>
            <w:szCs w:val="20"/>
            <w:lang w:eastAsia="en-US"/>
          </w:rPr>
          <w:tab/>
          <w:tab/>
          <w:delText xml:space="preserve">E7(x) </w:delText>
        </w:r>
      </w:del>
      <w:del w:id="612" w:author="Athanasios Velios" w:date="2018-03-29T20:58:06Z">
        <w:r>
          <w:rPr>
            <w:rFonts w:cs="Cambria Math" w:ascii="Cambria Math" w:hAnsi="Cambria Math"/>
            <w:szCs w:val="20"/>
            <w:lang w:eastAsia="en-US"/>
          </w:rPr>
          <w:delText>⊃</w:delText>
        </w:r>
      </w:del>
      <w:del w:id="613" w:author="Athanasios Velios" w:date="2018-03-29T20:58:06Z">
        <w:r>
          <w:rPr>
            <w:szCs w:val="20"/>
            <w:lang w:eastAsia="en-US"/>
          </w:rPr>
          <w:delText xml:space="preserve"> E5(x)</w:delText>
        </w:r>
      </w:del>
    </w:p>
    <w:p>
      <w:pPr>
        <w:pStyle w:val="Normal"/>
        <w:jc w:val="both"/>
        <w:rPr>
          <w:szCs w:val="20"/>
          <w:lang w:eastAsia="en-US"/>
        </w:rPr>
      </w:pPr>
      <w:del w:id="614" w:author="Athanasios Velios" w:date="2018-03-29T20:58:06Z">
        <w:r>
          <w:rPr>
            <w:szCs w:val="20"/>
            <w:lang w:eastAsia="en-US"/>
          </w:rPr>
        </w:r>
      </w:del>
    </w:p>
    <w:p>
      <w:pPr>
        <w:pStyle w:val="Normal"/>
        <w:widowControl w:val="false"/>
        <w:rPr>
          <w:lang w:eastAsia="en-US"/>
        </w:rPr>
      </w:pPr>
      <w:del w:id="615" w:author="Athanasios Velios" w:date="2018-03-29T20:58:06Z">
        <w:r>
          <w:rPr>
            <w:lang w:eastAsia="en-US"/>
          </w:rPr>
          <w:delText>Properties:</w:delText>
        </w:r>
      </w:del>
    </w:p>
    <w:p>
      <w:pPr>
        <w:pStyle w:val="Normal"/>
        <w:widowControl w:val="false"/>
        <w:ind w:left="1004" w:firstLine="436"/>
        <w:rPr>
          <w:bCs/>
          <w:szCs w:val="20"/>
          <w:lang w:eastAsia="en-US"/>
        </w:rPr>
      </w:pPr>
      <w:hyperlink w:anchor="_P14_carried_out_by (performed)">
        <w:del w:id="616" w:author="Athanasios Velios" w:date="2018-03-29T20:58:06Z">
          <w:r>
            <w:rPr>
              <w:rStyle w:val="InternetLink"/>
              <w:bCs/>
              <w:szCs w:val="20"/>
              <w:lang w:eastAsia="en-US"/>
            </w:rPr>
            <w:delText>P14</w:delText>
          </w:r>
        </w:del>
      </w:hyperlink>
      <w:del w:id="617" w:author="Athanasios Velios" w:date="2018-03-29T20:58:06Z">
        <w:r>
          <w:rPr>
            <w:bCs/>
            <w:szCs w:val="20"/>
            <w:lang w:eastAsia="en-US"/>
          </w:rPr>
          <w:delText xml:space="preserve"> carried out by (performed): </w:delText>
        </w:r>
      </w:del>
      <w:hyperlink w:anchor="_E39_Actor">
        <w:del w:id="618" w:author="Athanasios Velios" w:date="2018-03-29T20:58:06Z">
          <w:r>
            <w:rPr>
              <w:rStyle w:val="InternetLink"/>
              <w:bCs/>
              <w:szCs w:val="20"/>
              <w:lang w:eastAsia="en-US"/>
            </w:rPr>
            <w:delText>E39</w:delText>
          </w:r>
        </w:del>
      </w:hyperlink>
      <w:del w:id="619" w:author="Athanasios Velios" w:date="2018-03-29T20:58:06Z">
        <w:r>
          <w:rPr>
            <w:bCs/>
            <w:szCs w:val="20"/>
            <w:lang w:eastAsia="en-US"/>
          </w:rPr>
          <w:delText xml:space="preserve"> Actor</w:delText>
        </w:r>
      </w:del>
    </w:p>
    <w:p>
      <w:pPr>
        <w:pStyle w:val="Normal"/>
        <w:widowControl w:val="false"/>
        <w:ind w:left="1440" w:firstLine="720"/>
        <w:rPr>
          <w:bCs/>
          <w:szCs w:val="20"/>
          <w:lang w:eastAsia="en-US"/>
        </w:rPr>
      </w:pPr>
      <w:del w:id="620" w:author="Athanasios Velios" w:date="2018-03-29T20:58:06Z">
        <w:r>
          <w:rPr>
            <w:bCs/>
            <w:szCs w:val="20"/>
            <w:lang w:eastAsia="en-US"/>
          </w:rPr>
          <w:delText xml:space="preserve">(P14.1 in the role of: </w:delText>
        </w:r>
      </w:del>
      <w:hyperlink w:anchor="_E55_Type">
        <w:del w:id="621" w:author="Athanasios Velios" w:date="2018-03-29T20:58:06Z">
          <w:r>
            <w:rPr>
              <w:rStyle w:val="InternetLink"/>
              <w:bCs/>
              <w:szCs w:val="20"/>
              <w:lang w:eastAsia="en-US"/>
            </w:rPr>
            <w:delText>E55</w:delText>
          </w:r>
        </w:del>
      </w:hyperlink>
      <w:del w:id="622" w:author="Athanasios Velios" w:date="2018-03-29T20:58:06Z">
        <w:r>
          <w:rPr>
            <w:bCs/>
            <w:szCs w:val="20"/>
            <w:lang w:eastAsia="en-US"/>
          </w:rPr>
          <w:delText xml:space="preserve"> Type)</w:delText>
        </w:r>
      </w:del>
    </w:p>
    <w:p>
      <w:pPr>
        <w:pStyle w:val="Normal"/>
        <w:widowControl w:val="false"/>
        <w:ind w:left="1004" w:firstLine="436"/>
        <w:rPr>
          <w:bCs/>
          <w:szCs w:val="20"/>
          <w:lang w:eastAsia="en-US"/>
        </w:rPr>
      </w:pPr>
      <w:hyperlink w:anchor="_P15_was_influenced_by (influenced)">
        <w:del w:id="623" w:author="Athanasios Velios" w:date="2018-03-29T20:58:06Z">
          <w:r>
            <w:rPr>
              <w:rStyle w:val="InternetLink"/>
              <w:bCs/>
              <w:szCs w:val="20"/>
              <w:lang w:eastAsia="en-US"/>
            </w:rPr>
            <w:delText>P15</w:delText>
          </w:r>
        </w:del>
      </w:hyperlink>
      <w:del w:id="624" w:author="Athanasios Velios" w:date="2018-03-29T20:58:06Z">
        <w:r>
          <w:rPr>
            <w:bCs/>
            <w:szCs w:val="20"/>
            <w:lang w:eastAsia="en-US"/>
          </w:rPr>
          <w:delText xml:space="preserve"> was influenced by (influenced): </w:delText>
        </w:r>
      </w:del>
      <w:hyperlink w:anchor="_E1_CRM_Entity">
        <w:del w:id="625" w:author="Athanasios Velios" w:date="2018-03-29T20:58:06Z">
          <w:r>
            <w:rPr>
              <w:rStyle w:val="InternetLink"/>
              <w:bCs/>
              <w:szCs w:val="20"/>
              <w:lang w:eastAsia="en-US"/>
            </w:rPr>
            <w:delText>E1</w:delText>
          </w:r>
        </w:del>
      </w:hyperlink>
      <w:del w:id="626" w:author="Athanasios Velios" w:date="2018-03-29T20:58:06Z">
        <w:r>
          <w:rPr>
            <w:bCs/>
            <w:szCs w:val="20"/>
            <w:lang w:eastAsia="en-US"/>
          </w:rPr>
          <w:delText xml:space="preserve"> CRM Entity</w:delText>
        </w:r>
      </w:del>
    </w:p>
    <w:p>
      <w:pPr>
        <w:pStyle w:val="Normal"/>
        <w:widowControl w:val="false"/>
        <w:ind w:left="1004" w:firstLine="436"/>
        <w:rPr>
          <w:bCs/>
          <w:szCs w:val="20"/>
          <w:lang w:eastAsia="en-US"/>
        </w:rPr>
      </w:pPr>
      <w:del w:id="627" w:author="Athanasios Velios" w:date="2018-03-29T20:58:06Z">
        <w:r>
          <w:rPr>
            <w:bCs/>
            <w:color w:val="0000FF"/>
            <w:szCs w:val="20"/>
            <w:u w:val="single"/>
            <w:lang w:eastAsia="en-US"/>
          </w:rPr>
          <w:delText>P16</w:delText>
        </w:r>
      </w:del>
      <w:del w:id="628" w:author="Athanasios Velios" w:date="2018-03-29T20:58:06Z">
        <w:r>
          <w:rPr>
            <w:bCs/>
            <w:szCs w:val="20"/>
            <w:lang w:eastAsia="en-US"/>
          </w:rPr>
          <w:delText xml:space="preserve"> used specific object (was used for): </w:delText>
        </w:r>
      </w:del>
      <w:hyperlink w:anchor="_E70_Thing">
        <w:del w:id="629" w:author="Athanasios Velios" w:date="2018-03-29T20:58:06Z">
          <w:r>
            <w:rPr>
              <w:rStyle w:val="InternetLink"/>
              <w:bCs/>
              <w:szCs w:val="20"/>
              <w:lang w:eastAsia="en-US"/>
            </w:rPr>
            <w:delText>E70</w:delText>
          </w:r>
        </w:del>
      </w:hyperlink>
      <w:del w:id="630" w:author="Athanasios Velios" w:date="2018-03-29T20:58:06Z">
        <w:r>
          <w:rPr>
            <w:bCs/>
            <w:szCs w:val="20"/>
            <w:lang w:eastAsia="en-US"/>
          </w:rPr>
          <w:delText xml:space="preserve"> Thing</w:delText>
        </w:r>
      </w:del>
    </w:p>
    <w:p>
      <w:pPr>
        <w:pStyle w:val="Normal"/>
        <w:widowControl w:val="false"/>
        <w:ind w:left="1713" w:firstLine="447"/>
        <w:rPr>
          <w:bCs/>
          <w:szCs w:val="20"/>
          <w:lang w:eastAsia="en-US"/>
        </w:rPr>
      </w:pPr>
      <w:del w:id="631" w:author="Athanasios Velios" w:date="2018-03-29T20:58:06Z">
        <w:r>
          <w:rPr>
            <w:bCs/>
            <w:szCs w:val="20"/>
            <w:lang w:eastAsia="en-US"/>
          </w:rPr>
          <w:delText xml:space="preserve">(P16.1 mode of use: </w:delText>
        </w:r>
      </w:del>
      <w:hyperlink w:anchor="_E55_Type">
        <w:del w:id="632" w:author="Athanasios Velios" w:date="2018-03-29T20:58:06Z">
          <w:r>
            <w:rPr>
              <w:rStyle w:val="InternetLink"/>
              <w:bCs/>
              <w:szCs w:val="20"/>
              <w:lang w:eastAsia="en-US"/>
            </w:rPr>
            <w:delText>E55</w:delText>
          </w:r>
        </w:del>
      </w:hyperlink>
      <w:del w:id="633" w:author="Athanasios Velios" w:date="2018-03-29T20:58:06Z">
        <w:r>
          <w:rPr>
            <w:bCs/>
            <w:szCs w:val="20"/>
            <w:lang w:eastAsia="en-US"/>
          </w:rPr>
          <w:delText xml:space="preserve"> Type)</w:delText>
        </w:r>
      </w:del>
    </w:p>
    <w:p>
      <w:pPr>
        <w:pStyle w:val="Normal"/>
        <w:widowControl w:val="false"/>
        <w:ind w:left="1004" w:firstLine="436"/>
        <w:rPr>
          <w:bCs/>
          <w:szCs w:val="20"/>
          <w:lang w:eastAsia="en-US"/>
        </w:rPr>
      </w:pPr>
      <w:hyperlink w:anchor="_P17_was_motivated_by (motivated)">
        <w:del w:id="634" w:author="Athanasios Velios" w:date="2018-03-29T20:58:06Z">
          <w:r>
            <w:rPr>
              <w:rStyle w:val="InternetLink"/>
              <w:bCs/>
              <w:szCs w:val="20"/>
              <w:lang w:eastAsia="en-US"/>
            </w:rPr>
            <w:delText>P17</w:delText>
          </w:r>
        </w:del>
      </w:hyperlink>
      <w:del w:id="635" w:author="Athanasios Velios" w:date="2018-03-29T20:58:06Z">
        <w:r>
          <w:rPr>
            <w:bCs/>
            <w:szCs w:val="20"/>
            <w:lang w:eastAsia="en-US"/>
          </w:rPr>
          <w:delText xml:space="preserve"> was motivated by (motivated): </w:delText>
        </w:r>
      </w:del>
      <w:hyperlink w:anchor="_E1_CRM_Entity">
        <w:del w:id="636" w:author="Athanasios Velios" w:date="2018-03-29T20:58:06Z">
          <w:r>
            <w:rPr>
              <w:rStyle w:val="InternetLink"/>
              <w:bCs/>
              <w:szCs w:val="20"/>
              <w:lang w:eastAsia="en-US"/>
            </w:rPr>
            <w:delText>E1</w:delText>
          </w:r>
        </w:del>
      </w:hyperlink>
      <w:del w:id="637" w:author="Athanasios Velios" w:date="2018-03-29T20:58:06Z">
        <w:r>
          <w:rPr>
            <w:bCs/>
            <w:szCs w:val="20"/>
            <w:lang w:eastAsia="en-US"/>
          </w:rPr>
          <w:delText xml:space="preserve"> CRM Entity</w:delText>
        </w:r>
      </w:del>
    </w:p>
    <w:p>
      <w:pPr>
        <w:pStyle w:val="Normal"/>
        <w:widowControl w:val="false"/>
        <w:ind w:left="1004" w:firstLine="436"/>
        <w:rPr>
          <w:bCs/>
          <w:szCs w:val="20"/>
          <w:lang w:eastAsia="en-US"/>
        </w:rPr>
      </w:pPr>
      <w:hyperlink w:anchor="_P19_was_intended_use of (was made f">
        <w:del w:id="638" w:author="Athanasios Velios" w:date="2018-03-29T20:58:06Z">
          <w:r>
            <w:rPr>
              <w:rStyle w:val="InternetLink"/>
              <w:bCs/>
              <w:szCs w:val="20"/>
              <w:lang w:eastAsia="en-US"/>
            </w:rPr>
            <w:delText>P19</w:delText>
          </w:r>
        </w:del>
      </w:hyperlink>
      <w:del w:id="639" w:author="Athanasios Velios" w:date="2018-03-29T20:58:06Z">
        <w:r>
          <w:rPr>
            <w:bCs/>
            <w:szCs w:val="20"/>
            <w:lang w:eastAsia="en-US"/>
          </w:rPr>
          <w:delText xml:space="preserve"> was intended use of (was made for): </w:delText>
        </w:r>
      </w:del>
      <w:hyperlink w:anchor="_E71_Man-Made_Thing">
        <w:del w:id="640" w:author="Athanasios Velios" w:date="2018-03-29T20:58:06Z">
          <w:r>
            <w:rPr>
              <w:rStyle w:val="InternetLink"/>
              <w:bCs/>
              <w:szCs w:val="20"/>
              <w:lang w:eastAsia="en-US"/>
            </w:rPr>
            <w:delText>E71</w:delText>
          </w:r>
        </w:del>
      </w:hyperlink>
      <w:del w:id="641" w:author="Athanasios Velios" w:date="2018-03-29T20:58:06Z">
        <w:r>
          <w:rPr>
            <w:bCs/>
            <w:szCs w:val="20"/>
            <w:lang w:eastAsia="en-US"/>
          </w:rPr>
          <w:delText xml:space="preserve"> Man-Made Thing</w:delText>
        </w:r>
      </w:del>
    </w:p>
    <w:p>
      <w:pPr>
        <w:pStyle w:val="Normal"/>
        <w:widowControl w:val="false"/>
        <w:ind w:left="1713" w:firstLine="447"/>
        <w:rPr>
          <w:bCs/>
          <w:szCs w:val="20"/>
          <w:lang w:eastAsia="en-US"/>
        </w:rPr>
      </w:pPr>
      <w:del w:id="642" w:author="Athanasios Velios" w:date="2018-03-29T20:58:06Z">
        <w:r>
          <w:rPr>
            <w:bCs/>
            <w:szCs w:val="20"/>
            <w:lang w:eastAsia="en-US"/>
          </w:rPr>
          <w:delText xml:space="preserve">(P19.1 mode of use: </w:delText>
        </w:r>
      </w:del>
      <w:hyperlink w:anchor="_E55_Type">
        <w:del w:id="643" w:author="Athanasios Velios" w:date="2018-03-29T20:58:06Z">
          <w:r>
            <w:rPr>
              <w:rStyle w:val="InternetLink"/>
              <w:bCs/>
              <w:szCs w:val="20"/>
              <w:lang w:eastAsia="en-US"/>
            </w:rPr>
            <w:delText>E55</w:delText>
          </w:r>
        </w:del>
      </w:hyperlink>
      <w:del w:id="644" w:author="Athanasios Velios" w:date="2018-03-29T20:58:06Z">
        <w:r>
          <w:rPr>
            <w:bCs/>
            <w:szCs w:val="20"/>
            <w:lang w:eastAsia="en-US"/>
          </w:rPr>
          <w:delText xml:space="preserve"> Type)</w:delText>
        </w:r>
      </w:del>
    </w:p>
    <w:p>
      <w:pPr>
        <w:pStyle w:val="Normal"/>
        <w:widowControl w:val="false"/>
        <w:ind w:left="1004" w:firstLine="436"/>
        <w:rPr>
          <w:bCs/>
          <w:szCs w:val="20"/>
          <w:lang w:eastAsia="en-US"/>
        </w:rPr>
      </w:pPr>
      <w:hyperlink w:anchor="_P20_had_specific_purpose (was purpo">
        <w:del w:id="645" w:author="Athanasios Velios" w:date="2018-03-29T20:58:06Z">
          <w:r>
            <w:rPr>
              <w:rStyle w:val="InternetLink"/>
              <w:bCs/>
              <w:szCs w:val="20"/>
              <w:lang w:eastAsia="en-US"/>
            </w:rPr>
            <w:delText>P20</w:delText>
          </w:r>
        </w:del>
      </w:hyperlink>
      <w:del w:id="646" w:author="Athanasios Velios" w:date="2018-03-29T20:58:06Z">
        <w:r>
          <w:rPr>
            <w:bCs/>
            <w:szCs w:val="20"/>
            <w:lang w:eastAsia="en-US"/>
          </w:rPr>
          <w:delText xml:space="preserve"> had specific purpose (was purpose of):</w:delText>
        </w:r>
      </w:del>
      <w:del w:id="647" w:author="Athanasios Velios" w:date="2018-03-29T20:58:06Z">
        <w:r>
          <w:rPr>
            <w:lang w:eastAsia="en-US"/>
          </w:rPr>
          <w:delText xml:space="preserve"> </w:delText>
        </w:r>
      </w:del>
      <w:hyperlink w:anchor="_E5_Event">
        <w:del w:id="648" w:author="Athanasios Velios" w:date="2018-03-29T20:58:06Z">
          <w:r>
            <w:rPr>
              <w:rStyle w:val="InternetLink"/>
              <w:lang w:eastAsia="en-US"/>
            </w:rPr>
            <w:delText>E5</w:delText>
          </w:r>
        </w:del>
      </w:hyperlink>
      <w:del w:id="649" w:author="Athanasios Velios" w:date="2018-03-29T20:58:06Z">
        <w:r>
          <w:rPr>
            <w:lang w:eastAsia="en-US"/>
          </w:rPr>
          <w:delText xml:space="preserve"> Event</w:delText>
        </w:r>
      </w:del>
    </w:p>
    <w:p>
      <w:pPr>
        <w:pStyle w:val="Normal"/>
        <w:widowControl w:val="false"/>
        <w:ind w:left="1004" w:firstLine="436"/>
        <w:rPr>
          <w:bCs/>
          <w:szCs w:val="20"/>
          <w:lang w:eastAsia="en-US"/>
        </w:rPr>
      </w:pPr>
      <w:hyperlink w:anchor="_P21_had_general_purpose (was purpos">
        <w:del w:id="650" w:author="Athanasios Velios" w:date="2018-03-29T20:58:06Z">
          <w:r>
            <w:rPr>
              <w:rStyle w:val="InternetLink"/>
              <w:bCs/>
              <w:szCs w:val="20"/>
              <w:lang w:eastAsia="en-US"/>
            </w:rPr>
            <w:delText>P21</w:delText>
          </w:r>
        </w:del>
      </w:hyperlink>
      <w:del w:id="651" w:author="Athanasios Velios" w:date="2018-03-29T20:58:06Z">
        <w:r>
          <w:rPr>
            <w:bCs/>
            <w:szCs w:val="20"/>
            <w:lang w:eastAsia="en-US"/>
          </w:rPr>
          <w:delText xml:space="preserve"> had general purpose (was purpose of): </w:delText>
        </w:r>
      </w:del>
      <w:hyperlink w:anchor="_E55_Type">
        <w:del w:id="652" w:author="Athanasios Velios" w:date="2018-03-29T20:58:06Z">
          <w:r>
            <w:rPr>
              <w:rStyle w:val="InternetLink"/>
              <w:bCs/>
              <w:szCs w:val="20"/>
              <w:lang w:eastAsia="en-US"/>
            </w:rPr>
            <w:delText>E55</w:delText>
          </w:r>
        </w:del>
      </w:hyperlink>
      <w:del w:id="653" w:author="Athanasios Velios" w:date="2018-03-29T20:58:06Z">
        <w:r>
          <w:rPr>
            <w:bCs/>
            <w:szCs w:val="20"/>
            <w:lang w:eastAsia="en-US"/>
          </w:rPr>
          <w:delText xml:space="preserve"> Type</w:delText>
        </w:r>
      </w:del>
    </w:p>
    <w:p>
      <w:pPr>
        <w:pStyle w:val="Normal"/>
        <w:widowControl w:val="false"/>
        <w:ind w:left="1004" w:firstLine="436"/>
        <w:rPr>
          <w:bCs/>
          <w:szCs w:val="20"/>
          <w:lang w:eastAsia="en-US"/>
        </w:rPr>
      </w:pPr>
      <w:hyperlink w:anchor="_P32_used_general_technique (was tec">
        <w:del w:id="654" w:author="Athanasios Velios" w:date="2018-03-29T20:58:06Z">
          <w:r>
            <w:rPr>
              <w:rStyle w:val="InternetLink"/>
              <w:bCs/>
              <w:szCs w:val="20"/>
              <w:lang w:eastAsia="en-US"/>
            </w:rPr>
            <w:delText>P32</w:delText>
          </w:r>
        </w:del>
      </w:hyperlink>
      <w:del w:id="655" w:author="Athanasios Velios" w:date="2018-03-29T20:58:06Z">
        <w:r>
          <w:rPr>
            <w:szCs w:val="20"/>
            <w:lang w:eastAsia="en-US"/>
          </w:rPr>
          <w:delText xml:space="preserve"> </w:delText>
        </w:r>
      </w:del>
      <w:del w:id="656" w:author="Athanasios Velios" w:date="2018-03-29T20:58:06Z">
        <w:r>
          <w:rPr>
            <w:bCs/>
            <w:szCs w:val="20"/>
            <w:lang w:eastAsia="en-US"/>
          </w:rPr>
          <w:delText xml:space="preserve">used general technique (was technique of): </w:delText>
        </w:r>
      </w:del>
      <w:hyperlink w:anchor="_E55_Type">
        <w:del w:id="657" w:author="Athanasios Velios" w:date="2018-03-29T20:58:06Z">
          <w:r>
            <w:rPr>
              <w:rStyle w:val="InternetLink"/>
              <w:bCs/>
              <w:szCs w:val="20"/>
              <w:lang w:eastAsia="en-US"/>
            </w:rPr>
            <w:delText>E55</w:delText>
          </w:r>
        </w:del>
      </w:hyperlink>
      <w:del w:id="658" w:author="Athanasios Velios" w:date="2018-03-29T20:58:06Z">
        <w:r>
          <w:rPr>
            <w:bCs/>
            <w:szCs w:val="20"/>
            <w:lang w:eastAsia="en-US"/>
          </w:rPr>
          <w:delText xml:space="preserve"> Type</w:delText>
        </w:r>
      </w:del>
    </w:p>
    <w:p>
      <w:pPr>
        <w:pStyle w:val="Normal"/>
        <w:widowControl w:val="false"/>
        <w:ind w:left="1004" w:firstLine="436"/>
        <w:rPr>
          <w:bCs/>
          <w:szCs w:val="20"/>
          <w:lang w:eastAsia="en-US"/>
        </w:rPr>
      </w:pPr>
      <w:hyperlink w:anchor="_P33_used_specific_technique (was us">
        <w:del w:id="659" w:author="Athanasios Velios" w:date="2018-03-29T20:58:06Z">
          <w:r>
            <w:rPr>
              <w:rStyle w:val="InternetLink"/>
              <w:bCs/>
              <w:szCs w:val="20"/>
              <w:lang w:eastAsia="en-US"/>
            </w:rPr>
            <w:delText>P33</w:delText>
          </w:r>
        </w:del>
      </w:hyperlink>
      <w:del w:id="660" w:author="Athanasios Velios" w:date="2018-03-29T20:58:06Z">
        <w:r>
          <w:rPr>
            <w:bCs/>
            <w:szCs w:val="20"/>
            <w:lang w:eastAsia="en-US"/>
          </w:rPr>
          <w:delText xml:space="preserve"> used specific technique (was used by): </w:delText>
        </w:r>
      </w:del>
      <w:hyperlink w:anchor="_E29_Design_or_Procedure">
        <w:del w:id="661" w:author="Athanasios Velios" w:date="2018-03-29T20:58:06Z">
          <w:r>
            <w:rPr>
              <w:rStyle w:val="InternetLink"/>
              <w:bCs/>
              <w:szCs w:val="20"/>
              <w:lang w:eastAsia="en-US"/>
            </w:rPr>
            <w:delText>E29</w:delText>
          </w:r>
        </w:del>
      </w:hyperlink>
      <w:del w:id="662" w:author="Athanasios Velios" w:date="2018-03-29T20:58:06Z">
        <w:r>
          <w:rPr>
            <w:bCs/>
            <w:szCs w:val="20"/>
            <w:lang w:eastAsia="en-US"/>
          </w:rPr>
          <w:delText xml:space="preserve"> Design or Procedure</w:delText>
        </w:r>
      </w:del>
    </w:p>
    <w:p>
      <w:pPr>
        <w:pStyle w:val="Normal"/>
        <w:widowControl w:val="false"/>
        <w:ind w:left="1440" w:hanging="0"/>
        <w:rPr>
          <w:lang w:eastAsia="en-US"/>
        </w:rPr>
      </w:pPr>
      <w:del w:id="663" w:author="Athanasios Velios" w:date="2018-03-29T20:58:06Z">
        <w:r>
          <w:rPr>
            <w:color w:val="0000FF"/>
            <w:u w:val="single"/>
            <w:lang w:eastAsia="en-US"/>
          </w:rPr>
          <w:delText>P125</w:delText>
        </w:r>
      </w:del>
      <w:del w:id="664" w:author="Athanasios Velios" w:date="2018-03-29T20:58:06Z">
        <w:r>
          <w:rPr>
            <w:lang w:eastAsia="en-US"/>
          </w:rPr>
          <w:delText xml:space="preserve"> used object of type (was type of object used in): </w:delText>
        </w:r>
      </w:del>
      <w:hyperlink w:anchor="_E55_Type">
        <w:del w:id="665" w:author="Athanasios Velios" w:date="2018-03-29T20:58:06Z">
          <w:r>
            <w:rPr>
              <w:rStyle w:val="InternetLink"/>
              <w:lang w:eastAsia="en-US"/>
            </w:rPr>
            <w:delText>E55</w:delText>
          </w:r>
        </w:del>
      </w:hyperlink>
      <w:del w:id="666" w:author="Athanasios Velios" w:date="2018-03-29T20:58:06Z">
        <w:r>
          <w:rPr>
            <w:lang w:eastAsia="en-US"/>
          </w:rPr>
          <w:delText xml:space="preserve"> Type</w:delText>
        </w:r>
      </w:del>
    </w:p>
    <w:p>
      <w:pPr>
        <w:pStyle w:val="Normal"/>
        <w:widowControl w:val="false"/>
        <w:ind w:left="1440" w:hanging="0"/>
        <w:rPr>
          <w:lang w:eastAsia="en-US"/>
        </w:rPr>
      </w:pPr>
      <w:hyperlink w:anchor="_P134_continued_(was_continued by)">
        <w:del w:id="667" w:author="Athanasios Velios" w:date="2018-03-29T20:58:06Z">
          <w:r>
            <w:rPr>
              <w:rStyle w:val="InternetLink"/>
              <w:lang w:eastAsia="en-US"/>
            </w:rPr>
            <w:delText>P134</w:delText>
          </w:r>
        </w:del>
      </w:hyperlink>
      <w:del w:id="668" w:author="Athanasios Velios" w:date="2018-03-29T20:58:06Z">
        <w:r>
          <w:rPr>
            <w:lang w:eastAsia="en-US"/>
          </w:rPr>
          <w:delText xml:space="preserve"> continued (was continued by): </w:delText>
        </w:r>
      </w:del>
      <w:hyperlink w:anchor="_E7_Activity">
        <w:del w:id="669" w:author="Athanasios Velios" w:date="2018-03-29T20:58:06Z">
          <w:r>
            <w:rPr>
              <w:rStyle w:val="InternetLink"/>
              <w:lang w:eastAsia="en-US"/>
            </w:rPr>
            <w:delText>E7</w:delText>
          </w:r>
        </w:del>
      </w:hyperlink>
      <w:del w:id="670" w:author="Athanasios Velios" w:date="2018-03-29T20:58:06Z">
        <w:r>
          <w:rPr>
            <w:lang w:eastAsia="en-US"/>
          </w:rPr>
          <w:delText xml:space="preserve"> Activity</w:delText>
        </w:r>
      </w:del>
    </w:p>
    <w:p>
      <w:pPr>
        <w:pStyle w:val="Normal"/>
        <w:widowControl w:val="false"/>
        <w:ind w:left="1440" w:hanging="0"/>
        <w:rPr>
          <w:lang w:eastAsia="en-US"/>
        </w:rPr>
      </w:pPr>
      <w:del w:id="671" w:author="Athanasios Velios" w:date="2018-03-29T20:58:06Z">
        <w:r>
          <w:rPr>
            <w:lang w:eastAsia="en-US"/>
          </w:rPr>
        </w:r>
      </w:del>
    </w:p>
    <w:p>
      <w:pPr>
        <w:pStyle w:val="Heading3"/>
        <w:rPr>
          <w:szCs w:val="20"/>
          <w:lang w:eastAsia="en-US"/>
        </w:rPr>
      </w:pPr>
      <w:del w:id="672" w:author="Athanasios Velios" w:date="2018-03-29T20:58:06Z">
        <w:bookmarkStart w:id="236" w:name="_Toc427859677"/>
        <w:bookmarkStart w:id="237" w:name="_Toc504499141"/>
        <w:bookmarkStart w:id="238" w:name="_E9_Move"/>
        <w:bookmarkStart w:id="239" w:name="_E8_Acquisition"/>
        <w:bookmarkStart w:id="240" w:name="_E11_Modification"/>
        <w:bookmarkEnd w:id="236"/>
        <w:bookmarkEnd w:id="237"/>
        <w:bookmarkEnd w:id="238"/>
        <w:bookmarkEnd w:id="239"/>
        <w:bookmarkEnd w:id="240"/>
        <w:r>
          <w:rPr>
            <w:lang w:eastAsia="en-US"/>
          </w:rPr>
          <w:delText>E11 Modification</w:delText>
        </w:r>
      </w:del>
    </w:p>
    <w:p>
      <w:pPr>
        <w:pStyle w:val="Normal"/>
        <w:widowControl w:val="false"/>
        <w:rPr>
          <w:lang w:eastAsia="en-US"/>
        </w:rPr>
      </w:pPr>
      <w:del w:id="673" w:author="Athanasios Velios" w:date="2018-03-29T20:58:06Z">
        <w:r>
          <w:rPr>
            <w:lang w:eastAsia="en-US"/>
          </w:rPr>
          <w:delText xml:space="preserve">Subclass of:   </w:delText>
          <w:tab/>
        </w:r>
      </w:del>
      <w:hyperlink w:anchor="_E7_Activity">
        <w:del w:id="674" w:author="Athanasios Velios" w:date="2018-03-29T20:58:06Z">
          <w:r>
            <w:rPr>
              <w:rStyle w:val="InternetLink"/>
              <w:szCs w:val="20"/>
              <w:lang w:eastAsia="en-US"/>
            </w:rPr>
            <w:delText>E7</w:delText>
          </w:r>
        </w:del>
      </w:hyperlink>
      <w:del w:id="675" w:author="Athanasios Velios" w:date="2018-03-29T20:58:06Z">
        <w:r>
          <w:rPr>
            <w:lang w:eastAsia="en-US"/>
          </w:rPr>
          <w:delText xml:space="preserve"> Activity</w:delText>
        </w:r>
      </w:del>
    </w:p>
    <w:p>
      <w:pPr>
        <w:pStyle w:val="Normal"/>
        <w:widowControl w:val="false"/>
        <w:rPr>
          <w:szCs w:val="20"/>
          <w:lang w:eastAsia="en-US"/>
        </w:rPr>
      </w:pPr>
      <w:del w:id="676" w:author="Athanasios Velios" w:date="2018-03-29T20:58:06Z">
        <w:r>
          <w:rPr>
            <w:szCs w:val="20"/>
            <w:lang w:eastAsia="en-US"/>
          </w:rPr>
          <w:delText xml:space="preserve">Superclass of: </w:delText>
          <w:tab/>
        </w:r>
      </w:del>
      <w:hyperlink w:anchor="_E12_Production">
        <w:del w:id="677" w:author="Athanasios Velios" w:date="2018-03-29T20:58:06Z">
          <w:r>
            <w:rPr>
              <w:rStyle w:val="InternetLink"/>
              <w:szCs w:val="20"/>
              <w:lang w:eastAsia="en-US"/>
            </w:rPr>
            <w:delText>E12</w:delText>
          </w:r>
        </w:del>
      </w:hyperlink>
      <w:del w:id="678" w:author="Athanasios Velios" w:date="2018-03-29T20:58:06Z">
        <w:r>
          <w:rPr>
            <w:szCs w:val="20"/>
            <w:lang w:eastAsia="en-US"/>
          </w:rPr>
          <w:delText xml:space="preserve"> Production</w:delText>
        </w:r>
      </w:del>
    </w:p>
    <w:p>
      <w:pPr>
        <w:pStyle w:val="Normal"/>
        <w:widowControl w:val="false"/>
        <w:rPr>
          <w:szCs w:val="20"/>
          <w:lang w:eastAsia="en-US"/>
        </w:rPr>
      </w:pPr>
      <w:del w:id="679" w:author="Athanasios Velios" w:date="2018-03-29T20:58:06Z">
        <w:r>
          <w:rPr>
            <w:szCs w:val="20"/>
            <w:lang w:eastAsia="en-US"/>
          </w:rPr>
          <w:tab/>
          <w:tab/>
        </w:r>
      </w:del>
      <w:hyperlink w:anchor="_E79_Part_Addition">
        <w:del w:id="680" w:author="Athanasios Velios" w:date="2018-03-29T20:58:06Z">
          <w:r>
            <w:rPr>
              <w:rStyle w:val="InternetLink"/>
              <w:szCs w:val="20"/>
              <w:lang w:eastAsia="en-US"/>
            </w:rPr>
            <w:delText>E79</w:delText>
          </w:r>
        </w:del>
      </w:hyperlink>
      <w:del w:id="681" w:author="Athanasios Velios" w:date="2018-03-29T20:58:06Z">
        <w:r>
          <w:rPr>
            <w:szCs w:val="20"/>
            <w:lang w:eastAsia="en-US"/>
          </w:rPr>
          <w:delText xml:space="preserve"> Part Addition</w:delText>
        </w:r>
      </w:del>
    </w:p>
    <w:p>
      <w:pPr>
        <w:pStyle w:val="Normal"/>
        <w:widowControl w:val="false"/>
        <w:rPr>
          <w:szCs w:val="20"/>
          <w:lang w:eastAsia="en-US"/>
        </w:rPr>
      </w:pPr>
      <w:del w:id="682" w:author="Athanasios Velios" w:date="2018-03-29T20:58:06Z">
        <w:r>
          <w:rPr>
            <w:szCs w:val="20"/>
            <w:lang w:eastAsia="en-US"/>
          </w:rPr>
          <w:tab/>
          <w:tab/>
        </w:r>
      </w:del>
      <w:hyperlink w:anchor="_E80_Part_Removal">
        <w:del w:id="683" w:author="Athanasios Velios" w:date="2018-03-29T20:58:06Z">
          <w:r>
            <w:rPr>
              <w:rStyle w:val="InternetLink"/>
              <w:szCs w:val="20"/>
              <w:lang w:eastAsia="en-US"/>
            </w:rPr>
            <w:delText>E80</w:delText>
          </w:r>
        </w:del>
      </w:hyperlink>
      <w:del w:id="684" w:author="Athanasios Velios" w:date="2018-03-29T20:58:06Z">
        <w:r>
          <w:rPr>
            <w:szCs w:val="20"/>
            <w:lang w:eastAsia="en-US"/>
          </w:rPr>
          <w:delText xml:space="preserve"> Part Removal</w:delText>
        </w:r>
      </w:del>
    </w:p>
    <w:p>
      <w:pPr>
        <w:pStyle w:val="Normal"/>
        <w:widowControl w:val="false"/>
        <w:rPr>
          <w:szCs w:val="20"/>
          <w:lang w:eastAsia="en-US"/>
        </w:rPr>
      </w:pPr>
      <w:del w:id="685" w:author="Athanasios Velios" w:date="2018-03-29T20:58:06Z">
        <w:r>
          <w:rPr>
            <w:szCs w:val="20"/>
            <w:lang w:eastAsia="en-US"/>
          </w:rPr>
        </w:r>
      </w:del>
    </w:p>
    <w:p>
      <w:pPr>
        <w:pStyle w:val="Normal"/>
        <w:widowControl w:val="false"/>
        <w:ind w:left="1440" w:hanging="1440"/>
        <w:jc w:val="both"/>
        <w:rPr>
          <w:szCs w:val="20"/>
          <w:lang w:eastAsia="en-US"/>
        </w:rPr>
      </w:pPr>
      <w:del w:id="686" w:author="Athanasios Velios" w:date="2018-03-29T20:58:06Z">
        <w:r>
          <w:rPr>
            <w:szCs w:val="20"/>
            <w:lang w:eastAsia="en-US"/>
          </w:rPr>
          <w:delText>Scope note:</w:delText>
          <w:tab/>
          <w:delText xml:space="preserve">This class comprises all instances of E7 Activity that create, alter or change E24 Physical Man-Made Thing. </w:delText>
        </w:r>
      </w:del>
    </w:p>
    <w:p>
      <w:pPr>
        <w:pStyle w:val="Normal"/>
        <w:widowControl w:val="false"/>
        <w:ind w:left="1440" w:hanging="1440"/>
        <w:rPr>
          <w:szCs w:val="20"/>
          <w:lang w:eastAsia="en-US"/>
        </w:rPr>
      </w:pPr>
      <w:del w:id="687" w:author="Athanasios Velios" w:date="2018-03-29T20:58:06Z">
        <w:r>
          <w:rPr>
            <w:szCs w:val="20"/>
            <w:lang w:eastAsia="en-US"/>
          </w:rPr>
        </w:r>
      </w:del>
    </w:p>
    <w:p>
      <w:pPr>
        <w:pStyle w:val="Normal"/>
        <w:widowControl w:val="false"/>
        <w:ind w:left="1440" w:hanging="0"/>
        <w:jc w:val="both"/>
        <w:rPr>
          <w:szCs w:val="20"/>
          <w:lang w:eastAsia="en-US"/>
        </w:rPr>
      </w:pPr>
      <w:del w:id="688" w:author="Athanasios Velios" w:date="2018-03-29T20:58:06Z">
        <w:r>
          <w:rPr>
            <w:szCs w:val="20"/>
            <w:lang w:eastAsia="en-US"/>
          </w:rPr>
          <w:delText xml:space="preserve">This class includes the production of an item from raw materials, and other so far undocumented objects, and the preventive treatment or restoration of an object for conservation. </w:delText>
        </w:r>
      </w:del>
    </w:p>
    <w:p>
      <w:pPr>
        <w:pStyle w:val="Normal"/>
        <w:widowControl w:val="false"/>
        <w:ind w:left="1440" w:hanging="0"/>
        <w:jc w:val="both"/>
        <w:rPr>
          <w:szCs w:val="20"/>
          <w:lang w:eastAsia="en-US"/>
        </w:rPr>
      </w:pPr>
      <w:del w:id="689" w:author="Athanasios Velios" w:date="2018-03-29T20:58:06Z">
        <w:r>
          <w:rPr>
            <w:szCs w:val="20"/>
            <w:lang w:eastAsia="en-US"/>
          </w:rPr>
        </w:r>
      </w:del>
    </w:p>
    <w:p>
      <w:pPr>
        <w:pStyle w:val="Normal"/>
        <w:widowControl w:val="false"/>
        <w:ind w:left="1440" w:hanging="0"/>
        <w:jc w:val="both"/>
        <w:rPr>
          <w:szCs w:val="20"/>
          <w:lang w:eastAsia="en-US"/>
        </w:rPr>
      </w:pPr>
      <w:del w:id="690" w:author="Athanasios Velios" w:date="2018-03-29T20:58:06Z">
        <w:r>
          <w:rPr>
            <w:szCs w:val="20"/>
            <w:lang w:eastAsia="en-US"/>
          </w:rPr>
          <w:delTex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delText>
        </w:r>
      </w:del>
    </w:p>
    <w:p>
      <w:pPr>
        <w:pStyle w:val="Normal"/>
        <w:widowControl w:val="false"/>
        <w:ind w:left="1440" w:hanging="1440"/>
        <w:rPr>
          <w:szCs w:val="20"/>
          <w:lang w:eastAsia="en-US"/>
        </w:rPr>
      </w:pPr>
      <w:del w:id="691" w:author="Athanasios Velios" w:date="2018-03-29T20:58:06Z">
        <w:r>
          <w:rPr>
            <w:szCs w:val="20"/>
            <w:lang w:eastAsia="en-US"/>
          </w:rPr>
        </w:r>
      </w:del>
    </w:p>
    <w:p>
      <w:pPr>
        <w:pStyle w:val="Normal"/>
        <w:widowControl w:val="false"/>
        <w:ind w:left="1440" w:hanging="0"/>
        <w:jc w:val="both"/>
        <w:rPr>
          <w:lang w:eastAsia="en-US"/>
        </w:rPr>
      </w:pPr>
      <w:del w:id="692" w:author="Athanasios Velios" w:date="2018-03-29T20:58:06Z">
        <w:r>
          <w:rPr>
            <w:lang w:eastAsia="en-US"/>
          </w:rPr>
          <w:delText xml:space="preserve">If the instance of the E29 Design or Procedure utilized for the modification prescribes the use of specific materials, they should be documented using property </w:delText>
        </w:r>
      </w:del>
      <w:del w:id="693" w:author="Athanasios Velios" w:date="2018-03-29T20:58:06Z">
        <w:r>
          <w:rPr>
            <w:i/>
            <w:iCs/>
            <w:lang w:eastAsia="en-US"/>
          </w:rPr>
          <w:delText xml:space="preserve">P68 foresees use of (use foreseen by): </w:delText>
        </w:r>
      </w:del>
      <w:del w:id="694" w:author="Athanasios Velios" w:date="2018-03-29T20:58:06Z">
        <w:r>
          <w:rPr>
            <w:lang w:eastAsia="en-US"/>
          </w:rPr>
          <w:delText xml:space="preserve">E57 Material of E29 Design or Procedure, rather than via </w:delText>
        </w:r>
      </w:del>
      <w:del w:id="695" w:author="Athanasios Velios" w:date="2018-03-29T20:58:06Z">
        <w:r>
          <w:rPr>
            <w:i/>
            <w:iCs/>
            <w:lang w:eastAsia="en-US"/>
          </w:rPr>
          <w:delText>P126 employed (was employed in</w:delText>
        </w:r>
      </w:del>
      <w:del w:id="696" w:author="Athanasios Velios" w:date="2018-03-29T20:58:06Z">
        <w:r>
          <w:rPr>
            <w:lang w:eastAsia="en-US"/>
          </w:rPr>
          <w:delText>): E57 Material.</w:delText>
        </w:r>
      </w:del>
    </w:p>
    <w:p>
      <w:pPr>
        <w:pStyle w:val="Normal"/>
        <w:rPr>
          <w:szCs w:val="20"/>
          <w:lang w:eastAsia="en-US"/>
        </w:rPr>
      </w:pPr>
      <w:del w:id="697" w:author="Athanasios Velios" w:date="2018-03-29T20:58:06Z">
        <w:r>
          <w:rPr>
            <w:szCs w:val="20"/>
            <w:lang w:eastAsia="en-US"/>
          </w:rPr>
          <w:delText>Examples:</w:delText>
        </w:r>
      </w:del>
    </w:p>
    <w:p>
      <w:pPr>
        <w:pStyle w:val="Normal"/>
        <w:widowControl w:val="false"/>
        <w:numPr>
          <w:ilvl w:val="0"/>
          <w:numId w:val="19"/>
        </w:numPr>
        <w:rPr>
          <w:szCs w:val="20"/>
          <w:lang w:eastAsia="en-US"/>
        </w:rPr>
      </w:pPr>
      <w:del w:id="698" w:author="Athanasios Velios" w:date="2018-03-29T20:58:06Z">
        <w:r>
          <w:rPr>
            <w:szCs w:val="20"/>
            <w:lang w:eastAsia="en-US"/>
          </w:rPr>
          <w:delText>the construction of the SS Great Britain (E12)</w:delText>
        </w:r>
      </w:del>
    </w:p>
    <w:p>
      <w:pPr>
        <w:pStyle w:val="Normal"/>
        <w:widowControl w:val="false"/>
        <w:numPr>
          <w:ilvl w:val="0"/>
          <w:numId w:val="19"/>
        </w:numPr>
        <w:rPr>
          <w:szCs w:val="20"/>
          <w:lang w:eastAsia="en-US"/>
        </w:rPr>
      </w:pPr>
      <w:del w:id="699" w:author="Athanasios Velios" w:date="2018-03-29T20:58:06Z">
        <w:r>
          <w:rPr>
            <w:szCs w:val="20"/>
            <w:lang w:eastAsia="en-US"/>
          </w:rPr>
          <w:delText>the impregnation of the Vasa warship in Stockholm for preservation after 1956</w:delText>
        </w:r>
      </w:del>
    </w:p>
    <w:p>
      <w:pPr>
        <w:pStyle w:val="Normal"/>
        <w:widowControl w:val="false"/>
        <w:numPr>
          <w:ilvl w:val="0"/>
          <w:numId w:val="19"/>
        </w:numPr>
        <w:rPr>
          <w:szCs w:val="20"/>
          <w:lang w:eastAsia="en-US"/>
        </w:rPr>
      </w:pPr>
      <w:del w:id="700" w:author="Athanasios Velios" w:date="2018-03-29T20:58:06Z">
        <w:r>
          <w:rPr>
            <w:szCs w:val="20"/>
            <w:lang w:eastAsia="en-US"/>
          </w:rPr>
          <w:delText xml:space="preserve">the transformation of the Enola Gay into a museum exhibit by the </w:delText>
        </w:r>
      </w:del>
      <w:del w:id="701" w:author="Athanasios Velios" w:date="2018-03-29T20:58:06Z">
        <w:r>
          <w:rPr>
            <w:szCs w:val="27"/>
            <w:lang w:eastAsia="en-US"/>
          </w:rPr>
          <w:delText>National Air and Space Museum</w:delText>
        </w:r>
      </w:del>
      <w:del w:id="702" w:author="Athanasios Velios" w:date="2018-03-29T20:58:06Z">
        <w:r>
          <w:rPr>
            <w:szCs w:val="20"/>
            <w:lang w:eastAsia="en-US"/>
          </w:rPr>
          <w:delText xml:space="preserve"> in Washington DC between 1993 and 1995 (E12, E81) </w:delText>
        </w:r>
      </w:del>
    </w:p>
    <w:p>
      <w:pPr>
        <w:pStyle w:val="Normal"/>
        <w:widowControl w:val="false"/>
        <w:numPr>
          <w:ilvl w:val="0"/>
          <w:numId w:val="19"/>
        </w:numPr>
        <w:rPr>
          <w:szCs w:val="20"/>
          <w:lang w:eastAsia="en-US"/>
        </w:rPr>
      </w:pPr>
      <w:del w:id="703" w:author="Athanasios Velios" w:date="2018-03-29T20:58:06Z">
        <w:r>
          <w:rPr>
            <w:szCs w:val="20"/>
            <w:lang w:eastAsia="en-US"/>
          </w:rPr>
          <w:delText>the last renewal of the gold coating of the Toshogu shrine in Nikko, Japan</w:delText>
        </w:r>
      </w:del>
    </w:p>
    <w:p>
      <w:pPr>
        <w:pStyle w:val="Normal"/>
        <w:widowControl w:val="false"/>
        <w:rPr>
          <w:lang w:eastAsia="en-US"/>
        </w:rPr>
      </w:pPr>
      <w:del w:id="704" w:author="Athanasios Velios" w:date="2018-03-29T20:58:06Z">
        <w:r>
          <w:rPr>
            <w:lang w:eastAsia="en-US"/>
          </w:rPr>
        </w:r>
      </w:del>
    </w:p>
    <w:p>
      <w:pPr>
        <w:pStyle w:val="Normal"/>
        <w:widowControl w:val="false"/>
        <w:rPr>
          <w:lang w:eastAsia="en-US"/>
        </w:rPr>
      </w:pPr>
      <w:del w:id="705" w:author="Athanasios Velios" w:date="2018-03-29T20:58:06Z">
        <w:r>
          <w:rPr>
            <w:lang w:eastAsia="en-US"/>
          </w:rPr>
          <w:delText xml:space="preserve">In First Order Logic: </w:delText>
        </w:r>
      </w:del>
    </w:p>
    <w:p>
      <w:pPr>
        <w:pStyle w:val="Normal"/>
        <w:jc w:val="both"/>
        <w:rPr>
          <w:szCs w:val="20"/>
          <w:lang w:eastAsia="en-US"/>
        </w:rPr>
      </w:pPr>
      <w:del w:id="706" w:author="Athanasios Velios" w:date="2018-03-29T20:58:06Z">
        <w:r>
          <w:rPr>
            <w:szCs w:val="20"/>
            <w:lang w:eastAsia="en-US"/>
          </w:rPr>
          <w:tab/>
          <w:tab/>
          <w:delText xml:space="preserve">E11(x) </w:delText>
        </w:r>
      </w:del>
      <w:del w:id="707" w:author="Athanasios Velios" w:date="2018-03-29T20:58:06Z">
        <w:r>
          <w:rPr>
            <w:rFonts w:cs="Cambria Math" w:ascii="Cambria Math" w:hAnsi="Cambria Math"/>
            <w:szCs w:val="20"/>
            <w:lang w:eastAsia="en-US"/>
          </w:rPr>
          <w:delText>⊃</w:delText>
        </w:r>
      </w:del>
      <w:del w:id="708" w:author="Athanasios Velios" w:date="2018-03-29T20:58:06Z">
        <w:r>
          <w:rPr>
            <w:szCs w:val="20"/>
            <w:lang w:eastAsia="en-US"/>
          </w:rPr>
          <w:delText xml:space="preserve"> E7(x)</w:delText>
        </w:r>
      </w:del>
    </w:p>
    <w:p>
      <w:pPr>
        <w:pStyle w:val="Normal"/>
        <w:widowControl w:val="false"/>
        <w:rPr>
          <w:lang w:eastAsia="en-US"/>
        </w:rPr>
      </w:pPr>
      <w:del w:id="709" w:author="Athanasios Velios" w:date="2018-03-29T20:58:06Z">
        <w:r>
          <w:rPr>
            <w:lang w:eastAsia="en-US"/>
          </w:rPr>
        </w:r>
      </w:del>
    </w:p>
    <w:p>
      <w:pPr>
        <w:pStyle w:val="Normal"/>
        <w:widowControl w:val="false"/>
        <w:rPr>
          <w:lang w:eastAsia="en-US"/>
        </w:rPr>
      </w:pPr>
      <w:del w:id="710" w:author="Athanasios Velios" w:date="2018-03-29T20:58:06Z">
        <w:r>
          <w:rPr>
            <w:lang w:eastAsia="en-US"/>
          </w:rPr>
          <w:delText>Properties:</w:delText>
        </w:r>
      </w:del>
    </w:p>
    <w:p>
      <w:pPr>
        <w:pStyle w:val="Normal"/>
        <w:widowControl w:val="false"/>
        <w:ind w:left="1440" w:hanging="0"/>
        <w:rPr>
          <w:lang w:eastAsia="en-US"/>
        </w:rPr>
      </w:pPr>
      <w:hyperlink w:anchor="_P31_has_modified_(was modified by)">
        <w:del w:id="711" w:author="Athanasios Velios" w:date="2018-03-29T20:58:06Z">
          <w:r>
            <w:rPr>
              <w:rStyle w:val="InternetLink"/>
              <w:lang w:eastAsia="en-US"/>
            </w:rPr>
            <w:delText>P31</w:delText>
          </w:r>
        </w:del>
      </w:hyperlink>
      <w:del w:id="712" w:author="Athanasios Velios" w:date="2018-03-29T20:58:06Z">
        <w:r>
          <w:rPr>
            <w:lang w:eastAsia="en-US"/>
          </w:rPr>
          <w:delText xml:space="preserve"> has modified (was modified by): </w:delText>
        </w:r>
      </w:del>
      <w:hyperlink w:anchor="_E24_Physical_Man-Made_Thing">
        <w:del w:id="713" w:author="Athanasios Velios" w:date="2018-03-29T20:58:06Z">
          <w:r>
            <w:rPr>
              <w:rStyle w:val="InternetLink"/>
              <w:lang w:eastAsia="en-US"/>
            </w:rPr>
            <w:delText>E24</w:delText>
          </w:r>
        </w:del>
      </w:hyperlink>
      <w:del w:id="714" w:author="Athanasios Velios" w:date="2018-03-29T20:58:06Z">
        <w:r>
          <w:rPr>
            <w:lang w:eastAsia="en-US"/>
          </w:rPr>
          <w:delText xml:space="preserve"> Physical Man-Made Thing</w:delText>
        </w:r>
      </w:del>
    </w:p>
    <w:p>
      <w:pPr>
        <w:pStyle w:val="Normal"/>
        <w:widowControl w:val="false"/>
        <w:ind w:left="1440" w:hanging="0"/>
        <w:rPr>
          <w:lang w:eastAsia="en-US"/>
        </w:rPr>
      </w:pPr>
      <w:hyperlink w:anchor="_P126_employed_(was_employed in)">
        <w:del w:id="715" w:author="Athanasios Velios" w:date="2018-03-29T20:58:06Z">
          <w:r>
            <w:rPr>
              <w:rStyle w:val="InternetLink"/>
              <w:lang w:eastAsia="en-US"/>
            </w:rPr>
            <w:delText>P126</w:delText>
          </w:r>
        </w:del>
      </w:hyperlink>
      <w:del w:id="716" w:author="Athanasios Velios" w:date="2018-03-29T20:58:06Z">
        <w:r>
          <w:rPr>
            <w:lang w:eastAsia="en-US"/>
          </w:rPr>
          <w:delText xml:space="preserve"> employed (was employed in): </w:delText>
        </w:r>
      </w:del>
      <w:hyperlink w:anchor="_E57_Material">
        <w:del w:id="717" w:author="Athanasios Velios" w:date="2018-03-29T20:58:06Z">
          <w:r>
            <w:rPr>
              <w:rStyle w:val="InternetLink"/>
              <w:lang w:eastAsia="en-US"/>
            </w:rPr>
            <w:delText>E57</w:delText>
          </w:r>
        </w:del>
      </w:hyperlink>
      <w:del w:id="718" w:author="Athanasios Velios" w:date="2018-03-29T20:58:06Z">
        <w:r>
          <w:rPr>
            <w:lang w:eastAsia="en-US"/>
          </w:rPr>
          <w:delText xml:space="preserve"> Material</w:delText>
        </w:r>
      </w:del>
    </w:p>
    <w:p>
      <w:pPr>
        <w:pStyle w:val="Heading3"/>
        <w:rPr>
          <w:lang w:eastAsia="en-US"/>
        </w:rPr>
      </w:pPr>
      <w:del w:id="719" w:author="Athanasios Velios" w:date="2018-03-29T20:58:06Z">
        <w:bookmarkStart w:id="241" w:name="_Toc427859678"/>
        <w:bookmarkStart w:id="242" w:name="_Toc504499142"/>
        <w:bookmarkStart w:id="243" w:name="_E12_Production"/>
        <w:bookmarkEnd w:id="241"/>
        <w:bookmarkEnd w:id="242"/>
        <w:bookmarkEnd w:id="243"/>
        <w:r>
          <w:rPr>
            <w:lang w:eastAsia="en-US"/>
          </w:rPr>
          <w:delText>E12 Production</w:delText>
        </w:r>
      </w:del>
    </w:p>
    <w:p>
      <w:pPr>
        <w:pStyle w:val="Normal"/>
        <w:widowControl w:val="false"/>
        <w:rPr>
          <w:lang w:eastAsia="en-US"/>
        </w:rPr>
      </w:pPr>
      <w:del w:id="720" w:author="Athanasios Velios" w:date="2018-03-29T20:58:06Z">
        <w:r>
          <w:rPr>
            <w:lang w:eastAsia="en-US"/>
          </w:rPr>
          <w:delText xml:space="preserve">Subclass of:   </w:delText>
          <w:tab/>
        </w:r>
      </w:del>
      <w:hyperlink w:anchor="_E11_Modification">
        <w:del w:id="721" w:author="Athanasios Velios" w:date="2018-03-29T20:58:06Z">
          <w:r>
            <w:rPr>
              <w:rStyle w:val="InternetLink"/>
              <w:szCs w:val="20"/>
              <w:lang w:eastAsia="en-US"/>
            </w:rPr>
            <w:delText>E11</w:delText>
          </w:r>
        </w:del>
      </w:hyperlink>
      <w:del w:id="722" w:author="Athanasios Velios" w:date="2018-03-29T20:58:06Z">
        <w:r>
          <w:rPr>
            <w:lang w:eastAsia="en-US"/>
          </w:rPr>
          <w:delText xml:space="preserve"> Modification</w:delText>
        </w:r>
      </w:del>
    </w:p>
    <w:p>
      <w:pPr>
        <w:pStyle w:val="Normal"/>
        <w:widowControl w:val="false"/>
        <w:jc w:val="both"/>
        <w:rPr>
          <w:szCs w:val="20"/>
          <w:lang w:eastAsia="en-US"/>
        </w:rPr>
      </w:pPr>
      <w:del w:id="723" w:author="Athanasios Velios" w:date="2018-03-29T20:58:06Z">
        <w:r>
          <w:rPr>
            <w:szCs w:val="20"/>
            <w:lang w:eastAsia="en-US"/>
          </w:rPr>
          <w:tab/>
          <w:tab/>
        </w:r>
      </w:del>
      <w:hyperlink w:anchor="_E63_Beginning_of_Existence">
        <w:del w:id="724" w:author="Athanasios Velios" w:date="2018-03-29T20:58:06Z">
          <w:r>
            <w:rPr>
              <w:rStyle w:val="InternetLink"/>
              <w:szCs w:val="20"/>
              <w:lang w:eastAsia="en-US"/>
            </w:rPr>
            <w:delText>E63</w:delText>
          </w:r>
        </w:del>
      </w:hyperlink>
      <w:del w:id="725" w:author="Athanasios Velios" w:date="2018-03-29T20:58:06Z">
        <w:r>
          <w:rPr>
            <w:szCs w:val="20"/>
            <w:lang w:eastAsia="en-US"/>
          </w:rPr>
          <w:delText xml:space="preserve"> Beginning of Existence</w:delText>
        </w:r>
      </w:del>
    </w:p>
    <w:p>
      <w:pPr>
        <w:pStyle w:val="Normal"/>
        <w:widowControl w:val="false"/>
        <w:rPr>
          <w:szCs w:val="20"/>
          <w:lang w:eastAsia="en-US"/>
        </w:rPr>
      </w:pPr>
      <w:del w:id="726" w:author="Athanasios Velios" w:date="2018-03-29T20:58:06Z">
        <w:r>
          <w:rPr>
            <w:szCs w:val="20"/>
            <w:lang w:eastAsia="en-US"/>
          </w:rPr>
        </w:r>
      </w:del>
    </w:p>
    <w:p>
      <w:pPr>
        <w:pStyle w:val="Normal"/>
        <w:ind w:left="1440" w:hanging="1440"/>
        <w:jc w:val="both"/>
        <w:rPr>
          <w:szCs w:val="20"/>
          <w:lang w:eastAsia="en-US"/>
        </w:rPr>
      </w:pPr>
      <w:del w:id="727" w:author="Athanasios Velios" w:date="2018-03-29T20:58:06Z">
        <w:r>
          <w:rPr>
            <w:szCs w:val="20"/>
            <w:lang w:eastAsia="en-US"/>
          </w:rPr>
          <w:delText>Scope note:</w:delText>
          <w:tab/>
          <w:delText xml:space="preserve">This class comprises activities that are designed to, and succeed in, creating one or more new items. </w:delText>
        </w:r>
      </w:del>
    </w:p>
    <w:p>
      <w:pPr>
        <w:pStyle w:val="Normal"/>
        <w:ind w:left="1440" w:hanging="1440"/>
        <w:rPr>
          <w:szCs w:val="20"/>
          <w:lang w:eastAsia="en-US"/>
        </w:rPr>
      </w:pPr>
      <w:del w:id="728" w:author="Athanasios Velios" w:date="2018-03-29T20:58:06Z">
        <w:r>
          <w:rPr>
            <w:szCs w:val="20"/>
            <w:lang w:eastAsia="en-US"/>
          </w:rPr>
        </w:r>
      </w:del>
    </w:p>
    <w:p>
      <w:pPr>
        <w:pStyle w:val="Normal"/>
        <w:ind w:left="1440" w:hanging="0"/>
        <w:jc w:val="both"/>
        <w:rPr>
          <w:szCs w:val="20"/>
          <w:lang w:eastAsia="en-US"/>
        </w:rPr>
      </w:pPr>
      <w:del w:id="729" w:author="Athanasios Velios" w:date="2018-03-29T20:58:06Z">
        <w:r>
          <w:rPr>
            <w:szCs w:val="20"/>
            <w:lang w:eastAsia="en-US"/>
          </w:rPr>
          <w:delTex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delText>
        </w:r>
      </w:del>
    </w:p>
    <w:p>
      <w:pPr>
        <w:pStyle w:val="Normal"/>
        <w:ind w:left="1440" w:hanging="0"/>
        <w:jc w:val="both"/>
        <w:rPr>
          <w:szCs w:val="20"/>
          <w:lang w:eastAsia="en-US"/>
        </w:rPr>
      </w:pPr>
      <w:del w:id="730" w:author="Athanasios Velios" w:date="2018-03-29T20:58:06Z">
        <w:r>
          <w:rPr>
            <w:szCs w:val="20"/>
            <w:lang w:eastAsia="en-US"/>
          </w:rPr>
        </w:r>
      </w:del>
    </w:p>
    <w:p>
      <w:pPr>
        <w:pStyle w:val="Normal"/>
        <w:widowControl w:val="false"/>
        <w:ind w:left="1440" w:hanging="0"/>
        <w:jc w:val="both"/>
        <w:rPr>
          <w:szCs w:val="20"/>
          <w:lang w:eastAsia="en-US"/>
        </w:rPr>
      </w:pPr>
      <w:del w:id="731" w:author="Athanasios Velios" w:date="2018-03-29T20:58:06Z">
        <w:r>
          <w:rPr>
            <w:szCs w:val="20"/>
            <w:lang w:eastAsia="en-US"/>
          </w:rPr>
          <w:delText xml:space="preserve">This entity can be collective: the printing of a thousand books, for example, would normally be considered a single event. </w:delText>
        </w:r>
      </w:del>
    </w:p>
    <w:p>
      <w:pPr>
        <w:pStyle w:val="Normal"/>
        <w:ind w:left="1440" w:hanging="1440"/>
        <w:rPr>
          <w:szCs w:val="20"/>
          <w:lang w:eastAsia="en-US"/>
        </w:rPr>
      </w:pPr>
      <w:del w:id="732" w:author="Athanasios Velios" w:date="2018-03-29T20:58:06Z">
        <w:r>
          <w:rPr>
            <w:szCs w:val="20"/>
            <w:lang w:eastAsia="en-US"/>
          </w:rPr>
        </w:r>
      </w:del>
    </w:p>
    <w:p>
      <w:pPr>
        <w:pStyle w:val="Normal"/>
        <w:widowControl w:val="false"/>
        <w:ind w:left="1440" w:hanging="0"/>
        <w:jc w:val="both"/>
        <w:rPr>
          <w:szCs w:val="20"/>
          <w:lang w:eastAsia="en-US"/>
        </w:rPr>
      </w:pPr>
      <w:del w:id="733" w:author="Athanasios Velios" w:date="2018-03-29T20:58:06Z">
        <w:r>
          <w:rPr>
            <w:szCs w:val="20"/>
            <w:lang w:eastAsia="en-US"/>
          </w:rPr>
          <w:delTex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delText>
        </w:r>
      </w:del>
    </w:p>
    <w:p>
      <w:pPr>
        <w:pStyle w:val="Normal"/>
        <w:rPr>
          <w:szCs w:val="20"/>
          <w:lang w:eastAsia="en-US"/>
        </w:rPr>
      </w:pPr>
      <w:del w:id="734" w:author="Athanasios Velios" w:date="2018-03-29T20:58:06Z">
        <w:r>
          <w:rPr>
            <w:szCs w:val="20"/>
            <w:lang w:eastAsia="en-US"/>
          </w:rPr>
          <w:delText xml:space="preserve">Examples: </w:delText>
        </w:r>
      </w:del>
    </w:p>
    <w:p>
      <w:pPr>
        <w:pStyle w:val="Normal"/>
        <w:widowControl w:val="false"/>
        <w:numPr>
          <w:ilvl w:val="0"/>
          <w:numId w:val="20"/>
        </w:numPr>
        <w:rPr>
          <w:szCs w:val="20"/>
          <w:lang w:eastAsia="en-US"/>
        </w:rPr>
      </w:pPr>
      <w:del w:id="735" w:author="Athanasios Velios" w:date="2018-03-29T20:58:06Z">
        <w:r>
          <w:rPr>
            <w:szCs w:val="20"/>
            <w:lang w:eastAsia="en-US"/>
          </w:rPr>
          <w:delText>the construction of the SS Great Britain</w:delText>
        </w:r>
      </w:del>
    </w:p>
    <w:p>
      <w:pPr>
        <w:pStyle w:val="Normal"/>
        <w:widowControl w:val="false"/>
        <w:numPr>
          <w:ilvl w:val="0"/>
          <w:numId w:val="20"/>
        </w:numPr>
        <w:rPr>
          <w:szCs w:val="20"/>
          <w:lang w:eastAsia="en-US"/>
        </w:rPr>
      </w:pPr>
      <w:del w:id="736" w:author="Athanasios Velios" w:date="2018-03-29T20:58:06Z">
        <w:r>
          <w:rPr>
            <w:szCs w:val="20"/>
            <w:lang w:eastAsia="en-US"/>
          </w:rPr>
          <w:delText>the first casting of the Little Mermaid from the harbour of Copenhagen</w:delText>
        </w:r>
      </w:del>
    </w:p>
    <w:p>
      <w:pPr>
        <w:pStyle w:val="Normal"/>
        <w:widowControl w:val="false"/>
        <w:numPr>
          <w:ilvl w:val="2"/>
          <w:numId w:val="20"/>
        </w:numPr>
        <w:jc w:val="both"/>
        <w:rPr>
          <w:szCs w:val="20"/>
          <w:lang w:eastAsia="en-US"/>
        </w:rPr>
      </w:pPr>
      <w:del w:id="737" w:author="Athanasios Velios" w:date="2018-03-29T20:58:06Z">
        <w:r>
          <w:rPr>
            <w:szCs w:val="20"/>
            <w:lang w:eastAsia="en-US"/>
          </w:rPr>
          <w:delText>Rembrandt’s creating of the seventh state of his etching “Woman sitting half dressed beside a stove”, 1658, identified by Bartsch Number 197 (E12,E65,E81)</w:delText>
        </w:r>
      </w:del>
    </w:p>
    <w:p>
      <w:pPr>
        <w:pStyle w:val="Normal"/>
        <w:widowControl w:val="false"/>
        <w:rPr>
          <w:lang w:eastAsia="en-US"/>
        </w:rPr>
      </w:pPr>
      <w:del w:id="738" w:author="Athanasios Velios" w:date="2018-03-29T20:58:06Z">
        <w:r>
          <w:rPr>
            <w:lang w:eastAsia="en-US"/>
          </w:rPr>
        </w:r>
      </w:del>
    </w:p>
    <w:p>
      <w:pPr>
        <w:pStyle w:val="Normal"/>
        <w:widowControl w:val="false"/>
        <w:rPr>
          <w:lang w:eastAsia="en-US"/>
        </w:rPr>
      </w:pPr>
      <w:del w:id="739" w:author="Athanasios Velios" w:date="2018-03-29T20:58:06Z">
        <w:r>
          <w:rPr>
            <w:lang w:eastAsia="en-US"/>
          </w:rPr>
          <w:delText xml:space="preserve">In First Order Logic: </w:delText>
        </w:r>
      </w:del>
    </w:p>
    <w:p>
      <w:pPr>
        <w:pStyle w:val="Normal"/>
        <w:jc w:val="both"/>
        <w:rPr>
          <w:szCs w:val="20"/>
          <w:lang w:eastAsia="en-US"/>
        </w:rPr>
      </w:pPr>
      <w:del w:id="740" w:author="Athanasios Velios" w:date="2018-03-29T20:58:06Z">
        <w:r>
          <w:rPr>
            <w:szCs w:val="20"/>
            <w:lang w:eastAsia="en-US"/>
          </w:rPr>
          <w:tab/>
          <w:tab/>
          <w:delText xml:space="preserve">E12(x) </w:delText>
        </w:r>
      </w:del>
      <w:del w:id="741" w:author="Athanasios Velios" w:date="2018-03-29T20:58:06Z">
        <w:r>
          <w:rPr>
            <w:rFonts w:cs="Cambria Math" w:ascii="Cambria Math" w:hAnsi="Cambria Math"/>
            <w:szCs w:val="20"/>
            <w:lang w:eastAsia="en-US"/>
          </w:rPr>
          <w:delText>⊃</w:delText>
        </w:r>
      </w:del>
      <w:del w:id="742" w:author="Athanasios Velios" w:date="2018-03-29T20:58:06Z">
        <w:r>
          <w:rPr>
            <w:szCs w:val="20"/>
            <w:lang w:eastAsia="en-US"/>
          </w:rPr>
          <w:delText xml:space="preserve"> E11(x)</w:delText>
        </w:r>
      </w:del>
    </w:p>
    <w:p>
      <w:pPr>
        <w:pStyle w:val="Normal"/>
        <w:jc w:val="both"/>
        <w:rPr/>
      </w:pPr>
      <w:del w:id="743" w:author="Athanasios Velios" w:date="2018-03-29T20:58:06Z">
        <w:r>
          <w:rPr>
            <w:szCs w:val="20"/>
            <w:lang w:eastAsia="en-US"/>
          </w:rPr>
          <w:tab/>
          <w:tab/>
        </w:r>
      </w:del>
      <w:del w:id="744" w:author="Athanasios Velios" w:date="2018-03-29T20:58:06Z">
        <w:r>
          <w:rPr>
            <w:szCs w:val="20"/>
            <w:lang w:val="de-DE" w:eastAsia="en-US"/>
          </w:rPr>
          <w:delText xml:space="preserve">E12(x) </w:delText>
        </w:r>
      </w:del>
      <w:del w:id="745" w:author="Athanasios Velios" w:date="2018-03-29T20:58:06Z">
        <w:r>
          <w:rPr>
            <w:rFonts w:cs="Cambria Math" w:ascii="Cambria Math" w:hAnsi="Cambria Math"/>
            <w:szCs w:val="20"/>
            <w:lang w:val="de-DE" w:eastAsia="en-US"/>
          </w:rPr>
          <w:delText>⊃</w:delText>
        </w:r>
      </w:del>
      <w:del w:id="746" w:author="Athanasios Velios" w:date="2018-03-29T20:58:06Z">
        <w:r>
          <w:rPr>
            <w:szCs w:val="20"/>
            <w:lang w:val="de-DE" w:eastAsia="en-US"/>
          </w:rPr>
          <w:delText xml:space="preserve"> E63(x)</w:delText>
        </w:r>
      </w:del>
    </w:p>
    <w:p>
      <w:pPr>
        <w:pStyle w:val="Normal"/>
        <w:widowControl w:val="false"/>
        <w:rPr>
          <w:lang w:val="de-DE" w:eastAsia="en-US"/>
        </w:rPr>
      </w:pPr>
      <w:del w:id="747" w:author="Athanasios Velios" w:date="2018-03-29T20:58:06Z">
        <w:r>
          <w:rPr>
            <w:lang w:val="de-DE" w:eastAsia="en-US"/>
          </w:rPr>
        </w:r>
      </w:del>
    </w:p>
    <w:p>
      <w:pPr>
        <w:pStyle w:val="Normal"/>
        <w:widowControl w:val="false"/>
        <w:rPr/>
      </w:pPr>
      <w:del w:id="748" w:author="Athanasios Velios" w:date="2018-03-29T20:58:06Z">
        <w:r>
          <w:rPr>
            <w:lang w:val="de-DE" w:eastAsia="en-US"/>
          </w:rPr>
          <w:delText>Properties:</w:delText>
        </w:r>
      </w:del>
    </w:p>
    <w:p>
      <w:pPr>
        <w:pStyle w:val="Normal"/>
        <w:widowControl w:val="false"/>
        <w:ind w:left="1440" w:hanging="0"/>
        <w:rPr>
          <w:lang w:eastAsia="en-US"/>
        </w:rPr>
      </w:pPr>
      <w:hyperlink w:anchor="_P108_has_produced_(was produced by)">
        <w:del w:id="749" w:author="Athanasios Velios" w:date="2018-03-29T20:58:06Z">
          <w:r>
            <w:rPr>
              <w:rStyle w:val="InternetLink"/>
              <w:lang w:eastAsia="en-US"/>
            </w:rPr>
            <w:delText>P108</w:delText>
          </w:r>
        </w:del>
      </w:hyperlink>
      <w:del w:id="750" w:author="Athanasios Velios" w:date="2018-03-29T20:58:06Z">
        <w:r>
          <w:rPr>
            <w:lang w:eastAsia="en-US"/>
          </w:rPr>
          <w:delText xml:space="preserve"> has produced (was produced by): </w:delText>
        </w:r>
      </w:del>
      <w:hyperlink w:anchor="_E24_Physical_Man-Made_Thing">
        <w:del w:id="751" w:author="Athanasios Velios" w:date="2018-03-29T20:58:06Z">
          <w:r>
            <w:rPr>
              <w:rStyle w:val="InternetLink"/>
              <w:bCs/>
              <w:szCs w:val="20"/>
              <w:lang w:eastAsia="en-US"/>
            </w:rPr>
            <w:delText>E24</w:delText>
          </w:r>
        </w:del>
      </w:hyperlink>
      <w:del w:id="752" w:author="Athanasios Velios" w:date="2018-03-29T20:58:06Z">
        <w:r>
          <w:rPr>
            <w:lang w:eastAsia="en-US"/>
          </w:rPr>
          <w:delText xml:space="preserve"> Physical Man-Made Thing</w:delText>
        </w:r>
      </w:del>
    </w:p>
    <w:p>
      <w:pPr>
        <w:pStyle w:val="Heading3"/>
        <w:rPr>
          <w:lang w:eastAsia="en-US"/>
        </w:rPr>
      </w:pPr>
      <w:del w:id="753" w:author="Athanasios Velios" w:date="2018-03-29T20:58:06Z">
        <w:bookmarkStart w:id="244" w:name="_Toc427859679"/>
        <w:bookmarkStart w:id="245" w:name="_Toc504499143"/>
        <w:bookmarkStart w:id="246" w:name="_E13_Attribute_Assignment"/>
        <w:bookmarkEnd w:id="244"/>
        <w:bookmarkEnd w:id="245"/>
        <w:bookmarkEnd w:id="246"/>
        <w:r>
          <w:rPr>
            <w:lang w:eastAsia="en-US"/>
          </w:rPr>
          <w:delText>E13 Attribute Assignment</w:delText>
        </w:r>
      </w:del>
    </w:p>
    <w:p>
      <w:pPr>
        <w:pStyle w:val="Normal"/>
        <w:widowControl w:val="false"/>
        <w:rPr>
          <w:lang w:eastAsia="en-US"/>
        </w:rPr>
      </w:pPr>
      <w:del w:id="754" w:author="Athanasios Velios" w:date="2018-03-29T20:58:06Z">
        <w:r>
          <w:rPr>
            <w:lang w:eastAsia="en-US"/>
          </w:rPr>
          <w:delText xml:space="preserve">Subclass of:   </w:delText>
          <w:tab/>
        </w:r>
      </w:del>
      <w:hyperlink w:anchor="_E7_Activity">
        <w:del w:id="755" w:author="Athanasios Velios" w:date="2018-03-29T20:58:06Z">
          <w:r>
            <w:rPr>
              <w:rStyle w:val="InternetLink"/>
              <w:szCs w:val="20"/>
              <w:lang w:eastAsia="en-US"/>
            </w:rPr>
            <w:delText>E7</w:delText>
          </w:r>
        </w:del>
      </w:hyperlink>
      <w:del w:id="756" w:author="Athanasios Velios" w:date="2018-03-29T20:58:06Z">
        <w:r>
          <w:rPr>
            <w:lang w:eastAsia="en-US"/>
          </w:rPr>
          <w:delText xml:space="preserve"> Activity</w:delText>
        </w:r>
      </w:del>
    </w:p>
    <w:p>
      <w:pPr>
        <w:pStyle w:val="Normal"/>
        <w:widowControl w:val="false"/>
        <w:rPr>
          <w:szCs w:val="20"/>
          <w:lang w:eastAsia="en-US"/>
        </w:rPr>
      </w:pPr>
      <w:del w:id="757" w:author="Athanasios Velios" w:date="2018-03-29T20:58:06Z">
        <w:r>
          <w:rPr>
            <w:szCs w:val="20"/>
            <w:lang w:eastAsia="en-US"/>
          </w:rPr>
          <w:delText xml:space="preserve">Superclass of: </w:delText>
          <w:tab/>
        </w:r>
      </w:del>
      <w:hyperlink w:anchor="_E14_Condition_Assessment">
        <w:del w:id="758" w:author="Athanasios Velios" w:date="2018-03-29T20:58:06Z">
          <w:r>
            <w:rPr>
              <w:rStyle w:val="InternetLink"/>
              <w:szCs w:val="20"/>
              <w:lang w:eastAsia="en-US"/>
            </w:rPr>
            <w:delText>E14</w:delText>
          </w:r>
        </w:del>
      </w:hyperlink>
      <w:del w:id="759" w:author="Athanasios Velios" w:date="2018-03-29T20:58:06Z">
        <w:r>
          <w:rPr>
            <w:szCs w:val="20"/>
            <w:lang w:eastAsia="en-US"/>
          </w:rPr>
          <w:delText xml:space="preserve"> Condition Assessment</w:delText>
        </w:r>
      </w:del>
    </w:p>
    <w:p>
      <w:pPr>
        <w:pStyle w:val="Normal"/>
        <w:widowControl w:val="false"/>
        <w:ind w:left="1440" w:hanging="0"/>
        <w:rPr>
          <w:szCs w:val="20"/>
          <w:lang w:eastAsia="en-US"/>
        </w:rPr>
      </w:pPr>
      <w:hyperlink w:anchor="_E15_Identifier_Assignment">
        <w:del w:id="760" w:author="Athanasios Velios" w:date="2018-03-29T20:58:06Z">
          <w:r>
            <w:rPr>
              <w:rStyle w:val="InternetLink"/>
              <w:szCs w:val="20"/>
              <w:lang w:eastAsia="en-US"/>
            </w:rPr>
            <w:delText>E15</w:delText>
          </w:r>
        </w:del>
      </w:hyperlink>
      <w:del w:id="761" w:author="Athanasios Velios" w:date="2018-03-29T20:58:06Z">
        <w:r>
          <w:rPr>
            <w:szCs w:val="20"/>
            <w:lang w:eastAsia="en-US"/>
          </w:rPr>
          <w:delText xml:space="preserve"> Identifier Assignment</w:delText>
        </w:r>
      </w:del>
    </w:p>
    <w:p>
      <w:pPr>
        <w:pStyle w:val="Normal"/>
        <w:widowControl w:val="false"/>
        <w:ind w:left="1440" w:hanging="0"/>
        <w:rPr>
          <w:szCs w:val="20"/>
          <w:lang w:eastAsia="en-US"/>
        </w:rPr>
      </w:pPr>
      <w:hyperlink w:anchor="_E16_Measurement">
        <w:del w:id="762" w:author="Athanasios Velios" w:date="2018-03-29T20:58:06Z">
          <w:r>
            <w:rPr>
              <w:rStyle w:val="InternetLink"/>
              <w:szCs w:val="20"/>
              <w:lang w:eastAsia="en-US"/>
            </w:rPr>
            <w:delText>E16</w:delText>
          </w:r>
        </w:del>
      </w:hyperlink>
      <w:del w:id="763" w:author="Athanasios Velios" w:date="2018-03-29T20:58:06Z">
        <w:r>
          <w:rPr>
            <w:szCs w:val="20"/>
            <w:lang w:eastAsia="en-US"/>
          </w:rPr>
          <w:delText xml:space="preserve"> Measurement</w:delText>
        </w:r>
      </w:del>
    </w:p>
    <w:p>
      <w:pPr>
        <w:pStyle w:val="Normal"/>
        <w:widowControl w:val="false"/>
        <w:ind w:left="1440" w:hanging="0"/>
        <w:rPr>
          <w:szCs w:val="20"/>
          <w:lang w:eastAsia="en-US"/>
        </w:rPr>
      </w:pPr>
      <w:hyperlink w:anchor="_E17_Type_Assignment">
        <w:del w:id="764" w:author="Athanasios Velios" w:date="2018-03-29T20:58:06Z">
          <w:r>
            <w:rPr>
              <w:rStyle w:val="InternetLink"/>
              <w:szCs w:val="20"/>
              <w:lang w:eastAsia="en-US"/>
            </w:rPr>
            <w:delText>E17</w:delText>
          </w:r>
        </w:del>
      </w:hyperlink>
      <w:del w:id="765" w:author="Athanasios Velios" w:date="2018-03-29T20:58:06Z">
        <w:r>
          <w:rPr>
            <w:szCs w:val="20"/>
            <w:lang w:eastAsia="en-US"/>
          </w:rPr>
          <w:delText xml:space="preserve"> Type Assignment</w:delText>
        </w:r>
      </w:del>
    </w:p>
    <w:p>
      <w:pPr>
        <w:pStyle w:val="Normal"/>
        <w:widowControl w:val="false"/>
        <w:ind w:left="720" w:firstLine="720"/>
        <w:rPr>
          <w:szCs w:val="20"/>
          <w:lang w:eastAsia="en-US"/>
        </w:rPr>
      </w:pPr>
      <w:del w:id="766" w:author="Athanasios Velios" w:date="2018-03-29T20:58:06Z">
        <w:r>
          <w:rPr>
            <w:szCs w:val="20"/>
            <w:lang w:eastAsia="en-US"/>
          </w:rPr>
        </w:r>
      </w:del>
    </w:p>
    <w:p>
      <w:pPr>
        <w:pStyle w:val="Normal"/>
        <w:ind w:left="1440" w:hanging="1440"/>
        <w:jc w:val="both"/>
        <w:rPr>
          <w:szCs w:val="20"/>
          <w:lang w:eastAsia="en-US"/>
        </w:rPr>
      </w:pPr>
      <w:del w:id="767" w:author="Athanasios Velios" w:date="2018-03-29T20:58:06Z">
        <w:r>
          <w:rPr>
            <w:szCs w:val="20"/>
            <w:lang w:eastAsia="en-US"/>
          </w:rPr>
          <w:delText>Scope note:</w:delText>
          <w:tab/>
          <w:delText xml:space="preserve">This class comprises the actions of making assertions about properties of an object or any relation between two items or concepts. </w:delText>
        </w:r>
      </w:del>
    </w:p>
    <w:p>
      <w:pPr>
        <w:pStyle w:val="Normal"/>
        <w:ind w:left="1440" w:hanging="1440"/>
        <w:jc w:val="both"/>
        <w:rPr>
          <w:szCs w:val="20"/>
          <w:lang w:eastAsia="en-US"/>
        </w:rPr>
      </w:pPr>
      <w:del w:id="768" w:author="Athanasios Velios" w:date="2018-03-29T20:58:06Z">
        <w:r>
          <w:rPr>
            <w:szCs w:val="20"/>
            <w:lang w:eastAsia="en-US"/>
          </w:rPr>
        </w:r>
      </w:del>
    </w:p>
    <w:p>
      <w:pPr>
        <w:pStyle w:val="Normal"/>
        <w:ind w:left="1440" w:hanging="0"/>
        <w:jc w:val="both"/>
        <w:rPr>
          <w:szCs w:val="20"/>
          <w:lang w:eastAsia="en-US"/>
        </w:rPr>
      </w:pPr>
      <w:del w:id="769" w:author="Athanasios Velios" w:date="2018-03-29T20:58:06Z">
        <w:r>
          <w:rPr>
            <w:szCs w:val="20"/>
            <w:lang w:eastAsia="en-US"/>
          </w:rPr>
          <w:delTex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delText>
        </w:r>
      </w:del>
    </w:p>
    <w:p>
      <w:pPr>
        <w:pStyle w:val="Normal"/>
        <w:ind w:left="1440" w:hanging="1440"/>
        <w:jc w:val="both"/>
        <w:rPr>
          <w:szCs w:val="20"/>
          <w:lang w:eastAsia="en-US"/>
        </w:rPr>
      </w:pPr>
      <w:del w:id="770" w:author="Athanasios Velios" w:date="2018-03-29T20:58:06Z">
        <w:r>
          <w:rPr>
            <w:szCs w:val="20"/>
            <w:lang w:eastAsia="en-US"/>
          </w:rPr>
        </w:r>
      </w:del>
    </w:p>
    <w:p>
      <w:pPr>
        <w:pStyle w:val="Normal"/>
        <w:ind w:left="1440" w:hanging="0"/>
        <w:jc w:val="both"/>
        <w:rPr>
          <w:szCs w:val="20"/>
          <w:lang w:eastAsia="en-US"/>
        </w:rPr>
      </w:pPr>
      <w:del w:id="771" w:author="Athanasios Velios" w:date="2018-03-29T20:58:06Z">
        <w:r>
          <w:rPr>
            <w:szCs w:val="20"/>
            <w:lang w:eastAsia="en-US"/>
          </w:rPr>
          <w:delTex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delText>
        </w:r>
      </w:del>
    </w:p>
    <w:p>
      <w:pPr>
        <w:pStyle w:val="Normal"/>
        <w:rPr>
          <w:szCs w:val="20"/>
          <w:lang w:eastAsia="en-US"/>
        </w:rPr>
      </w:pPr>
      <w:del w:id="772" w:author="Athanasios Velios" w:date="2018-03-29T20:58:06Z">
        <w:r>
          <w:rPr>
            <w:szCs w:val="20"/>
            <w:lang w:eastAsia="en-US"/>
          </w:rPr>
          <w:delText>Examples:</w:delText>
        </w:r>
      </w:del>
    </w:p>
    <w:p>
      <w:pPr>
        <w:pStyle w:val="Normal"/>
        <w:widowControl w:val="false"/>
        <w:numPr>
          <w:ilvl w:val="0"/>
          <w:numId w:val="8"/>
        </w:numPr>
        <w:tabs>
          <w:tab w:val="left" w:pos="1843" w:leader="none"/>
        </w:tabs>
        <w:ind w:left="1843" w:hanging="425"/>
        <w:jc w:val="both"/>
        <w:rPr>
          <w:szCs w:val="20"/>
          <w:lang w:eastAsia="en-US"/>
        </w:rPr>
      </w:pPr>
      <w:del w:id="773" w:author="Athanasios Velios" w:date="2018-03-29T20:58:06Z">
        <w:r>
          <w:rPr>
            <w:szCs w:val="20"/>
            <w:lang w:eastAsia="en-US"/>
          </w:rPr>
          <w:delText>the assessment of the current ownership of Martin Doerr’s silver cup in February 1997</w:delText>
        </w:r>
      </w:del>
    </w:p>
    <w:p>
      <w:pPr>
        <w:pStyle w:val="Normal"/>
        <w:widowControl w:val="false"/>
        <w:rPr>
          <w:lang w:eastAsia="en-US"/>
        </w:rPr>
      </w:pPr>
      <w:del w:id="774" w:author="Athanasios Velios" w:date="2018-03-29T20:58:06Z">
        <w:r>
          <w:rPr>
            <w:lang w:eastAsia="en-US"/>
          </w:rPr>
        </w:r>
      </w:del>
    </w:p>
    <w:p>
      <w:pPr>
        <w:pStyle w:val="Normal"/>
        <w:widowControl w:val="false"/>
        <w:rPr>
          <w:lang w:eastAsia="en-US"/>
        </w:rPr>
      </w:pPr>
      <w:del w:id="775" w:author="Athanasios Velios" w:date="2018-03-29T20:58:06Z">
        <w:r>
          <w:rPr>
            <w:lang w:eastAsia="en-US"/>
          </w:rPr>
          <w:delText xml:space="preserve">In First Order Logic: </w:delText>
        </w:r>
      </w:del>
    </w:p>
    <w:p>
      <w:pPr>
        <w:pStyle w:val="Normal"/>
        <w:jc w:val="both"/>
        <w:rPr>
          <w:szCs w:val="20"/>
          <w:lang w:eastAsia="en-US"/>
        </w:rPr>
      </w:pPr>
      <w:del w:id="776" w:author="Athanasios Velios" w:date="2018-03-29T20:58:06Z">
        <w:r>
          <w:rPr>
            <w:szCs w:val="20"/>
            <w:lang w:eastAsia="en-US"/>
          </w:rPr>
          <w:tab/>
          <w:tab/>
          <w:delText xml:space="preserve">E13(x) </w:delText>
        </w:r>
      </w:del>
      <w:del w:id="777" w:author="Athanasios Velios" w:date="2018-03-29T20:58:06Z">
        <w:r>
          <w:rPr>
            <w:rFonts w:cs="Cambria Math" w:ascii="Cambria Math" w:hAnsi="Cambria Math"/>
            <w:szCs w:val="20"/>
            <w:lang w:eastAsia="en-US"/>
          </w:rPr>
          <w:delText>⊃</w:delText>
        </w:r>
      </w:del>
      <w:del w:id="778" w:author="Athanasios Velios" w:date="2018-03-29T20:58:06Z">
        <w:r>
          <w:rPr>
            <w:szCs w:val="20"/>
            <w:lang w:eastAsia="en-US"/>
          </w:rPr>
          <w:delText xml:space="preserve"> E7(x)</w:delText>
        </w:r>
      </w:del>
    </w:p>
    <w:p>
      <w:pPr>
        <w:pStyle w:val="Normal"/>
        <w:widowControl w:val="false"/>
        <w:rPr>
          <w:lang w:eastAsia="en-US"/>
        </w:rPr>
      </w:pPr>
      <w:del w:id="779" w:author="Athanasios Velios" w:date="2018-03-29T20:58:06Z">
        <w:r>
          <w:rPr>
            <w:lang w:eastAsia="en-US"/>
          </w:rPr>
        </w:r>
      </w:del>
    </w:p>
    <w:p>
      <w:pPr>
        <w:pStyle w:val="Normal"/>
        <w:widowControl w:val="false"/>
        <w:rPr>
          <w:lang w:eastAsia="en-US"/>
        </w:rPr>
      </w:pPr>
      <w:del w:id="780" w:author="Athanasios Velios" w:date="2018-03-29T20:58:06Z">
        <w:r>
          <w:rPr>
            <w:lang w:eastAsia="en-US"/>
          </w:rPr>
          <w:delText>Properties:</w:delText>
        </w:r>
      </w:del>
    </w:p>
    <w:p>
      <w:pPr>
        <w:pStyle w:val="Normal"/>
        <w:widowControl w:val="false"/>
        <w:ind w:left="1440" w:hanging="0"/>
        <w:rPr>
          <w:lang w:eastAsia="en-US"/>
        </w:rPr>
      </w:pPr>
      <w:hyperlink w:anchor="_P140_assigned_attribute_to (was att">
        <w:del w:id="781" w:author="Athanasios Velios" w:date="2018-03-29T20:58:06Z">
          <w:r>
            <w:rPr>
              <w:rStyle w:val="InternetLink"/>
              <w:lang w:eastAsia="en-US"/>
            </w:rPr>
            <w:delText>P140</w:delText>
          </w:r>
        </w:del>
      </w:hyperlink>
      <w:del w:id="782" w:author="Athanasios Velios" w:date="2018-03-29T20:58:06Z">
        <w:r>
          <w:rPr>
            <w:lang w:eastAsia="en-US"/>
          </w:rPr>
          <w:delText xml:space="preserve"> assigned attribute to (was attributed by): </w:delText>
        </w:r>
      </w:del>
      <w:hyperlink w:anchor="_E1_CRM_Entity">
        <w:del w:id="783" w:author="Athanasios Velios" w:date="2018-03-29T20:58:06Z">
          <w:r>
            <w:rPr>
              <w:rStyle w:val="InternetLink"/>
              <w:lang w:eastAsia="en-US"/>
            </w:rPr>
            <w:delText>E1</w:delText>
          </w:r>
        </w:del>
      </w:hyperlink>
      <w:del w:id="784" w:author="Athanasios Velios" w:date="2018-03-29T20:58:06Z">
        <w:r>
          <w:rPr>
            <w:lang w:eastAsia="en-US"/>
          </w:rPr>
          <w:delText xml:space="preserve"> CRM Entity</w:delText>
        </w:r>
      </w:del>
    </w:p>
    <w:p>
      <w:pPr>
        <w:pStyle w:val="Normal"/>
        <w:widowControl w:val="false"/>
        <w:ind w:left="1440" w:hanging="0"/>
        <w:rPr>
          <w:lang w:eastAsia="en-US"/>
        </w:rPr>
      </w:pPr>
      <w:hyperlink w:anchor="_P141_assigned_(was_assigned by)">
        <w:del w:id="785" w:author="Athanasios Velios" w:date="2018-03-29T20:58:06Z">
          <w:r>
            <w:rPr>
              <w:rStyle w:val="InternetLink"/>
              <w:lang w:eastAsia="en-US"/>
            </w:rPr>
            <w:delText>P141</w:delText>
          </w:r>
        </w:del>
      </w:hyperlink>
      <w:del w:id="786" w:author="Athanasios Velios" w:date="2018-03-29T20:58:06Z">
        <w:r>
          <w:rPr>
            <w:lang w:eastAsia="en-US"/>
          </w:rPr>
          <w:delText xml:space="preserve"> assigned (was assigned by): </w:delText>
        </w:r>
      </w:del>
      <w:hyperlink w:anchor="_E1_CRM_Entity">
        <w:del w:id="787" w:author="Athanasios Velios" w:date="2018-03-29T20:58:06Z">
          <w:r>
            <w:rPr>
              <w:rStyle w:val="InternetLink"/>
              <w:lang w:eastAsia="en-US"/>
            </w:rPr>
            <w:delText>E1</w:delText>
          </w:r>
        </w:del>
      </w:hyperlink>
      <w:del w:id="788" w:author="Athanasios Velios" w:date="2018-03-29T20:58:06Z">
        <w:r>
          <w:rPr>
            <w:lang w:eastAsia="en-US"/>
          </w:rPr>
          <w:delText xml:space="preserve"> CRM Entity</w:delText>
        </w:r>
      </w:del>
    </w:p>
    <w:p>
      <w:pPr>
        <w:pStyle w:val="Heading3"/>
        <w:rPr>
          <w:lang w:eastAsia="en-US"/>
        </w:rPr>
      </w:pPr>
      <w:del w:id="789" w:author="Athanasios Velios" w:date="2018-03-29T20:58:06Z">
        <w:bookmarkStart w:id="247" w:name="_Toc504499144"/>
        <w:bookmarkStart w:id="248" w:name="_Toc427859682"/>
        <w:bookmarkStart w:id="249" w:name="_E16_Measurement"/>
        <w:bookmarkStart w:id="250" w:name="_E14_Condition_Assessment"/>
        <w:bookmarkEnd w:id="247"/>
        <w:bookmarkEnd w:id="248"/>
        <w:bookmarkEnd w:id="249"/>
        <w:bookmarkEnd w:id="250"/>
        <w:r>
          <w:rPr>
            <w:lang w:eastAsia="en-US"/>
          </w:rPr>
          <w:delText>E16 Measurement</w:delText>
        </w:r>
      </w:del>
    </w:p>
    <w:p>
      <w:pPr>
        <w:pStyle w:val="Normal"/>
        <w:widowControl w:val="false"/>
        <w:rPr>
          <w:lang w:eastAsia="en-US"/>
        </w:rPr>
      </w:pPr>
      <w:del w:id="790" w:author="Athanasios Velios" w:date="2018-03-29T20:58:06Z">
        <w:r>
          <w:rPr>
            <w:lang w:eastAsia="en-US"/>
          </w:rPr>
          <w:delText xml:space="preserve">Subclass of:   </w:delText>
          <w:tab/>
        </w:r>
      </w:del>
      <w:hyperlink w:anchor="_E13_Attribute_Assignment">
        <w:del w:id="791" w:author="Athanasios Velios" w:date="2018-03-29T20:58:06Z">
          <w:r>
            <w:rPr>
              <w:rStyle w:val="InternetLink"/>
              <w:szCs w:val="20"/>
              <w:lang w:eastAsia="en-US"/>
            </w:rPr>
            <w:delText>E13</w:delText>
          </w:r>
        </w:del>
      </w:hyperlink>
      <w:del w:id="792" w:author="Athanasios Velios" w:date="2018-03-29T20:58:06Z">
        <w:r>
          <w:rPr>
            <w:lang w:eastAsia="en-US"/>
          </w:rPr>
          <w:delText xml:space="preserve"> Attribute Assignment</w:delText>
        </w:r>
      </w:del>
    </w:p>
    <w:p>
      <w:pPr>
        <w:pStyle w:val="Normal"/>
        <w:widowControl w:val="false"/>
        <w:rPr>
          <w:szCs w:val="20"/>
          <w:lang w:eastAsia="en-US"/>
        </w:rPr>
      </w:pPr>
      <w:del w:id="793" w:author="Athanasios Velios" w:date="2018-03-29T20:58:06Z">
        <w:r>
          <w:rPr>
            <w:szCs w:val="20"/>
            <w:lang w:eastAsia="en-US"/>
          </w:rPr>
        </w:r>
      </w:del>
    </w:p>
    <w:p>
      <w:pPr>
        <w:pStyle w:val="Normal"/>
        <w:ind w:left="1440" w:hanging="1440"/>
        <w:jc w:val="both"/>
        <w:rPr>
          <w:szCs w:val="20"/>
          <w:lang w:eastAsia="en-US"/>
        </w:rPr>
      </w:pPr>
      <w:del w:id="794" w:author="Athanasios Velios" w:date="2018-03-29T20:58:06Z">
        <w:r>
          <w:rPr>
            <w:szCs w:val="20"/>
            <w:lang w:eastAsia="en-US"/>
          </w:rPr>
          <w:delText xml:space="preserve">Scope note: </w:delText>
          <w:tab/>
          <w:delText xml:space="preserve">This class comprises actions measuring physical properties and other values that can be determined by a systematic procedure. </w:delText>
        </w:r>
      </w:del>
    </w:p>
    <w:p>
      <w:pPr>
        <w:pStyle w:val="Normal"/>
        <w:ind w:left="1440" w:hanging="0"/>
        <w:jc w:val="both"/>
        <w:rPr>
          <w:szCs w:val="20"/>
          <w:lang w:eastAsia="en-US"/>
        </w:rPr>
      </w:pPr>
      <w:del w:id="795" w:author="Athanasios Velios" w:date="2018-03-29T20:58:06Z">
        <w:r>
          <w:rPr>
            <w:szCs w:val="20"/>
            <w:lang w:eastAsia="en-US"/>
          </w:rPr>
        </w:r>
      </w:del>
    </w:p>
    <w:p>
      <w:pPr>
        <w:pStyle w:val="Normal"/>
        <w:ind w:left="1440" w:hanging="0"/>
        <w:jc w:val="both"/>
        <w:rPr>
          <w:szCs w:val="20"/>
          <w:lang w:eastAsia="en-US"/>
        </w:rPr>
      </w:pPr>
      <w:del w:id="796" w:author="Athanasios Velios" w:date="2018-03-29T20:58:06Z">
        <w:r>
          <w:rPr>
            <w:szCs w:val="20"/>
            <w:lang w:eastAsia="en-US"/>
          </w:rPr>
          <w:delText xml:space="preserve">Examples include measuring the monetary value of a collection of coins or the running time of a specific video cassette. </w:delText>
        </w:r>
      </w:del>
    </w:p>
    <w:p>
      <w:pPr>
        <w:pStyle w:val="Normal"/>
        <w:ind w:left="1440" w:hanging="1440"/>
        <w:rPr>
          <w:szCs w:val="20"/>
          <w:lang w:eastAsia="en-US"/>
        </w:rPr>
      </w:pPr>
      <w:del w:id="797" w:author="Athanasios Velios" w:date="2018-03-29T20:58:06Z">
        <w:r>
          <w:rPr>
            <w:szCs w:val="20"/>
            <w:lang w:eastAsia="en-US"/>
          </w:rPr>
        </w:r>
      </w:del>
    </w:p>
    <w:p>
      <w:pPr>
        <w:pStyle w:val="Normal"/>
        <w:ind w:left="1440" w:hanging="0"/>
        <w:jc w:val="both"/>
        <w:rPr>
          <w:szCs w:val="20"/>
          <w:lang w:eastAsia="en-US"/>
        </w:rPr>
      </w:pPr>
      <w:del w:id="798" w:author="Athanasios Velios" w:date="2018-03-29T20:58:06Z">
        <w:r>
          <w:rPr>
            <w:szCs w:val="20"/>
            <w:lang w:eastAsia="en-US"/>
          </w:rPr>
          <w:delTex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delText>
        </w:r>
      </w:del>
      <w:del w:id="799" w:author="Athanasios Velios" w:date="2018-03-29T20:58:06Z">
        <w:r>
          <w:rPr>
            <w:i/>
            <w:iCs/>
            <w:szCs w:val="20"/>
            <w:lang w:eastAsia="en-US"/>
          </w:rPr>
          <w:delText>P2 has type (is type of:) E55 Type</w:delText>
        </w:r>
      </w:del>
      <w:del w:id="800" w:author="Athanasios Velios" w:date="2018-03-29T20:58:06Z">
        <w:r>
          <w:rPr>
            <w:szCs w:val="20"/>
            <w:lang w:eastAsia="en-US"/>
          </w:rPr>
          <w:delText>.</w:delText>
        </w:r>
      </w:del>
    </w:p>
    <w:p>
      <w:pPr>
        <w:pStyle w:val="Normal"/>
        <w:ind w:left="1440" w:hanging="1440"/>
        <w:rPr>
          <w:szCs w:val="20"/>
          <w:lang w:eastAsia="en-US"/>
        </w:rPr>
      </w:pPr>
      <w:del w:id="801" w:author="Athanasios Velios" w:date="2018-03-29T20:58:06Z">
        <w:r>
          <w:rPr>
            <w:szCs w:val="20"/>
            <w:lang w:eastAsia="en-US"/>
          </w:rPr>
          <w:delText>Examples:</w:delText>
        </w:r>
      </w:del>
    </w:p>
    <w:p>
      <w:pPr>
        <w:pStyle w:val="Normal"/>
        <w:widowControl w:val="false"/>
        <w:numPr>
          <w:ilvl w:val="2"/>
          <w:numId w:val="8"/>
        </w:numPr>
        <w:tabs>
          <w:tab w:val="left" w:pos="1843" w:leader="none"/>
        </w:tabs>
        <w:ind w:left="1843" w:hanging="425"/>
        <w:rPr>
          <w:szCs w:val="20"/>
          <w:lang w:eastAsia="en-US"/>
        </w:rPr>
      </w:pPr>
      <w:del w:id="802" w:author="Athanasios Velios" w:date="2018-03-29T20:58:06Z">
        <w:r>
          <w:rPr>
            <w:szCs w:val="20"/>
            <w:lang w:eastAsia="en-US"/>
          </w:rPr>
          <w:delText>measurement of height of silver cup 232 on the 31</w:delText>
        </w:r>
      </w:del>
      <w:del w:id="803" w:author="Athanasios Velios" w:date="2018-03-29T20:58:06Z">
        <w:r>
          <w:rPr>
            <w:szCs w:val="20"/>
            <w:vertAlign w:val="superscript"/>
            <w:lang w:eastAsia="en-US"/>
          </w:rPr>
          <w:delText>st</w:delText>
        </w:r>
      </w:del>
      <w:del w:id="804" w:author="Athanasios Velios" w:date="2018-03-29T20:58:06Z">
        <w:r>
          <w:rPr>
            <w:szCs w:val="20"/>
            <w:lang w:eastAsia="en-US"/>
          </w:rPr>
          <w:delText xml:space="preserve">  August 1997 </w:delText>
        </w:r>
      </w:del>
    </w:p>
    <w:p>
      <w:pPr>
        <w:pStyle w:val="Normal"/>
        <w:widowControl w:val="false"/>
        <w:numPr>
          <w:ilvl w:val="2"/>
          <w:numId w:val="8"/>
        </w:numPr>
        <w:tabs>
          <w:tab w:val="left" w:pos="1843" w:leader="none"/>
        </w:tabs>
        <w:ind w:left="1843" w:hanging="425"/>
        <w:rPr>
          <w:szCs w:val="20"/>
          <w:lang w:eastAsia="en-US"/>
        </w:rPr>
      </w:pPr>
      <w:del w:id="805" w:author="Athanasios Velios" w:date="2018-03-29T20:58:06Z">
        <w:r>
          <w:rPr>
            <w:szCs w:val="20"/>
            <w:lang w:eastAsia="en-US"/>
          </w:rPr>
          <w:delText>the carbon 14 dating of the “Schoeninger Speer II” in 1996 [an about 400.000 years old Palaeolithic complete wooden spear found in Schoeningen, Niedersachsen, Germany in 1995]</w:delText>
        </w:r>
      </w:del>
    </w:p>
    <w:p>
      <w:pPr>
        <w:pStyle w:val="Normal"/>
        <w:widowControl w:val="false"/>
        <w:rPr>
          <w:lang w:eastAsia="en-US"/>
        </w:rPr>
      </w:pPr>
      <w:del w:id="806" w:author="Athanasios Velios" w:date="2018-03-29T20:58:06Z">
        <w:r>
          <w:rPr>
            <w:lang w:eastAsia="en-US"/>
          </w:rPr>
        </w:r>
      </w:del>
    </w:p>
    <w:p>
      <w:pPr>
        <w:pStyle w:val="Normal"/>
        <w:widowControl w:val="false"/>
        <w:rPr>
          <w:lang w:eastAsia="en-US"/>
        </w:rPr>
      </w:pPr>
      <w:del w:id="807" w:author="Athanasios Velios" w:date="2018-03-29T20:58:06Z">
        <w:r>
          <w:rPr>
            <w:lang w:eastAsia="en-US"/>
          </w:rPr>
          <w:delText xml:space="preserve">In First Order Logic: </w:delText>
        </w:r>
      </w:del>
    </w:p>
    <w:p>
      <w:pPr>
        <w:pStyle w:val="Normal"/>
        <w:jc w:val="both"/>
        <w:rPr>
          <w:szCs w:val="20"/>
          <w:lang w:eastAsia="en-US"/>
        </w:rPr>
      </w:pPr>
      <w:del w:id="808" w:author="Athanasios Velios" w:date="2018-03-29T20:58:06Z">
        <w:r>
          <w:rPr>
            <w:szCs w:val="20"/>
            <w:lang w:eastAsia="en-US"/>
          </w:rPr>
          <w:tab/>
          <w:tab/>
          <w:delText xml:space="preserve">E16(x) </w:delText>
        </w:r>
      </w:del>
      <w:del w:id="809" w:author="Athanasios Velios" w:date="2018-03-29T20:58:06Z">
        <w:r>
          <w:rPr>
            <w:rFonts w:cs="Cambria Math" w:ascii="Cambria Math" w:hAnsi="Cambria Math"/>
            <w:szCs w:val="20"/>
            <w:lang w:eastAsia="en-US"/>
          </w:rPr>
          <w:delText>⊃</w:delText>
        </w:r>
      </w:del>
      <w:del w:id="810" w:author="Athanasios Velios" w:date="2018-03-29T20:58:06Z">
        <w:r>
          <w:rPr>
            <w:szCs w:val="20"/>
            <w:lang w:eastAsia="en-US"/>
          </w:rPr>
          <w:delText xml:space="preserve"> E13(x)</w:delText>
        </w:r>
      </w:del>
    </w:p>
    <w:p>
      <w:pPr>
        <w:pStyle w:val="Normal"/>
        <w:widowControl w:val="false"/>
        <w:rPr>
          <w:lang w:eastAsia="en-US"/>
        </w:rPr>
      </w:pPr>
      <w:del w:id="811" w:author="Athanasios Velios" w:date="2018-03-29T20:58:06Z">
        <w:r>
          <w:rPr>
            <w:lang w:eastAsia="en-US"/>
          </w:rPr>
        </w:r>
      </w:del>
    </w:p>
    <w:p>
      <w:pPr>
        <w:pStyle w:val="Normal"/>
        <w:widowControl w:val="false"/>
        <w:rPr>
          <w:lang w:eastAsia="en-US"/>
        </w:rPr>
      </w:pPr>
      <w:del w:id="812" w:author="Athanasios Velios" w:date="2018-03-29T20:58:06Z">
        <w:r>
          <w:rPr>
            <w:lang w:eastAsia="en-US"/>
          </w:rPr>
          <w:delText>Properties:</w:delText>
        </w:r>
      </w:del>
    </w:p>
    <w:p>
      <w:pPr>
        <w:pStyle w:val="Normal"/>
        <w:widowControl w:val="false"/>
        <w:ind w:left="1440" w:hanging="0"/>
        <w:rPr>
          <w:lang w:eastAsia="en-US"/>
        </w:rPr>
      </w:pPr>
      <w:hyperlink w:anchor="_P39_measured_(was_measured by):">
        <w:del w:id="813" w:author="Athanasios Velios" w:date="2018-03-29T20:58:06Z">
          <w:r>
            <w:rPr>
              <w:rStyle w:val="InternetLink"/>
              <w:lang w:eastAsia="en-US"/>
            </w:rPr>
            <w:delText>P39</w:delText>
          </w:r>
        </w:del>
      </w:hyperlink>
      <w:del w:id="814" w:author="Athanasios Velios" w:date="2018-03-29T20:58:06Z">
        <w:r>
          <w:rPr>
            <w:lang w:eastAsia="en-US"/>
          </w:rPr>
          <w:delText xml:space="preserve"> measured (was measured by): </w:delText>
        </w:r>
      </w:del>
      <w:hyperlink w:anchor="_E1_CRM_Entity">
        <w:del w:id="815" w:author="Athanasios Velios" w:date="2018-03-29T20:58:06Z">
          <w:r>
            <w:rPr>
              <w:rStyle w:val="InternetLink"/>
              <w:lang w:eastAsia="en-US"/>
            </w:rPr>
            <w:delText>E1</w:delText>
          </w:r>
        </w:del>
      </w:hyperlink>
      <w:del w:id="816" w:author="Athanasios Velios" w:date="2018-03-29T20:58:06Z">
        <w:r>
          <w:rPr>
            <w:lang w:eastAsia="en-US"/>
          </w:rPr>
          <w:delText xml:space="preserve"> CRM Entity</w:delText>
        </w:r>
      </w:del>
    </w:p>
    <w:p>
      <w:pPr>
        <w:pStyle w:val="Normal"/>
        <w:widowControl w:val="false"/>
        <w:ind w:left="1440" w:hanging="0"/>
        <w:rPr>
          <w:lang w:eastAsia="en-US"/>
        </w:rPr>
      </w:pPr>
      <w:hyperlink w:anchor="_P40_observed_dimension_(was observe">
        <w:del w:id="817" w:author="Athanasios Velios" w:date="2018-03-29T20:58:06Z">
          <w:r>
            <w:rPr>
              <w:rStyle w:val="InternetLink"/>
              <w:lang w:eastAsia="en-US"/>
            </w:rPr>
            <w:delText>P40</w:delText>
          </w:r>
        </w:del>
      </w:hyperlink>
      <w:del w:id="818" w:author="Athanasios Velios" w:date="2018-03-29T20:58:06Z">
        <w:r>
          <w:rPr>
            <w:lang w:eastAsia="en-US"/>
          </w:rPr>
          <w:delText xml:space="preserve"> observed dimension (was observed in): </w:delText>
        </w:r>
      </w:del>
      <w:hyperlink w:anchor="_E54_Dimension">
        <w:del w:id="819" w:author="Athanasios Velios" w:date="2018-03-29T20:58:06Z">
          <w:r>
            <w:rPr>
              <w:rStyle w:val="InternetLink"/>
              <w:lang w:eastAsia="en-US"/>
            </w:rPr>
            <w:delText>E54</w:delText>
          </w:r>
        </w:del>
      </w:hyperlink>
      <w:del w:id="820" w:author="Athanasios Velios" w:date="2018-03-29T20:58:06Z">
        <w:r>
          <w:rPr>
            <w:lang w:eastAsia="en-US"/>
          </w:rPr>
          <w:delText xml:space="preserve"> Dimension</w:delText>
        </w:r>
      </w:del>
    </w:p>
    <w:p>
      <w:pPr>
        <w:pStyle w:val="Heading3"/>
        <w:rPr>
          <w:lang w:eastAsia="en-US"/>
        </w:rPr>
      </w:pPr>
      <w:del w:id="821" w:author="Athanasios Velios" w:date="2018-03-29T20:58:06Z">
        <w:bookmarkStart w:id="251" w:name="_E17_Type_Assignment"/>
        <w:bookmarkStart w:id="252" w:name="_E18_Physical_Thing"/>
        <w:bookmarkStart w:id="253" w:name="_Toc427859684"/>
        <w:bookmarkStart w:id="254" w:name="_Toc504499145"/>
        <w:bookmarkEnd w:id="251"/>
        <w:bookmarkEnd w:id="252"/>
        <w:bookmarkEnd w:id="253"/>
        <w:bookmarkEnd w:id="254"/>
        <w:r>
          <w:rPr>
            <w:lang w:eastAsia="en-US"/>
          </w:rPr>
          <w:delText>E18 Physical Thing</w:delText>
        </w:r>
      </w:del>
    </w:p>
    <w:p>
      <w:pPr>
        <w:pStyle w:val="Normal"/>
        <w:widowControl w:val="false"/>
        <w:rPr>
          <w:lang w:eastAsia="en-US"/>
        </w:rPr>
      </w:pPr>
      <w:del w:id="822" w:author="Athanasios Velios" w:date="2018-03-29T20:58:06Z">
        <w:r>
          <w:rPr>
            <w:lang w:eastAsia="en-US"/>
          </w:rPr>
          <w:delText xml:space="preserve">Subclass of:   </w:delText>
          <w:tab/>
        </w:r>
      </w:del>
      <w:hyperlink w:anchor="_E72_Legal_Object">
        <w:del w:id="823" w:author="Athanasios Velios" w:date="2018-03-29T20:58:06Z">
          <w:r>
            <w:rPr>
              <w:rStyle w:val="InternetLink"/>
              <w:szCs w:val="20"/>
              <w:lang w:eastAsia="en-US"/>
            </w:rPr>
            <w:delText>E72</w:delText>
          </w:r>
        </w:del>
      </w:hyperlink>
      <w:del w:id="824" w:author="Athanasios Velios" w:date="2018-03-29T20:58:06Z">
        <w:r>
          <w:rPr>
            <w:lang w:eastAsia="en-US"/>
          </w:rPr>
          <w:delText xml:space="preserve"> Legal Object</w:delText>
        </w:r>
      </w:del>
    </w:p>
    <w:p>
      <w:pPr>
        <w:pStyle w:val="Normal"/>
        <w:widowControl w:val="false"/>
        <w:rPr>
          <w:lang w:eastAsia="en-US"/>
        </w:rPr>
      </w:pPr>
      <w:del w:id="825" w:author="Athanasios Velios" w:date="2018-03-29T20:58:06Z">
        <w:r>
          <w:rPr>
            <w:lang w:eastAsia="en-US"/>
          </w:rPr>
          <w:tab/>
          <w:tab/>
        </w:r>
      </w:del>
      <w:hyperlink w:anchor="_E91_Co-Reference_Assignment">
        <w:del w:id="826" w:author="Athanasios Velios" w:date="2018-03-29T20:58:06Z">
          <w:r>
            <w:rPr>
              <w:rStyle w:val="InternetLink"/>
              <w:lang w:eastAsia="en-US"/>
            </w:rPr>
            <w:delText>E92</w:delText>
          </w:r>
        </w:del>
      </w:hyperlink>
      <w:del w:id="827" w:author="Athanasios Velios" w:date="2018-03-29T20:58:06Z">
        <w:r>
          <w:rPr>
            <w:lang w:eastAsia="en-US"/>
          </w:rPr>
          <w:delText xml:space="preserve"> Spacetime Volume</w:delText>
        </w:r>
      </w:del>
    </w:p>
    <w:p>
      <w:pPr>
        <w:pStyle w:val="Normal"/>
        <w:widowControl w:val="false"/>
        <w:rPr>
          <w:szCs w:val="20"/>
          <w:lang w:eastAsia="en-US"/>
        </w:rPr>
      </w:pPr>
      <w:del w:id="828" w:author="Athanasios Velios" w:date="2018-03-29T20:58:06Z">
        <w:r>
          <w:rPr>
            <w:szCs w:val="20"/>
            <w:lang w:eastAsia="en-US"/>
          </w:rPr>
          <w:delText xml:space="preserve">Superclass of: </w:delText>
          <w:tab/>
        </w:r>
      </w:del>
      <w:hyperlink w:anchor="_E19_Physical_Object">
        <w:del w:id="829" w:author="Athanasios Velios" w:date="2018-03-29T20:58:06Z">
          <w:r>
            <w:rPr>
              <w:rStyle w:val="InternetLink"/>
              <w:szCs w:val="20"/>
              <w:lang w:eastAsia="en-US"/>
            </w:rPr>
            <w:delText>E19</w:delText>
          </w:r>
        </w:del>
      </w:hyperlink>
      <w:del w:id="830" w:author="Athanasios Velios" w:date="2018-03-29T20:58:06Z">
        <w:r>
          <w:rPr>
            <w:szCs w:val="20"/>
            <w:lang w:eastAsia="en-US"/>
          </w:rPr>
          <w:delText xml:space="preserve"> Physical Object</w:delText>
        </w:r>
      </w:del>
    </w:p>
    <w:p>
      <w:pPr>
        <w:pStyle w:val="Normal"/>
        <w:widowControl w:val="false"/>
        <w:ind w:left="1440" w:hanging="0"/>
        <w:rPr>
          <w:szCs w:val="20"/>
          <w:lang w:eastAsia="en-US"/>
        </w:rPr>
      </w:pPr>
      <w:hyperlink w:anchor="_E24_Physical_Man-Made_Thing">
        <w:del w:id="831" w:author="Athanasios Velios" w:date="2018-03-29T20:58:06Z">
          <w:r>
            <w:rPr>
              <w:rStyle w:val="InternetLink"/>
              <w:szCs w:val="20"/>
              <w:lang w:eastAsia="en-US"/>
            </w:rPr>
            <w:delText>E24</w:delText>
          </w:r>
        </w:del>
      </w:hyperlink>
      <w:del w:id="832" w:author="Athanasios Velios" w:date="2018-03-29T20:58:06Z">
        <w:r>
          <w:rPr>
            <w:szCs w:val="20"/>
            <w:lang w:eastAsia="en-US"/>
          </w:rPr>
          <w:delText xml:space="preserve"> Physical Man-Made Thing</w:delText>
        </w:r>
      </w:del>
    </w:p>
    <w:p>
      <w:pPr>
        <w:pStyle w:val="Normal"/>
        <w:widowControl w:val="false"/>
        <w:ind w:left="1440" w:hanging="0"/>
        <w:rPr>
          <w:szCs w:val="20"/>
          <w:lang w:eastAsia="en-US"/>
        </w:rPr>
      </w:pPr>
      <w:hyperlink w:anchor="_E26_Physical_Feature">
        <w:del w:id="833" w:author="Athanasios Velios" w:date="2018-03-29T20:58:06Z">
          <w:r>
            <w:rPr>
              <w:rStyle w:val="InternetLink"/>
              <w:szCs w:val="20"/>
              <w:lang w:eastAsia="en-US"/>
            </w:rPr>
            <w:delText>E26</w:delText>
          </w:r>
        </w:del>
      </w:hyperlink>
      <w:del w:id="834" w:author="Athanasios Velios" w:date="2018-03-29T20:58:06Z">
        <w:r>
          <w:rPr>
            <w:szCs w:val="20"/>
            <w:lang w:eastAsia="en-US"/>
          </w:rPr>
          <w:delText xml:space="preserve"> Physical Feature</w:delText>
        </w:r>
      </w:del>
    </w:p>
    <w:p>
      <w:pPr>
        <w:pStyle w:val="Normal"/>
        <w:widowControl w:val="false"/>
        <w:ind w:left="720" w:firstLine="720"/>
        <w:rPr>
          <w:szCs w:val="20"/>
          <w:lang w:eastAsia="en-US"/>
        </w:rPr>
      </w:pPr>
      <w:del w:id="835" w:author="Athanasios Velios" w:date="2018-03-29T20:58:06Z">
        <w:r>
          <w:rPr>
            <w:szCs w:val="20"/>
            <w:lang w:eastAsia="en-US"/>
          </w:rPr>
        </w:r>
      </w:del>
    </w:p>
    <w:p>
      <w:pPr>
        <w:pStyle w:val="Normal"/>
        <w:widowControl w:val="false"/>
        <w:ind w:left="1440" w:hanging="1440"/>
        <w:jc w:val="both"/>
        <w:rPr>
          <w:lang w:eastAsia="en-US"/>
        </w:rPr>
      </w:pPr>
      <w:del w:id="836" w:author="Athanasios Velios" w:date="2018-03-29T20:58:06Z">
        <w:r>
          <w:rPr>
            <w:lang w:eastAsia="en-US"/>
          </w:rPr>
          <w:delText>Scope Note:</w:delText>
          <w:tab/>
          <w:delText xml:space="preserve">This </w:delText>
        </w:r>
      </w:del>
      <w:del w:id="837" w:author="Athanasios Velios" w:date="2018-03-29T20:58:06Z">
        <w:r>
          <w:rPr>
            <w:szCs w:val="20"/>
            <w:lang w:eastAsia="en-US"/>
          </w:rPr>
          <w:delText>class</w:delText>
        </w:r>
      </w:del>
      <w:del w:id="838" w:author="Athanasios Velios" w:date="2018-03-29T20:58:06Z">
        <w:r>
          <w:rPr>
            <w:lang w:eastAsia="en-US"/>
          </w:rPr>
          <w:delText xml:space="preserve"> comprises all persistent physical items with a relatively stable form, man-made or natural.</w:delText>
        </w:r>
      </w:del>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ourier New" w:hAnsi="Courier New" w:cs="Courier New"/>
          <w:szCs w:val="20"/>
          <w:lang w:eastAsia="en-GB"/>
        </w:rPr>
      </w:pPr>
      <w:del w:id="839" w:author="Athanasios Velios" w:date="2018-03-29T20:58:06Z">
        <w:r>
          <w:rPr>
            <w:rFonts w:cs="Courier New" w:ascii="Courier New" w:hAnsi="Courier New"/>
            <w:szCs w:val="20"/>
            <w:lang w:eastAsia="en-GB"/>
          </w:rPr>
        </w:r>
      </w:del>
    </w:p>
    <w:p>
      <w:pPr>
        <w:pStyle w:val="Normal"/>
        <w:widowControl w:val="false"/>
        <w:ind w:left="1440" w:hanging="0"/>
        <w:jc w:val="both"/>
        <w:rPr>
          <w:szCs w:val="20"/>
          <w:lang w:eastAsia="en-US"/>
        </w:rPr>
      </w:pPr>
      <w:del w:id="840" w:author="Athanasios Velios" w:date="2018-03-29T20:58:06Z">
        <w:r>
          <w:rPr>
            <w:szCs w:val="20"/>
            <w:lang w:eastAsia="en-US"/>
          </w:rPr>
          <w:delTex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delText>
        </w:r>
      </w:del>
    </w:p>
    <w:p>
      <w:pPr>
        <w:pStyle w:val="Normal"/>
        <w:widowControl w:val="false"/>
        <w:ind w:left="1440" w:hanging="0"/>
        <w:jc w:val="both"/>
        <w:rPr>
          <w:szCs w:val="20"/>
          <w:lang w:eastAsia="en-US"/>
        </w:rPr>
      </w:pPr>
      <w:del w:id="841" w:author="Athanasios Velios" w:date="2018-03-29T20:58:06Z">
        <w:r>
          <w:rPr>
            <w:szCs w:val="20"/>
            <w:lang w:eastAsia="en-US"/>
          </w:rPr>
        </w:r>
      </w:del>
    </w:p>
    <w:p>
      <w:pPr>
        <w:pStyle w:val="Normal"/>
        <w:widowControl w:val="false"/>
        <w:ind w:left="1440" w:hanging="0"/>
        <w:jc w:val="both"/>
        <w:rPr>
          <w:szCs w:val="20"/>
          <w:lang w:eastAsia="en-US"/>
        </w:rPr>
      </w:pPr>
      <w:del w:id="842" w:author="Athanasios Velios" w:date="2018-03-29T20:58:06Z">
        <w:r>
          <w:rPr>
            <w:szCs w:val="20"/>
            <w:lang w:eastAsia="en-US"/>
          </w:rPr>
          <w:delTex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delText>
        </w:r>
      </w:del>
    </w:p>
    <w:p>
      <w:pPr>
        <w:pStyle w:val="Normal"/>
        <w:widowControl w:val="false"/>
        <w:ind w:left="1440" w:hanging="0"/>
        <w:jc w:val="both"/>
        <w:rPr>
          <w:szCs w:val="20"/>
          <w:lang w:eastAsia="en-US"/>
        </w:rPr>
      </w:pPr>
      <w:del w:id="843" w:author="Athanasios Velios" w:date="2018-03-29T20:58:06Z">
        <w:r>
          <w:rPr>
            <w:szCs w:val="20"/>
            <w:lang w:eastAsia="en-US"/>
          </w:rPr>
        </w:r>
      </w:del>
    </w:p>
    <w:p>
      <w:pPr>
        <w:pStyle w:val="Normal"/>
        <w:widowControl w:val="false"/>
        <w:ind w:left="1440" w:hanging="0"/>
        <w:jc w:val="both"/>
        <w:rPr>
          <w:szCs w:val="20"/>
          <w:lang w:eastAsia="en-US"/>
        </w:rPr>
      </w:pPr>
      <w:del w:id="844" w:author="Athanasios Velios" w:date="2018-03-29T20:58:06Z">
        <w:r>
          <w:rPr>
            <w:szCs w:val="20"/>
            <w:lang w:eastAsia="en-US"/>
          </w:rPr>
          <w:delTex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delText>
        </w:r>
      </w:del>
    </w:p>
    <w:p>
      <w:pPr>
        <w:pStyle w:val="Normal"/>
        <w:widowControl w:val="false"/>
        <w:ind w:left="1440" w:hanging="0"/>
        <w:jc w:val="both"/>
        <w:rPr>
          <w:szCs w:val="20"/>
          <w:lang w:eastAsia="en-US"/>
        </w:rPr>
      </w:pPr>
      <w:del w:id="845" w:author="Athanasios Velios" w:date="2018-03-29T20:58:06Z">
        <w:r>
          <w:rPr>
            <w:szCs w:val="20"/>
            <w:lang w:eastAsia="en-US"/>
          </w:rPr>
        </w:r>
      </w:del>
    </w:p>
    <w:p>
      <w:pPr>
        <w:pStyle w:val="Normal"/>
        <w:widowControl w:val="false"/>
        <w:ind w:left="1440" w:hanging="0"/>
        <w:jc w:val="both"/>
        <w:rPr>
          <w:szCs w:val="20"/>
          <w:lang w:eastAsia="en-US"/>
        </w:rPr>
      </w:pPr>
      <w:del w:id="846" w:author="Athanasios Velios" w:date="2018-03-29T20:58:06Z">
        <w:r>
          <w:rPr>
            <w:szCs w:val="20"/>
            <w:lang w:eastAsia="en-US"/>
          </w:rPr>
          <w:delText>The CIDOC CRM is generally not concerned with amounts of matter in fluid or gaseous states.</w:delText>
        </w:r>
      </w:del>
    </w:p>
    <w:p>
      <w:pPr>
        <w:pStyle w:val="Normal"/>
        <w:ind w:left="1440" w:hanging="1440"/>
        <w:jc w:val="both"/>
        <w:rPr>
          <w:szCs w:val="20"/>
          <w:lang w:eastAsia="en-US"/>
        </w:rPr>
      </w:pPr>
      <w:del w:id="847" w:author="Athanasios Velios" w:date="2018-03-29T20:58:06Z">
        <w:r>
          <w:rPr>
            <w:szCs w:val="20"/>
            <w:lang w:eastAsia="en-US"/>
          </w:rPr>
          <w:delText xml:space="preserve"> </w:delText>
        </w:r>
      </w:del>
    </w:p>
    <w:p>
      <w:pPr>
        <w:pStyle w:val="Normal"/>
        <w:rPr>
          <w:szCs w:val="20"/>
          <w:lang w:eastAsia="en-US"/>
        </w:rPr>
      </w:pPr>
      <w:del w:id="848" w:author="Athanasios Velios" w:date="2018-03-29T20:58:06Z">
        <w:r>
          <w:rPr>
            <w:szCs w:val="20"/>
            <w:lang w:eastAsia="en-US"/>
          </w:rPr>
          <w:delText>Examples:</w:delText>
        </w:r>
      </w:del>
    </w:p>
    <w:p>
      <w:pPr>
        <w:pStyle w:val="Normal"/>
        <w:widowControl w:val="false"/>
        <w:numPr>
          <w:ilvl w:val="2"/>
          <w:numId w:val="8"/>
        </w:numPr>
        <w:tabs>
          <w:tab w:val="left" w:pos="1843" w:leader="none"/>
        </w:tabs>
        <w:ind w:left="1843" w:hanging="425"/>
        <w:jc w:val="both"/>
        <w:rPr>
          <w:szCs w:val="20"/>
          <w:lang w:eastAsia="en-US"/>
        </w:rPr>
      </w:pPr>
      <w:del w:id="849" w:author="Athanasios Velios" w:date="2018-03-29T20:58:06Z">
        <w:r>
          <w:rPr>
            <w:szCs w:val="20"/>
            <w:lang w:eastAsia="en-US"/>
          </w:rPr>
          <w:delText>the Cullinan Diamond (E19)</w:delText>
        </w:r>
      </w:del>
    </w:p>
    <w:p>
      <w:pPr>
        <w:pStyle w:val="Normal"/>
        <w:widowControl w:val="false"/>
        <w:numPr>
          <w:ilvl w:val="2"/>
          <w:numId w:val="8"/>
        </w:numPr>
        <w:tabs>
          <w:tab w:val="left" w:pos="1843" w:leader="none"/>
        </w:tabs>
        <w:ind w:left="1843" w:hanging="425"/>
        <w:jc w:val="both"/>
        <w:rPr>
          <w:szCs w:val="20"/>
          <w:lang w:eastAsia="en-US"/>
        </w:rPr>
      </w:pPr>
      <w:del w:id="850" w:author="Athanasios Velios" w:date="2018-03-29T20:58:06Z">
        <w:r>
          <w:rPr>
            <w:szCs w:val="20"/>
            <w:lang w:eastAsia="en-US"/>
          </w:rPr>
          <w:delText>the cave “Ideon Andron” in Crete (E26)</w:delText>
        </w:r>
      </w:del>
    </w:p>
    <w:p>
      <w:pPr>
        <w:pStyle w:val="Normal"/>
        <w:widowControl w:val="false"/>
        <w:numPr>
          <w:ilvl w:val="2"/>
          <w:numId w:val="8"/>
        </w:numPr>
        <w:tabs>
          <w:tab w:val="left" w:pos="1843" w:leader="none"/>
        </w:tabs>
        <w:ind w:left="1843" w:hanging="425"/>
        <w:jc w:val="both"/>
        <w:rPr>
          <w:szCs w:val="20"/>
          <w:lang w:eastAsia="en-US"/>
        </w:rPr>
      </w:pPr>
      <w:del w:id="851" w:author="Athanasios Velios" w:date="2018-03-29T20:58:06Z">
        <w:r>
          <w:rPr>
            <w:szCs w:val="20"/>
            <w:lang w:eastAsia="en-US"/>
          </w:rPr>
          <w:delText>the Mona Lisa (E22)</w:delText>
        </w:r>
      </w:del>
    </w:p>
    <w:p>
      <w:pPr>
        <w:pStyle w:val="Normal"/>
        <w:widowControl w:val="false"/>
        <w:rPr>
          <w:lang w:eastAsia="en-US"/>
        </w:rPr>
      </w:pPr>
      <w:del w:id="852" w:author="Athanasios Velios" w:date="2018-03-29T20:58:06Z">
        <w:r>
          <w:rPr>
            <w:lang w:eastAsia="en-US"/>
          </w:rPr>
        </w:r>
      </w:del>
    </w:p>
    <w:p>
      <w:pPr>
        <w:pStyle w:val="Normal"/>
        <w:widowControl w:val="false"/>
        <w:rPr>
          <w:lang w:eastAsia="en-US"/>
        </w:rPr>
      </w:pPr>
      <w:del w:id="853" w:author="Athanasios Velios" w:date="2018-03-29T20:58:06Z">
        <w:r>
          <w:rPr>
            <w:lang w:eastAsia="en-US"/>
          </w:rPr>
          <w:delText xml:space="preserve">In First Order Logic: </w:delText>
        </w:r>
      </w:del>
    </w:p>
    <w:p>
      <w:pPr>
        <w:pStyle w:val="Normal"/>
        <w:jc w:val="both"/>
        <w:rPr>
          <w:szCs w:val="20"/>
          <w:lang w:eastAsia="en-US"/>
        </w:rPr>
      </w:pPr>
      <w:del w:id="854" w:author="Athanasios Velios" w:date="2018-03-29T20:58:06Z">
        <w:r>
          <w:rPr>
            <w:szCs w:val="20"/>
            <w:lang w:eastAsia="en-US"/>
          </w:rPr>
          <w:tab/>
          <w:tab/>
          <w:delText xml:space="preserve">E18(x) </w:delText>
        </w:r>
      </w:del>
      <w:del w:id="855" w:author="Athanasios Velios" w:date="2018-03-29T20:58:06Z">
        <w:r>
          <w:rPr>
            <w:rFonts w:cs="Cambria Math" w:ascii="Cambria Math" w:hAnsi="Cambria Math"/>
            <w:szCs w:val="20"/>
            <w:lang w:eastAsia="en-US"/>
          </w:rPr>
          <w:delText>⊃</w:delText>
        </w:r>
      </w:del>
      <w:del w:id="856" w:author="Athanasios Velios" w:date="2018-03-29T20:58:06Z">
        <w:r>
          <w:rPr>
            <w:szCs w:val="20"/>
            <w:lang w:eastAsia="en-US"/>
          </w:rPr>
          <w:delText xml:space="preserve"> E72(x)</w:delText>
        </w:r>
      </w:del>
    </w:p>
    <w:p>
      <w:pPr>
        <w:pStyle w:val="Normal"/>
        <w:ind w:left="720" w:firstLine="720"/>
        <w:jc w:val="both"/>
        <w:rPr>
          <w:szCs w:val="20"/>
          <w:lang w:eastAsia="en-US"/>
        </w:rPr>
      </w:pPr>
      <w:del w:id="857" w:author="Athanasios Velios" w:date="2018-03-29T20:58:06Z">
        <w:r>
          <w:rPr>
            <w:szCs w:val="20"/>
            <w:lang w:eastAsia="en-US"/>
          </w:rPr>
          <w:delText xml:space="preserve">E18(x) </w:delText>
        </w:r>
      </w:del>
      <w:del w:id="858" w:author="Athanasios Velios" w:date="2018-03-29T20:58:06Z">
        <w:r>
          <w:rPr>
            <w:rFonts w:cs="Cambria Math" w:ascii="Cambria Math" w:hAnsi="Cambria Math"/>
            <w:szCs w:val="20"/>
            <w:lang w:eastAsia="en-US"/>
          </w:rPr>
          <w:delText>⊃</w:delText>
        </w:r>
      </w:del>
      <w:del w:id="859" w:author="Athanasios Velios" w:date="2018-03-29T20:58:06Z">
        <w:r>
          <w:rPr>
            <w:szCs w:val="20"/>
            <w:lang w:eastAsia="en-US"/>
          </w:rPr>
          <w:delText xml:space="preserve"> E92(x)</w:delText>
        </w:r>
      </w:del>
    </w:p>
    <w:p>
      <w:pPr>
        <w:pStyle w:val="Normal"/>
        <w:widowControl w:val="false"/>
        <w:rPr>
          <w:lang w:eastAsia="en-US"/>
        </w:rPr>
      </w:pPr>
      <w:del w:id="860" w:author="Athanasios Velios" w:date="2018-03-29T20:58:06Z">
        <w:r>
          <w:rPr>
            <w:lang w:eastAsia="en-US"/>
          </w:rPr>
        </w:r>
      </w:del>
    </w:p>
    <w:p>
      <w:pPr>
        <w:pStyle w:val="Normal"/>
        <w:widowControl w:val="false"/>
        <w:rPr>
          <w:lang w:eastAsia="en-US"/>
        </w:rPr>
      </w:pPr>
      <w:del w:id="861" w:author="Athanasios Velios" w:date="2018-03-29T20:58:06Z">
        <w:r>
          <w:rPr>
            <w:lang w:eastAsia="en-US"/>
          </w:rPr>
          <w:delText>Properties:</w:delText>
        </w:r>
      </w:del>
    </w:p>
    <w:p>
      <w:pPr>
        <w:pStyle w:val="Normal"/>
        <w:widowControl w:val="false"/>
        <w:ind w:left="1440" w:hanging="0"/>
        <w:rPr>
          <w:lang w:eastAsia="en-US"/>
        </w:rPr>
      </w:pPr>
      <w:hyperlink w:anchor="_P44_has_condition_(condition of)">
        <w:del w:id="862" w:author="Athanasios Velios" w:date="2018-03-29T20:58:06Z">
          <w:r>
            <w:rPr>
              <w:rStyle w:val="InternetLink"/>
              <w:lang w:eastAsia="en-US"/>
            </w:rPr>
            <w:delText>P44</w:delText>
          </w:r>
        </w:del>
      </w:hyperlink>
      <w:del w:id="863" w:author="Athanasios Velios" w:date="2018-03-29T20:58:06Z">
        <w:r>
          <w:rPr>
            <w:lang w:eastAsia="en-US"/>
          </w:rPr>
          <w:delText xml:space="preserve"> has condition (is condition of): </w:delText>
        </w:r>
      </w:del>
      <w:hyperlink w:anchor="_E3_Condition_State">
        <w:del w:id="864" w:author="Athanasios Velios" w:date="2018-03-29T20:58:06Z">
          <w:r>
            <w:rPr>
              <w:rStyle w:val="InternetLink"/>
              <w:lang w:eastAsia="en-US"/>
            </w:rPr>
            <w:delText>E3</w:delText>
          </w:r>
        </w:del>
      </w:hyperlink>
      <w:del w:id="865" w:author="Athanasios Velios" w:date="2018-03-29T20:58:06Z">
        <w:r>
          <w:rPr>
            <w:lang w:eastAsia="en-US"/>
          </w:rPr>
          <w:delText xml:space="preserve"> Condition State</w:delText>
        </w:r>
      </w:del>
    </w:p>
    <w:p>
      <w:pPr>
        <w:pStyle w:val="Normal"/>
        <w:widowControl w:val="false"/>
        <w:ind w:left="1440" w:hanging="0"/>
        <w:rPr>
          <w:lang w:eastAsia="en-US"/>
        </w:rPr>
      </w:pPr>
      <w:hyperlink w:anchor="_P45_consists_of_(is incorporated in">
        <w:del w:id="866" w:author="Athanasios Velios" w:date="2018-03-29T20:58:06Z">
          <w:r>
            <w:rPr>
              <w:rStyle w:val="InternetLink"/>
              <w:lang w:eastAsia="en-US"/>
            </w:rPr>
            <w:delText>P45</w:delText>
          </w:r>
        </w:del>
      </w:hyperlink>
      <w:del w:id="867" w:author="Athanasios Velios" w:date="2018-03-29T20:58:06Z">
        <w:r>
          <w:rPr>
            <w:lang w:eastAsia="en-US"/>
          </w:rPr>
          <w:delText xml:space="preserve"> consists of (is incorporated in): </w:delText>
        </w:r>
      </w:del>
      <w:hyperlink w:anchor="_E57_Material">
        <w:del w:id="868" w:author="Athanasios Velios" w:date="2018-03-29T20:58:06Z">
          <w:r>
            <w:rPr>
              <w:rStyle w:val="InternetLink"/>
              <w:lang w:eastAsia="en-US"/>
            </w:rPr>
            <w:delText>E57</w:delText>
          </w:r>
        </w:del>
      </w:hyperlink>
      <w:del w:id="869" w:author="Athanasios Velios" w:date="2018-03-29T20:58:06Z">
        <w:r>
          <w:rPr>
            <w:lang w:eastAsia="en-US"/>
          </w:rPr>
          <w:delText xml:space="preserve"> Material</w:delText>
        </w:r>
      </w:del>
    </w:p>
    <w:p>
      <w:pPr>
        <w:pStyle w:val="Normal"/>
        <w:widowControl w:val="false"/>
        <w:ind w:left="1440" w:hanging="0"/>
        <w:rPr>
          <w:lang w:eastAsia="en-US"/>
        </w:rPr>
      </w:pPr>
      <w:hyperlink w:anchor="_P46_is_composed_of (forms part of)">
        <w:del w:id="870" w:author="Athanasios Velios" w:date="2018-03-29T20:58:06Z">
          <w:r>
            <w:rPr>
              <w:rStyle w:val="InternetLink"/>
              <w:lang w:eastAsia="en-US"/>
            </w:rPr>
            <w:delText>P46</w:delText>
          </w:r>
        </w:del>
      </w:hyperlink>
      <w:del w:id="871" w:author="Athanasios Velios" w:date="2018-03-29T20:58:06Z">
        <w:r>
          <w:rPr>
            <w:lang w:eastAsia="en-US"/>
          </w:rPr>
          <w:delText xml:space="preserve"> is composed of (forms part of): </w:delText>
        </w:r>
      </w:del>
      <w:hyperlink w:anchor="_E18_Physical_Thing">
        <w:del w:id="872" w:author="Athanasios Velios" w:date="2018-03-29T20:58:06Z">
          <w:r>
            <w:rPr>
              <w:rStyle w:val="InternetLink"/>
              <w:lang w:eastAsia="en-US"/>
            </w:rPr>
            <w:delText>E18</w:delText>
          </w:r>
        </w:del>
      </w:hyperlink>
      <w:del w:id="873" w:author="Athanasios Velios" w:date="2018-03-29T20:58:06Z">
        <w:r>
          <w:rPr>
            <w:lang w:eastAsia="en-US"/>
          </w:rPr>
          <w:delText xml:space="preserve"> Physical Thing</w:delText>
        </w:r>
      </w:del>
    </w:p>
    <w:p>
      <w:pPr>
        <w:pStyle w:val="Normal"/>
        <w:widowControl w:val="false"/>
        <w:ind w:left="1440" w:hanging="0"/>
        <w:rPr>
          <w:lang w:eastAsia="en-US"/>
        </w:rPr>
      </w:pPr>
      <w:hyperlink w:anchor="_P49_has_former_or current keeper (i">
        <w:del w:id="874" w:author="Athanasios Velios" w:date="2018-03-29T20:58:06Z">
          <w:r>
            <w:rPr>
              <w:rStyle w:val="InternetLink"/>
              <w:lang w:eastAsia="en-US"/>
            </w:rPr>
            <w:delText>P49</w:delText>
          </w:r>
        </w:del>
      </w:hyperlink>
      <w:del w:id="875" w:author="Athanasios Velios" w:date="2018-03-29T20:58:06Z">
        <w:r>
          <w:rPr>
            <w:lang w:eastAsia="en-US"/>
          </w:rPr>
          <w:delText xml:space="preserve"> has former or current keeper (is former or current keeper of): </w:delText>
        </w:r>
      </w:del>
      <w:hyperlink w:anchor="_E39_Actor">
        <w:del w:id="876" w:author="Athanasios Velios" w:date="2018-03-29T20:58:06Z">
          <w:r>
            <w:rPr>
              <w:rStyle w:val="InternetLink"/>
              <w:lang w:eastAsia="en-US"/>
            </w:rPr>
            <w:delText>E39</w:delText>
          </w:r>
        </w:del>
      </w:hyperlink>
      <w:del w:id="877" w:author="Athanasios Velios" w:date="2018-03-29T20:58:06Z">
        <w:r>
          <w:rPr>
            <w:lang w:eastAsia="en-US"/>
          </w:rPr>
          <w:delText xml:space="preserve"> Actor</w:delText>
        </w:r>
      </w:del>
    </w:p>
    <w:p>
      <w:pPr>
        <w:pStyle w:val="Normal"/>
        <w:widowControl w:val="false"/>
        <w:ind w:left="1440" w:hanging="0"/>
        <w:rPr>
          <w:lang w:eastAsia="en-US"/>
        </w:rPr>
      </w:pPr>
      <w:del w:id="878" w:author="Athanasios Velios" w:date="2018-03-29T20:58:06Z">
        <w:r>
          <w:rPr>
            <w:color w:val="0000FF"/>
            <w:u w:val="single"/>
            <w:lang w:eastAsia="en-US"/>
          </w:rPr>
          <w:delText>P50</w:delText>
        </w:r>
      </w:del>
      <w:del w:id="879" w:author="Athanasios Velios" w:date="2018-03-29T20:58:06Z">
        <w:r>
          <w:rPr>
            <w:lang w:eastAsia="en-US"/>
          </w:rPr>
          <w:delText xml:space="preserve"> has current keeper (is current keeper of): </w:delText>
        </w:r>
      </w:del>
      <w:hyperlink w:anchor="_E39_Actor">
        <w:del w:id="880" w:author="Athanasios Velios" w:date="2018-03-29T20:58:06Z">
          <w:r>
            <w:rPr>
              <w:rStyle w:val="InternetLink"/>
              <w:lang w:eastAsia="en-US"/>
            </w:rPr>
            <w:delText>E39</w:delText>
          </w:r>
        </w:del>
      </w:hyperlink>
      <w:del w:id="881" w:author="Athanasios Velios" w:date="2018-03-29T20:58:06Z">
        <w:r>
          <w:rPr>
            <w:lang w:eastAsia="en-US"/>
          </w:rPr>
          <w:delText xml:space="preserve"> Actor</w:delText>
        </w:r>
      </w:del>
    </w:p>
    <w:p>
      <w:pPr>
        <w:pStyle w:val="Normal"/>
        <w:widowControl w:val="false"/>
        <w:ind w:left="1440" w:hanging="0"/>
        <w:rPr>
          <w:lang w:eastAsia="en-US"/>
        </w:rPr>
      </w:pPr>
      <w:hyperlink w:anchor="_P51_has_former_or current owner (is">
        <w:del w:id="882" w:author="Athanasios Velios" w:date="2018-03-29T20:58:06Z">
          <w:r>
            <w:rPr>
              <w:rStyle w:val="InternetLink"/>
              <w:lang w:eastAsia="en-US"/>
            </w:rPr>
            <w:delText>P51</w:delText>
          </w:r>
        </w:del>
      </w:hyperlink>
      <w:del w:id="883" w:author="Athanasios Velios" w:date="2018-03-29T20:58:06Z">
        <w:r>
          <w:rPr>
            <w:lang w:eastAsia="en-US"/>
          </w:rPr>
          <w:delText xml:space="preserve"> has former or current owner (is former or current owner of): </w:delText>
        </w:r>
      </w:del>
      <w:hyperlink w:anchor="_E39_Actor">
        <w:del w:id="884" w:author="Athanasios Velios" w:date="2018-03-29T20:58:06Z">
          <w:r>
            <w:rPr>
              <w:rStyle w:val="InternetLink"/>
              <w:lang w:eastAsia="en-US"/>
            </w:rPr>
            <w:delText>E39</w:delText>
          </w:r>
        </w:del>
      </w:hyperlink>
      <w:del w:id="885" w:author="Athanasios Velios" w:date="2018-03-29T20:58:06Z">
        <w:r>
          <w:rPr>
            <w:lang w:eastAsia="en-US"/>
          </w:rPr>
          <w:delText xml:space="preserve"> Actor</w:delText>
        </w:r>
      </w:del>
    </w:p>
    <w:p>
      <w:pPr>
        <w:pStyle w:val="Normal"/>
        <w:widowControl w:val="false"/>
        <w:ind w:left="1440" w:hanging="0"/>
        <w:rPr>
          <w:lang w:eastAsia="en-US"/>
        </w:rPr>
      </w:pPr>
      <w:hyperlink w:anchor="_P52_has_current_owner (is current o">
        <w:del w:id="886" w:author="Athanasios Velios" w:date="2018-03-29T20:58:06Z">
          <w:r>
            <w:rPr>
              <w:rStyle w:val="InternetLink"/>
              <w:lang w:eastAsia="en-US"/>
            </w:rPr>
            <w:delText>P52</w:delText>
          </w:r>
        </w:del>
      </w:hyperlink>
      <w:del w:id="887" w:author="Athanasios Velios" w:date="2018-03-29T20:58:06Z">
        <w:r>
          <w:rPr>
            <w:lang w:eastAsia="en-US"/>
          </w:rPr>
          <w:delText xml:space="preserve"> has current owner (is current owner of): </w:delText>
        </w:r>
      </w:del>
      <w:hyperlink w:anchor="_E39_Actor">
        <w:del w:id="888" w:author="Athanasios Velios" w:date="2018-03-29T20:58:06Z">
          <w:r>
            <w:rPr>
              <w:rStyle w:val="InternetLink"/>
              <w:lang w:eastAsia="en-US"/>
            </w:rPr>
            <w:delText>E39</w:delText>
          </w:r>
        </w:del>
      </w:hyperlink>
      <w:del w:id="889" w:author="Athanasios Velios" w:date="2018-03-29T20:58:06Z">
        <w:r>
          <w:rPr>
            <w:lang w:eastAsia="en-US"/>
          </w:rPr>
          <w:delText xml:space="preserve"> Actor</w:delText>
        </w:r>
      </w:del>
    </w:p>
    <w:p>
      <w:pPr>
        <w:pStyle w:val="Normal"/>
        <w:widowControl w:val="false"/>
        <w:ind w:left="1440" w:hanging="0"/>
        <w:rPr>
          <w:lang w:eastAsia="en-US"/>
        </w:rPr>
      </w:pPr>
      <w:del w:id="890" w:author="Athanasios Velios" w:date="2018-03-29T20:58:06Z">
        <w:r>
          <w:rPr>
            <w:color w:val="0000FF"/>
            <w:u w:val="single"/>
            <w:lang w:eastAsia="en-US"/>
          </w:rPr>
          <w:delText>P53</w:delText>
        </w:r>
      </w:del>
      <w:del w:id="891" w:author="Athanasios Velios" w:date="2018-03-29T20:58:06Z">
        <w:r>
          <w:rPr>
            <w:lang w:eastAsia="en-US"/>
          </w:rPr>
          <w:delText xml:space="preserve"> has former or current location (is former or current location of): </w:delText>
        </w:r>
      </w:del>
      <w:hyperlink w:anchor="_E53_Place">
        <w:del w:id="892" w:author="Athanasios Velios" w:date="2018-03-29T20:58:06Z">
          <w:r>
            <w:rPr>
              <w:rStyle w:val="InternetLink"/>
              <w:lang w:eastAsia="en-US"/>
            </w:rPr>
            <w:delText>E53</w:delText>
          </w:r>
        </w:del>
      </w:hyperlink>
      <w:del w:id="893" w:author="Athanasios Velios" w:date="2018-03-29T20:58:06Z">
        <w:r>
          <w:rPr>
            <w:lang w:eastAsia="en-US"/>
          </w:rPr>
          <w:delText xml:space="preserve"> Place</w:delText>
        </w:r>
      </w:del>
    </w:p>
    <w:p>
      <w:pPr>
        <w:pStyle w:val="Normal"/>
        <w:widowControl w:val="false"/>
        <w:ind w:left="1440" w:hanging="0"/>
        <w:rPr>
          <w:lang w:eastAsia="en-US"/>
        </w:rPr>
      </w:pPr>
      <w:hyperlink w:anchor="_P58_has_section_definition (defines">
        <w:del w:id="894" w:author="Athanasios Velios" w:date="2018-03-29T20:58:06Z">
          <w:r>
            <w:rPr>
              <w:rStyle w:val="InternetLink"/>
              <w:lang w:eastAsia="en-US"/>
            </w:rPr>
            <w:delText>P58</w:delText>
          </w:r>
        </w:del>
      </w:hyperlink>
      <w:del w:id="895" w:author="Athanasios Velios" w:date="2018-03-29T20:58:06Z">
        <w:r>
          <w:rPr>
            <w:lang w:eastAsia="en-US"/>
          </w:rPr>
          <w:delText xml:space="preserve"> has section definition (defines section): </w:delText>
        </w:r>
      </w:del>
      <w:hyperlink w:anchor="_E46_Section_Definition">
        <w:del w:id="896" w:author="Athanasios Velios" w:date="2018-03-29T20:58:06Z">
          <w:r>
            <w:rPr>
              <w:rStyle w:val="InternetLink"/>
              <w:lang w:eastAsia="en-US"/>
            </w:rPr>
            <w:delText>E46</w:delText>
          </w:r>
        </w:del>
      </w:hyperlink>
      <w:del w:id="897" w:author="Athanasios Velios" w:date="2018-03-29T20:58:06Z">
        <w:r>
          <w:rPr>
            <w:lang w:eastAsia="en-US"/>
          </w:rPr>
          <w:delText xml:space="preserve"> Section Definition</w:delText>
        </w:r>
      </w:del>
    </w:p>
    <w:p>
      <w:pPr>
        <w:pStyle w:val="Normal"/>
        <w:widowControl w:val="false"/>
        <w:ind w:left="1440" w:hanging="0"/>
        <w:rPr>
          <w:lang w:eastAsia="en-US"/>
        </w:rPr>
      </w:pPr>
      <w:hyperlink w:anchor="_P59_has_section_(is located on or w">
        <w:del w:id="898" w:author="Athanasios Velios" w:date="2018-03-29T20:58:06Z">
          <w:r>
            <w:rPr>
              <w:rStyle w:val="InternetLink"/>
              <w:lang w:eastAsia="en-US"/>
            </w:rPr>
            <w:delText>P59</w:delText>
          </w:r>
        </w:del>
      </w:hyperlink>
      <w:del w:id="899" w:author="Athanasios Velios" w:date="2018-03-29T20:58:06Z">
        <w:r>
          <w:rPr>
            <w:lang w:eastAsia="en-US"/>
          </w:rPr>
          <w:delText xml:space="preserve"> has section (is located on or within): </w:delText>
        </w:r>
      </w:del>
      <w:hyperlink w:anchor="_E53_Place">
        <w:del w:id="900" w:author="Athanasios Velios" w:date="2018-03-29T20:58:06Z">
          <w:r>
            <w:rPr>
              <w:rStyle w:val="InternetLink"/>
              <w:lang w:eastAsia="en-US"/>
            </w:rPr>
            <w:delText>E53</w:delText>
          </w:r>
        </w:del>
      </w:hyperlink>
      <w:del w:id="901" w:author="Athanasios Velios" w:date="2018-03-29T20:58:06Z">
        <w:r>
          <w:rPr>
            <w:lang w:eastAsia="en-US"/>
          </w:rPr>
          <w:delText xml:space="preserve"> Place</w:delText>
        </w:r>
      </w:del>
    </w:p>
    <w:p>
      <w:pPr>
        <w:pStyle w:val="Normal"/>
        <w:widowControl w:val="false"/>
        <w:ind w:left="1440" w:hanging="0"/>
        <w:rPr>
          <w:lang w:eastAsia="en-US"/>
        </w:rPr>
      </w:pPr>
      <w:hyperlink w:anchor="_P128_carries_(is_carried by)">
        <w:del w:id="902" w:author="Athanasios Velios" w:date="2018-03-29T20:58:06Z">
          <w:r>
            <w:rPr>
              <w:rStyle w:val="InternetLink"/>
              <w:lang w:eastAsia="en-US"/>
            </w:rPr>
            <w:delText>P128</w:delText>
          </w:r>
        </w:del>
      </w:hyperlink>
      <w:del w:id="903" w:author="Athanasios Velios" w:date="2018-03-29T20:58:06Z">
        <w:r>
          <w:rPr>
            <w:lang w:eastAsia="en-US"/>
          </w:rPr>
          <w:delText xml:space="preserve"> carries (is carried by): </w:delText>
        </w:r>
      </w:del>
      <w:hyperlink w:anchor="_E90_Symbolic_Object">
        <w:del w:id="904" w:author="Athanasios Velios" w:date="2018-03-29T20:58:06Z">
          <w:r>
            <w:rPr>
              <w:rStyle w:val="InternetLink"/>
              <w:lang w:eastAsia="en-US"/>
            </w:rPr>
            <w:delText>E90</w:delText>
          </w:r>
        </w:del>
      </w:hyperlink>
      <w:del w:id="905" w:author="Athanasios Velios" w:date="2018-03-29T20:58:06Z">
        <w:r>
          <w:rPr>
            <w:lang w:eastAsia="en-US"/>
          </w:rPr>
          <w:delText xml:space="preserve"> Symbolic Object</w:delText>
        </w:r>
      </w:del>
    </w:p>
    <w:p>
      <w:pPr>
        <w:pStyle w:val="Normal"/>
        <w:widowControl w:val="false"/>
        <w:ind w:left="1440" w:hanging="0"/>
        <w:rPr>
          <w:lang w:eastAsia="en-US"/>
        </w:rPr>
      </w:pPr>
      <w:hyperlink w:anchor="_P156_occupies_(is">
        <w:del w:id="906" w:author="Athanasios Velios" w:date="2018-03-29T20:58:06Z">
          <w:r>
            <w:rPr>
              <w:rStyle w:val="InternetLink"/>
              <w:lang w:eastAsia="en-US"/>
            </w:rPr>
            <w:delText>P156</w:delText>
          </w:r>
        </w:del>
      </w:hyperlink>
      <w:del w:id="907" w:author="Athanasios Velios" w:date="2018-03-29T20:58:06Z">
        <w:r>
          <w:rPr>
            <w:lang w:eastAsia="en-US"/>
          </w:rPr>
          <w:delText xml:space="preserve"> occupies (is occupied by): </w:delText>
        </w:r>
      </w:del>
      <w:hyperlink w:anchor="_E53_Place">
        <w:del w:id="908" w:author="Athanasios Velios" w:date="2018-03-29T20:58:06Z">
          <w:r>
            <w:rPr>
              <w:rStyle w:val="InternetLink"/>
              <w:lang w:eastAsia="en-US"/>
            </w:rPr>
            <w:delText>E53</w:delText>
          </w:r>
        </w:del>
      </w:hyperlink>
      <w:del w:id="909" w:author="Athanasios Velios" w:date="2018-03-29T20:58:06Z">
        <w:r>
          <w:rPr>
            <w:lang w:eastAsia="en-US"/>
          </w:rPr>
          <w:delText xml:space="preserve"> Place</w:delText>
        </w:r>
      </w:del>
    </w:p>
    <w:p>
      <w:pPr>
        <w:pStyle w:val="Heading3"/>
        <w:rPr>
          <w:lang w:eastAsia="en-US"/>
        </w:rPr>
      </w:pPr>
      <w:del w:id="910" w:author="Athanasios Velios" w:date="2018-03-29T20:58:06Z">
        <w:bookmarkStart w:id="255" w:name="_Toc40584306"/>
        <w:bookmarkStart w:id="256" w:name="_Toc427859689"/>
        <w:bookmarkStart w:id="257" w:name="_Toc504499146"/>
        <w:bookmarkStart w:id="258" w:name="_Toc460308481"/>
        <w:bookmarkStart w:id="259" w:name="_Toc25402929"/>
        <w:bookmarkStart w:id="260" w:name="_Toc40519315"/>
        <w:bookmarkStart w:id="261" w:name="_E19_Physical_Object"/>
        <w:bookmarkStart w:id="262" w:name="_E24_Physical_Man-Made_Thing"/>
        <w:bookmarkStart w:id="263" w:name="_E24_Physical_Man-Made"/>
        <w:bookmarkStart w:id="264" w:name="_Toc40597319"/>
        <w:bookmarkEnd w:id="261"/>
        <w:bookmarkEnd w:id="262"/>
        <w:bookmarkEnd w:id="263"/>
        <w:r>
          <w:rPr>
            <w:lang w:eastAsia="en-US"/>
          </w:rPr>
          <w:delText xml:space="preserve">E24 Physical Man-Made </w:delText>
        </w:r>
      </w:del>
      <w:del w:id="911" w:author="Athanasios Velios" w:date="2018-03-29T20:58:06Z">
        <w:bookmarkEnd w:id="255"/>
        <w:bookmarkEnd w:id="256"/>
        <w:bookmarkEnd w:id="257"/>
        <w:bookmarkEnd w:id="258"/>
        <w:bookmarkEnd w:id="259"/>
        <w:bookmarkEnd w:id="260"/>
        <w:bookmarkEnd w:id="264"/>
        <w:r>
          <w:rPr>
            <w:lang w:eastAsia="en-US"/>
          </w:rPr>
          <w:delText>Thing</w:delText>
        </w:r>
      </w:del>
    </w:p>
    <w:p>
      <w:pPr>
        <w:pStyle w:val="Normal"/>
        <w:widowControl w:val="false"/>
        <w:rPr>
          <w:lang w:eastAsia="en-US"/>
        </w:rPr>
      </w:pPr>
      <w:del w:id="912" w:author="Athanasios Velios" w:date="2018-03-29T20:58:06Z">
        <w:r>
          <w:rPr>
            <w:lang w:eastAsia="en-US"/>
          </w:rPr>
          <w:delText xml:space="preserve">Subclass of:   </w:delText>
          <w:tab/>
        </w:r>
      </w:del>
      <w:hyperlink w:anchor="_E18_Physical_Thing">
        <w:del w:id="913" w:author="Athanasios Velios" w:date="2018-03-29T20:58:06Z">
          <w:r>
            <w:rPr>
              <w:rStyle w:val="InternetLink"/>
              <w:szCs w:val="20"/>
              <w:lang w:eastAsia="en-US"/>
            </w:rPr>
            <w:delText>E18</w:delText>
          </w:r>
        </w:del>
      </w:hyperlink>
      <w:del w:id="914" w:author="Athanasios Velios" w:date="2018-03-29T20:58:06Z">
        <w:r>
          <w:rPr>
            <w:lang w:eastAsia="en-US"/>
          </w:rPr>
          <w:delText xml:space="preserve"> Physical Thing</w:delText>
        </w:r>
      </w:del>
    </w:p>
    <w:p>
      <w:pPr>
        <w:pStyle w:val="Normal"/>
        <w:rPr>
          <w:szCs w:val="20"/>
          <w:lang w:eastAsia="en-US"/>
        </w:rPr>
      </w:pPr>
      <w:del w:id="915" w:author="Athanasios Velios" w:date="2018-03-29T20:58:06Z">
        <w:r>
          <w:rPr>
            <w:szCs w:val="20"/>
            <w:lang w:eastAsia="en-US"/>
          </w:rPr>
          <w:tab/>
          <w:tab/>
        </w:r>
      </w:del>
      <w:hyperlink w:anchor="_E71_Man-Made_Thing">
        <w:del w:id="916" w:author="Athanasios Velios" w:date="2018-03-29T20:58:06Z">
          <w:r>
            <w:rPr>
              <w:rStyle w:val="InternetLink"/>
              <w:szCs w:val="20"/>
              <w:lang w:eastAsia="en-US"/>
            </w:rPr>
            <w:delText>E71</w:delText>
          </w:r>
        </w:del>
      </w:hyperlink>
      <w:del w:id="917" w:author="Athanasios Velios" w:date="2018-03-29T20:58:06Z">
        <w:r>
          <w:rPr>
            <w:szCs w:val="20"/>
            <w:lang w:eastAsia="en-US"/>
          </w:rPr>
          <w:delText xml:space="preserve"> Man-Made Thing</w:delText>
        </w:r>
      </w:del>
    </w:p>
    <w:p>
      <w:pPr>
        <w:pStyle w:val="Normal"/>
        <w:rPr>
          <w:szCs w:val="20"/>
          <w:lang w:eastAsia="en-US"/>
        </w:rPr>
      </w:pPr>
      <w:del w:id="918" w:author="Athanasios Velios" w:date="2018-03-29T20:58:06Z">
        <w:r>
          <w:rPr>
            <w:szCs w:val="20"/>
            <w:lang w:eastAsia="en-US"/>
          </w:rPr>
          <w:delText xml:space="preserve">Superclass of: </w:delText>
          <w:tab/>
        </w:r>
      </w:del>
      <w:hyperlink w:anchor="_E22_Man-Made_Object">
        <w:del w:id="919" w:author="Athanasios Velios" w:date="2018-03-29T20:58:06Z">
          <w:r>
            <w:rPr>
              <w:rStyle w:val="InternetLink"/>
              <w:szCs w:val="20"/>
              <w:lang w:eastAsia="en-US"/>
            </w:rPr>
            <w:delText>E22</w:delText>
          </w:r>
        </w:del>
      </w:hyperlink>
      <w:del w:id="920" w:author="Athanasios Velios" w:date="2018-03-29T20:58:06Z">
        <w:r>
          <w:rPr>
            <w:szCs w:val="20"/>
            <w:lang w:eastAsia="en-US"/>
          </w:rPr>
          <w:delText xml:space="preserve"> Man-Made Object</w:delText>
        </w:r>
      </w:del>
    </w:p>
    <w:p>
      <w:pPr>
        <w:pStyle w:val="Normal"/>
        <w:ind w:left="1440" w:hanging="0"/>
        <w:rPr>
          <w:szCs w:val="20"/>
          <w:lang w:eastAsia="en-US"/>
        </w:rPr>
      </w:pPr>
      <w:hyperlink w:anchor="_E25_Man-Made_Feature">
        <w:del w:id="921" w:author="Athanasios Velios" w:date="2018-03-29T20:58:06Z">
          <w:r>
            <w:rPr>
              <w:rStyle w:val="InternetLink"/>
              <w:szCs w:val="20"/>
              <w:lang w:eastAsia="en-US"/>
            </w:rPr>
            <w:delText>E25</w:delText>
          </w:r>
        </w:del>
      </w:hyperlink>
      <w:del w:id="922" w:author="Athanasios Velios" w:date="2018-03-29T20:58:06Z">
        <w:r>
          <w:rPr>
            <w:szCs w:val="20"/>
            <w:lang w:eastAsia="en-US"/>
          </w:rPr>
          <w:delText xml:space="preserve"> Man-Made Feature</w:delText>
        </w:r>
      </w:del>
    </w:p>
    <w:p>
      <w:pPr>
        <w:pStyle w:val="Normal"/>
        <w:ind w:left="720" w:firstLine="720"/>
        <w:rPr>
          <w:szCs w:val="20"/>
          <w:lang w:eastAsia="en-US"/>
        </w:rPr>
      </w:pPr>
      <w:hyperlink w:anchor="_E78_Collection">
        <w:del w:id="923" w:author="Athanasios Velios" w:date="2018-03-29T20:58:06Z">
          <w:r>
            <w:rPr>
              <w:rStyle w:val="InternetLink"/>
              <w:szCs w:val="20"/>
              <w:lang w:eastAsia="en-US"/>
            </w:rPr>
            <w:delText>E78</w:delText>
          </w:r>
        </w:del>
      </w:hyperlink>
      <w:del w:id="924" w:author="Athanasios Velios" w:date="2018-03-29T20:58:06Z">
        <w:r>
          <w:rPr>
            <w:szCs w:val="20"/>
            <w:lang w:eastAsia="en-US"/>
          </w:rPr>
          <w:delText xml:space="preserve"> Collection</w:delText>
        </w:r>
      </w:del>
    </w:p>
    <w:p>
      <w:pPr>
        <w:pStyle w:val="Normal"/>
        <w:ind w:left="720" w:firstLine="720"/>
        <w:rPr>
          <w:szCs w:val="20"/>
          <w:lang w:eastAsia="en-US"/>
        </w:rPr>
      </w:pPr>
      <w:del w:id="925" w:author="Athanasios Velios" w:date="2018-03-29T20:58:06Z">
        <w:r>
          <w:rPr>
            <w:szCs w:val="20"/>
            <w:lang w:eastAsia="en-US"/>
          </w:rPr>
        </w:r>
      </w:del>
    </w:p>
    <w:p>
      <w:pPr>
        <w:pStyle w:val="Normal"/>
        <w:ind w:left="1440" w:hanging="1440"/>
        <w:jc w:val="both"/>
        <w:rPr>
          <w:szCs w:val="20"/>
          <w:lang w:eastAsia="en-US"/>
        </w:rPr>
      </w:pPr>
      <w:del w:id="926" w:author="Athanasios Velios" w:date="2018-03-29T20:58:06Z">
        <w:r>
          <w:rPr>
            <w:lang w:eastAsia="en-US"/>
          </w:rPr>
          <w:delText>Scope Note:</w:delText>
          <w:tab/>
          <w:delText xml:space="preserve">This class comprises all persistent physical items </w:delText>
        </w:r>
      </w:del>
      <w:del w:id="927" w:author="Athanasios Velios" w:date="2018-03-29T20:58:06Z">
        <w:r>
          <w:rPr>
            <w:szCs w:val="20"/>
            <w:lang w:eastAsia="en-US"/>
          </w:rPr>
          <w:delText>that are purposely created by human activity.</w:delText>
        </w:r>
      </w:del>
    </w:p>
    <w:p>
      <w:pPr>
        <w:pStyle w:val="Normal"/>
        <w:ind w:left="1440" w:hanging="1440"/>
        <w:jc w:val="both"/>
        <w:rPr>
          <w:szCs w:val="20"/>
          <w:lang w:eastAsia="en-US"/>
        </w:rPr>
      </w:pPr>
      <w:del w:id="928" w:author="Athanasios Velios" w:date="2018-03-29T20:58:06Z">
        <w:r>
          <w:rPr>
            <w:szCs w:val="20"/>
            <w:lang w:eastAsia="en-US"/>
          </w:rPr>
        </w:r>
      </w:del>
    </w:p>
    <w:p>
      <w:pPr>
        <w:pStyle w:val="Normal"/>
        <w:ind w:left="1440" w:hanging="22"/>
        <w:jc w:val="both"/>
        <w:rPr>
          <w:szCs w:val="20"/>
          <w:lang w:eastAsia="en-US"/>
        </w:rPr>
      </w:pPr>
      <w:del w:id="929" w:author="Athanasios Velios" w:date="2018-03-29T20:58:06Z">
        <w:r>
          <w:rPr>
            <w:szCs w:val="20"/>
            <w:lang w:eastAsia="en-US"/>
          </w:rPr>
          <w:delTex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delText>
        </w:r>
      </w:del>
    </w:p>
    <w:p>
      <w:pPr>
        <w:pStyle w:val="Normal"/>
        <w:ind w:left="720" w:hanging="720"/>
        <w:rPr>
          <w:szCs w:val="20"/>
          <w:lang w:eastAsia="en-US"/>
        </w:rPr>
      </w:pPr>
      <w:del w:id="930" w:author="Athanasios Velios" w:date="2018-03-29T20:58:06Z">
        <w:r>
          <w:rPr>
            <w:szCs w:val="20"/>
            <w:lang w:eastAsia="en-US"/>
          </w:rPr>
          <w:delText>Examples:</w:delText>
          <w:tab/>
        </w:r>
      </w:del>
    </w:p>
    <w:p>
      <w:pPr>
        <w:pStyle w:val="Normal"/>
        <w:widowControl w:val="false"/>
        <w:numPr>
          <w:ilvl w:val="0"/>
          <w:numId w:val="30"/>
        </w:numPr>
        <w:rPr>
          <w:lang w:eastAsia="en-US"/>
        </w:rPr>
      </w:pPr>
      <w:del w:id="931" w:author="Athanasios Velios" w:date="2018-03-29T20:58:06Z">
        <w:r>
          <w:rPr>
            <w:lang w:eastAsia="en-US"/>
          </w:rPr>
          <w:delText xml:space="preserve">the Forth Railway Bridge (E22) </w:delText>
        </w:r>
      </w:del>
    </w:p>
    <w:p>
      <w:pPr>
        <w:pStyle w:val="Normal"/>
        <w:widowControl w:val="false"/>
        <w:numPr>
          <w:ilvl w:val="0"/>
          <w:numId w:val="30"/>
        </w:numPr>
        <w:rPr>
          <w:lang w:eastAsia="en-US"/>
        </w:rPr>
      </w:pPr>
      <w:del w:id="932" w:author="Athanasios Velios" w:date="2018-03-29T20:58:06Z">
        <w:r>
          <w:rPr>
            <w:lang w:eastAsia="en-US"/>
          </w:rPr>
          <w:delText xml:space="preserve">the Channel Tunnel (E25) </w:delText>
        </w:r>
      </w:del>
    </w:p>
    <w:p>
      <w:pPr>
        <w:pStyle w:val="Normal"/>
        <w:widowControl w:val="false"/>
        <w:numPr>
          <w:ilvl w:val="0"/>
          <w:numId w:val="30"/>
        </w:numPr>
        <w:jc w:val="both"/>
        <w:rPr>
          <w:szCs w:val="20"/>
          <w:lang w:eastAsia="en-US"/>
        </w:rPr>
      </w:pPr>
      <w:del w:id="933" w:author="Athanasios Velios" w:date="2018-03-29T20:58:06Z">
        <w:r>
          <w:rPr>
            <w:szCs w:val="20"/>
            <w:lang w:eastAsia="en-US"/>
          </w:rPr>
          <w:delText>the Historical Collection of the Museum Benaki in Athens (E78)</w:delText>
        </w:r>
      </w:del>
    </w:p>
    <w:p>
      <w:pPr>
        <w:pStyle w:val="Normal"/>
        <w:widowControl w:val="false"/>
        <w:rPr>
          <w:lang w:eastAsia="en-US"/>
        </w:rPr>
      </w:pPr>
      <w:del w:id="934" w:author="Athanasios Velios" w:date="2018-03-29T20:58:06Z">
        <w:r>
          <w:rPr>
            <w:lang w:eastAsia="en-US"/>
          </w:rPr>
        </w:r>
      </w:del>
    </w:p>
    <w:p>
      <w:pPr>
        <w:pStyle w:val="Normal"/>
        <w:jc w:val="both"/>
        <w:rPr>
          <w:szCs w:val="20"/>
          <w:lang w:eastAsia="en-US"/>
        </w:rPr>
      </w:pPr>
      <w:del w:id="935" w:author="Athanasios Velios" w:date="2018-03-29T20:58:06Z">
        <w:r>
          <w:rPr>
            <w:szCs w:val="20"/>
            <w:lang w:eastAsia="en-US"/>
          </w:rPr>
          <w:delText>In First Order Logic:</w:delText>
        </w:r>
      </w:del>
    </w:p>
    <w:p>
      <w:pPr>
        <w:pStyle w:val="Normal"/>
        <w:jc w:val="both"/>
        <w:rPr>
          <w:szCs w:val="20"/>
          <w:lang w:eastAsia="en-US"/>
        </w:rPr>
      </w:pPr>
      <w:del w:id="936" w:author="Athanasios Velios" w:date="2018-03-29T20:58:06Z">
        <w:r>
          <w:rPr>
            <w:szCs w:val="20"/>
            <w:lang w:eastAsia="en-US"/>
          </w:rPr>
          <w:tab/>
          <w:tab/>
          <w:delText xml:space="preserve">E24(x) </w:delText>
        </w:r>
      </w:del>
      <w:del w:id="937" w:author="Athanasios Velios" w:date="2018-03-29T20:58:06Z">
        <w:r>
          <w:rPr>
            <w:rFonts w:cs="Cambria Math" w:ascii="Cambria Math" w:hAnsi="Cambria Math"/>
            <w:szCs w:val="20"/>
            <w:lang w:eastAsia="en-US"/>
          </w:rPr>
          <w:delText>⊃</w:delText>
        </w:r>
      </w:del>
      <w:del w:id="938" w:author="Athanasios Velios" w:date="2018-03-29T20:58:06Z">
        <w:r>
          <w:rPr>
            <w:szCs w:val="20"/>
            <w:lang w:eastAsia="en-US"/>
          </w:rPr>
          <w:delText xml:space="preserve"> E18(x)</w:delText>
        </w:r>
      </w:del>
    </w:p>
    <w:p>
      <w:pPr>
        <w:pStyle w:val="Normal"/>
        <w:jc w:val="both"/>
        <w:rPr/>
      </w:pPr>
      <w:del w:id="939" w:author="Athanasios Velios" w:date="2018-03-29T20:58:06Z">
        <w:r>
          <w:rPr>
            <w:szCs w:val="20"/>
            <w:lang w:eastAsia="en-US"/>
          </w:rPr>
          <w:tab/>
          <w:tab/>
        </w:r>
      </w:del>
      <w:del w:id="940" w:author="Athanasios Velios" w:date="2018-03-29T20:58:06Z">
        <w:r>
          <w:rPr>
            <w:szCs w:val="20"/>
            <w:lang w:val="de-DE" w:eastAsia="en-US"/>
          </w:rPr>
          <w:delText xml:space="preserve">E24(x) </w:delText>
        </w:r>
      </w:del>
      <w:del w:id="941" w:author="Athanasios Velios" w:date="2018-03-29T20:58:06Z">
        <w:r>
          <w:rPr>
            <w:rFonts w:cs="Cambria Math" w:ascii="Cambria Math" w:hAnsi="Cambria Math"/>
            <w:szCs w:val="20"/>
            <w:lang w:val="de-DE" w:eastAsia="en-US"/>
          </w:rPr>
          <w:delText>⊃</w:delText>
        </w:r>
      </w:del>
      <w:del w:id="942" w:author="Athanasios Velios" w:date="2018-03-29T20:58:06Z">
        <w:r>
          <w:rPr>
            <w:szCs w:val="20"/>
            <w:lang w:val="de-DE" w:eastAsia="en-US"/>
          </w:rPr>
          <w:delText xml:space="preserve"> E71(x)</w:delText>
        </w:r>
      </w:del>
    </w:p>
    <w:p>
      <w:pPr>
        <w:pStyle w:val="Normal"/>
        <w:widowControl w:val="false"/>
        <w:rPr>
          <w:lang w:val="de-DE" w:eastAsia="en-US"/>
        </w:rPr>
      </w:pPr>
      <w:del w:id="943" w:author="Athanasios Velios" w:date="2018-03-29T20:58:06Z">
        <w:r>
          <w:rPr>
            <w:lang w:val="de-DE" w:eastAsia="en-US"/>
          </w:rPr>
        </w:r>
      </w:del>
    </w:p>
    <w:p>
      <w:pPr>
        <w:pStyle w:val="Normal"/>
        <w:widowControl w:val="false"/>
        <w:rPr/>
      </w:pPr>
      <w:del w:id="944" w:author="Athanasios Velios" w:date="2018-03-29T20:58:06Z">
        <w:bookmarkStart w:id="265" w:name="_Toc25402930"/>
        <w:bookmarkStart w:id="266" w:name="_Toc40519316"/>
        <w:bookmarkStart w:id="267" w:name="_Toc40584307"/>
        <w:bookmarkStart w:id="268" w:name="_Toc40597320"/>
        <w:bookmarkEnd w:id="265"/>
        <w:bookmarkEnd w:id="266"/>
        <w:bookmarkEnd w:id="267"/>
        <w:bookmarkEnd w:id="268"/>
        <w:r>
          <w:rPr>
            <w:lang w:val="de-DE" w:eastAsia="en-US"/>
          </w:rPr>
          <w:delText>Properties:</w:delText>
        </w:r>
      </w:del>
    </w:p>
    <w:p>
      <w:pPr>
        <w:pStyle w:val="Normal"/>
        <w:widowControl w:val="false"/>
        <w:ind w:left="1440" w:hanging="0"/>
        <w:rPr>
          <w:lang w:eastAsia="en-US"/>
        </w:rPr>
      </w:pPr>
      <w:hyperlink w:anchor="_P62_depicts_(is_depicted by)">
        <w:del w:id="945" w:author="Athanasios Velios" w:date="2018-03-29T20:58:06Z">
          <w:r>
            <w:rPr>
              <w:rStyle w:val="InternetLink"/>
              <w:lang w:eastAsia="en-US"/>
            </w:rPr>
            <w:delText>P62</w:delText>
          </w:r>
        </w:del>
      </w:hyperlink>
      <w:del w:id="946" w:author="Athanasios Velios" w:date="2018-03-29T20:58:06Z">
        <w:r>
          <w:rPr>
            <w:lang w:eastAsia="en-US"/>
          </w:rPr>
          <w:delText xml:space="preserve"> depicts (is depicted by): </w:delText>
        </w:r>
      </w:del>
      <w:hyperlink w:anchor="_E1_CRM_Entity">
        <w:del w:id="947" w:author="Athanasios Velios" w:date="2018-03-29T20:58:06Z">
          <w:r>
            <w:rPr>
              <w:rStyle w:val="InternetLink"/>
              <w:lang w:eastAsia="en-US"/>
            </w:rPr>
            <w:delText>E1</w:delText>
          </w:r>
        </w:del>
      </w:hyperlink>
      <w:del w:id="948" w:author="Athanasios Velios" w:date="2018-03-29T20:58:06Z">
        <w:r>
          <w:rPr>
            <w:lang w:eastAsia="en-US"/>
          </w:rPr>
          <w:delText xml:space="preserve"> CRM Entity</w:delText>
        </w:r>
      </w:del>
    </w:p>
    <w:p>
      <w:pPr>
        <w:pStyle w:val="Normal"/>
        <w:widowControl w:val="false"/>
        <w:ind w:left="2160" w:hanging="0"/>
        <w:rPr>
          <w:lang w:eastAsia="en-US"/>
        </w:rPr>
      </w:pPr>
      <w:del w:id="949" w:author="Athanasios Velios" w:date="2018-03-29T20:58:06Z">
        <w:r>
          <w:rPr>
            <w:lang w:eastAsia="en-US"/>
          </w:rPr>
          <w:delText xml:space="preserve">(P62.1 mode of depiction: </w:delText>
        </w:r>
      </w:del>
      <w:hyperlink w:anchor="_E55_Type">
        <w:del w:id="950" w:author="Athanasios Velios" w:date="2018-03-29T20:58:06Z">
          <w:r>
            <w:rPr>
              <w:rStyle w:val="InternetLink"/>
              <w:lang w:eastAsia="en-US"/>
            </w:rPr>
            <w:delText>E55</w:delText>
          </w:r>
        </w:del>
      </w:hyperlink>
      <w:del w:id="951" w:author="Athanasios Velios" w:date="2018-03-29T20:58:06Z">
        <w:r>
          <w:rPr>
            <w:lang w:eastAsia="en-US"/>
          </w:rPr>
          <w:delText xml:space="preserve"> Type)</w:delText>
        </w:r>
      </w:del>
    </w:p>
    <w:p>
      <w:pPr>
        <w:pStyle w:val="Normal"/>
        <w:widowControl w:val="false"/>
        <w:ind w:left="1440" w:hanging="0"/>
        <w:rPr>
          <w:lang w:eastAsia="en-US"/>
        </w:rPr>
      </w:pPr>
      <w:hyperlink w:anchor="_P65_shows_visual_item (is shown by)">
        <w:del w:id="952" w:author="Athanasios Velios" w:date="2018-03-29T20:58:06Z">
          <w:r>
            <w:rPr>
              <w:rStyle w:val="InternetLink"/>
              <w:lang w:eastAsia="en-US"/>
            </w:rPr>
            <w:delText>P65</w:delText>
          </w:r>
        </w:del>
      </w:hyperlink>
      <w:del w:id="953" w:author="Athanasios Velios" w:date="2018-03-29T20:58:06Z">
        <w:r>
          <w:rPr>
            <w:lang w:eastAsia="en-US"/>
          </w:rPr>
          <w:delText xml:space="preserve"> shows visual item (is shown by): </w:delText>
        </w:r>
      </w:del>
      <w:hyperlink w:anchor="_E36_Visual_Item">
        <w:del w:id="954" w:author="Athanasios Velios" w:date="2018-03-29T20:58:06Z">
          <w:r>
            <w:rPr>
              <w:rStyle w:val="InternetLink"/>
              <w:lang w:eastAsia="en-US"/>
            </w:rPr>
            <w:delText>E36</w:delText>
          </w:r>
        </w:del>
      </w:hyperlink>
      <w:del w:id="955" w:author="Athanasios Velios" w:date="2018-03-29T20:58:06Z">
        <w:r>
          <w:rPr>
            <w:lang w:eastAsia="en-US"/>
          </w:rPr>
          <w:delText xml:space="preserve"> Visual Item</w:delText>
        </w:r>
      </w:del>
    </w:p>
    <w:p>
      <w:pPr>
        <w:pStyle w:val="Heading3"/>
        <w:rPr>
          <w:lang w:eastAsia="en-US"/>
        </w:rPr>
      </w:pPr>
      <w:del w:id="956" w:author="Athanasios Velios" w:date="2018-03-29T20:58:06Z">
        <w:bookmarkStart w:id="269" w:name="_Toc504499147"/>
        <w:bookmarkStart w:id="270" w:name="_Toc460308482"/>
        <w:bookmarkStart w:id="271" w:name="_Toc427859690"/>
        <w:bookmarkStart w:id="272" w:name="_Toc25402931"/>
        <w:bookmarkStart w:id="273" w:name="_Toc40584308"/>
        <w:bookmarkStart w:id="274" w:name="_Toc40597321"/>
        <w:bookmarkStart w:id="275" w:name="_E25_Man-Made_Feature"/>
        <w:bookmarkStart w:id="276" w:name="_Toc40519317"/>
        <w:bookmarkEnd w:id="269"/>
        <w:bookmarkEnd w:id="270"/>
        <w:bookmarkEnd w:id="271"/>
        <w:bookmarkEnd w:id="272"/>
        <w:bookmarkEnd w:id="273"/>
        <w:bookmarkEnd w:id="274"/>
        <w:bookmarkEnd w:id="275"/>
        <w:bookmarkEnd w:id="276"/>
        <w:r>
          <w:rPr>
            <w:lang w:eastAsia="en-US"/>
          </w:rPr>
          <w:delText>E25 Man-Made Feature</w:delText>
        </w:r>
      </w:del>
    </w:p>
    <w:p>
      <w:pPr>
        <w:pStyle w:val="Normal"/>
        <w:widowControl w:val="false"/>
        <w:rPr>
          <w:lang w:eastAsia="en-US"/>
        </w:rPr>
      </w:pPr>
      <w:del w:id="957" w:author="Athanasios Velios" w:date="2018-03-29T20:58:06Z">
        <w:r>
          <w:rPr>
            <w:lang w:eastAsia="en-US"/>
          </w:rPr>
          <w:delText xml:space="preserve">Subclass of:   </w:delText>
          <w:tab/>
        </w:r>
      </w:del>
      <w:hyperlink w:anchor="_E24_Physical_Man-Made_Thing">
        <w:del w:id="958" w:author="Athanasios Velios" w:date="2018-03-29T20:58:06Z">
          <w:r>
            <w:rPr>
              <w:rStyle w:val="InternetLink"/>
              <w:szCs w:val="20"/>
              <w:lang w:eastAsia="en-US"/>
            </w:rPr>
            <w:delText>E24</w:delText>
          </w:r>
        </w:del>
      </w:hyperlink>
      <w:del w:id="959" w:author="Athanasios Velios" w:date="2018-03-29T20:58:06Z">
        <w:r>
          <w:rPr>
            <w:lang w:eastAsia="en-US"/>
          </w:rPr>
          <w:delText xml:space="preserve"> Physical Man-Made Thing</w:delText>
        </w:r>
      </w:del>
    </w:p>
    <w:p>
      <w:pPr>
        <w:pStyle w:val="Normal"/>
        <w:ind w:left="1440" w:hanging="0"/>
        <w:rPr>
          <w:szCs w:val="20"/>
          <w:lang w:eastAsia="en-US"/>
        </w:rPr>
      </w:pPr>
      <w:hyperlink w:anchor="_E26_Physical_Feature">
        <w:del w:id="960" w:author="Athanasios Velios" w:date="2018-03-29T20:58:06Z">
          <w:r>
            <w:rPr>
              <w:rStyle w:val="InternetLink"/>
              <w:szCs w:val="20"/>
              <w:lang w:eastAsia="en-US"/>
            </w:rPr>
            <w:delText>E26</w:delText>
          </w:r>
        </w:del>
      </w:hyperlink>
      <w:del w:id="961" w:author="Athanasios Velios" w:date="2018-03-29T20:58:06Z">
        <w:r>
          <w:rPr>
            <w:szCs w:val="20"/>
            <w:lang w:eastAsia="en-US"/>
          </w:rPr>
          <w:delText xml:space="preserve"> Physical Feature</w:delText>
        </w:r>
      </w:del>
    </w:p>
    <w:p>
      <w:pPr>
        <w:pStyle w:val="Normal"/>
        <w:ind w:left="1440" w:hanging="0"/>
        <w:rPr>
          <w:szCs w:val="20"/>
          <w:lang w:eastAsia="en-US"/>
        </w:rPr>
      </w:pPr>
      <w:del w:id="962" w:author="Athanasios Velios" w:date="2018-03-29T20:58:06Z">
        <w:r>
          <w:rPr>
            <w:szCs w:val="20"/>
            <w:lang w:eastAsia="en-US"/>
          </w:rPr>
        </w:r>
      </w:del>
    </w:p>
    <w:p>
      <w:pPr>
        <w:pStyle w:val="Normal"/>
        <w:ind w:left="1440" w:hanging="1440"/>
        <w:jc w:val="both"/>
        <w:rPr>
          <w:szCs w:val="20"/>
          <w:lang w:eastAsia="en-US"/>
        </w:rPr>
      </w:pPr>
      <w:del w:id="963" w:author="Athanasios Velios" w:date="2018-03-29T20:58:06Z">
        <w:r>
          <w:rPr>
            <w:szCs w:val="20"/>
            <w:lang w:eastAsia="en-US"/>
          </w:rPr>
          <w:delText>Scope Note:</w:delText>
          <w:tab/>
          <w:delText xml:space="preserve">This class comprises physical features that are purposely created by human activity, such as scratches, artificial caves, artificial water channels, etc. </w:delText>
        </w:r>
      </w:del>
    </w:p>
    <w:p>
      <w:pPr>
        <w:pStyle w:val="Normal"/>
        <w:ind w:left="1440" w:hanging="1440"/>
        <w:jc w:val="both"/>
        <w:rPr>
          <w:szCs w:val="20"/>
          <w:lang w:eastAsia="en-US"/>
        </w:rPr>
      </w:pPr>
      <w:del w:id="964" w:author="Athanasios Velios" w:date="2018-03-29T20:58:06Z">
        <w:r>
          <w:rPr>
            <w:szCs w:val="20"/>
            <w:lang w:eastAsia="en-US"/>
          </w:rPr>
        </w:r>
      </w:del>
    </w:p>
    <w:p>
      <w:pPr>
        <w:pStyle w:val="Normal"/>
        <w:ind w:left="1440" w:hanging="0"/>
        <w:jc w:val="both"/>
        <w:rPr>
          <w:szCs w:val="20"/>
          <w:lang w:eastAsia="en-US"/>
        </w:rPr>
      </w:pPr>
      <w:del w:id="965" w:author="Athanasios Velios" w:date="2018-03-29T20:58:06Z">
        <w:r>
          <w:rPr>
            <w:szCs w:val="20"/>
            <w:lang w:eastAsia="en-US"/>
          </w:rPr>
          <w:delText>No assumptions are made as to the extent of modification required to justify regarding a feature as man-made. For example, rock art or even “cup and ring” carvings on bedrock a regarded as types of E25 Man-Made Feature.</w:delText>
        </w:r>
      </w:del>
    </w:p>
    <w:p>
      <w:pPr>
        <w:pStyle w:val="Normal"/>
        <w:jc w:val="both"/>
        <w:rPr>
          <w:szCs w:val="20"/>
          <w:lang w:eastAsia="en-US"/>
        </w:rPr>
      </w:pPr>
      <w:del w:id="966" w:author="Athanasios Velios" w:date="2018-03-29T20:58:06Z">
        <w:r>
          <w:rPr>
            <w:szCs w:val="20"/>
            <w:lang w:eastAsia="en-US"/>
          </w:rPr>
          <w:delText xml:space="preserve">Examples: </w:delText>
          <w:tab/>
        </w:r>
      </w:del>
    </w:p>
    <w:p>
      <w:pPr>
        <w:pStyle w:val="Normal"/>
        <w:widowControl w:val="false"/>
        <w:numPr>
          <w:ilvl w:val="0"/>
          <w:numId w:val="26"/>
        </w:numPr>
        <w:jc w:val="both"/>
        <w:rPr>
          <w:szCs w:val="20"/>
          <w:lang w:eastAsia="en-US"/>
        </w:rPr>
      </w:pPr>
      <w:del w:id="967" w:author="Athanasios Velios" w:date="2018-03-29T20:58:06Z">
        <w:r>
          <w:rPr>
            <w:szCs w:val="20"/>
            <w:lang w:eastAsia="en-US"/>
          </w:rPr>
          <w:delText>the Manchester Ship Canal</w:delText>
        </w:r>
      </w:del>
    </w:p>
    <w:p>
      <w:pPr>
        <w:pStyle w:val="Normal"/>
        <w:widowControl w:val="false"/>
        <w:numPr>
          <w:ilvl w:val="0"/>
          <w:numId w:val="26"/>
        </w:numPr>
        <w:jc w:val="both"/>
        <w:rPr>
          <w:szCs w:val="20"/>
          <w:lang w:eastAsia="en-US"/>
        </w:rPr>
      </w:pPr>
      <w:del w:id="968" w:author="Athanasios Velios" w:date="2018-03-29T20:58:06Z">
        <w:r>
          <w:rPr>
            <w:szCs w:val="20"/>
            <w:lang w:eastAsia="en-US"/>
          </w:rPr>
          <w:delText>Michael Jackson’s nose following plastic surgery</w:delText>
        </w:r>
      </w:del>
    </w:p>
    <w:p>
      <w:pPr>
        <w:pStyle w:val="Normal"/>
        <w:jc w:val="both"/>
        <w:rPr>
          <w:szCs w:val="20"/>
          <w:lang w:eastAsia="en-US"/>
        </w:rPr>
      </w:pPr>
      <w:del w:id="969" w:author="Athanasios Velios" w:date="2018-03-29T20:58:06Z">
        <w:r>
          <w:rPr>
            <w:szCs w:val="20"/>
            <w:lang w:eastAsia="en-US"/>
          </w:rPr>
        </w:r>
      </w:del>
    </w:p>
    <w:p>
      <w:pPr>
        <w:pStyle w:val="Normal"/>
        <w:jc w:val="both"/>
        <w:rPr>
          <w:szCs w:val="20"/>
          <w:lang w:eastAsia="en-US"/>
        </w:rPr>
      </w:pPr>
      <w:del w:id="970" w:author="Athanasios Velios" w:date="2018-03-29T20:58:06Z">
        <w:r>
          <w:rPr>
            <w:szCs w:val="20"/>
            <w:lang w:eastAsia="en-US"/>
          </w:rPr>
          <w:delText>In First Order Logic:</w:delText>
        </w:r>
      </w:del>
    </w:p>
    <w:p>
      <w:pPr>
        <w:pStyle w:val="Normal"/>
        <w:jc w:val="both"/>
        <w:rPr>
          <w:szCs w:val="20"/>
          <w:lang w:eastAsia="en-US"/>
        </w:rPr>
      </w:pPr>
      <w:del w:id="971" w:author="Athanasios Velios" w:date="2018-03-29T20:58:06Z">
        <w:r>
          <w:rPr>
            <w:szCs w:val="20"/>
            <w:lang w:eastAsia="en-US"/>
          </w:rPr>
          <w:tab/>
          <w:tab/>
          <w:delText xml:space="preserve">E25(x) </w:delText>
        </w:r>
      </w:del>
      <w:del w:id="972" w:author="Athanasios Velios" w:date="2018-03-29T20:58:06Z">
        <w:r>
          <w:rPr>
            <w:rFonts w:cs="Cambria Math" w:ascii="Cambria Math" w:hAnsi="Cambria Math"/>
            <w:szCs w:val="20"/>
            <w:lang w:eastAsia="en-US"/>
          </w:rPr>
          <w:delText>⊃</w:delText>
        </w:r>
      </w:del>
      <w:del w:id="973" w:author="Athanasios Velios" w:date="2018-03-29T20:58:06Z">
        <w:r>
          <w:rPr>
            <w:szCs w:val="20"/>
            <w:lang w:eastAsia="en-US"/>
          </w:rPr>
          <w:delText xml:space="preserve"> E26(x)</w:delText>
        </w:r>
      </w:del>
    </w:p>
    <w:p>
      <w:pPr>
        <w:pStyle w:val="Normal"/>
        <w:jc w:val="both"/>
        <w:rPr>
          <w:szCs w:val="20"/>
          <w:lang w:eastAsia="en-US"/>
        </w:rPr>
      </w:pPr>
      <w:del w:id="974" w:author="Athanasios Velios" w:date="2018-03-29T20:58:06Z">
        <w:r>
          <w:rPr>
            <w:szCs w:val="20"/>
            <w:lang w:eastAsia="en-US"/>
          </w:rPr>
          <w:tab/>
          <w:tab/>
          <w:delText xml:space="preserve">E25(x) </w:delText>
        </w:r>
      </w:del>
      <w:del w:id="975" w:author="Athanasios Velios" w:date="2018-03-29T20:58:06Z">
        <w:r>
          <w:rPr>
            <w:rFonts w:cs="Cambria Math" w:ascii="Cambria Math" w:hAnsi="Cambria Math"/>
            <w:szCs w:val="20"/>
            <w:lang w:eastAsia="en-US"/>
          </w:rPr>
          <w:delText>⊃</w:delText>
        </w:r>
      </w:del>
      <w:del w:id="976" w:author="Athanasios Velios" w:date="2018-03-29T20:58:06Z">
        <w:r>
          <w:rPr>
            <w:szCs w:val="20"/>
            <w:lang w:eastAsia="en-US"/>
          </w:rPr>
          <w:delText xml:space="preserve"> E24(x)</w:delText>
        </w:r>
      </w:del>
    </w:p>
    <w:p>
      <w:pPr>
        <w:pStyle w:val="Normal"/>
        <w:widowControl w:val="false"/>
        <w:rPr>
          <w:lang w:eastAsia="en-US"/>
        </w:rPr>
      </w:pPr>
      <w:del w:id="977" w:author="Athanasios Velios" w:date="2018-03-29T20:58:06Z">
        <w:r>
          <w:rPr>
            <w:lang w:eastAsia="en-US"/>
          </w:rPr>
        </w:r>
      </w:del>
    </w:p>
    <w:p>
      <w:pPr>
        <w:pStyle w:val="Heading3"/>
        <w:rPr>
          <w:lang w:eastAsia="en-US"/>
        </w:rPr>
      </w:pPr>
      <w:del w:id="978" w:author="Athanasios Velios" w:date="2018-03-29T20:58:06Z">
        <w:bookmarkStart w:id="277" w:name="_Toc25402932"/>
        <w:bookmarkStart w:id="278" w:name="_Toc460308483"/>
        <w:bookmarkStart w:id="279" w:name="_Toc40519318"/>
        <w:bookmarkStart w:id="280" w:name="_Toc40584309"/>
        <w:bookmarkStart w:id="281" w:name="_Toc427859691"/>
        <w:bookmarkStart w:id="282" w:name="_Toc504499148"/>
        <w:bookmarkStart w:id="283" w:name="_Toc40597322"/>
        <w:bookmarkStart w:id="284" w:name="_E26_Physical_Feature"/>
        <w:bookmarkEnd w:id="277"/>
        <w:bookmarkEnd w:id="278"/>
        <w:bookmarkEnd w:id="279"/>
        <w:bookmarkEnd w:id="280"/>
        <w:bookmarkEnd w:id="281"/>
        <w:bookmarkEnd w:id="282"/>
        <w:bookmarkEnd w:id="283"/>
        <w:bookmarkEnd w:id="284"/>
        <w:r>
          <w:rPr>
            <w:lang w:eastAsia="en-US"/>
          </w:rPr>
          <w:delText>E26 Physical Feature</w:delText>
        </w:r>
      </w:del>
    </w:p>
    <w:p>
      <w:pPr>
        <w:pStyle w:val="Normal"/>
        <w:widowControl w:val="false"/>
        <w:rPr>
          <w:lang w:eastAsia="en-US"/>
        </w:rPr>
      </w:pPr>
      <w:del w:id="979" w:author="Athanasios Velios" w:date="2018-03-29T20:58:06Z">
        <w:r>
          <w:rPr>
            <w:lang w:eastAsia="en-US"/>
          </w:rPr>
          <w:delText xml:space="preserve">Subclass of:   </w:delText>
          <w:tab/>
        </w:r>
      </w:del>
      <w:hyperlink w:anchor="_E18_Physical_Thing">
        <w:del w:id="980" w:author="Athanasios Velios" w:date="2018-03-29T20:58:06Z">
          <w:r>
            <w:rPr>
              <w:rStyle w:val="InternetLink"/>
              <w:szCs w:val="20"/>
              <w:lang w:eastAsia="en-US"/>
            </w:rPr>
            <w:delText>E18</w:delText>
          </w:r>
        </w:del>
      </w:hyperlink>
      <w:del w:id="981" w:author="Athanasios Velios" w:date="2018-03-29T20:58:06Z">
        <w:r>
          <w:rPr>
            <w:lang w:eastAsia="en-US"/>
          </w:rPr>
          <w:delText xml:space="preserve"> Physical Thing</w:delText>
        </w:r>
      </w:del>
    </w:p>
    <w:p>
      <w:pPr>
        <w:pStyle w:val="Normal"/>
        <w:rPr>
          <w:szCs w:val="20"/>
          <w:lang w:eastAsia="en-US"/>
        </w:rPr>
      </w:pPr>
      <w:del w:id="982" w:author="Athanasios Velios" w:date="2018-03-29T20:58:06Z">
        <w:r>
          <w:rPr>
            <w:szCs w:val="20"/>
            <w:lang w:eastAsia="en-US"/>
          </w:rPr>
          <w:delText xml:space="preserve">Superclass of: </w:delText>
          <w:tab/>
        </w:r>
      </w:del>
      <w:hyperlink w:anchor="_E25_Man-Made_Feature">
        <w:del w:id="983" w:author="Athanasios Velios" w:date="2018-03-29T20:58:06Z">
          <w:r>
            <w:rPr>
              <w:rStyle w:val="InternetLink"/>
              <w:szCs w:val="20"/>
              <w:lang w:eastAsia="en-US"/>
            </w:rPr>
            <w:delText>E25</w:delText>
          </w:r>
        </w:del>
      </w:hyperlink>
      <w:del w:id="984" w:author="Athanasios Velios" w:date="2018-03-29T20:58:06Z">
        <w:r>
          <w:rPr>
            <w:szCs w:val="20"/>
            <w:lang w:eastAsia="en-US"/>
          </w:rPr>
          <w:delText xml:space="preserve"> Man-Made Feature</w:delText>
        </w:r>
      </w:del>
    </w:p>
    <w:p>
      <w:pPr>
        <w:pStyle w:val="Normal"/>
        <w:ind w:left="720" w:firstLine="720"/>
        <w:rPr>
          <w:szCs w:val="20"/>
          <w:lang w:eastAsia="en-US"/>
        </w:rPr>
      </w:pPr>
      <w:hyperlink w:anchor="_E27_Site">
        <w:del w:id="985" w:author="Athanasios Velios" w:date="2018-03-29T20:58:06Z">
          <w:r>
            <w:rPr>
              <w:rStyle w:val="InternetLink"/>
              <w:szCs w:val="20"/>
              <w:lang w:eastAsia="en-US"/>
            </w:rPr>
            <w:delText>E27</w:delText>
          </w:r>
        </w:del>
      </w:hyperlink>
      <w:del w:id="986" w:author="Athanasios Velios" w:date="2018-03-29T20:58:06Z">
        <w:r>
          <w:rPr>
            <w:szCs w:val="20"/>
            <w:lang w:eastAsia="en-US"/>
          </w:rPr>
          <w:delText xml:space="preserve"> Site</w:delText>
        </w:r>
      </w:del>
    </w:p>
    <w:p>
      <w:pPr>
        <w:pStyle w:val="Normal"/>
        <w:ind w:left="720" w:firstLine="720"/>
        <w:rPr>
          <w:szCs w:val="20"/>
          <w:lang w:eastAsia="en-US"/>
        </w:rPr>
      </w:pPr>
      <w:del w:id="987" w:author="Athanasios Velios" w:date="2018-03-29T20:58:06Z">
        <w:r>
          <w:rPr>
            <w:szCs w:val="20"/>
            <w:lang w:eastAsia="en-US"/>
          </w:rPr>
        </w:r>
      </w:del>
    </w:p>
    <w:p>
      <w:pPr>
        <w:pStyle w:val="Normal"/>
        <w:ind w:left="1440" w:hanging="1440"/>
        <w:jc w:val="both"/>
        <w:rPr>
          <w:szCs w:val="20"/>
          <w:lang w:eastAsia="en-US"/>
        </w:rPr>
      </w:pPr>
      <w:del w:id="988" w:author="Athanasios Velios" w:date="2018-03-29T20:58:06Z">
        <w:r>
          <w:rPr>
            <w:szCs w:val="20"/>
            <w:lang w:eastAsia="en-US"/>
          </w:rPr>
          <w:delText>Scope Note:</w:delText>
          <w:tab/>
          <w:delText xml:space="preserve">This class comprises identifiable features that are physically attached in an integral way to particular physical objects. </w:delText>
        </w:r>
      </w:del>
    </w:p>
    <w:p>
      <w:pPr>
        <w:pStyle w:val="Normal"/>
        <w:ind w:left="1440" w:hanging="0"/>
        <w:jc w:val="both"/>
        <w:rPr>
          <w:szCs w:val="20"/>
          <w:lang w:eastAsia="en-US"/>
        </w:rPr>
      </w:pPr>
      <w:del w:id="989" w:author="Athanasios Velios" w:date="2018-03-29T20:58:06Z">
        <w:r>
          <w:rPr>
            <w:szCs w:val="20"/>
            <w:lang w:eastAsia="en-US"/>
          </w:rPr>
        </w:r>
      </w:del>
    </w:p>
    <w:p>
      <w:pPr>
        <w:pStyle w:val="Normal"/>
        <w:ind w:left="1440" w:hanging="0"/>
        <w:jc w:val="both"/>
        <w:rPr>
          <w:szCs w:val="20"/>
          <w:lang w:eastAsia="en-US"/>
        </w:rPr>
      </w:pPr>
      <w:del w:id="990" w:author="Athanasios Velios" w:date="2018-03-29T20:58:06Z">
        <w:r>
          <w:rPr>
            <w:szCs w:val="20"/>
            <w:lang w:eastAsia="en-US"/>
          </w:rPr>
          <w:delTex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delText>
        </w:r>
      </w:del>
    </w:p>
    <w:p>
      <w:pPr>
        <w:pStyle w:val="Normal"/>
        <w:ind w:left="1440" w:hanging="0"/>
        <w:jc w:val="both"/>
        <w:rPr>
          <w:szCs w:val="20"/>
          <w:lang w:eastAsia="en-US"/>
        </w:rPr>
      </w:pPr>
      <w:del w:id="991" w:author="Athanasios Velios" w:date="2018-03-29T20:58:06Z">
        <w:r>
          <w:rPr>
            <w:szCs w:val="20"/>
            <w:lang w:eastAsia="en-US"/>
          </w:rPr>
        </w:r>
      </w:del>
    </w:p>
    <w:p>
      <w:pPr>
        <w:pStyle w:val="Normal"/>
        <w:ind w:left="1440" w:hanging="0"/>
        <w:jc w:val="both"/>
        <w:rPr>
          <w:szCs w:val="20"/>
          <w:lang w:eastAsia="en-US"/>
        </w:rPr>
      </w:pPr>
      <w:del w:id="992" w:author="Athanasios Velios" w:date="2018-03-29T20:58:06Z">
        <w:r>
          <w:rPr>
            <w:szCs w:val="20"/>
            <w:lang w:eastAsia="en-US"/>
          </w:rPr>
          <w:delTex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delText>
        </w:r>
      </w:del>
    </w:p>
    <w:p>
      <w:pPr>
        <w:pStyle w:val="Normal"/>
        <w:ind w:left="1440" w:hanging="0"/>
        <w:jc w:val="both"/>
        <w:rPr>
          <w:szCs w:val="20"/>
          <w:lang w:eastAsia="en-US"/>
        </w:rPr>
      </w:pPr>
      <w:del w:id="993" w:author="Athanasios Velios" w:date="2018-03-29T20:58:06Z">
        <w:r>
          <w:rPr>
            <w:szCs w:val="20"/>
            <w:lang w:eastAsia="en-US"/>
          </w:rPr>
        </w:r>
      </w:del>
    </w:p>
    <w:p>
      <w:pPr>
        <w:pStyle w:val="Normal"/>
        <w:ind w:left="1440" w:hanging="22"/>
        <w:jc w:val="both"/>
        <w:rPr>
          <w:szCs w:val="20"/>
          <w:lang w:eastAsia="en-US"/>
        </w:rPr>
      </w:pPr>
      <w:del w:id="994" w:author="Athanasios Velios" w:date="2018-03-29T20:58:06Z">
        <w:r>
          <w:rPr>
            <w:szCs w:val="20"/>
            <w:lang w:eastAsia="en-US"/>
          </w:rPr>
          <w:delText xml:space="preserve">This definition coincides with the definition of "fiat objects" (Smith &amp; Varzi, 2000, pp.401-420), with the exception of aggregates of “bona fide objects”. </w:delText>
        </w:r>
      </w:del>
    </w:p>
    <w:p>
      <w:pPr>
        <w:pStyle w:val="Normal"/>
        <w:jc w:val="both"/>
        <w:rPr>
          <w:szCs w:val="20"/>
          <w:lang w:eastAsia="en-US"/>
        </w:rPr>
      </w:pPr>
      <w:del w:id="995" w:author="Athanasios Velios" w:date="2018-03-29T20:58:06Z">
        <w:r>
          <w:rPr>
            <w:szCs w:val="20"/>
            <w:lang w:eastAsia="en-US"/>
          </w:rPr>
          <w:delText xml:space="preserve">Examples: </w:delText>
          <w:tab/>
        </w:r>
      </w:del>
    </w:p>
    <w:p>
      <w:pPr>
        <w:pStyle w:val="Normal"/>
        <w:widowControl w:val="false"/>
        <w:numPr>
          <w:ilvl w:val="0"/>
          <w:numId w:val="2"/>
        </w:numPr>
        <w:jc w:val="both"/>
        <w:rPr>
          <w:szCs w:val="20"/>
          <w:lang w:eastAsia="en-US"/>
        </w:rPr>
      </w:pPr>
      <w:del w:id="996" w:author="Athanasios Velios" w:date="2018-03-29T20:58:06Z">
        <w:r>
          <w:rPr>
            <w:szCs w:val="20"/>
            <w:lang w:eastAsia="en-US"/>
          </w:rPr>
          <w:delText>the temple in Abu Simbel before its removal, which was carved out of solid rock</w:delText>
        </w:r>
      </w:del>
    </w:p>
    <w:p>
      <w:pPr>
        <w:pStyle w:val="Normal"/>
        <w:widowControl w:val="false"/>
        <w:numPr>
          <w:ilvl w:val="0"/>
          <w:numId w:val="2"/>
        </w:numPr>
        <w:jc w:val="both"/>
        <w:rPr>
          <w:szCs w:val="20"/>
          <w:lang w:eastAsia="en-US"/>
        </w:rPr>
      </w:pPr>
      <w:del w:id="997" w:author="Athanasios Velios" w:date="2018-03-29T20:58:06Z">
        <w:r>
          <w:rPr>
            <w:szCs w:val="20"/>
            <w:lang w:eastAsia="en-US"/>
          </w:rPr>
          <w:delText>Albrecht Duerer's signature on his painting of Charles the Great</w:delText>
        </w:r>
      </w:del>
    </w:p>
    <w:p>
      <w:pPr>
        <w:pStyle w:val="Normal"/>
        <w:widowControl w:val="false"/>
        <w:numPr>
          <w:ilvl w:val="0"/>
          <w:numId w:val="2"/>
        </w:numPr>
        <w:jc w:val="both"/>
        <w:rPr>
          <w:szCs w:val="20"/>
          <w:lang w:eastAsia="en-US"/>
        </w:rPr>
      </w:pPr>
      <w:del w:id="998" w:author="Athanasios Velios" w:date="2018-03-29T20:58:06Z">
        <w:r>
          <w:rPr>
            <w:szCs w:val="20"/>
            <w:lang w:eastAsia="en-US"/>
          </w:rPr>
          <w:delText>the damage to the nose of the Great Sphinx in Giza</w:delText>
        </w:r>
      </w:del>
    </w:p>
    <w:p>
      <w:pPr>
        <w:pStyle w:val="Normal"/>
        <w:widowControl w:val="false"/>
        <w:numPr>
          <w:ilvl w:val="0"/>
          <w:numId w:val="2"/>
        </w:numPr>
        <w:jc w:val="both"/>
        <w:rPr>
          <w:szCs w:val="20"/>
          <w:lang w:eastAsia="en-US"/>
        </w:rPr>
      </w:pPr>
      <w:del w:id="999" w:author="Athanasios Velios" w:date="2018-03-29T20:58:06Z">
        <w:r>
          <w:rPr>
            <w:szCs w:val="20"/>
            <w:lang w:eastAsia="en-US"/>
          </w:rPr>
          <w:delText>Michael Jackson’s nose prior to plastic surgery</w:delText>
        </w:r>
      </w:del>
    </w:p>
    <w:p>
      <w:pPr>
        <w:pStyle w:val="Normal"/>
        <w:jc w:val="both"/>
        <w:rPr>
          <w:szCs w:val="20"/>
          <w:lang w:eastAsia="en-US"/>
        </w:rPr>
      </w:pPr>
      <w:del w:id="1000" w:author="Athanasios Velios" w:date="2018-03-29T20:58:06Z">
        <w:r>
          <w:rPr>
            <w:szCs w:val="20"/>
            <w:lang w:eastAsia="en-US"/>
          </w:rPr>
        </w:r>
      </w:del>
    </w:p>
    <w:p>
      <w:pPr>
        <w:pStyle w:val="Normal"/>
        <w:jc w:val="both"/>
        <w:rPr>
          <w:szCs w:val="20"/>
          <w:lang w:eastAsia="en-US"/>
        </w:rPr>
      </w:pPr>
      <w:del w:id="1001" w:author="Athanasios Velios" w:date="2018-03-29T20:58:06Z">
        <w:r>
          <w:rPr>
            <w:szCs w:val="20"/>
            <w:lang w:eastAsia="en-US"/>
          </w:rPr>
          <w:delText>In First Order Logic:</w:delText>
        </w:r>
      </w:del>
    </w:p>
    <w:p>
      <w:pPr>
        <w:pStyle w:val="Normal"/>
        <w:jc w:val="both"/>
        <w:rPr>
          <w:szCs w:val="20"/>
          <w:lang w:eastAsia="en-US"/>
        </w:rPr>
      </w:pPr>
      <w:del w:id="1002" w:author="Athanasios Velios" w:date="2018-03-29T20:58:06Z">
        <w:r>
          <w:rPr>
            <w:szCs w:val="20"/>
            <w:lang w:eastAsia="en-US"/>
          </w:rPr>
          <w:tab/>
          <w:tab/>
          <w:delText xml:space="preserve">E26(x) </w:delText>
        </w:r>
      </w:del>
      <w:del w:id="1003" w:author="Athanasios Velios" w:date="2018-03-29T20:58:06Z">
        <w:r>
          <w:rPr>
            <w:rFonts w:cs="Cambria Math" w:ascii="Cambria Math" w:hAnsi="Cambria Math"/>
            <w:szCs w:val="20"/>
            <w:lang w:eastAsia="en-US"/>
          </w:rPr>
          <w:delText>⊃</w:delText>
        </w:r>
      </w:del>
      <w:del w:id="1004" w:author="Athanasios Velios" w:date="2018-03-29T20:58:06Z">
        <w:r>
          <w:rPr>
            <w:szCs w:val="20"/>
            <w:lang w:eastAsia="en-US"/>
          </w:rPr>
          <w:delText xml:space="preserve"> E18(x)</w:delText>
        </w:r>
      </w:del>
    </w:p>
    <w:p>
      <w:pPr>
        <w:pStyle w:val="Normal"/>
        <w:widowControl w:val="false"/>
        <w:rPr>
          <w:lang w:eastAsia="en-US"/>
        </w:rPr>
      </w:pPr>
      <w:del w:id="1005" w:author="Athanasios Velios" w:date="2018-03-29T20:58:06Z">
        <w:r>
          <w:rPr>
            <w:lang w:eastAsia="en-US"/>
          </w:rPr>
        </w:r>
      </w:del>
    </w:p>
    <w:p>
      <w:pPr>
        <w:pStyle w:val="Heading3"/>
        <w:rPr>
          <w:szCs w:val="20"/>
          <w:lang w:eastAsia="en-US"/>
        </w:rPr>
      </w:pPr>
      <w:del w:id="1006" w:author="Athanasios Velios" w:date="2018-03-29T20:58:06Z">
        <w:bookmarkStart w:id="285" w:name="_Toc25402933"/>
        <w:bookmarkStart w:id="286" w:name="_Toc427859692"/>
        <w:bookmarkStart w:id="287" w:name="_Toc40597323"/>
        <w:bookmarkStart w:id="288" w:name="_Toc40519319"/>
        <w:bookmarkStart w:id="289" w:name="_Toc40584310"/>
        <w:bookmarkStart w:id="290" w:name="_E27_Site"/>
        <w:bookmarkStart w:id="291" w:name="_Toc504499149"/>
        <w:bookmarkStart w:id="292" w:name="_Toc460308484"/>
        <w:bookmarkEnd w:id="285"/>
        <w:bookmarkEnd w:id="286"/>
        <w:bookmarkEnd w:id="287"/>
        <w:bookmarkEnd w:id="288"/>
        <w:bookmarkEnd w:id="289"/>
        <w:bookmarkEnd w:id="290"/>
        <w:bookmarkEnd w:id="291"/>
        <w:bookmarkEnd w:id="292"/>
        <w:r>
          <w:rPr>
            <w:lang w:eastAsia="en-US"/>
          </w:rPr>
          <w:delText>E27 Site</w:delText>
        </w:r>
      </w:del>
    </w:p>
    <w:p>
      <w:pPr>
        <w:pStyle w:val="Normal"/>
        <w:widowControl w:val="false"/>
        <w:rPr>
          <w:lang w:eastAsia="en-US"/>
        </w:rPr>
      </w:pPr>
      <w:del w:id="1007" w:author="Athanasios Velios" w:date="2018-03-29T20:58:06Z">
        <w:r>
          <w:rPr>
            <w:lang w:eastAsia="en-US"/>
          </w:rPr>
          <w:delText xml:space="preserve">Subclass of:   </w:delText>
          <w:tab/>
        </w:r>
      </w:del>
      <w:hyperlink w:anchor="_E26_Physical_Feature">
        <w:del w:id="1008" w:author="Athanasios Velios" w:date="2018-03-29T20:58:06Z">
          <w:r>
            <w:rPr>
              <w:rStyle w:val="InternetLink"/>
              <w:szCs w:val="20"/>
              <w:lang w:eastAsia="en-US"/>
            </w:rPr>
            <w:delText>E26</w:delText>
          </w:r>
        </w:del>
      </w:hyperlink>
      <w:del w:id="1009" w:author="Athanasios Velios" w:date="2018-03-29T20:58:06Z">
        <w:r>
          <w:rPr>
            <w:lang w:eastAsia="en-US"/>
          </w:rPr>
          <w:delText xml:space="preserve"> Physical Feature</w:delText>
        </w:r>
      </w:del>
    </w:p>
    <w:p>
      <w:pPr>
        <w:pStyle w:val="Normal"/>
        <w:ind w:left="1440" w:hanging="1440"/>
        <w:rPr>
          <w:szCs w:val="20"/>
          <w:lang w:eastAsia="en-US"/>
        </w:rPr>
      </w:pPr>
      <w:del w:id="1010" w:author="Athanasios Velios" w:date="2018-03-29T20:58:06Z">
        <w:r>
          <w:rPr>
            <w:szCs w:val="20"/>
            <w:lang w:eastAsia="en-US"/>
          </w:rPr>
        </w:r>
      </w:del>
    </w:p>
    <w:p>
      <w:pPr>
        <w:pStyle w:val="Normal"/>
        <w:ind w:left="1440" w:hanging="1440"/>
        <w:jc w:val="both"/>
        <w:rPr>
          <w:szCs w:val="20"/>
          <w:lang w:eastAsia="en-US"/>
        </w:rPr>
      </w:pPr>
      <w:del w:id="1011" w:author="Athanasios Velios" w:date="2018-03-29T20:58:06Z">
        <w:r>
          <w:rPr>
            <w:szCs w:val="20"/>
            <w:lang w:eastAsia="en-US"/>
          </w:rPr>
          <w:delText>Scope Note:</w:delText>
          <w:tab/>
          <w:delText xml:space="preserve">This class comprises pieces of land or sea floor. </w:delText>
        </w:r>
      </w:del>
    </w:p>
    <w:p>
      <w:pPr>
        <w:pStyle w:val="Normal"/>
        <w:ind w:left="1440" w:hanging="0"/>
        <w:jc w:val="both"/>
        <w:rPr>
          <w:szCs w:val="20"/>
          <w:lang w:eastAsia="en-US"/>
        </w:rPr>
      </w:pPr>
      <w:del w:id="1012" w:author="Athanasios Velios" w:date="2018-03-29T20:58:06Z">
        <w:r>
          <w:rPr>
            <w:szCs w:val="20"/>
            <w:lang w:eastAsia="en-US"/>
          </w:rPr>
        </w:r>
      </w:del>
    </w:p>
    <w:p>
      <w:pPr>
        <w:pStyle w:val="Normal"/>
        <w:ind w:left="1440" w:hanging="0"/>
        <w:jc w:val="both"/>
        <w:rPr>
          <w:szCs w:val="20"/>
          <w:lang w:eastAsia="en-US"/>
        </w:rPr>
      </w:pPr>
      <w:del w:id="1013" w:author="Athanasios Velios" w:date="2018-03-29T20:58:06Z">
        <w:r>
          <w:rPr>
            <w:szCs w:val="20"/>
            <w:lang w:eastAsia="en-US"/>
          </w:rPr>
          <w:delText>In contrast to the purely geometric notion of E53 Place, this class describes constellations of matter on the surface of the Earth or other celestial body, which can be represented by photographs, paintings and maps.</w:delText>
        </w:r>
      </w:del>
    </w:p>
    <w:p>
      <w:pPr>
        <w:pStyle w:val="Normal"/>
        <w:ind w:left="1440" w:hanging="0"/>
        <w:jc w:val="both"/>
        <w:rPr>
          <w:szCs w:val="20"/>
          <w:lang w:eastAsia="en-US"/>
        </w:rPr>
      </w:pPr>
      <w:del w:id="1014" w:author="Athanasios Velios" w:date="2018-03-29T20:58:06Z">
        <w:r>
          <w:rPr>
            <w:szCs w:val="20"/>
            <w:lang w:eastAsia="en-US"/>
          </w:rPr>
          <w:delText xml:space="preserve"> </w:delText>
        </w:r>
      </w:del>
    </w:p>
    <w:p>
      <w:pPr>
        <w:pStyle w:val="Normal"/>
        <w:ind w:left="1440" w:hanging="0"/>
        <w:jc w:val="both"/>
        <w:rPr>
          <w:szCs w:val="20"/>
          <w:lang w:eastAsia="en-US"/>
        </w:rPr>
      </w:pPr>
      <w:del w:id="1015" w:author="Athanasios Velios" w:date="2018-03-29T20:58:06Z">
        <w:r>
          <w:rPr>
            <w:szCs w:val="20"/>
            <w:lang w:eastAsia="en-US"/>
          </w:rPr>
          <w:delText xml:space="preserve">Instances of E27 Site are composed of relatively immobile material items and features in a particular configuration at a particular location. </w:delText>
        </w:r>
      </w:del>
    </w:p>
    <w:p>
      <w:pPr>
        <w:pStyle w:val="Normal"/>
        <w:ind w:left="1440" w:hanging="22"/>
        <w:jc w:val="both"/>
        <w:rPr>
          <w:szCs w:val="20"/>
          <w:lang w:eastAsia="en-US"/>
        </w:rPr>
      </w:pPr>
      <w:del w:id="1016" w:author="Athanasios Velios" w:date="2018-03-29T20:58:06Z">
        <w:r>
          <w:rPr>
            <w:szCs w:val="20"/>
            <w:lang w:eastAsia="en-US"/>
          </w:rPr>
        </w:r>
      </w:del>
    </w:p>
    <w:p>
      <w:pPr>
        <w:pStyle w:val="Normal"/>
        <w:jc w:val="both"/>
        <w:rPr>
          <w:szCs w:val="20"/>
          <w:lang w:eastAsia="en-US"/>
        </w:rPr>
      </w:pPr>
      <w:del w:id="1017" w:author="Athanasios Velios" w:date="2018-03-29T20:58:06Z">
        <w:r>
          <w:rPr>
            <w:szCs w:val="20"/>
            <w:lang w:eastAsia="en-US"/>
          </w:rPr>
          <w:delText>Examples:</w:delText>
          <w:tab/>
        </w:r>
      </w:del>
    </w:p>
    <w:p>
      <w:pPr>
        <w:pStyle w:val="Normal"/>
        <w:widowControl w:val="false"/>
        <w:numPr>
          <w:ilvl w:val="0"/>
          <w:numId w:val="27"/>
        </w:numPr>
        <w:jc w:val="both"/>
        <w:rPr>
          <w:szCs w:val="20"/>
          <w:lang w:eastAsia="en-US"/>
        </w:rPr>
      </w:pPr>
      <w:del w:id="1018" w:author="Athanasios Velios" w:date="2018-03-29T20:58:06Z">
        <w:r>
          <w:rPr>
            <w:szCs w:val="20"/>
            <w:lang w:eastAsia="en-US"/>
          </w:rPr>
          <w:delText xml:space="preserve">the Amazon river basin </w:delText>
        </w:r>
      </w:del>
    </w:p>
    <w:p>
      <w:pPr>
        <w:pStyle w:val="Normal"/>
        <w:widowControl w:val="false"/>
        <w:numPr>
          <w:ilvl w:val="0"/>
          <w:numId w:val="27"/>
        </w:numPr>
        <w:jc w:val="both"/>
        <w:rPr>
          <w:szCs w:val="20"/>
          <w:lang w:eastAsia="en-US"/>
        </w:rPr>
      </w:pPr>
      <w:del w:id="1019" w:author="Athanasios Velios" w:date="2018-03-29T20:58:06Z">
        <w:r>
          <w:rPr>
            <w:szCs w:val="20"/>
            <w:lang w:eastAsia="en-US"/>
          </w:rPr>
          <w:delText>Knossos</w:delText>
        </w:r>
      </w:del>
    </w:p>
    <w:p>
      <w:pPr>
        <w:pStyle w:val="Normal"/>
        <w:widowControl w:val="false"/>
        <w:numPr>
          <w:ilvl w:val="0"/>
          <w:numId w:val="27"/>
        </w:numPr>
        <w:jc w:val="both"/>
        <w:rPr>
          <w:szCs w:val="20"/>
          <w:lang w:eastAsia="en-US"/>
        </w:rPr>
      </w:pPr>
      <w:del w:id="1020" w:author="Athanasios Velios" w:date="2018-03-29T20:58:06Z">
        <w:r>
          <w:rPr>
            <w:szCs w:val="20"/>
            <w:lang w:eastAsia="en-US"/>
          </w:rPr>
          <w:delText>the Apollo 11 landing site</w:delText>
        </w:r>
      </w:del>
    </w:p>
    <w:p>
      <w:pPr>
        <w:pStyle w:val="Normal"/>
        <w:widowControl w:val="false"/>
        <w:numPr>
          <w:ilvl w:val="0"/>
          <w:numId w:val="27"/>
        </w:numPr>
        <w:jc w:val="both"/>
        <w:rPr>
          <w:szCs w:val="20"/>
          <w:lang w:eastAsia="en-US"/>
        </w:rPr>
      </w:pPr>
      <w:del w:id="1021" w:author="Athanasios Velios" w:date="2018-03-29T20:58:06Z">
        <w:r>
          <w:rPr>
            <w:szCs w:val="20"/>
            <w:lang w:eastAsia="en-US"/>
          </w:rPr>
          <w:delText>Heathrow Airport</w:delText>
        </w:r>
      </w:del>
    </w:p>
    <w:p>
      <w:pPr>
        <w:pStyle w:val="Normal"/>
        <w:widowControl w:val="false"/>
        <w:numPr>
          <w:ilvl w:val="0"/>
          <w:numId w:val="27"/>
        </w:numPr>
        <w:jc w:val="both"/>
        <w:rPr>
          <w:szCs w:val="20"/>
          <w:lang w:eastAsia="en-US"/>
        </w:rPr>
      </w:pPr>
      <w:del w:id="1022" w:author="Athanasios Velios" w:date="2018-03-29T20:58:06Z">
        <w:r>
          <w:rPr>
            <w:szCs w:val="20"/>
            <w:lang w:eastAsia="en-US"/>
          </w:rPr>
          <w:delText>the submerged harbour of the Minoan settlement of Gournia, Crete</w:delText>
        </w:r>
      </w:del>
    </w:p>
    <w:p>
      <w:pPr>
        <w:pStyle w:val="Normal"/>
        <w:jc w:val="both"/>
        <w:rPr>
          <w:szCs w:val="20"/>
          <w:lang w:eastAsia="en-US"/>
        </w:rPr>
      </w:pPr>
      <w:del w:id="1023" w:author="Athanasios Velios" w:date="2018-03-29T20:58:06Z">
        <w:r>
          <w:rPr>
            <w:szCs w:val="20"/>
            <w:lang w:eastAsia="en-US"/>
          </w:rPr>
        </w:r>
      </w:del>
    </w:p>
    <w:p>
      <w:pPr>
        <w:pStyle w:val="Normal"/>
        <w:jc w:val="both"/>
        <w:rPr/>
      </w:pPr>
      <w:del w:id="1024" w:author="Athanasios Velios" w:date="2018-03-29T20:58:06Z">
        <w:r>
          <w:rPr>
            <w:szCs w:val="20"/>
            <w:lang w:eastAsia="en-US"/>
          </w:rPr>
          <w:delText>In First Order Logic</w:delText>
        </w:r>
      </w:del>
      <w:del w:id="1025" w:author="Athanasios Velios" w:date="2018-03-29T20:58:06Z">
        <w:r>
          <w:rPr>
            <w:szCs w:val="20"/>
            <w:lang w:val="en-US" w:eastAsia="en-US"/>
          </w:rPr>
          <w:delText>:</w:delText>
        </w:r>
      </w:del>
    </w:p>
    <w:p>
      <w:pPr>
        <w:pStyle w:val="Normal"/>
        <w:jc w:val="both"/>
        <w:rPr/>
      </w:pPr>
      <w:del w:id="1026" w:author="Athanasios Velios" w:date="2018-03-29T20:58:06Z">
        <w:r>
          <w:rPr>
            <w:szCs w:val="20"/>
            <w:lang w:val="en-US" w:eastAsia="en-US"/>
          </w:rPr>
          <w:tab/>
          <w:tab/>
          <w:delText>E27(x)</w:delText>
        </w:r>
      </w:del>
      <w:del w:id="1027" w:author="Athanasios Velios" w:date="2018-03-29T20:58:06Z">
        <w:r>
          <w:rPr>
            <w:rFonts w:cs="Cambria Math" w:ascii="Cambria Math" w:hAnsi="Cambria Math"/>
            <w:szCs w:val="20"/>
            <w:lang w:val="en-US" w:eastAsia="en-US"/>
          </w:rPr>
          <w:delText>⊃</w:delText>
        </w:r>
      </w:del>
      <w:del w:id="1028" w:author="Athanasios Velios" w:date="2018-03-29T20:58:06Z">
        <w:r>
          <w:rPr>
            <w:szCs w:val="20"/>
            <w:lang w:val="en-US" w:eastAsia="en-US"/>
          </w:rPr>
          <w:delText xml:space="preserve"> E26(x)</w:delText>
        </w:r>
      </w:del>
    </w:p>
    <w:p>
      <w:pPr>
        <w:pStyle w:val="Normal"/>
        <w:widowControl w:val="false"/>
        <w:rPr/>
      </w:pPr>
      <w:del w:id="1029" w:author="Athanasios Velios" w:date="2018-03-29T20:58:06Z">
        <w:r>
          <w:rPr/>
        </w:r>
      </w:del>
    </w:p>
    <w:p>
      <w:pPr>
        <w:pStyle w:val="Heading3"/>
        <w:rPr/>
      </w:pPr>
      <w:del w:id="1030" w:author="Athanasios Velios" w:date="2018-03-29T20:58:06Z">
        <w:bookmarkStart w:id="293" w:name="_Toc460308486"/>
        <w:bookmarkStart w:id="294" w:name="_Toc25402934"/>
        <w:bookmarkStart w:id="295" w:name="_Toc40519320"/>
        <w:bookmarkStart w:id="296" w:name="_Toc40584311"/>
        <w:bookmarkStart w:id="297" w:name="_Toc427859693"/>
        <w:bookmarkStart w:id="298" w:name="_Toc504499150"/>
        <w:bookmarkStart w:id="299" w:name="_E28_Conceptual_Object"/>
        <w:bookmarkStart w:id="300" w:name="_Toc40597324"/>
        <w:bookmarkEnd w:id="293"/>
        <w:bookmarkEnd w:id="294"/>
        <w:bookmarkEnd w:id="295"/>
        <w:bookmarkEnd w:id="296"/>
        <w:bookmarkEnd w:id="297"/>
        <w:bookmarkEnd w:id="298"/>
        <w:bookmarkEnd w:id="299"/>
        <w:bookmarkEnd w:id="300"/>
        <w:r>
          <w:rPr>
            <w:rFonts w:eastAsia="宋体" w:cs="" w:cstheme="majorBidi" w:eastAsiaTheme="majorEastAsia"/>
            <w:lang w:val="en-US" w:eastAsia="en-US"/>
          </w:rPr>
          <w:delText>E28 Conceptual Object</w:delText>
        </w:r>
      </w:del>
    </w:p>
    <w:p>
      <w:pPr>
        <w:pStyle w:val="Normal"/>
        <w:widowControl w:val="false"/>
        <w:rPr>
          <w:lang w:eastAsia="en-US"/>
        </w:rPr>
      </w:pPr>
      <w:del w:id="1031" w:author="Athanasios Velios" w:date="2018-03-29T20:58:06Z">
        <w:r>
          <w:rPr>
            <w:lang w:eastAsia="en-US"/>
          </w:rPr>
          <w:delText xml:space="preserve">Subclass of:   </w:delText>
          <w:tab/>
        </w:r>
      </w:del>
      <w:hyperlink w:anchor="_E71_Man-Made_Thing">
        <w:del w:id="1032" w:author="Athanasios Velios" w:date="2018-03-29T20:58:06Z">
          <w:r>
            <w:rPr>
              <w:rStyle w:val="InternetLink"/>
              <w:szCs w:val="20"/>
              <w:lang w:eastAsia="en-US"/>
            </w:rPr>
            <w:delText>E71</w:delText>
          </w:r>
        </w:del>
      </w:hyperlink>
      <w:del w:id="1033" w:author="Athanasios Velios" w:date="2018-03-29T20:58:06Z">
        <w:r>
          <w:rPr>
            <w:lang w:eastAsia="en-US"/>
          </w:rPr>
          <w:delText xml:space="preserve"> Man-Made Thing</w:delText>
        </w:r>
      </w:del>
    </w:p>
    <w:p>
      <w:pPr>
        <w:pStyle w:val="Normal"/>
        <w:rPr>
          <w:szCs w:val="20"/>
          <w:lang w:eastAsia="en-US"/>
        </w:rPr>
      </w:pPr>
      <w:del w:id="1034" w:author="Athanasios Velios" w:date="2018-03-29T20:58:06Z">
        <w:r>
          <w:rPr>
            <w:szCs w:val="20"/>
            <w:lang w:eastAsia="en-US"/>
          </w:rPr>
          <w:delText xml:space="preserve">Superclass of: </w:delText>
          <w:tab/>
        </w:r>
      </w:del>
      <w:hyperlink w:anchor="_E55_Type">
        <w:del w:id="1035" w:author="Athanasios Velios" w:date="2018-03-29T20:58:06Z">
          <w:r>
            <w:rPr>
              <w:rStyle w:val="InternetLink"/>
              <w:szCs w:val="20"/>
              <w:lang w:eastAsia="en-US"/>
            </w:rPr>
            <w:delText>E55</w:delText>
          </w:r>
        </w:del>
      </w:hyperlink>
      <w:del w:id="1036" w:author="Athanasios Velios" w:date="2018-03-29T20:58:06Z">
        <w:r>
          <w:rPr>
            <w:szCs w:val="20"/>
            <w:lang w:eastAsia="en-US"/>
          </w:rPr>
          <w:delText xml:space="preserve"> Type</w:delText>
        </w:r>
      </w:del>
    </w:p>
    <w:p>
      <w:pPr>
        <w:pStyle w:val="Normal"/>
        <w:ind w:left="1440" w:hanging="0"/>
        <w:rPr>
          <w:szCs w:val="20"/>
          <w:lang w:eastAsia="en-US"/>
        </w:rPr>
      </w:pPr>
      <w:hyperlink w:anchor="_E89_Propositional_Object">
        <w:del w:id="1037" w:author="Athanasios Velios" w:date="2018-03-29T20:58:06Z">
          <w:r>
            <w:rPr>
              <w:rStyle w:val="InternetLink"/>
              <w:szCs w:val="20"/>
              <w:lang w:eastAsia="en-US"/>
            </w:rPr>
            <w:delText>E89</w:delText>
          </w:r>
        </w:del>
      </w:hyperlink>
      <w:del w:id="1038" w:author="Athanasios Velios" w:date="2018-03-29T20:58:06Z">
        <w:r>
          <w:rPr>
            <w:szCs w:val="20"/>
            <w:lang w:eastAsia="en-US"/>
          </w:rPr>
          <w:delText xml:space="preserve"> Propositional Object</w:delText>
        </w:r>
      </w:del>
    </w:p>
    <w:p>
      <w:pPr>
        <w:pStyle w:val="Normal"/>
        <w:ind w:left="1440" w:hanging="0"/>
        <w:rPr>
          <w:szCs w:val="20"/>
          <w:lang w:eastAsia="en-US"/>
        </w:rPr>
      </w:pPr>
      <w:hyperlink w:anchor="_E90_Symbolic_Object">
        <w:del w:id="1039" w:author="Athanasios Velios" w:date="2018-03-29T20:58:06Z">
          <w:r>
            <w:rPr>
              <w:rStyle w:val="InternetLink"/>
              <w:szCs w:val="20"/>
              <w:lang w:eastAsia="en-US"/>
            </w:rPr>
            <w:delText>E90</w:delText>
          </w:r>
        </w:del>
      </w:hyperlink>
      <w:del w:id="1040" w:author="Athanasios Velios" w:date="2018-03-29T20:58:06Z">
        <w:r>
          <w:rPr>
            <w:szCs w:val="20"/>
            <w:lang w:eastAsia="en-US"/>
          </w:rPr>
          <w:delText xml:space="preserve"> Symbolic Object</w:delText>
        </w:r>
      </w:del>
    </w:p>
    <w:p>
      <w:pPr>
        <w:pStyle w:val="Normal"/>
        <w:rPr>
          <w:szCs w:val="20"/>
          <w:lang w:eastAsia="en-US"/>
        </w:rPr>
      </w:pPr>
      <w:del w:id="1041" w:author="Athanasios Velios" w:date="2018-03-29T20:58:06Z">
        <w:r>
          <w:rPr>
            <w:szCs w:val="20"/>
            <w:lang w:eastAsia="en-US"/>
          </w:rPr>
        </w:r>
      </w:del>
    </w:p>
    <w:p>
      <w:pPr>
        <w:pStyle w:val="Normal"/>
        <w:ind w:left="1440" w:hanging="1440"/>
        <w:jc w:val="both"/>
        <w:rPr>
          <w:szCs w:val="20"/>
          <w:lang w:eastAsia="en-US"/>
        </w:rPr>
      </w:pPr>
      <w:del w:id="1042" w:author="Athanasios Velios" w:date="2018-03-29T20:58:06Z">
        <w:r>
          <w:rPr>
            <w:szCs w:val="20"/>
            <w:lang w:eastAsia="en-US"/>
          </w:rPr>
          <w:delText>Scope note:</w:delText>
          <w:tab/>
          <w:delText xml:space="preserve">This class comprises non-material products of our minds and other human produced data that have become objects of a discourse about their identity, circumstances of creation or historical </w:delText>
          <w:tab/>
          <w:delText>implication. The production of such information may have been supported by the use of  technical devices such as cameras or computers.</w:delText>
        </w:r>
      </w:del>
    </w:p>
    <w:p>
      <w:pPr>
        <w:pStyle w:val="Normal"/>
        <w:widowControl w:val="false"/>
        <w:ind w:left="1440" w:hanging="22"/>
        <w:jc w:val="both"/>
        <w:rPr>
          <w:szCs w:val="20"/>
          <w:lang w:eastAsia="en-US"/>
        </w:rPr>
      </w:pPr>
      <w:del w:id="1043" w:author="Athanasios Velios" w:date="2018-03-29T20:58:06Z">
        <w:r>
          <w:rPr>
            <w:szCs w:val="20"/>
            <w:lang w:eastAsia="en-US"/>
          </w:rPr>
        </w:r>
      </w:del>
    </w:p>
    <w:p>
      <w:pPr>
        <w:pStyle w:val="Normal"/>
        <w:widowControl w:val="false"/>
        <w:ind w:left="1440" w:hanging="22"/>
        <w:jc w:val="both"/>
        <w:rPr>
          <w:szCs w:val="20"/>
          <w:lang w:eastAsia="en-US"/>
        </w:rPr>
      </w:pPr>
      <w:del w:id="1044" w:author="Athanasios Velios" w:date="2018-03-29T20:58:06Z">
        <w:r>
          <w:rPr>
            <w:szCs w:val="20"/>
            <w:lang w:eastAsia="en-US"/>
          </w:rPr>
          <w:delTex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delText>
        </w:r>
      </w:del>
    </w:p>
    <w:p>
      <w:pPr>
        <w:pStyle w:val="Normal"/>
        <w:ind w:left="1440" w:hanging="22"/>
        <w:jc w:val="both"/>
        <w:rPr>
          <w:szCs w:val="20"/>
          <w:lang w:eastAsia="en-US"/>
        </w:rPr>
      </w:pPr>
      <w:del w:id="1045" w:author="Athanasios Velios" w:date="2018-03-29T20:58:06Z">
        <w:r>
          <w:rPr>
            <w:szCs w:val="20"/>
            <w:lang w:eastAsia="en-US"/>
          </w:rPr>
        </w:r>
      </w:del>
    </w:p>
    <w:p>
      <w:pPr>
        <w:pStyle w:val="Normal"/>
        <w:ind w:left="1440" w:hanging="22"/>
        <w:jc w:val="both"/>
        <w:rPr>
          <w:szCs w:val="20"/>
          <w:lang w:eastAsia="en-US"/>
        </w:rPr>
      </w:pPr>
      <w:del w:id="1046" w:author="Athanasios Velios" w:date="2018-03-29T20:58:06Z">
        <w:r>
          <w:rPr>
            <w:szCs w:val="20"/>
            <w:lang w:eastAsia="en-US"/>
          </w:rPr>
          <w:delText xml:space="preserve">They cannot be destroyed. They exist as long as they can be found on at least one carrier or in at least one human memory. Their existence ends when the last carrier and the last memory are lost. </w:delText>
        </w:r>
      </w:del>
    </w:p>
    <w:p>
      <w:pPr>
        <w:pStyle w:val="Normal"/>
        <w:jc w:val="both"/>
        <w:rPr>
          <w:szCs w:val="20"/>
          <w:lang w:eastAsia="en-US"/>
        </w:rPr>
      </w:pPr>
      <w:del w:id="1047" w:author="Athanasios Velios" w:date="2018-03-29T20:58:06Z">
        <w:r>
          <w:rPr>
            <w:szCs w:val="20"/>
            <w:lang w:eastAsia="en-US"/>
          </w:rPr>
          <w:delText xml:space="preserve">Examples: </w:delText>
          <w:tab/>
        </w:r>
      </w:del>
    </w:p>
    <w:p>
      <w:pPr>
        <w:pStyle w:val="Normal"/>
        <w:widowControl w:val="false"/>
        <w:numPr>
          <w:ilvl w:val="0"/>
          <w:numId w:val="31"/>
        </w:numPr>
        <w:jc w:val="both"/>
        <w:rPr/>
      </w:pPr>
      <w:del w:id="1048" w:author="Athanasios Velios" w:date="2018-03-29T20:58:06Z">
        <w:r>
          <w:rPr>
            <w:szCs w:val="20"/>
            <w:lang w:val="de-DE" w:eastAsia="en-US"/>
          </w:rPr>
          <w:delText>Beethoven’s “Ode an die Freude” (Ode to Joy) (E73)</w:delText>
        </w:r>
      </w:del>
    </w:p>
    <w:p>
      <w:pPr>
        <w:pStyle w:val="Normal"/>
        <w:widowControl w:val="false"/>
        <w:numPr>
          <w:ilvl w:val="0"/>
          <w:numId w:val="31"/>
        </w:numPr>
        <w:jc w:val="both"/>
        <w:rPr>
          <w:szCs w:val="20"/>
          <w:lang w:eastAsia="en-US"/>
        </w:rPr>
      </w:pPr>
      <w:del w:id="1049" w:author="Athanasios Velios" w:date="2018-03-29T20:58:06Z">
        <w:r>
          <w:rPr>
            <w:szCs w:val="20"/>
            <w:lang w:eastAsia="en-US"/>
          </w:rPr>
          <w:delText>the definition of “ontology” in the Oxford English Dictionary</w:delText>
        </w:r>
      </w:del>
    </w:p>
    <w:p>
      <w:pPr>
        <w:pStyle w:val="Normal"/>
        <w:widowControl w:val="false"/>
        <w:numPr>
          <w:ilvl w:val="0"/>
          <w:numId w:val="31"/>
        </w:numPr>
        <w:jc w:val="both"/>
        <w:rPr>
          <w:szCs w:val="20"/>
          <w:lang w:eastAsia="en-US"/>
        </w:rPr>
      </w:pPr>
      <w:del w:id="1050" w:author="Athanasios Velios" w:date="2018-03-29T20:58:06Z">
        <w:r>
          <w:rPr>
            <w:szCs w:val="20"/>
            <w:lang w:eastAsia="en-US"/>
          </w:rPr>
          <w:delText>the knowledge about the victory at Marathon carried by the famous runner</w:delText>
        </w:r>
      </w:del>
    </w:p>
    <w:p>
      <w:pPr>
        <w:pStyle w:val="Normal"/>
        <w:widowControl w:val="false"/>
        <w:numPr>
          <w:ilvl w:val="0"/>
          <w:numId w:val="31"/>
        </w:numPr>
        <w:jc w:val="both"/>
        <w:rPr>
          <w:szCs w:val="20"/>
          <w:lang w:eastAsia="en-US"/>
        </w:rPr>
      </w:pPr>
      <w:del w:id="1051" w:author="Athanasios Velios" w:date="2018-03-29T20:58:06Z">
        <w:r>
          <w:rPr>
            <w:szCs w:val="20"/>
            <w:lang w:eastAsia="en-US"/>
          </w:rPr>
          <w:delText>‘</w:delText>
        </w:r>
      </w:del>
      <w:del w:id="1052" w:author="Athanasios Velios" w:date="2018-03-29T20:58:06Z">
        <w:r>
          <w:rPr>
            <w:szCs w:val="20"/>
            <w:lang w:eastAsia="en-US"/>
          </w:rPr>
          <w:delText>Maxwell equations</w:delText>
        </w:r>
      </w:del>
      <w:del w:id="1053" w:author="Athanasios Velios" w:date="2018-03-29T20:58:06Z">
        <w:r>
          <w:rPr>
            <w:rFonts w:eastAsia="TimesNewRoman" w:ascii="TimesNewRoman" w:hAnsi="TimesNewRoman"/>
            <w:color w:val="000000"/>
          </w:rPr>
          <w:delText>’ [</w:delText>
        </w:r>
      </w:del>
      <w:del w:id="1054" w:author="Athanasios Velios" w:date="2018-03-29T20:58:06Z">
        <w:r>
          <w:rPr>
            <w:szCs w:val="20"/>
            <w:lang w:eastAsia="en-US"/>
          </w:rPr>
          <w:delText>preferred subject access point from LCSH,</w:delText>
        </w:r>
      </w:del>
    </w:p>
    <w:p>
      <w:pPr>
        <w:pStyle w:val="Normal"/>
        <w:ind w:left="1440" w:hanging="0"/>
        <w:jc w:val="both"/>
        <w:rPr>
          <w:rFonts w:eastAsia="TimesNewRoman"/>
        </w:rPr>
      </w:pPr>
      <w:del w:id="1055" w:author="Athanasios Velios" w:date="2018-03-29T20:58:06Z">
        <w:r>
          <w:rPr>
            <w:szCs w:val="20"/>
            <w:lang w:eastAsia="en-US"/>
          </w:rPr>
          <w:delText xml:space="preserve">         </w:delText>
        </w:r>
      </w:del>
      <w:del w:id="1056" w:author="Athanasios Velios" w:date="2018-03-29T20:58:06Z">
        <w:r>
          <w:rPr>
            <w:szCs w:val="20"/>
            <w:lang w:eastAsia="en-US"/>
          </w:rPr>
          <w:delText>http://lccn.loc.gov/sh85082387, as of 19 November 2012</w:delText>
        </w:r>
      </w:del>
      <w:del w:id="1057" w:author="Athanasios Velios" w:date="2018-03-29T20:58:06Z">
        <w:r>
          <w:rPr>
            <w:rFonts w:eastAsia="TimesNewRoman" w:ascii="TimesNewRoman" w:hAnsi="TimesNewRoman"/>
            <w:color w:val="000000"/>
          </w:rPr>
          <w:delText>]</w:delText>
        </w:r>
      </w:del>
    </w:p>
    <w:p>
      <w:pPr>
        <w:pStyle w:val="Normal"/>
        <w:widowControl w:val="false"/>
        <w:numPr>
          <w:ilvl w:val="0"/>
          <w:numId w:val="31"/>
        </w:numPr>
        <w:jc w:val="both"/>
        <w:rPr>
          <w:szCs w:val="20"/>
          <w:lang w:eastAsia="en-US"/>
        </w:rPr>
      </w:pPr>
      <w:del w:id="1058" w:author="Athanasios Velios" w:date="2018-03-29T20:58:06Z">
        <w:r>
          <w:rPr>
            <w:szCs w:val="20"/>
            <w:lang w:eastAsia="en-US"/>
          </w:rPr>
          <w:delText>‘</w:delText>
        </w:r>
      </w:del>
      <w:del w:id="1059" w:author="Athanasios Velios" w:date="2018-03-29T20:58:06Z">
        <w:r>
          <w:rPr>
            <w:szCs w:val="20"/>
            <w:lang w:eastAsia="en-US"/>
          </w:rPr>
          <w:delText>Equations, Maxwell</w:delText>
        </w:r>
      </w:del>
      <w:del w:id="1060" w:author="Athanasios Velios" w:date="2018-03-29T20:58:06Z">
        <w:r>
          <w:rPr>
            <w:rFonts w:eastAsia="TimesNewRoman" w:ascii="TimesNewRoman" w:hAnsi="TimesNewRoman"/>
            <w:color w:val="000000"/>
          </w:rPr>
          <w:delText xml:space="preserve">’ </w:delText>
        </w:r>
      </w:del>
      <w:del w:id="1061" w:author="Athanasios Velios" w:date="2018-03-29T20:58:06Z">
        <w:r>
          <w:rPr>
            <w:szCs w:val="20"/>
            <w:lang w:eastAsia="en-US"/>
          </w:rPr>
          <w:delText>[variant subject access point, from the same source]</w:delText>
        </w:r>
      </w:del>
    </w:p>
    <w:p>
      <w:pPr>
        <w:pStyle w:val="Normal"/>
        <w:widowControl w:val="false"/>
        <w:rPr>
          <w:lang w:eastAsia="en-US"/>
        </w:rPr>
      </w:pPr>
      <w:del w:id="1062" w:author="Athanasios Velios" w:date="2018-03-29T20:58:06Z">
        <w:r>
          <w:rPr>
            <w:lang w:eastAsia="en-US"/>
          </w:rPr>
        </w:r>
      </w:del>
    </w:p>
    <w:p>
      <w:pPr>
        <w:pStyle w:val="Normal"/>
        <w:jc w:val="both"/>
        <w:rPr>
          <w:szCs w:val="20"/>
          <w:lang w:eastAsia="en-US"/>
        </w:rPr>
      </w:pPr>
      <w:del w:id="1063" w:author="Athanasios Velios" w:date="2018-03-29T20:58:06Z">
        <w:r>
          <w:rPr>
            <w:szCs w:val="20"/>
            <w:lang w:eastAsia="en-US"/>
          </w:rPr>
          <w:delText>In First Order Logic:</w:delText>
        </w:r>
      </w:del>
    </w:p>
    <w:p>
      <w:pPr>
        <w:pStyle w:val="Normal"/>
        <w:jc w:val="both"/>
        <w:rPr>
          <w:szCs w:val="20"/>
          <w:lang w:eastAsia="en-US"/>
        </w:rPr>
      </w:pPr>
      <w:del w:id="1064" w:author="Athanasios Velios" w:date="2018-03-29T20:58:06Z">
        <w:r>
          <w:rPr>
            <w:szCs w:val="20"/>
            <w:lang w:eastAsia="en-US"/>
          </w:rPr>
          <w:tab/>
          <w:tab/>
          <w:delText xml:space="preserve">E28(x) </w:delText>
        </w:r>
      </w:del>
      <w:del w:id="1065" w:author="Athanasios Velios" w:date="2018-03-29T20:58:06Z">
        <w:r>
          <w:rPr>
            <w:rFonts w:cs="Cambria Math" w:ascii="Cambria Math" w:hAnsi="Cambria Math"/>
            <w:szCs w:val="20"/>
            <w:lang w:eastAsia="en-US"/>
          </w:rPr>
          <w:delText>⊃</w:delText>
        </w:r>
      </w:del>
      <w:del w:id="1066" w:author="Athanasios Velios" w:date="2018-03-29T20:58:06Z">
        <w:r>
          <w:rPr>
            <w:szCs w:val="20"/>
            <w:lang w:eastAsia="en-US"/>
          </w:rPr>
          <w:delText xml:space="preserve"> E71(x)</w:delText>
        </w:r>
      </w:del>
    </w:p>
    <w:p>
      <w:pPr>
        <w:pStyle w:val="Normal"/>
        <w:widowControl w:val="false"/>
        <w:rPr>
          <w:lang w:eastAsia="en-US"/>
        </w:rPr>
      </w:pPr>
      <w:del w:id="1067" w:author="Athanasios Velios" w:date="2018-03-29T20:58:06Z">
        <w:r>
          <w:rPr>
            <w:lang w:eastAsia="en-US"/>
          </w:rPr>
        </w:r>
      </w:del>
    </w:p>
    <w:p>
      <w:pPr>
        <w:pStyle w:val="Normal"/>
        <w:widowControl w:val="false"/>
        <w:rPr>
          <w:lang w:eastAsia="en-US"/>
        </w:rPr>
      </w:pPr>
      <w:del w:id="1068" w:author="Athanasios Velios" w:date="2018-03-29T20:58:06Z">
        <w:r>
          <w:rPr>
            <w:lang w:eastAsia="en-US"/>
          </w:rPr>
          <w:delText xml:space="preserve">Properties: </w:delText>
          <w:tab/>
        </w:r>
      </w:del>
      <w:hyperlink w:anchor="_P149_is_identified">
        <w:del w:id="1069" w:author="Athanasios Velios" w:date="2018-03-29T20:58:06Z">
          <w:r>
            <w:rPr>
              <w:rStyle w:val="InternetLink"/>
              <w:lang w:eastAsia="en-US"/>
            </w:rPr>
            <w:delText>P149</w:delText>
          </w:r>
        </w:del>
      </w:hyperlink>
      <w:del w:id="1070" w:author="Athanasios Velios" w:date="2018-03-29T20:58:06Z">
        <w:r>
          <w:rPr>
            <w:lang w:eastAsia="en-US"/>
          </w:rPr>
          <w:delText xml:space="preserve"> is identified by (identifies): </w:delText>
        </w:r>
      </w:del>
      <w:hyperlink w:anchor="_E75_Conceptual_Object_Appellation">
        <w:del w:id="1071" w:author="Athanasios Velios" w:date="2018-03-29T20:58:06Z">
          <w:r>
            <w:rPr>
              <w:rStyle w:val="InternetLink"/>
              <w:lang w:eastAsia="en-US"/>
            </w:rPr>
            <w:delText>E75</w:delText>
          </w:r>
        </w:del>
      </w:hyperlink>
      <w:del w:id="1072" w:author="Athanasios Velios" w:date="2018-03-29T20:58:06Z">
        <w:r>
          <w:rPr>
            <w:lang w:eastAsia="en-US"/>
          </w:rPr>
          <w:delText xml:space="preserve"> Conceptual Object Appellation</w:delText>
        </w:r>
      </w:del>
    </w:p>
    <w:p>
      <w:pPr>
        <w:pStyle w:val="Normal"/>
        <w:widowControl w:val="false"/>
        <w:ind w:left="1440" w:hanging="0"/>
        <w:rPr>
          <w:lang w:eastAsia="en-US"/>
        </w:rPr>
      </w:pPr>
      <w:del w:id="1073" w:author="Athanasios Velios" w:date="2018-03-29T20:58:06Z">
        <w:bookmarkStart w:id="301" w:name="_E29_Design_or_Procedure"/>
        <w:bookmarkStart w:id="302" w:name="_E29_Design_or"/>
        <w:bookmarkStart w:id="303" w:name="_E29_Design_or_Procedure"/>
        <w:bookmarkStart w:id="304" w:name="_E29_Design_or"/>
        <w:bookmarkEnd w:id="303"/>
        <w:bookmarkEnd w:id="304"/>
        <w:r>
          <w:rPr>
            <w:lang w:eastAsia="en-US"/>
          </w:rPr>
        </w:r>
      </w:del>
    </w:p>
    <w:p>
      <w:pPr>
        <w:pStyle w:val="Heading3"/>
        <w:rPr>
          <w:szCs w:val="20"/>
          <w:lang w:eastAsia="en-US"/>
        </w:rPr>
      </w:pPr>
      <w:del w:id="1074" w:author="Athanasios Velios" w:date="2018-03-29T20:58:06Z">
        <w:bookmarkStart w:id="305" w:name="_Toc460308515"/>
        <w:bookmarkStart w:id="306" w:name="_Toc427859717"/>
        <w:bookmarkStart w:id="307" w:name="_Toc40519352"/>
        <w:bookmarkStart w:id="308" w:name="_Toc25402966"/>
        <w:bookmarkStart w:id="309" w:name="_Toc40597356"/>
        <w:bookmarkStart w:id="310" w:name="_Toc40584343"/>
        <w:bookmarkStart w:id="311" w:name="_E53_Place"/>
        <w:bookmarkStart w:id="312" w:name="_Toc504499151"/>
        <w:bookmarkEnd w:id="305"/>
        <w:bookmarkEnd w:id="306"/>
        <w:bookmarkEnd w:id="307"/>
        <w:bookmarkEnd w:id="308"/>
        <w:bookmarkEnd w:id="309"/>
        <w:bookmarkEnd w:id="310"/>
        <w:bookmarkEnd w:id="311"/>
        <w:bookmarkEnd w:id="312"/>
        <w:r>
          <w:rPr>
            <w:lang w:eastAsia="en-US"/>
          </w:rPr>
          <w:delText>E53 Place</w:delText>
        </w:r>
      </w:del>
    </w:p>
    <w:p>
      <w:pPr>
        <w:pStyle w:val="Normal"/>
        <w:widowControl w:val="false"/>
        <w:rPr>
          <w:lang w:eastAsia="en-US"/>
        </w:rPr>
      </w:pPr>
      <w:del w:id="1075" w:author="Athanasios Velios" w:date="2018-03-29T20:58:06Z">
        <w:r>
          <w:rPr>
            <w:lang w:eastAsia="en-US"/>
          </w:rPr>
          <w:delText xml:space="preserve">Subclass of:   </w:delText>
          <w:tab/>
        </w:r>
      </w:del>
      <w:hyperlink w:anchor="_E1_CRM_Entity">
        <w:del w:id="1076" w:author="Athanasios Velios" w:date="2018-03-29T20:58:06Z">
          <w:r>
            <w:rPr>
              <w:rStyle w:val="InternetLink"/>
              <w:lang w:eastAsia="en-US"/>
            </w:rPr>
            <w:delText>E1</w:delText>
          </w:r>
        </w:del>
      </w:hyperlink>
      <w:del w:id="1077" w:author="Athanasios Velios" w:date="2018-03-29T20:58:06Z">
        <w:r>
          <w:rPr>
            <w:lang w:eastAsia="en-US"/>
          </w:rPr>
          <w:delText xml:space="preserve"> CRM Entity</w:delText>
        </w:r>
      </w:del>
    </w:p>
    <w:p>
      <w:pPr>
        <w:pStyle w:val="Normal"/>
        <w:rPr>
          <w:szCs w:val="20"/>
          <w:lang w:eastAsia="en-US"/>
        </w:rPr>
      </w:pPr>
      <w:del w:id="1078" w:author="Athanasios Velios" w:date="2018-03-29T20:58:06Z">
        <w:r>
          <w:rPr>
            <w:szCs w:val="20"/>
            <w:lang w:eastAsia="en-US"/>
          </w:rPr>
        </w:r>
      </w:del>
    </w:p>
    <w:p>
      <w:pPr>
        <w:pStyle w:val="Normal"/>
        <w:ind w:left="1440" w:hanging="1440"/>
        <w:jc w:val="both"/>
        <w:rPr>
          <w:szCs w:val="20"/>
          <w:lang w:eastAsia="en-US"/>
        </w:rPr>
      </w:pPr>
      <w:del w:id="1079" w:author="Athanasios Velios" w:date="2018-03-29T20:58:06Z">
        <w:r>
          <w:rPr>
            <w:szCs w:val="20"/>
            <w:lang w:eastAsia="en-US"/>
          </w:rPr>
          <w:delText>Scope note:</w:delText>
          <w:tab/>
          <w:delText xml:space="preserve">This class comprises extents in space, in particular on the surface of the earth, in the pure sense of physics: independent from temporal phenomena and matter. </w:delText>
        </w:r>
      </w:del>
    </w:p>
    <w:p>
      <w:pPr>
        <w:pStyle w:val="Normal"/>
        <w:ind w:left="1440" w:hanging="1440"/>
        <w:jc w:val="both"/>
        <w:rPr>
          <w:szCs w:val="20"/>
          <w:lang w:eastAsia="en-US"/>
        </w:rPr>
      </w:pPr>
      <w:del w:id="1080" w:author="Athanasios Velios" w:date="2018-03-29T20:58:06Z">
        <w:r>
          <w:rPr>
            <w:szCs w:val="20"/>
            <w:lang w:eastAsia="en-US"/>
          </w:rPr>
        </w:r>
      </w:del>
    </w:p>
    <w:p>
      <w:pPr>
        <w:pStyle w:val="Normal"/>
        <w:ind w:left="1440" w:hanging="22"/>
        <w:jc w:val="both"/>
        <w:rPr>
          <w:szCs w:val="20"/>
          <w:lang w:eastAsia="en-US"/>
        </w:rPr>
      </w:pPr>
      <w:del w:id="1081" w:author="Athanasios Velios" w:date="2018-03-29T20:58:06Z">
        <w:r>
          <w:rPr>
            <w:szCs w:val="20"/>
            <w:lang w:eastAsia="en-US"/>
          </w:rPr>
          <w:delTex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delText>
        </w:r>
      </w:del>
    </w:p>
    <w:p>
      <w:pPr>
        <w:pStyle w:val="Normal"/>
        <w:ind w:left="1440" w:hanging="1440"/>
        <w:jc w:val="both"/>
        <w:rPr>
          <w:szCs w:val="20"/>
          <w:lang w:eastAsia="en-US"/>
        </w:rPr>
      </w:pPr>
      <w:del w:id="1082" w:author="Athanasios Velios" w:date="2018-03-29T20:58:06Z">
        <w:r>
          <w:rPr>
            <w:szCs w:val="20"/>
            <w:lang w:eastAsia="en-US"/>
          </w:rPr>
        </w:r>
      </w:del>
    </w:p>
    <w:p>
      <w:pPr>
        <w:pStyle w:val="Normal"/>
        <w:ind w:left="1440" w:hanging="24"/>
        <w:jc w:val="both"/>
        <w:rPr>
          <w:szCs w:val="20"/>
          <w:lang w:eastAsia="en-US"/>
        </w:rPr>
      </w:pPr>
      <w:del w:id="1083" w:author="Athanasios Velios" w:date="2018-03-29T20:58:06Z">
        <w:r>
          <w:rPr>
            <w:szCs w:val="20"/>
            <w:lang w:eastAsia="en-US"/>
          </w:rPr>
          <w:delText xml:space="preserve"> </w:delText>
        </w:r>
      </w:del>
      <w:del w:id="1084" w:author="Athanasios Velios" w:date="2018-03-29T20:58:06Z">
        <w:r>
          <w:rPr>
            <w:szCs w:val="20"/>
            <w:lang w:eastAsia="en-US"/>
          </w:rPr>
          <w:delText>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delText>
        </w:r>
      </w:del>
    </w:p>
    <w:p>
      <w:pPr>
        <w:pStyle w:val="Normal"/>
        <w:ind w:left="1440" w:hanging="1440"/>
        <w:jc w:val="both"/>
        <w:rPr>
          <w:szCs w:val="20"/>
          <w:lang w:eastAsia="en-US"/>
        </w:rPr>
      </w:pPr>
      <w:del w:id="1085" w:author="Athanasios Velios" w:date="2018-03-29T20:58:06Z">
        <w:r>
          <w:rPr>
            <w:szCs w:val="20"/>
            <w:lang w:eastAsia="en-US"/>
          </w:rPr>
        </w:r>
      </w:del>
    </w:p>
    <w:p>
      <w:pPr>
        <w:pStyle w:val="Normal"/>
        <w:ind w:left="1440" w:hanging="24"/>
        <w:jc w:val="both"/>
        <w:rPr>
          <w:szCs w:val="20"/>
          <w:lang w:eastAsia="en-US"/>
        </w:rPr>
      </w:pPr>
      <w:del w:id="1086" w:author="Athanasios Velios" w:date="2018-03-29T20:58:06Z">
        <w:r>
          <w:rPr>
            <w:szCs w:val="20"/>
            <w:lang w:eastAsia="en-US"/>
          </w:rPr>
          <w:delText>Any object can serve as a frame of reference for E53 Place determination. The model foresees the notion of a "section" of an E19 Physical Object as a valid E53 Place determination.</w:delText>
        </w:r>
      </w:del>
    </w:p>
    <w:p>
      <w:pPr>
        <w:pStyle w:val="Normal"/>
        <w:jc w:val="both"/>
        <w:rPr>
          <w:szCs w:val="20"/>
          <w:lang w:eastAsia="en-US"/>
        </w:rPr>
      </w:pPr>
      <w:del w:id="1087" w:author="Athanasios Velios" w:date="2018-03-29T20:58:06Z">
        <w:r>
          <w:rPr>
            <w:szCs w:val="20"/>
            <w:lang w:eastAsia="en-US"/>
          </w:rPr>
          <w:delText xml:space="preserve">Examples: </w:delText>
          <w:tab/>
        </w:r>
      </w:del>
    </w:p>
    <w:p>
      <w:pPr>
        <w:pStyle w:val="Normal"/>
        <w:widowControl w:val="false"/>
        <w:numPr>
          <w:ilvl w:val="0"/>
          <w:numId w:val="11"/>
        </w:numPr>
        <w:jc w:val="both"/>
        <w:rPr>
          <w:szCs w:val="20"/>
          <w:lang w:eastAsia="en-US"/>
        </w:rPr>
      </w:pPr>
      <w:del w:id="1088" w:author="Athanasios Velios" w:date="2018-03-29T20:58:06Z">
        <w:r>
          <w:rPr>
            <w:szCs w:val="20"/>
            <w:lang w:eastAsia="en-US"/>
          </w:rPr>
          <w:delText>the extent of the UK in the year 2003</w:delText>
        </w:r>
      </w:del>
    </w:p>
    <w:p>
      <w:pPr>
        <w:pStyle w:val="Normal"/>
        <w:widowControl w:val="false"/>
        <w:numPr>
          <w:ilvl w:val="0"/>
          <w:numId w:val="11"/>
        </w:numPr>
        <w:jc w:val="both"/>
        <w:rPr>
          <w:szCs w:val="20"/>
          <w:lang w:eastAsia="en-US"/>
        </w:rPr>
      </w:pPr>
      <w:del w:id="1089" w:author="Athanasios Velios" w:date="2018-03-29T20:58:06Z">
        <w:r>
          <w:rPr>
            <w:szCs w:val="20"/>
            <w:lang w:eastAsia="en-US"/>
          </w:rPr>
          <w:delText>the position of the hallmark on the inside of my wedding ring</w:delText>
        </w:r>
      </w:del>
    </w:p>
    <w:p>
      <w:pPr>
        <w:pStyle w:val="Normal"/>
        <w:widowControl w:val="false"/>
        <w:numPr>
          <w:ilvl w:val="0"/>
          <w:numId w:val="11"/>
        </w:numPr>
        <w:ind w:left="1843" w:hanging="403"/>
        <w:jc w:val="both"/>
        <w:rPr>
          <w:szCs w:val="20"/>
          <w:lang w:eastAsia="en-US"/>
        </w:rPr>
      </w:pPr>
      <w:del w:id="1090" w:author="Athanasios Velios" w:date="2018-03-29T20:58:06Z">
        <w:r>
          <w:rPr>
            <w:szCs w:val="20"/>
            <w:lang w:eastAsia="en-US"/>
          </w:rPr>
          <w:delText>the place referred to in the phrase: “Fish collected at three miles north of the confluence of the Arve and the Rhone”</w:delText>
        </w:r>
      </w:del>
    </w:p>
    <w:p>
      <w:pPr>
        <w:pStyle w:val="Normal"/>
        <w:widowControl w:val="false"/>
        <w:numPr>
          <w:ilvl w:val="0"/>
          <w:numId w:val="11"/>
        </w:numPr>
        <w:jc w:val="both"/>
        <w:rPr>
          <w:szCs w:val="20"/>
          <w:lang w:eastAsia="en-US"/>
        </w:rPr>
      </w:pPr>
      <w:del w:id="1091" w:author="Athanasios Velios" w:date="2018-03-29T20:58:06Z">
        <w:bookmarkStart w:id="313" w:name="_Toc25402967"/>
        <w:bookmarkStart w:id="314" w:name="_Toc40519353"/>
        <w:bookmarkStart w:id="315" w:name="_Toc40584344"/>
        <w:bookmarkStart w:id="316" w:name="_Toc40597357"/>
        <w:bookmarkEnd w:id="313"/>
        <w:bookmarkEnd w:id="314"/>
        <w:bookmarkEnd w:id="315"/>
        <w:bookmarkEnd w:id="316"/>
        <w:r>
          <w:rPr>
            <w:szCs w:val="20"/>
            <w:lang w:eastAsia="en-US"/>
          </w:rPr>
          <w:delText xml:space="preserve">here -&gt; &lt;- </w:delText>
        </w:r>
      </w:del>
    </w:p>
    <w:p>
      <w:pPr>
        <w:pStyle w:val="Normal"/>
        <w:widowControl w:val="false"/>
        <w:rPr>
          <w:lang w:eastAsia="en-US"/>
        </w:rPr>
      </w:pPr>
      <w:del w:id="1092" w:author="Athanasios Velios" w:date="2018-03-29T20:58:06Z">
        <w:r>
          <w:rPr>
            <w:lang w:eastAsia="en-US"/>
          </w:rPr>
        </w:r>
      </w:del>
    </w:p>
    <w:p>
      <w:pPr>
        <w:pStyle w:val="Normal"/>
        <w:jc w:val="both"/>
        <w:rPr>
          <w:szCs w:val="20"/>
          <w:lang w:eastAsia="en-US"/>
        </w:rPr>
      </w:pPr>
      <w:del w:id="1093" w:author="Athanasios Velios" w:date="2018-03-29T20:58:06Z">
        <w:r>
          <w:rPr>
            <w:szCs w:val="20"/>
            <w:lang w:eastAsia="en-US"/>
          </w:rPr>
          <w:delText>In First Order Logic:</w:delText>
        </w:r>
      </w:del>
    </w:p>
    <w:p>
      <w:pPr>
        <w:pStyle w:val="Normal"/>
        <w:jc w:val="both"/>
        <w:rPr>
          <w:szCs w:val="20"/>
          <w:lang w:eastAsia="en-US"/>
        </w:rPr>
      </w:pPr>
      <w:del w:id="1094" w:author="Athanasios Velios" w:date="2018-03-29T20:58:06Z">
        <w:r>
          <w:rPr>
            <w:szCs w:val="20"/>
            <w:lang w:eastAsia="en-US"/>
          </w:rPr>
          <w:tab/>
          <w:tab/>
          <w:delText xml:space="preserve">E53(x) </w:delText>
        </w:r>
      </w:del>
      <w:del w:id="1095" w:author="Athanasios Velios" w:date="2018-03-29T20:58:06Z">
        <w:r>
          <w:rPr>
            <w:rFonts w:cs="Cambria Math" w:ascii="Cambria Math" w:hAnsi="Cambria Math"/>
            <w:szCs w:val="20"/>
            <w:lang w:eastAsia="en-US"/>
          </w:rPr>
          <w:delText>⊃</w:delText>
        </w:r>
      </w:del>
      <w:del w:id="1096" w:author="Athanasios Velios" w:date="2018-03-29T20:58:06Z">
        <w:r>
          <w:rPr>
            <w:szCs w:val="20"/>
            <w:lang w:eastAsia="en-US"/>
          </w:rPr>
          <w:delText xml:space="preserve"> E1(x)</w:delText>
        </w:r>
      </w:del>
    </w:p>
    <w:p>
      <w:pPr>
        <w:pStyle w:val="Normal"/>
        <w:widowControl w:val="false"/>
        <w:rPr>
          <w:lang w:eastAsia="en-US"/>
        </w:rPr>
      </w:pPr>
      <w:del w:id="1097" w:author="Athanasios Velios" w:date="2018-03-29T20:58:06Z">
        <w:r>
          <w:rPr>
            <w:lang w:eastAsia="en-US"/>
          </w:rPr>
        </w:r>
      </w:del>
    </w:p>
    <w:p>
      <w:pPr>
        <w:pStyle w:val="Normal"/>
        <w:widowControl w:val="false"/>
        <w:rPr>
          <w:lang w:eastAsia="en-US"/>
        </w:rPr>
      </w:pPr>
      <w:del w:id="1098" w:author="Athanasios Velios" w:date="2018-03-29T20:58:06Z">
        <w:bookmarkStart w:id="317" w:name="_Toc254029671"/>
        <w:bookmarkStart w:id="318" w:name="_Toc405193531"/>
        <w:bookmarkStart w:id="319" w:name="_Toc405843441"/>
        <w:bookmarkStart w:id="320" w:name="_Toc405973571"/>
        <w:bookmarkEnd w:id="317"/>
        <w:bookmarkEnd w:id="318"/>
        <w:bookmarkEnd w:id="319"/>
        <w:bookmarkEnd w:id="320"/>
        <w:r>
          <w:rPr>
            <w:lang w:eastAsia="en-US"/>
          </w:rPr>
          <w:delText>Properties:</w:delText>
        </w:r>
      </w:del>
    </w:p>
    <w:p>
      <w:pPr>
        <w:pStyle w:val="Normal"/>
        <w:widowControl w:val="false"/>
        <w:ind w:left="1440" w:hanging="0"/>
        <w:rPr>
          <w:lang w:eastAsia="en-US"/>
        </w:rPr>
      </w:pPr>
      <w:hyperlink w:anchor="_P87_is_identified_by (identifies)">
        <w:del w:id="1099" w:author="Athanasios Velios" w:date="2018-03-29T20:58:06Z">
          <w:r>
            <w:rPr>
              <w:rStyle w:val="InternetLink"/>
              <w:lang w:eastAsia="en-US"/>
            </w:rPr>
            <w:delText>P87</w:delText>
          </w:r>
        </w:del>
      </w:hyperlink>
      <w:del w:id="1100" w:author="Athanasios Velios" w:date="2018-03-29T20:58:06Z">
        <w:r>
          <w:rPr>
            <w:lang w:eastAsia="en-US"/>
          </w:rPr>
          <w:delText xml:space="preserve"> is identified by (identifies): </w:delText>
        </w:r>
      </w:del>
      <w:hyperlink w:anchor="_E44_Place_Appellation">
        <w:del w:id="1101" w:author="Athanasios Velios" w:date="2018-03-29T20:58:06Z">
          <w:r>
            <w:rPr>
              <w:rStyle w:val="InternetLink"/>
              <w:lang w:eastAsia="en-US"/>
            </w:rPr>
            <w:delText>E44</w:delText>
          </w:r>
        </w:del>
      </w:hyperlink>
      <w:del w:id="1102" w:author="Athanasios Velios" w:date="2018-03-29T20:58:06Z">
        <w:r>
          <w:rPr>
            <w:lang w:eastAsia="en-US"/>
          </w:rPr>
          <w:delText xml:space="preserve"> Place Appellation</w:delText>
        </w:r>
      </w:del>
    </w:p>
    <w:p>
      <w:pPr>
        <w:pStyle w:val="Normal"/>
        <w:widowControl w:val="false"/>
        <w:ind w:left="1440" w:hanging="0"/>
        <w:rPr>
          <w:lang w:eastAsia="en-US"/>
        </w:rPr>
      </w:pPr>
      <w:hyperlink w:anchor="_P89_falls_within_(contains)">
        <w:del w:id="1103" w:author="Athanasios Velios" w:date="2018-03-29T20:58:06Z">
          <w:r>
            <w:rPr>
              <w:rStyle w:val="InternetLink"/>
              <w:lang w:eastAsia="en-US"/>
            </w:rPr>
            <w:delText>P89</w:delText>
          </w:r>
        </w:del>
      </w:hyperlink>
      <w:del w:id="1104" w:author="Athanasios Velios" w:date="2018-03-29T20:58:06Z">
        <w:r>
          <w:rPr>
            <w:lang w:eastAsia="en-US"/>
          </w:rPr>
          <w:delText xml:space="preserve"> falls within (contains): </w:delText>
        </w:r>
      </w:del>
      <w:hyperlink w:anchor="_E53_Place">
        <w:del w:id="1105" w:author="Athanasios Velios" w:date="2018-03-29T20:58:06Z">
          <w:r>
            <w:rPr>
              <w:rStyle w:val="InternetLink"/>
              <w:lang w:eastAsia="en-US"/>
            </w:rPr>
            <w:delText>E53</w:delText>
          </w:r>
        </w:del>
      </w:hyperlink>
      <w:del w:id="1106" w:author="Athanasios Velios" w:date="2018-03-29T20:58:06Z">
        <w:r>
          <w:rPr>
            <w:lang w:eastAsia="en-US"/>
          </w:rPr>
          <w:delText xml:space="preserve"> Place</w:delText>
        </w:r>
      </w:del>
    </w:p>
    <w:p>
      <w:pPr>
        <w:pStyle w:val="Normal"/>
        <w:widowControl w:val="false"/>
        <w:ind w:left="1440" w:hanging="0"/>
        <w:rPr>
          <w:lang w:eastAsia="en-US"/>
        </w:rPr>
      </w:pPr>
      <w:hyperlink w:anchor="_P121_overlaps_with">
        <w:del w:id="1107" w:author="Athanasios Velios" w:date="2018-03-29T20:58:06Z">
          <w:r>
            <w:rPr>
              <w:rStyle w:val="InternetLink"/>
              <w:lang w:eastAsia="en-US"/>
            </w:rPr>
            <w:delText>P121</w:delText>
          </w:r>
        </w:del>
      </w:hyperlink>
      <w:del w:id="1108" w:author="Athanasios Velios" w:date="2018-03-29T20:58:06Z">
        <w:r>
          <w:rPr>
            <w:lang w:eastAsia="en-US"/>
          </w:rPr>
          <w:delText xml:space="preserve"> overlaps with: </w:delText>
        </w:r>
      </w:del>
      <w:hyperlink w:anchor="_E53_Place">
        <w:del w:id="1109" w:author="Athanasios Velios" w:date="2018-03-29T20:58:06Z">
          <w:r>
            <w:rPr>
              <w:rStyle w:val="InternetLink"/>
              <w:lang w:eastAsia="en-US"/>
            </w:rPr>
            <w:delText>E53</w:delText>
          </w:r>
        </w:del>
      </w:hyperlink>
      <w:del w:id="1110" w:author="Athanasios Velios" w:date="2018-03-29T20:58:06Z">
        <w:r>
          <w:rPr>
            <w:lang w:eastAsia="en-US"/>
          </w:rPr>
          <w:delText xml:space="preserve"> Place</w:delText>
        </w:r>
      </w:del>
    </w:p>
    <w:p>
      <w:pPr>
        <w:pStyle w:val="Normal"/>
        <w:widowControl w:val="false"/>
        <w:ind w:left="1440" w:hanging="0"/>
        <w:rPr>
          <w:lang w:eastAsia="en-US"/>
        </w:rPr>
      </w:pPr>
      <w:hyperlink w:anchor="_P122_borders_with">
        <w:del w:id="1111" w:author="Athanasios Velios" w:date="2018-03-29T20:58:06Z">
          <w:r>
            <w:rPr>
              <w:rStyle w:val="InternetLink"/>
              <w:lang w:eastAsia="en-US"/>
            </w:rPr>
            <w:delText>P122</w:delText>
          </w:r>
        </w:del>
      </w:hyperlink>
      <w:del w:id="1112" w:author="Athanasios Velios" w:date="2018-03-29T20:58:06Z">
        <w:r>
          <w:rPr>
            <w:lang w:eastAsia="en-US"/>
          </w:rPr>
          <w:delText xml:space="preserve"> borders with: </w:delText>
        </w:r>
      </w:del>
      <w:hyperlink w:anchor="_E53_Place">
        <w:del w:id="1113" w:author="Athanasios Velios" w:date="2018-03-29T20:58:06Z">
          <w:r>
            <w:rPr>
              <w:rStyle w:val="InternetLink"/>
              <w:lang w:eastAsia="en-US"/>
            </w:rPr>
            <w:delText>E53</w:delText>
          </w:r>
        </w:del>
      </w:hyperlink>
      <w:del w:id="1114" w:author="Athanasios Velios" w:date="2018-03-29T20:58:06Z">
        <w:r>
          <w:rPr>
            <w:lang w:eastAsia="en-US"/>
          </w:rPr>
          <w:delText xml:space="preserve"> Place</w:delText>
        </w:r>
      </w:del>
    </w:p>
    <w:p>
      <w:pPr>
        <w:pStyle w:val="Normal"/>
        <w:widowControl w:val="false"/>
        <w:ind w:left="1440" w:hanging="0"/>
        <w:rPr>
          <w:lang w:eastAsia="en-US"/>
        </w:rPr>
      </w:pPr>
      <w:hyperlink w:anchor="_P157(Px2)_is_at">
        <w:del w:id="1115" w:author="Athanasios Velios" w:date="2018-03-29T20:58:06Z">
          <w:r>
            <w:rPr>
              <w:rStyle w:val="InternetLink"/>
              <w:lang w:eastAsia="en-US"/>
            </w:rPr>
            <w:delText>P157</w:delText>
          </w:r>
        </w:del>
      </w:hyperlink>
      <w:del w:id="1116" w:author="Athanasios Velios" w:date="2018-03-29T20:58:06Z">
        <w:r>
          <w:rPr>
            <w:lang w:eastAsia="en-US"/>
          </w:rPr>
          <w:delText xml:space="preserve"> is at rest relative to (provides reference space for): </w:delText>
        </w:r>
      </w:del>
      <w:hyperlink w:anchor="_E18_Physical_Thing">
        <w:del w:id="1117" w:author="Athanasios Velios" w:date="2018-03-29T20:58:06Z">
          <w:r>
            <w:rPr>
              <w:rStyle w:val="InternetLink"/>
              <w:lang w:eastAsia="en-US"/>
            </w:rPr>
            <w:delText>E18</w:delText>
          </w:r>
        </w:del>
      </w:hyperlink>
      <w:del w:id="1118" w:author="Athanasios Velios" w:date="2018-03-29T20:58:06Z">
        <w:r>
          <w:rPr>
            <w:lang w:eastAsia="en-US"/>
          </w:rPr>
          <w:delText xml:space="preserve"> Physical Thing</w:delText>
        </w:r>
      </w:del>
    </w:p>
    <w:p>
      <w:pPr>
        <w:pStyle w:val="Normal"/>
        <w:widowControl w:val="false"/>
        <w:ind w:left="1440" w:hanging="0"/>
        <w:rPr>
          <w:lang w:eastAsia="en-US"/>
        </w:rPr>
      </w:pPr>
      <w:hyperlink w:anchor="_P168_place_is">
        <w:del w:id="1119" w:author="Athanasios Velios" w:date="2018-03-29T20:58:06Z">
          <w:r>
            <w:rPr>
              <w:rStyle w:val="InternetLink"/>
              <w:lang w:eastAsia="en-US"/>
            </w:rPr>
            <w:delText>P168</w:delText>
          </w:r>
        </w:del>
      </w:hyperlink>
      <w:del w:id="1120" w:author="Athanasios Velios" w:date="2018-03-29T20:58:06Z">
        <w:r>
          <w:rPr>
            <w:lang w:eastAsia="en-US"/>
          </w:rPr>
          <w:delText xml:space="preserve"> place is defined by (defines place) : </w:delText>
        </w:r>
      </w:del>
      <w:hyperlink w:anchor="_E94_Space_Primitive">
        <w:del w:id="1121" w:author="Athanasios Velios" w:date="2018-03-29T20:58:06Z">
          <w:r>
            <w:rPr>
              <w:rStyle w:val="InternetLink"/>
              <w:lang w:eastAsia="en-US"/>
            </w:rPr>
            <w:delText>E94</w:delText>
          </w:r>
        </w:del>
      </w:hyperlink>
      <w:del w:id="1122" w:author="Athanasios Velios" w:date="2018-03-29T20:58:06Z">
        <w:r>
          <w:rPr>
            <w:lang w:eastAsia="en-US"/>
          </w:rPr>
          <w:delText xml:space="preserve"> Space Primitive</w:delText>
        </w:r>
      </w:del>
    </w:p>
    <w:p>
      <w:pPr>
        <w:pStyle w:val="Heading3"/>
        <w:rPr>
          <w:szCs w:val="20"/>
          <w:lang w:eastAsia="en-US"/>
        </w:rPr>
      </w:pPr>
      <w:del w:id="1123" w:author="Athanasios Velios" w:date="2018-03-29T20:58:06Z">
        <w:bookmarkStart w:id="321" w:name="_Toc40597358"/>
        <w:bookmarkStart w:id="322" w:name="_Toc40584345"/>
        <w:bookmarkStart w:id="323" w:name="_Toc25402968"/>
        <w:bookmarkStart w:id="324" w:name="_Toc460308516"/>
        <w:bookmarkStart w:id="325" w:name="_Toc427859718"/>
        <w:bookmarkStart w:id="326" w:name="_Toc40519354"/>
        <w:bookmarkStart w:id="327" w:name="_E54_Dimension"/>
        <w:bookmarkStart w:id="328" w:name="_Toc504499152"/>
        <w:bookmarkEnd w:id="321"/>
        <w:bookmarkEnd w:id="322"/>
        <w:bookmarkEnd w:id="323"/>
        <w:bookmarkEnd w:id="324"/>
        <w:bookmarkEnd w:id="325"/>
        <w:bookmarkEnd w:id="326"/>
        <w:bookmarkEnd w:id="327"/>
        <w:bookmarkEnd w:id="328"/>
        <w:r>
          <w:rPr>
            <w:lang w:eastAsia="en-US"/>
          </w:rPr>
          <w:delText>E54 Dimension</w:delText>
        </w:r>
      </w:del>
    </w:p>
    <w:p>
      <w:pPr>
        <w:pStyle w:val="Normal"/>
        <w:widowControl w:val="false"/>
        <w:rPr>
          <w:lang w:eastAsia="en-US"/>
        </w:rPr>
      </w:pPr>
      <w:del w:id="1124" w:author="Athanasios Velios" w:date="2018-03-29T20:58:06Z">
        <w:r>
          <w:rPr>
            <w:lang w:eastAsia="en-US"/>
          </w:rPr>
          <w:delText xml:space="preserve">Subclass of:   </w:delText>
          <w:tab/>
        </w:r>
      </w:del>
      <w:hyperlink w:anchor="_E1_CRM_Entity">
        <w:del w:id="1125" w:author="Athanasios Velios" w:date="2018-03-29T20:58:06Z">
          <w:r>
            <w:rPr>
              <w:rStyle w:val="InternetLink"/>
              <w:lang w:eastAsia="en-US"/>
            </w:rPr>
            <w:delText>E1</w:delText>
          </w:r>
        </w:del>
      </w:hyperlink>
      <w:del w:id="1126" w:author="Athanasios Velios" w:date="2018-03-29T20:58:06Z">
        <w:r>
          <w:rPr>
            <w:lang w:eastAsia="en-US"/>
          </w:rPr>
          <w:delText xml:space="preserve"> CRM Entity</w:delText>
        </w:r>
      </w:del>
    </w:p>
    <w:p>
      <w:pPr>
        <w:pStyle w:val="Normal"/>
        <w:rPr>
          <w:szCs w:val="20"/>
          <w:lang w:eastAsia="en-US"/>
        </w:rPr>
      </w:pPr>
      <w:del w:id="1127" w:author="Athanasios Velios" w:date="2018-03-29T20:58:06Z">
        <w:r>
          <w:rPr>
            <w:szCs w:val="20"/>
            <w:lang w:eastAsia="en-US"/>
          </w:rPr>
        </w:r>
      </w:del>
    </w:p>
    <w:p>
      <w:pPr>
        <w:pStyle w:val="Normal"/>
        <w:widowControl w:val="false"/>
        <w:ind w:left="1440" w:hanging="1440"/>
        <w:jc w:val="both"/>
        <w:rPr>
          <w:szCs w:val="20"/>
          <w:lang w:eastAsia="en-US"/>
        </w:rPr>
      </w:pPr>
      <w:del w:id="1128" w:author="Athanasios Velios" w:date="2018-03-29T20:58:06Z">
        <w:r>
          <w:rPr>
            <w:szCs w:val="20"/>
            <w:lang w:eastAsia="en-US"/>
          </w:rPr>
          <w:delText>Scope note:</w:delText>
          <w:tab/>
          <w:delText>This class comprises quantifiable properties that can be measured by some calibrated means and can be approximated by values, i.e. points or regions in a mathematical or conceptual space, such as natural or real numbers, RGB values etc.</w:delText>
        </w:r>
      </w:del>
    </w:p>
    <w:p>
      <w:pPr>
        <w:pStyle w:val="Normal"/>
        <w:ind w:left="1440" w:hanging="1440"/>
        <w:jc w:val="both"/>
        <w:rPr>
          <w:szCs w:val="20"/>
          <w:lang w:eastAsia="en-US"/>
        </w:rPr>
      </w:pPr>
      <w:del w:id="1129" w:author="Athanasios Velios" w:date="2018-03-29T20:58:06Z">
        <w:r>
          <w:rPr>
            <w:szCs w:val="20"/>
            <w:lang w:eastAsia="en-US"/>
          </w:rPr>
        </w:r>
      </w:del>
    </w:p>
    <w:p>
      <w:pPr>
        <w:pStyle w:val="Normal"/>
        <w:ind w:left="1440" w:hanging="22"/>
        <w:jc w:val="both"/>
        <w:rPr>
          <w:szCs w:val="20"/>
          <w:lang w:eastAsia="en-US"/>
        </w:rPr>
      </w:pPr>
      <w:del w:id="1130" w:author="Athanasios Velios" w:date="2018-03-29T20:58:06Z">
        <w:r>
          <w:rPr>
            <w:szCs w:val="20"/>
            <w:lang w:eastAsia="en-US"/>
          </w:rPr>
          <w:delTex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delText>
        </w:r>
      </w:del>
    </w:p>
    <w:p>
      <w:pPr>
        <w:pStyle w:val="Normal"/>
        <w:ind w:left="1440" w:hanging="22"/>
        <w:jc w:val="both"/>
        <w:rPr>
          <w:szCs w:val="20"/>
          <w:lang w:eastAsia="en-US"/>
        </w:rPr>
      </w:pPr>
      <w:del w:id="1131" w:author="Athanasios Velios" w:date="2018-03-29T20:58:06Z">
        <w:r>
          <w:rPr>
            <w:szCs w:val="20"/>
            <w:lang w:eastAsia="en-US"/>
          </w:rPr>
        </w:r>
      </w:del>
    </w:p>
    <w:p>
      <w:pPr>
        <w:pStyle w:val="Normal"/>
        <w:ind w:left="1440" w:hanging="22"/>
        <w:jc w:val="both"/>
        <w:rPr>
          <w:szCs w:val="20"/>
          <w:lang w:eastAsia="en-US"/>
        </w:rPr>
      </w:pPr>
      <w:del w:id="1132" w:author="Athanasios Velios" w:date="2018-03-29T20:58:06Z">
        <w:r>
          <w:rPr>
            <w:szCs w:val="20"/>
            <w:lang w:eastAsia="en-US"/>
          </w:rPr>
          <w:delText>Numerical approximations in archaic instances of E58 Measurement Unit used in historical records should be preserved. Equivalents corresponding to current knowledge should be recorded as additional instances of E54 Dimension as appropriate.</w:delText>
        </w:r>
      </w:del>
    </w:p>
    <w:p>
      <w:pPr>
        <w:pStyle w:val="Normal"/>
        <w:jc w:val="both"/>
        <w:rPr>
          <w:szCs w:val="20"/>
          <w:lang w:eastAsia="en-US"/>
        </w:rPr>
      </w:pPr>
      <w:del w:id="1133" w:author="Athanasios Velios" w:date="2018-03-29T20:58:06Z">
        <w:r>
          <w:rPr>
            <w:szCs w:val="20"/>
            <w:lang w:eastAsia="en-US"/>
          </w:rPr>
          <w:delText xml:space="preserve">Examples: </w:delText>
          <w:tab/>
        </w:r>
      </w:del>
    </w:p>
    <w:p>
      <w:pPr>
        <w:pStyle w:val="Normal"/>
        <w:widowControl w:val="false"/>
        <w:numPr>
          <w:ilvl w:val="0"/>
          <w:numId w:val="12"/>
        </w:numPr>
        <w:jc w:val="both"/>
        <w:rPr>
          <w:szCs w:val="20"/>
          <w:lang w:eastAsia="en-US"/>
        </w:rPr>
      </w:pPr>
      <w:del w:id="1134" w:author="Athanasios Velios" w:date="2018-03-29T20:58:06Z">
        <w:r>
          <w:rPr>
            <w:szCs w:val="20"/>
            <w:lang w:eastAsia="en-US"/>
          </w:rPr>
          <w:delText>currency: £26.00</w:delText>
        </w:r>
      </w:del>
    </w:p>
    <w:p>
      <w:pPr>
        <w:pStyle w:val="Normal"/>
        <w:widowControl w:val="false"/>
        <w:numPr>
          <w:ilvl w:val="0"/>
          <w:numId w:val="12"/>
        </w:numPr>
        <w:jc w:val="both"/>
        <w:rPr>
          <w:szCs w:val="20"/>
          <w:lang w:eastAsia="en-US"/>
        </w:rPr>
      </w:pPr>
      <w:del w:id="1135" w:author="Athanasios Velios" w:date="2018-03-29T20:58:06Z">
        <w:r>
          <w:rPr>
            <w:szCs w:val="20"/>
            <w:lang w:eastAsia="en-US"/>
          </w:rPr>
          <w:delText xml:space="preserve">length: 3.9-4.1 cm </w:delText>
        </w:r>
      </w:del>
    </w:p>
    <w:p>
      <w:pPr>
        <w:pStyle w:val="Normal"/>
        <w:widowControl w:val="false"/>
        <w:numPr>
          <w:ilvl w:val="0"/>
          <w:numId w:val="12"/>
        </w:numPr>
        <w:jc w:val="both"/>
        <w:rPr>
          <w:szCs w:val="20"/>
          <w:lang w:eastAsia="en-US"/>
        </w:rPr>
      </w:pPr>
      <w:del w:id="1136" w:author="Athanasios Velios" w:date="2018-03-29T20:58:06Z">
        <w:r>
          <w:rPr>
            <w:szCs w:val="20"/>
            <w:lang w:eastAsia="en-US"/>
          </w:rPr>
          <w:delText>diameter 26 mm</w:delText>
        </w:r>
      </w:del>
    </w:p>
    <w:p>
      <w:pPr>
        <w:pStyle w:val="Normal"/>
        <w:widowControl w:val="false"/>
        <w:numPr>
          <w:ilvl w:val="0"/>
          <w:numId w:val="12"/>
        </w:numPr>
        <w:jc w:val="both"/>
        <w:rPr>
          <w:szCs w:val="20"/>
          <w:lang w:eastAsia="en-US"/>
        </w:rPr>
      </w:pPr>
      <w:del w:id="1137" w:author="Athanasios Velios" w:date="2018-03-29T20:58:06Z">
        <w:r>
          <w:rPr>
            <w:szCs w:val="20"/>
            <w:lang w:eastAsia="en-US"/>
          </w:rPr>
          <w:delText>weight 150 lbs</w:delText>
        </w:r>
      </w:del>
    </w:p>
    <w:p>
      <w:pPr>
        <w:pStyle w:val="Normal"/>
        <w:widowControl w:val="false"/>
        <w:numPr>
          <w:ilvl w:val="0"/>
          <w:numId w:val="12"/>
        </w:numPr>
        <w:jc w:val="both"/>
        <w:rPr>
          <w:szCs w:val="20"/>
          <w:lang w:eastAsia="en-US"/>
        </w:rPr>
      </w:pPr>
      <w:del w:id="1138" w:author="Athanasios Velios" w:date="2018-03-29T20:58:06Z">
        <w:r>
          <w:rPr>
            <w:szCs w:val="20"/>
            <w:lang w:eastAsia="en-US"/>
          </w:rPr>
          <w:delText>density: 0.85 gm/cc</w:delText>
        </w:r>
      </w:del>
    </w:p>
    <w:p>
      <w:pPr>
        <w:pStyle w:val="Normal"/>
        <w:widowControl w:val="false"/>
        <w:numPr>
          <w:ilvl w:val="0"/>
          <w:numId w:val="12"/>
        </w:numPr>
        <w:jc w:val="both"/>
        <w:rPr>
          <w:szCs w:val="20"/>
          <w:lang w:eastAsia="en-US"/>
        </w:rPr>
      </w:pPr>
      <w:del w:id="1139" w:author="Athanasios Velios" w:date="2018-03-29T20:58:06Z">
        <w:r>
          <w:rPr>
            <w:szCs w:val="20"/>
            <w:lang w:eastAsia="en-US"/>
          </w:rPr>
          <w:delText>luminescence: 56 ISO lumens</w:delText>
        </w:r>
      </w:del>
    </w:p>
    <w:p>
      <w:pPr>
        <w:pStyle w:val="Normal"/>
        <w:widowControl w:val="false"/>
        <w:numPr>
          <w:ilvl w:val="0"/>
          <w:numId w:val="12"/>
        </w:numPr>
        <w:jc w:val="both"/>
        <w:rPr>
          <w:szCs w:val="20"/>
          <w:lang w:eastAsia="en-US"/>
        </w:rPr>
      </w:pPr>
      <w:del w:id="1140" w:author="Athanasios Velios" w:date="2018-03-29T20:58:06Z">
        <w:r>
          <w:rPr>
            <w:szCs w:val="20"/>
            <w:lang w:eastAsia="en-US"/>
          </w:rPr>
          <w:delText>tin content: 0.46 %</w:delText>
        </w:r>
      </w:del>
    </w:p>
    <w:p>
      <w:pPr>
        <w:pStyle w:val="Normal"/>
        <w:widowControl w:val="false"/>
        <w:numPr>
          <w:ilvl w:val="0"/>
          <w:numId w:val="12"/>
        </w:numPr>
        <w:jc w:val="both"/>
        <w:rPr>
          <w:szCs w:val="20"/>
          <w:lang w:eastAsia="en-US"/>
        </w:rPr>
      </w:pPr>
      <w:del w:id="1141" w:author="Athanasios Velios" w:date="2018-03-29T20:58:06Z">
        <w:r>
          <w:rPr>
            <w:szCs w:val="20"/>
            <w:lang w:eastAsia="en-US"/>
          </w:rPr>
          <w:delText>taille au garot: 5 hands</w:delText>
        </w:r>
      </w:del>
    </w:p>
    <w:p>
      <w:pPr>
        <w:pStyle w:val="Normal"/>
        <w:widowControl w:val="false"/>
        <w:numPr>
          <w:ilvl w:val="0"/>
          <w:numId w:val="12"/>
        </w:numPr>
        <w:jc w:val="both"/>
        <w:rPr>
          <w:szCs w:val="20"/>
          <w:lang w:eastAsia="en-US"/>
        </w:rPr>
      </w:pPr>
      <w:del w:id="1142" w:author="Athanasios Velios" w:date="2018-03-29T20:58:06Z">
        <w:bookmarkStart w:id="329" w:name="_Toc25402969"/>
        <w:bookmarkStart w:id="330" w:name="_Toc40519355"/>
        <w:bookmarkStart w:id="331" w:name="_Toc40584346"/>
        <w:bookmarkStart w:id="332" w:name="_Toc40597359"/>
        <w:bookmarkEnd w:id="329"/>
        <w:bookmarkEnd w:id="330"/>
        <w:bookmarkEnd w:id="331"/>
        <w:bookmarkEnd w:id="332"/>
        <w:r>
          <w:rPr>
            <w:szCs w:val="20"/>
            <w:lang w:eastAsia="en-US"/>
          </w:rPr>
          <w:delText>calibrated C14 date: 2460-2720 years, etc</w:delText>
        </w:r>
      </w:del>
    </w:p>
    <w:p>
      <w:pPr>
        <w:pStyle w:val="Normal"/>
        <w:widowControl w:val="false"/>
        <w:rPr>
          <w:lang w:eastAsia="en-US"/>
        </w:rPr>
      </w:pPr>
      <w:del w:id="1143" w:author="Athanasios Velios" w:date="2018-03-29T20:58:06Z">
        <w:r>
          <w:rPr>
            <w:lang w:eastAsia="en-US"/>
          </w:rPr>
        </w:r>
      </w:del>
    </w:p>
    <w:p>
      <w:pPr>
        <w:pStyle w:val="Normal"/>
        <w:jc w:val="both"/>
        <w:rPr>
          <w:szCs w:val="20"/>
          <w:lang w:eastAsia="en-US"/>
        </w:rPr>
      </w:pPr>
      <w:del w:id="1144" w:author="Athanasios Velios" w:date="2018-03-29T20:58:06Z">
        <w:r>
          <w:rPr>
            <w:szCs w:val="20"/>
            <w:lang w:eastAsia="en-US"/>
          </w:rPr>
          <w:delText>In First Order Logic:</w:delText>
        </w:r>
      </w:del>
    </w:p>
    <w:p>
      <w:pPr>
        <w:pStyle w:val="Normal"/>
        <w:jc w:val="both"/>
        <w:rPr>
          <w:szCs w:val="20"/>
          <w:lang w:eastAsia="en-US"/>
        </w:rPr>
      </w:pPr>
      <w:del w:id="1145" w:author="Athanasios Velios" w:date="2018-03-29T20:58:06Z">
        <w:r>
          <w:rPr>
            <w:szCs w:val="20"/>
            <w:lang w:eastAsia="en-US"/>
          </w:rPr>
          <w:tab/>
          <w:tab/>
          <w:delText xml:space="preserve">E54(x) </w:delText>
        </w:r>
      </w:del>
      <w:del w:id="1146" w:author="Athanasios Velios" w:date="2018-03-29T20:58:06Z">
        <w:r>
          <w:rPr>
            <w:rFonts w:cs="Cambria Math" w:ascii="Cambria Math" w:hAnsi="Cambria Math"/>
            <w:szCs w:val="20"/>
            <w:lang w:eastAsia="en-US"/>
          </w:rPr>
          <w:delText>⊃</w:delText>
        </w:r>
      </w:del>
      <w:del w:id="1147" w:author="Athanasios Velios" w:date="2018-03-29T20:58:06Z">
        <w:r>
          <w:rPr>
            <w:szCs w:val="20"/>
            <w:lang w:eastAsia="en-US"/>
          </w:rPr>
          <w:delText xml:space="preserve"> E1(x)</w:delText>
        </w:r>
      </w:del>
    </w:p>
    <w:p>
      <w:pPr>
        <w:pStyle w:val="Normal"/>
        <w:widowControl w:val="false"/>
        <w:rPr>
          <w:lang w:eastAsia="en-US"/>
        </w:rPr>
      </w:pPr>
      <w:del w:id="1148" w:author="Athanasios Velios" w:date="2018-03-29T20:58:06Z">
        <w:r>
          <w:rPr>
            <w:lang w:eastAsia="en-US"/>
          </w:rPr>
        </w:r>
      </w:del>
    </w:p>
    <w:p>
      <w:pPr>
        <w:pStyle w:val="Normal"/>
        <w:widowControl w:val="false"/>
        <w:rPr>
          <w:lang w:eastAsia="en-US"/>
        </w:rPr>
      </w:pPr>
      <w:del w:id="1149" w:author="Athanasios Velios" w:date="2018-03-29T20:58:06Z">
        <w:bookmarkStart w:id="333" w:name="_Toc25402969"/>
        <w:bookmarkStart w:id="334" w:name="_Toc40519355"/>
        <w:bookmarkStart w:id="335" w:name="_Toc40584346"/>
        <w:bookmarkStart w:id="336" w:name="_Toc40597359"/>
        <w:bookmarkEnd w:id="333"/>
        <w:bookmarkEnd w:id="334"/>
        <w:bookmarkEnd w:id="335"/>
        <w:bookmarkEnd w:id="336"/>
        <w:r>
          <w:rPr>
            <w:lang w:eastAsia="en-US"/>
          </w:rPr>
          <w:delText>Properties:</w:delText>
        </w:r>
      </w:del>
    </w:p>
    <w:p>
      <w:pPr>
        <w:pStyle w:val="Normal"/>
        <w:widowControl w:val="false"/>
        <w:ind w:left="1440" w:hanging="0"/>
        <w:rPr>
          <w:lang w:eastAsia="en-US"/>
        </w:rPr>
      </w:pPr>
      <w:hyperlink w:anchor="_P90_has_value">
        <w:del w:id="1150" w:author="Athanasios Velios" w:date="2018-03-29T20:58:06Z">
          <w:r>
            <w:rPr>
              <w:rStyle w:val="InternetLink"/>
              <w:lang w:eastAsia="en-US"/>
            </w:rPr>
            <w:delText>P90</w:delText>
          </w:r>
        </w:del>
      </w:hyperlink>
      <w:del w:id="1151" w:author="Athanasios Velios" w:date="2018-03-29T20:58:06Z">
        <w:r>
          <w:rPr>
            <w:lang w:eastAsia="en-US"/>
          </w:rPr>
          <w:delText xml:space="preserve"> has value: </w:delText>
        </w:r>
      </w:del>
      <w:hyperlink w:anchor="_E60_Number">
        <w:del w:id="1152" w:author="Athanasios Velios" w:date="2018-03-29T20:58:06Z">
          <w:r>
            <w:rPr>
              <w:rStyle w:val="InternetLink"/>
              <w:lang w:eastAsia="en-US"/>
            </w:rPr>
            <w:delText>E60</w:delText>
          </w:r>
        </w:del>
      </w:hyperlink>
      <w:del w:id="1153" w:author="Athanasios Velios" w:date="2018-03-29T20:58:06Z">
        <w:r>
          <w:rPr>
            <w:lang w:eastAsia="en-US"/>
          </w:rPr>
          <w:delText xml:space="preserve"> Number</w:delText>
        </w:r>
      </w:del>
    </w:p>
    <w:p>
      <w:pPr>
        <w:pStyle w:val="Normal"/>
        <w:widowControl w:val="false"/>
        <w:ind w:left="1440" w:hanging="0"/>
        <w:rPr>
          <w:lang w:eastAsia="en-US"/>
        </w:rPr>
      </w:pPr>
      <w:hyperlink w:anchor="_P91_has_unit_(is unit of)">
        <w:del w:id="1154" w:author="Athanasios Velios" w:date="2018-03-29T20:58:06Z">
          <w:r>
            <w:rPr>
              <w:rStyle w:val="InternetLink"/>
              <w:lang w:eastAsia="en-US"/>
            </w:rPr>
            <w:delText>P91</w:delText>
          </w:r>
        </w:del>
      </w:hyperlink>
      <w:del w:id="1155" w:author="Athanasios Velios" w:date="2018-03-29T20:58:06Z">
        <w:r>
          <w:rPr>
            <w:lang w:eastAsia="en-US"/>
          </w:rPr>
          <w:delText xml:space="preserve"> has unit (is unit of): </w:delText>
        </w:r>
      </w:del>
      <w:hyperlink w:anchor="_E58_Measurement_Unit">
        <w:del w:id="1156" w:author="Athanasios Velios" w:date="2018-03-29T20:58:06Z">
          <w:r>
            <w:rPr>
              <w:rStyle w:val="InternetLink"/>
              <w:lang w:eastAsia="en-US"/>
            </w:rPr>
            <w:delText>E58</w:delText>
          </w:r>
        </w:del>
      </w:hyperlink>
      <w:del w:id="1157" w:author="Athanasios Velios" w:date="2018-03-29T20:58:06Z">
        <w:r>
          <w:rPr>
            <w:lang w:eastAsia="en-US"/>
          </w:rPr>
          <w:delText xml:space="preserve"> Measurement Unit</w:delText>
        </w:r>
      </w:del>
    </w:p>
    <w:p>
      <w:pPr>
        <w:pStyle w:val="Heading3"/>
        <w:rPr>
          <w:szCs w:val="20"/>
          <w:lang w:eastAsia="en-US"/>
        </w:rPr>
      </w:pPr>
      <w:del w:id="1158" w:author="Athanasios Velios" w:date="2018-03-29T20:58:06Z">
        <w:bookmarkStart w:id="337" w:name="_Toc25402970"/>
        <w:bookmarkStart w:id="338" w:name="_Toc504499153"/>
        <w:bookmarkStart w:id="339" w:name="_Toc460308518"/>
        <w:bookmarkStart w:id="340" w:name="_Toc40584347"/>
        <w:bookmarkStart w:id="341" w:name="_Toc40597360"/>
        <w:bookmarkStart w:id="342" w:name="_Toc40519356"/>
        <w:bookmarkStart w:id="343" w:name="_E55_Type"/>
        <w:bookmarkStart w:id="344" w:name="_Toc427859719"/>
        <w:bookmarkEnd w:id="337"/>
        <w:bookmarkEnd w:id="338"/>
        <w:bookmarkEnd w:id="339"/>
        <w:bookmarkEnd w:id="340"/>
        <w:bookmarkEnd w:id="341"/>
        <w:bookmarkEnd w:id="342"/>
        <w:bookmarkEnd w:id="343"/>
        <w:bookmarkEnd w:id="344"/>
        <w:r>
          <w:rPr>
            <w:lang w:eastAsia="en-US"/>
          </w:rPr>
          <w:delText>E55 Type</w:delText>
        </w:r>
      </w:del>
    </w:p>
    <w:p>
      <w:pPr>
        <w:pStyle w:val="Normal"/>
        <w:widowControl w:val="false"/>
        <w:rPr>
          <w:lang w:eastAsia="en-US"/>
        </w:rPr>
      </w:pPr>
      <w:del w:id="1159" w:author="Athanasios Velios" w:date="2018-03-29T20:58:06Z">
        <w:r>
          <w:rPr>
            <w:lang w:eastAsia="en-US"/>
          </w:rPr>
          <w:delText xml:space="preserve">Subclass of: </w:delText>
          <w:tab/>
        </w:r>
      </w:del>
      <w:hyperlink w:anchor="_E28_Conceptual_Object">
        <w:del w:id="1160" w:author="Athanasios Velios" w:date="2018-03-29T20:58:06Z">
          <w:r>
            <w:rPr>
              <w:rStyle w:val="InternetLink"/>
              <w:szCs w:val="20"/>
              <w:lang w:eastAsia="en-US"/>
            </w:rPr>
            <w:delText>E28</w:delText>
          </w:r>
        </w:del>
      </w:hyperlink>
      <w:del w:id="1161" w:author="Athanasios Velios" w:date="2018-03-29T20:58:06Z">
        <w:r>
          <w:rPr>
            <w:lang w:eastAsia="en-US"/>
          </w:rPr>
          <w:delText xml:space="preserve"> Conceptual Object</w:delText>
        </w:r>
      </w:del>
    </w:p>
    <w:p>
      <w:pPr>
        <w:pStyle w:val="Normal"/>
        <w:rPr>
          <w:szCs w:val="20"/>
          <w:lang w:eastAsia="en-US"/>
        </w:rPr>
      </w:pPr>
      <w:del w:id="1162" w:author="Athanasios Velios" w:date="2018-03-29T20:58:06Z">
        <w:r>
          <w:rPr>
            <w:szCs w:val="20"/>
            <w:lang w:eastAsia="en-US"/>
          </w:rPr>
          <w:delText xml:space="preserve">Superclass of: </w:delText>
          <w:tab/>
        </w:r>
      </w:del>
      <w:hyperlink w:anchor="_E56_Language">
        <w:del w:id="1163" w:author="Athanasios Velios" w:date="2018-03-29T20:58:06Z">
          <w:r>
            <w:rPr>
              <w:rStyle w:val="InternetLink"/>
              <w:szCs w:val="20"/>
              <w:lang w:eastAsia="en-US"/>
            </w:rPr>
            <w:delText>E56</w:delText>
          </w:r>
        </w:del>
      </w:hyperlink>
      <w:del w:id="1164" w:author="Athanasios Velios" w:date="2018-03-29T20:58:06Z">
        <w:r>
          <w:rPr>
            <w:szCs w:val="20"/>
            <w:lang w:eastAsia="en-US"/>
          </w:rPr>
          <w:delText xml:space="preserve"> Language</w:delText>
        </w:r>
      </w:del>
    </w:p>
    <w:p>
      <w:pPr>
        <w:pStyle w:val="Normal"/>
        <w:ind w:left="720" w:firstLine="720"/>
        <w:rPr>
          <w:szCs w:val="20"/>
          <w:lang w:eastAsia="en-US"/>
        </w:rPr>
      </w:pPr>
      <w:hyperlink w:anchor="_E57_Material">
        <w:del w:id="1165" w:author="Athanasios Velios" w:date="2018-03-29T20:58:06Z">
          <w:r>
            <w:rPr>
              <w:rStyle w:val="InternetLink"/>
              <w:szCs w:val="20"/>
              <w:lang w:eastAsia="en-US"/>
            </w:rPr>
            <w:delText>E57</w:delText>
          </w:r>
        </w:del>
      </w:hyperlink>
      <w:del w:id="1166" w:author="Athanasios Velios" w:date="2018-03-29T20:58:06Z">
        <w:r>
          <w:rPr>
            <w:szCs w:val="20"/>
            <w:lang w:eastAsia="en-US"/>
          </w:rPr>
          <w:delText xml:space="preserve"> Material</w:delText>
        </w:r>
      </w:del>
    </w:p>
    <w:p>
      <w:pPr>
        <w:pStyle w:val="Normal"/>
        <w:ind w:left="720" w:firstLine="720"/>
        <w:rPr>
          <w:szCs w:val="20"/>
          <w:lang w:eastAsia="en-US"/>
        </w:rPr>
      </w:pPr>
      <w:hyperlink w:anchor="_E58_Measurement_Unit">
        <w:del w:id="1167" w:author="Athanasios Velios" w:date="2018-03-29T20:58:06Z">
          <w:r>
            <w:rPr>
              <w:rStyle w:val="InternetLink"/>
              <w:szCs w:val="20"/>
              <w:lang w:eastAsia="en-US"/>
            </w:rPr>
            <w:delText>E58</w:delText>
          </w:r>
        </w:del>
      </w:hyperlink>
      <w:del w:id="1168" w:author="Athanasios Velios" w:date="2018-03-29T20:58:06Z">
        <w:r>
          <w:rPr>
            <w:szCs w:val="20"/>
            <w:lang w:eastAsia="en-US"/>
          </w:rPr>
          <w:delText xml:space="preserve"> Measurement Unit</w:delText>
        </w:r>
      </w:del>
    </w:p>
    <w:p>
      <w:pPr>
        <w:pStyle w:val="Normal"/>
        <w:ind w:left="720" w:firstLine="720"/>
        <w:rPr>
          <w:szCs w:val="20"/>
          <w:lang w:eastAsia="en-US"/>
        </w:rPr>
      </w:pPr>
      <w:del w:id="1169" w:author="Athanasios Velios" w:date="2018-03-29T20:58:06Z">
        <w:r>
          <w:rPr>
            <w:szCs w:val="20"/>
            <w:lang w:eastAsia="en-US"/>
          </w:rPr>
        </w:r>
      </w:del>
    </w:p>
    <w:p>
      <w:pPr>
        <w:pStyle w:val="Normal"/>
        <w:widowControl w:val="false"/>
        <w:ind w:left="1440" w:hanging="1440"/>
        <w:rPr>
          <w:lang w:eastAsia="en-US"/>
        </w:rPr>
      </w:pPr>
      <w:del w:id="1170" w:author="Athanasios Velios" w:date="2018-03-29T20:58:06Z">
        <w:r>
          <w:rPr>
            <w:lang w:eastAsia="en-US"/>
          </w:rPr>
          <w:delText>Scope note:</w:delText>
          <w:tab/>
          <w:delTex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delText>
        </w:r>
      </w:del>
    </w:p>
    <w:p>
      <w:pPr>
        <w:pStyle w:val="Normal"/>
        <w:widowControl w:val="false"/>
        <w:ind w:left="1440" w:hanging="1440"/>
        <w:rPr>
          <w:lang w:eastAsia="en-US"/>
        </w:rPr>
      </w:pPr>
      <w:del w:id="1171" w:author="Athanasios Velios" w:date="2018-03-29T20:58:06Z">
        <w:r>
          <w:rPr>
            <w:lang w:eastAsia="en-US"/>
          </w:rPr>
        </w:r>
      </w:del>
    </w:p>
    <w:p>
      <w:pPr>
        <w:pStyle w:val="Normal"/>
        <w:widowControl w:val="false"/>
        <w:ind w:left="1440" w:hanging="0"/>
        <w:rPr>
          <w:lang w:eastAsia="en-US"/>
        </w:rPr>
      </w:pPr>
      <w:del w:id="1172" w:author="Athanasios Velios" w:date="2018-03-29T20:58:06Z">
        <w:r>
          <w:rPr>
            <w:lang w:eastAsia="en-US"/>
          </w:rPr>
          <w:delTex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delText>
        </w:r>
      </w:del>
    </w:p>
    <w:p>
      <w:pPr>
        <w:pStyle w:val="Normal"/>
        <w:jc w:val="both"/>
        <w:rPr>
          <w:szCs w:val="20"/>
          <w:lang w:eastAsia="en-US"/>
        </w:rPr>
      </w:pPr>
      <w:del w:id="1173" w:author="Athanasios Velios" w:date="2018-03-29T20:58:06Z">
        <w:r>
          <w:rPr>
            <w:szCs w:val="20"/>
            <w:lang w:eastAsia="en-US"/>
          </w:rPr>
          <w:delText xml:space="preserve">Examples: </w:delText>
          <w:tab/>
        </w:r>
      </w:del>
    </w:p>
    <w:p>
      <w:pPr>
        <w:pStyle w:val="Normal"/>
        <w:widowControl w:val="false"/>
        <w:numPr>
          <w:ilvl w:val="0"/>
          <w:numId w:val="13"/>
        </w:numPr>
        <w:jc w:val="both"/>
        <w:rPr>
          <w:szCs w:val="20"/>
          <w:lang w:eastAsia="en-US"/>
        </w:rPr>
      </w:pPr>
      <w:del w:id="1174" w:author="Athanasios Velios" w:date="2018-03-29T20:58:06Z">
        <w:r>
          <w:rPr>
            <w:szCs w:val="20"/>
            <w:lang w:eastAsia="en-US"/>
          </w:rPr>
          <w:delText>weight, length, depth [types of E54]</w:delText>
        </w:r>
      </w:del>
    </w:p>
    <w:p>
      <w:pPr>
        <w:pStyle w:val="Normal"/>
        <w:widowControl w:val="false"/>
        <w:numPr>
          <w:ilvl w:val="0"/>
          <w:numId w:val="13"/>
        </w:numPr>
        <w:jc w:val="both"/>
        <w:rPr>
          <w:szCs w:val="20"/>
          <w:lang w:eastAsia="en-US"/>
        </w:rPr>
      </w:pPr>
      <w:del w:id="1175" w:author="Athanasios Velios" w:date="2018-03-29T20:58:06Z">
        <w:r>
          <w:rPr>
            <w:szCs w:val="20"/>
            <w:lang w:eastAsia="en-US"/>
          </w:rPr>
          <w:delText>portrait, sketch, animation [types of E38]</w:delText>
        </w:r>
      </w:del>
    </w:p>
    <w:p>
      <w:pPr>
        <w:pStyle w:val="Normal"/>
        <w:widowControl w:val="false"/>
        <w:numPr>
          <w:ilvl w:val="0"/>
          <w:numId w:val="13"/>
        </w:numPr>
        <w:jc w:val="both"/>
        <w:rPr>
          <w:szCs w:val="20"/>
          <w:lang w:eastAsia="en-US"/>
        </w:rPr>
      </w:pPr>
      <w:del w:id="1176" w:author="Athanasios Velios" w:date="2018-03-29T20:58:06Z">
        <w:r>
          <w:rPr>
            <w:szCs w:val="20"/>
            <w:lang w:eastAsia="en-US"/>
          </w:rPr>
          <w:delText>French, English, German [E56]</w:delText>
        </w:r>
      </w:del>
    </w:p>
    <w:p>
      <w:pPr>
        <w:pStyle w:val="Normal"/>
        <w:widowControl w:val="false"/>
        <w:numPr>
          <w:ilvl w:val="0"/>
          <w:numId w:val="13"/>
        </w:numPr>
        <w:jc w:val="both"/>
        <w:rPr>
          <w:szCs w:val="20"/>
          <w:lang w:eastAsia="en-US"/>
        </w:rPr>
      </w:pPr>
      <w:del w:id="1177" w:author="Athanasios Velios" w:date="2018-03-29T20:58:06Z">
        <w:r>
          <w:rPr>
            <w:szCs w:val="20"/>
            <w:lang w:eastAsia="en-US"/>
          </w:rPr>
          <w:delText>excellent, good, poor [types of E3]</w:delText>
        </w:r>
      </w:del>
    </w:p>
    <w:p>
      <w:pPr>
        <w:pStyle w:val="Normal"/>
        <w:widowControl w:val="false"/>
        <w:numPr>
          <w:ilvl w:val="0"/>
          <w:numId w:val="13"/>
        </w:numPr>
        <w:jc w:val="both"/>
        <w:rPr>
          <w:szCs w:val="20"/>
          <w:lang w:eastAsia="en-US"/>
        </w:rPr>
      </w:pPr>
      <w:del w:id="1178" w:author="Athanasios Velios" w:date="2018-03-29T20:58:06Z">
        <w:r>
          <w:rPr>
            <w:szCs w:val="20"/>
            <w:lang w:eastAsia="en-US"/>
          </w:rPr>
          <w:delText>Ford Model T, chop stick [types of E22]</w:delText>
        </w:r>
      </w:del>
    </w:p>
    <w:p>
      <w:pPr>
        <w:pStyle w:val="Normal"/>
        <w:widowControl w:val="false"/>
        <w:numPr>
          <w:ilvl w:val="0"/>
          <w:numId w:val="13"/>
        </w:numPr>
        <w:jc w:val="both"/>
        <w:rPr>
          <w:szCs w:val="20"/>
          <w:lang w:eastAsia="en-US"/>
        </w:rPr>
      </w:pPr>
      <w:del w:id="1179" w:author="Athanasios Velios" w:date="2018-03-29T20:58:06Z">
        <w:r>
          <w:rPr>
            <w:szCs w:val="20"/>
            <w:lang w:eastAsia="en-US"/>
          </w:rPr>
          <w:delText>cave, doline, scratch [types of E26]</w:delText>
        </w:r>
      </w:del>
    </w:p>
    <w:p>
      <w:pPr>
        <w:pStyle w:val="Normal"/>
        <w:widowControl w:val="false"/>
        <w:numPr>
          <w:ilvl w:val="0"/>
          <w:numId w:val="13"/>
        </w:numPr>
        <w:jc w:val="both"/>
        <w:rPr>
          <w:szCs w:val="20"/>
          <w:lang w:eastAsia="en-US"/>
        </w:rPr>
      </w:pPr>
      <w:del w:id="1180" w:author="Athanasios Velios" w:date="2018-03-29T20:58:06Z">
        <w:r>
          <w:rPr>
            <w:szCs w:val="20"/>
            <w:lang w:eastAsia="en-US"/>
          </w:rPr>
          <w:delText>poem, short story [types of E33]</w:delText>
        </w:r>
      </w:del>
    </w:p>
    <w:p>
      <w:pPr>
        <w:pStyle w:val="Normal"/>
        <w:widowControl w:val="false"/>
        <w:numPr>
          <w:ilvl w:val="0"/>
          <w:numId w:val="13"/>
        </w:numPr>
        <w:jc w:val="both"/>
        <w:rPr>
          <w:szCs w:val="20"/>
          <w:lang w:eastAsia="en-US"/>
        </w:rPr>
      </w:pPr>
      <w:del w:id="1181" w:author="Athanasios Velios" w:date="2018-03-29T20:58:06Z">
        <w:r>
          <w:rPr>
            <w:szCs w:val="20"/>
            <w:lang w:eastAsia="en-US"/>
          </w:rPr>
          <w:delText>wedding, earthquake, skirmish [types of E5]</w:delText>
        </w:r>
      </w:del>
    </w:p>
    <w:p>
      <w:pPr>
        <w:pStyle w:val="Normal"/>
        <w:widowControl w:val="false"/>
        <w:rPr>
          <w:lang w:eastAsia="en-US"/>
        </w:rPr>
      </w:pPr>
      <w:del w:id="1182" w:author="Athanasios Velios" w:date="2018-03-29T20:58:06Z">
        <w:r>
          <w:rPr>
            <w:lang w:eastAsia="en-US"/>
          </w:rPr>
        </w:r>
      </w:del>
    </w:p>
    <w:p>
      <w:pPr>
        <w:pStyle w:val="Normal"/>
        <w:jc w:val="both"/>
        <w:rPr>
          <w:szCs w:val="20"/>
          <w:lang w:eastAsia="en-US"/>
        </w:rPr>
      </w:pPr>
      <w:del w:id="1183" w:author="Athanasios Velios" w:date="2018-03-29T20:58:06Z">
        <w:r>
          <w:rPr>
            <w:szCs w:val="20"/>
            <w:lang w:eastAsia="en-US"/>
          </w:rPr>
          <w:delText>In First Order Logic:</w:delText>
        </w:r>
      </w:del>
    </w:p>
    <w:p>
      <w:pPr>
        <w:pStyle w:val="Normal"/>
        <w:jc w:val="both"/>
        <w:rPr>
          <w:szCs w:val="20"/>
          <w:lang w:eastAsia="en-US"/>
        </w:rPr>
      </w:pPr>
      <w:del w:id="1184" w:author="Athanasios Velios" w:date="2018-03-29T20:58:06Z">
        <w:r>
          <w:rPr>
            <w:szCs w:val="20"/>
            <w:lang w:eastAsia="en-US"/>
          </w:rPr>
          <w:tab/>
          <w:tab/>
          <w:delText xml:space="preserve">E55(x) </w:delText>
        </w:r>
      </w:del>
      <w:del w:id="1185" w:author="Athanasios Velios" w:date="2018-03-29T20:58:06Z">
        <w:r>
          <w:rPr>
            <w:rFonts w:cs="Cambria Math" w:ascii="Cambria Math" w:hAnsi="Cambria Math"/>
            <w:szCs w:val="20"/>
            <w:lang w:eastAsia="en-US"/>
          </w:rPr>
          <w:delText>⊃</w:delText>
        </w:r>
      </w:del>
      <w:del w:id="1186" w:author="Athanasios Velios" w:date="2018-03-29T20:58:06Z">
        <w:r>
          <w:rPr>
            <w:szCs w:val="20"/>
            <w:lang w:eastAsia="en-US"/>
          </w:rPr>
          <w:delText xml:space="preserve"> E28(x)</w:delText>
        </w:r>
      </w:del>
    </w:p>
    <w:p>
      <w:pPr>
        <w:pStyle w:val="Normal"/>
        <w:widowControl w:val="false"/>
        <w:rPr>
          <w:lang w:eastAsia="en-US"/>
        </w:rPr>
      </w:pPr>
      <w:del w:id="1187" w:author="Athanasios Velios" w:date="2018-03-29T20:58:06Z">
        <w:r>
          <w:rPr>
            <w:lang w:eastAsia="en-US"/>
          </w:rPr>
        </w:r>
      </w:del>
    </w:p>
    <w:p>
      <w:pPr>
        <w:pStyle w:val="Normal"/>
        <w:widowControl w:val="false"/>
        <w:rPr>
          <w:lang w:eastAsia="en-US"/>
        </w:rPr>
      </w:pPr>
      <w:del w:id="1188" w:author="Athanasios Velios" w:date="2018-03-29T20:58:06Z">
        <w:bookmarkStart w:id="345" w:name="_Toc25402971"/>
        <w:bookmarkStart w:id="346" w:name="_Toc40519357"/>
        <w:bookmarkStart w:id="347" w:name="_Toc40584348"/>
        <w:bookmarkStart w:id="348" w:name="_Toc40597361"/>
        <w:bookmarkEnd w:id="345"/>
        <w:bookmarkEnd w:id="346"/>
        <w:bookmarkEnd w:id="347"/>
        <w:bookmarkEnd w:id="348"/>
        <w:r>
          <w:rPr>
            <w:lang w:eastAsia="en-US"/>
          </w:rPr>
          <w:delText>Properties:</w:delText>
        </w:r>
      </w:del>
    </w:p>
    <w:p>
      <w:pPr>
        <w:pStyle w:val="Normal"/>
        <w:widowControl w:val="false"/>
        <w:rPr>
          <w:lang w:eastAsia="en-US"/>
        </w:rPr>
      </w:pPr>
      <w:del w:id="1189" w:author="Athanasios Velios" w:date="2018-03-29T20:58:06Z">
        <w:r>
          <w:rPr>
            <w:lang w:eastAsia="en-US"/>
          </w:rPr>
          <w:tab/>
          <w:tab/>
        </w:r>
      </w:del>
      <w:hyperlink w:anchor="_P127_has_broader_term (has narrower">
        <w:del w:id="1190" w:author="Athanasios Velios" w:date="2018-03-29T20:58:06Z">
          <w:r>
            <w:rPr>
              <w:rStyle w:val="InternetLink"/>
              <w:lang w:eastAsia="en-US"/>
            </w:rPr>
            <w:delText>P127</w:delText>
          </w:r>
        </w:del>
      </w:hyperlink>
      <w:del w:id="1191" w:author="Athanasios Velios" w:date="2018-03-29T20:58:06Z">
        <w:r>
          <w:rPr>
            <w:lang w:eastAsia="en-US"/>
          </w:rPr>
          <w:delText xml:space="preserve"> has broader term (has narrower term): </w:delText>
        </w:r>
      </w:del>
      <w:hyperlink w:anchor="_E55_Type">
        <w:del w:id="1192" w:author="Athanasios Velios" w:date="2018-03-29T20:58:06Z">
          <w:r>
            <w:rPr>
              <w:rStyle w:val="InternetLink"/>
              <w:lang w:eastAsia="en-US"/>
            </w:rPr>
            <w:delText>E55</w:delText>
          </w:r>
        </w:del>
      </w:hyperlink>
      <w:del w:id="1193" w:author="Athanasios Velios" w:date="2018-03-29T20:58:06Z">
        <w:r>
          <w:rPr>
            <w:lang w:eastAsia="en-US"/>
          </w:rPr>
          <w:delText xml:space="preserve"> Type</w:delText>
        </w:r>
      </w:del>
    </w:p>
    <w:p>
      <w:pPr>
        <w:pStyle w:val="Normal"/>
        <w:widowControl w:val="false"/>
        <w:rPr>
          <w:lang w:eastAsia="en-US"/>
        </w:rPr>
      </w:pPr>
      <w:del w:id="1194" w:author="Athanasios Velios" w:date="2018-03-29T20:58:06Z">
        <w:r>
          <w:rPr>
            <w:lang w:eastAsia="en-US"/>
          </w:rPr>
          <w:tab/>
          <w:tab/>
        </w:r>
      </w:del>
      <w:hyperlink w:anchor="_P151_was_formed">
        <w:del w:id="1195" w:author="Athanasios Velios" w:date="2018-03-29T20:58:06Z">
          <w:r>
            <w:rPr>
              <w:rStyle w:val="InternetLink"/>
              <w:lang w:eastAsia="en-US"/>
            </w:rPr>
            <w:delText>P150</w:delText>
          </w:r>
        </w:del>
      </w:hyperlink>
      <w:del w:id="1196" w:author="Athanasios Velios" w:date="2018-03-29T20:58:06Z">
        <w:r>
          <w:rPr>
            <w:lang w:eastAsia="en-US"/>
          </w:rPr>
          <w:delText xml:space="preserve"> defines typical parts of(define typical wholes for): </w:delText>
        </w:r>
      </w:del>
      <w:hyperlink w:anchor="_E55_Type">
        <w:del w:id="1197" w:author="Athanasios Velios" w:date="2018-03-29T20:58:06Z">
          <w:r>
            <w:rPr>
              <w:rStyle w:val="InternetLink"/>
              <w:lang w:eastAsia="en-US"/>
            </w:rPr>
            <w:delText>E55</w:delText>
          </w:r>
        </w:del>
      </w:hyperlink>
      <w:del w:id="1198" w:author="Athanasios Velios" w:date="2018-03-29T20:58:06Z">
        <w:r>
          <w:rPr>
            <w:lang w:eastAsia="en-US"/>
          </w:rPr>
          <w:delText xml:space="preserve"> Type</w:delText>
        </w:r>
      </w:del>
    </w:p>
    <w:p>
      <w:pPr>
        <w:pStyle w:val="Heading3"/>
        <w:rPr>
          <w:szCs w:val="20"/>
          <w:lang w:eastAsia="en-US"/>
        </w:rPr>
      </w:pPr>
      <w:del w:id="1199" w:author="Athanasios Velios" w:date="2018-03-29T20:58:06Z">
        <w:bookmarkStart w:id="349" w:name="_Toc40519359"/>
        <w:bookmarkStart w:id="350" w:name="_Toc25402973"/>
        <w:bookmarkStart w:id="351" w:name="_Toc40597363"/>
        <w:bookmarkStart w:id="352" w:name="_Toc504499154"/>
        <w:bookmarkStart w:id="353" w:name="_Toc460308520"/>
        <w:bookmarkStart w:id="354" w:name="_Toc427859721"/>
        <w:bookmarkStart w:id="355" w:name="_E56_Language"/>
        <w:bookmarkStart w:id="356" w:name="_E57_Material"/>
        <w:bookmarkStart w:id="357" w:name="_Toc40584350"/>
        <w:bookmarkEnd w:id="349"/>
        <w:bookmarkEnd w:id="350"/>
        <w:bookmarkEnd w:id="351"/>
        <w:bookmarkEnd w:id="352"/>
        <w:bookmarkEnd w:id="353"/>
        <w:bookmarkEnd w:id="354"/>
        <w:bookmarkEnd w:id="355"/>
        <w:bookmarkEnd w:id="356"/>
        <w:bookmarkEnd w:id="357"/>
        <w:r>
          <w:rPr>
            <w:lang w:eastAsia="en-US"/>
          </w:rPr>
          <w:delText>E57 Material</w:delText>
        </w:r>
      </w:del>
    </w:p>
    <w:p>
      <w:pPr>
        <w:pStyle w:val="Normal"/>
        <w:widowControl w:val="false"/>
        <w:rPr>
          <w:lang w:eastAsia="en-US"/>
        </w:rPr>
      </w:pPr>
      <w:del w:id="1200" w:author="Athanasios Velios" w:date="2018-03-29T20:58:06Z">
        <w:r>
          <w:rPr>
            <w:lang w:eastAsia="en-US"/>
          </w:rPr>
          <w:delText xml:space="preserve">Subclass of:   </w:delText>
          <w:tab/>
        </w:r>
      </w:del>
      <w:hyperlink w:anchor="_E55_Type">
        <w:del w:id="1201" w:author="Athanasios Velios" w:date="2018-03-29T20:58:06Z">
          <w:r>
            <w:rPr>
              <w:rStyle w:val="InternetLink"/>
              <w:szCs w:val="20"/>
              <w:lang w:eastAsia="en-US"/>
            </w:rPr>
            <w:delText>E55</w:delText>
          </w:r>
        </w:del>
      </w:hyperlink>
      <w:del w:id="1202" w:author="Athanasios Velios" w:date="2018-03-29T20:58:06Z">
        <w:r>
          <w:rPr>
            <w:lang w:eastAsia="en-US"/>
          </w:rPr>
          <w:delText xml:space="preserve"> Type</w:delText>
        </w:r>
      </w:del>
    </w:p>
    <w:p>
      <w:pPr>
        <w:pStyle w:val="Normal"/>
        <w:rPr>
          <w:szCs w:val="20"/>
          <w:lang w:eastAsia="en-US"/>
        </w:rPr>
      </w:pPr>
      <w:del w:id="1203" w:author="Athanasios Velios" w:date="2018-03-29T20:58:06Z">
        <w:r>
          <w:rPr>
            <w:szCs w:val="20"/>
            <w:lang w:eastAsia="en-US"/>
          </w:rPr>
        </w:r>
      </w:del>
    </w:p>
    <w:p>
      <w:pPr>
        <w:pStyle w:val="Normal"/>
        <w:ind w:left="1440" w:hanging="1440"/>
        <w:jc w:val="both"/>
        <w:rPr>
          <w:szCs w:val="20"/>
          <w:lang w:eastAsia="en-US"/>
        </w:rPr>
      </w:pPr>
      <w:del w:id="1204" w:author="Athanasios Velios" w:date="2018-03-29T20:58:06Z">
        <w:r>
          <w:rPr>
            <w:szCs w:val="20"/>
            <w:lang w:eastAsia="en-US"/>
          </w:rPr>
          <w:delText>Scope note:</w:delText>
          <w:tab/>
          <w:delText xml:space="preserve">This class is a specialization of E55 Type and comprises the concepts of materials. </w:delText>
        </w:r>
      </w:del>
    </w:p>
    <w:p>
      <w:pPr>
        <w:pStyle w:val="Normal"/>
        <w:ind w:left="1440" w:hanging="1440"/>
        <w:jc w:val="both"/>
        <w:rPr>
          <w:szCs w:val="20"/>
          <w:lang w:eastAsia="en-US"/>
        </w:rPr>
      </w:pPr>
      <w:del w:id="1205" w:author="Athanasios Velios" w:date="2018-03-29T20:58:06Z">
        <w:r>
          <w:rPr>
            <w:szCs w:val="20"/>
            <w:lang w:eastAsia="en-US"/>
          </w:rPr>
        </w:r>
      </w:del>
    </w:p>
    <w:p>
      <w:pPr>
        <w:pStyle w:val="Normal"/>
        <w:ind w:left="1440" w:hanging="0"/>
        <w:jc w:val="both"/>
        <w:rPr>
          <w:szCs w:val="20"/>
          <w:lang w:eastAsia="en-US"/>
        </w:rPr>
      </w:pPr>
      <w:del w:id="1206" w:author="Athanasios Velios" w:date="2018-03-29T20:58:06Z">
        <w:r>
          <w:rPr>
            <w:szCs w:val="20"/>
            <w:lang w:eastAsia="en-US"/>
          </w:rPr>
          <w:delTex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delText>
        </w:r>
      </w:del>
      <w:del w:id="1207" w:author="Athanasios Velios" w:date="2018-03-29T20:58:06Z">
        <w:r>
          <w:rPr>
            <w:i/>
            <w:iCs/>
            <w:szCs w:val="20"/>
            <w:lang w:eastAsia="en-US"/>
          </w:rPr>
          <w:delText>P46 is composed of</w:delText>
        </w:r>
      </w:del>
      <w:del w:id="1208" w:author="Athanasios Velios" w:date="2018-03-29T20:58:06Z">
        <w:r>
          <w:rPr>
            <w:szCs w:val="20"/>
            <w:lang w:eastAsia="en-US"/>
          </w:rPr>
          <w:delText>).</w:delText>
        </w:r>
      </w:del>
    </w:p>
    <w:p>
      <w:pPr>
        <w:pStyle w:val="Normal"/>
        <w:ind w:left="1440" w:hanging="0"/>
        <w:jc w:val="both"/>
        <w:rPr>
          <w:szCs w:val="20"/>
          <w:lang w:eastAsia="en-US"/>
        </w:rPr>
      </w:pPr>
      <w:del w:id="1209" w:author="Athanasios Velios" w:date="2018-03-29T20:58:06Z">
        <w:r>
          <w:rPr>
            <w:szCs w:val="20"/>
            <w:lang w:eastAsia="en-US"/>
          </w:rPr>
        </w:r>
      </w:del>
    </w:p>
    <w:p>
      <w:pPr>
        <w:pStyle w:val="Normal"/>
        <w:ind w:left="1440" w:hanging="0"/>
        <w:jc w:val="both"/>
        <w:rPr>
          <w:szCs w:val="20"/>
          <w:lang w:eastAsia="en-US"/>
        </w:rPr>
      </w:pPr>
      <w:del w:id="1210" w:author="Athanasios Velios" w:date="2018-03-29T20:58:06Z">
        <w:r>
          <w:rPr>
            <w:szCs w:val="20"/>
            <w:lang w:eastAsia="en-US"/>
          </w:rPr>
          <w:delText>This type is used categorically in the model without reference to instances of it, i.e. the Model does not foresee the description of instances of instances of E57 Material, e.g.: “instances of  gold”.</w:delText>
        </w:r>
      </w:del>
    </w:p>
    <w:p>
      <w:pPr>
        <w:pStyle w:val="Normal"/>
        <w:ind w:left="1440" w:hanging="0"/>
        <w:jc w:val="both"/>
        <w:rPr>
          <w:szCs w:val="20"/>
          <w:lang w:eastAsia="en-US"/>
        </w:rPr>
      </w:pPr>
      <w:del w:id="1211" w:author="Athanasios Velios" w:date="2018-03-29T20:58:06Z">
        <w:r>
          <w:rPr>
            <w:szCs w:val="20"/>
            <w:lang w:eastAsia="en-US"/>
          </w:rPr>
        </w:r>
      </w:del>
    </w:p>
    <w:p>
      <w:pPr>
        <w:pStyle w:val="Normal"/>
        <w:widowControl w:val="false"/>
        <w:ind w:left="1440" w:hanging="0"/>
        <w:rPr>
          <w:lang w:eastAsia="en-US"/>
        </w:rPr>
      </w:pPr>
      <w:del w:id="1212" w:author="Athanasios Velios" w:date="2018-03-29T20:58:06Z">
        <w:r>
          <w:rPr>
            <w:lang w:eastAsia="en-US"/>
          </w:rPr>
          <w:delText>It is recommended that internationally or nationally agreed codes and terminology are used.</w:delText>
        </w:r>
      </w:del>
    </w:p>
    <w:p>
      <w:pPr>
        <w:pStyle w:val="Normal"/>
        <w:ind w:left="1440" w:hanging="1440"/>
        <w:jc w:val="both"/>
        <w:rPr>
          <w:szCs w:val="20"/>
          <w:lang w:eastAsia="en-US"/>
        </w:rPr>
      </w:pPr>
      <w:del w:id="1213" w:author="Athanasios Velios" w:date="2018-03-29T20:58:06Z">
        <w:r>
          <w:rPr>
            <w:szCs w:val="20"/>
            <w:lang w:eastAsia="en-US"/>
          </w:rPr>
          <w:delText>Examples:</w:delText>
          <w:tab/>
        </w:r>
      </w:del>
    </w:p>
    <w:p>
      <w:pPr>
        <w:pStyle w:val="Normal"/>
        <w:widowControl w:val="false"/>
        <w:numPr>
          <w:ilvl w:val="0"/>
          <w:numId w:val="28"/>
        </w:numPr>
        <w:jc w:val="both"/>
        <w:rPr>
          <w:szCs w:val="20"/>
          <w:lang w:eastAsia="en-US"/>
        </w:rPr>
      </w:pPr>
      <w:del w:id="1214" w:author="Athanasios Velios" w:date="2018-03-29T20:58:06Z">
        <w:r>
          <w:rPr>
            <w:szCs w:val="20"/>
            <w:lang w:eastAsia="en-US"/>
          </w:rPr>
          <w:delText>brick</w:delText>
        </w:r>
      </w:del>
    </w:p>
    <w:p>
      <w:pPr>
        <w:pStyle w:val="Normal"/>
        <w:widowControl w:val="false"/>
        <w:numPr>
          <w:ilvl w:val="0"/>
          <w:numId w:val="28"/>
        </w:numPr>
        <w:jc w:val="both"/>
        <w:rPr>
          <w:szCs w:val="20"/>
          <w:lang w:eastAsia="en-US"/>
        </w:rPr>
      </w:pPr>
      <w:del w:id="1215" w:author="Athanasios Velios" w:date="2018-03-29T20:58:06Z">
        <w:r>
          <w:rPr>
            <w:szCs w:val="20"/>
            <w:lang w:eastAsia="en-US"/>
          </w:rPr>
          <w:delText>gold</w:delText>
        </w:r>
      </w:del>
    </w:p>
    <w:p>
      <w:pPr>
        <w:pStyle w:val="Normal"/>
        <w:widowControl w:val="false"/>
        <w:numPr>
          <w:ilvl w:val="0"/>
          <w:numId w:val="28"/>
        </w:numPr>
        <w:jc w:val="both"/>
        <w:rPr>
          <w:szCs w:val="20"/>
          <w:lang w:eastAsia="en-US"/>
        </w:rPr>
      </w:pPr>
      <w:del w:id="1216" w:author="Athanasios Velios" w:date="2018-03-29T20:58:06Z">
        <w:r>
          <w:rPr>
            <w:szCs w:val="20"/>
            <w:lang w:eastAsia="en-US"/>
          </w:rPr>
          <w:delText>aluminium</w:delText>
        </w:r>
      </w:del>
    </w:p>
    <w:p>
      <w:pPr>
        <w:pStyle w:val="Normal"/>
        <w:widowControl w:val="false"/>
        <w:numPr>
          <w:ilvl w:val="0"/>
          <w:numId w:val="28"/>
        </w:numPr>
        <w:jc w:val="both"/>
        <w:rPr>
          <w:szCs w:val="20"/>
          <w:lang w:eastAsia="en-US"/>
        </w:rPr>
      </w:pPr>
      <w:del w:id="1217" w:author="Athanasios Velios" w:date="2018-03-29T20:58:06Z">
        <w:r>
          <w:rPr>
            <w:szCs w:val="20"/>
            <w:lang w:eastAsia="en-US"/>
          </w:rPr>
          <w:delText>polycarbonate</w:delText>
        </w:r>
      </w:del>
    </w:p>
    <w:p>
      <w:pPr>
        <w:pStyle w:val="Normal"/>
        <w:widowControl w:val="false"/>
        <w:numPr>
          <w:ilvl w:val="0"/>
          <w:numId w:val="28"/>
        </w:numPr>
        <w:jc w:val="both"/>
        <w:rPr>
          <w:szCs w:val="20"/>
          <w:lang w:eastAsia="en-US"/>
        </w:rPr>
      </w:pPr>
      <w:del w:id="1218" w:author="Athanasios Velios" w:date="2018-03-29T20:58:06Z">
        <w:r>
          <w:rPr>
            <w:szCs w:val="20"/>
            <w:lang w:eastAsia="en-US"/>
          </w:rPr>
          <w:delText>resin</w:delText>
        </w:r>
      </w:del>
    </w:p>
    <w:p>
      <w:pPr>
        <w:pStyle w:val="Normal"/>
        <w:jc w:val="both"/>
        <w:rPr>
          <w:szCs w:val="20"/>
          <w:lang w:eastAsia="en-US"/>
        </w:rPr>
      </w:pPr>
      <w:del w:id="1219" w:author="Athanasios Velios" w:date="2018-03-29T20:58:06Z">
        <w:r>
          <w:rPr>
            <w:szCs w:val="20"/>
            <w:lang w:eastAsia="en-US"/>
          </w:rPr>
        </w:r>
      </w:del>
    </w:p>
    <w:p>
      <w:pPr>
        <w:pStyle w:val="Normal"/>
        <w:jc w:val="both"/>
        <w:rPr>
          <w:szCs w:val="20"/>
          <w:lang w:eastAsia="en-US"/>
        </w:rPr>
      </w:pPr>
      <w:del w:id="1220" w:author="Athanasios Velios" w:date="2018-03-29T20:58:06Z">
        <w:r>
          <w:rPr>
            <w:szCs w:val="20"/>
            <w:lang w:eastAsia="en-US"/>
          </w:rPr>
          <w:delText>In First Order Logic:</w:delText>
        </w:r>
      </w:del>
    </w:p>
    <w:p>
      <w:pPr>
        <w:pStyle w:val="Normal"/>
        <w:jc w:val="both"/>
        <w:rPr>
          <w:szCs w:val="20"/>
          <w:lang w:eastAsia="en-US"/>
        </w:rPr>
      </w:pPr>
      <w:del w:id="1221" w:author="Athanasios Velios" w:date="2018-03-29T20:58:06Z">
        <w:r>
          <w:rPr>
            <w:szCs w:val="20"/>
            <w:lang w:eastAsia="en-US"/>
          </w:rPr>
          <w:tab/>
          <w:tab/>
          <w:delText xml:space="preserve">E57(x) </w:delText>
        </w:r>
      </w:del>
      <w:del w:id="1222" w:author="Athanasios Velios" w:date="2018-03-29T20:58:06Z">
        <w:r>
          <w:rPr>
            <w:rFonts w:cs="Cambria Math" w:ascii="Cambria Math" w:hAnsi="Cambria Math"/>
            <w:szCs w:val="20"/>
            <w:lang w:eastAsia="en-US"/>
          </w:rPr>
          <w:delText>⊃</w:delText>
        </w:r>
      </w:del>
      <w:del w:id="1223" w:author="Athanasios Velios" w:date="2018-03-29T20:58:06Z">
        <w:r>
          <w:rPr>
            <w:szCs w:val="20"/>
            <w:lang w:eastAsia="en-US"/>
          </w:rPr>
          <w:delText xml:space="preserve"> E55(x)</w:delText>
        </w:r>
      </w:del>
    </w:p>
    <w:p>
      <w:pPr>
        <w:pStyle w:val="Normal"/>
        <w:jc w:val="both"/>
        <w:rPr>
          <w:szCs w:val="20"/>
          <w:lang w:eastAsia="en-US"/>
        </w:rPr>
      </w:pPr>
      <w:del w:id="1224" w:author="Athanasios Velios" w:date="2018-03-29T20:58:06Z">
        <w:r>
          <w:rPr>
            <w:szCs w:val="20"/>
            <w:lang w:eastAsia="en-US"/>
          </w:rPr>
        </w:r>
      </w:del>
    </w:p>
    <w:p>
      <w:pPr>
        <w:pStyle w:val="Heading3"/>
        <w:rPr>
          <w:lang w:eastAsia="en-US"/>
        </w:rPr>
      </w:pPr>
      <w:del w:id="1225" w:author="Athanasios Velios" w:date="2018-03-29T20:58:06Z">
        <w:bookmarkStart w:id="358" w:name="_Toc40584356"/>
        <w:bookmarkStart w:id="359" w:name="_Toc25402979"/>
        <w:bookmarkStart w:id="360" w:name="_Toc40597369"/>
        <w:bookmarkStart w:id="361" w:name="_Toc427859727"/>
        <w:bookmarkStart w:id="362" w:name="_Toc504499155"/>
        <w:bookmarkStart w:id="363" w:name="_Toc40519365"/>
        <w:bookmarkStart w:id="364" w:name="_E58_Measurement_Unit"/>
        <w:bookmarkStart w:id="365" w:name="_E63_Beginning_of_Existence"/>
        <w:bookmarkStart w:id="366" w:name="_E63_Beginning_of"/>
        <w:bookmarkEnd w:id="358"/>
        <w:bookmarkEnd w:id="359"/>
        <w:bookmarkEnd w:id="360"/>
        <w:bookmarkEnd w:id="361"/>
        <w:bookmarkEnd w:id="362"/>
        <w:bookmarkEnd w:id="363"/>
        <w:bookmarkEnd w:id="364"/>
        <w:bookmarkEnd w:id="365"/>
        <w:bookmarkEnd w:id="366"/>
        <w:r>
          <w:rPr>
            <w:lang w:eastAsia="en-US"/>
          </w:rPr>
          <w:delText>E63 Beginning of Existence</w:delText>
        </w:r>
      </w:del>
    </w:p>
    <w:p>
      <w:pPr>
        <w:pStyle w:val="Normal"/>
        <w:widowControl w:val="false"/>
        <w:rPr>
          <w:lang w:eastAsia="en-US"/>
        </w:rPr>
      </w:pPr>
      <w:del w:id="1226" w:author="Athanasios Velios" w:date="2018-03-29T20:58:06Z">
        <w:r>
          <w:rPr>
            <w:lang w:eastAsia="en-US"/>
          </w:rPr>
          <w:delText xml:space="preserve">Subclass of: </w:delText>
          <w:tab/>
        </w:r>
      </w:del>
      <w:hyperlink w:anchor="_E5_Event">
        <w:del w:id="1227" w:author="Athanasios Velios" w:date="2018-03-29T20:58:06Z">
          <w:r>
            <w:rPr>
              <w:rStyle w:val="InternetLink"/>
              <w:szCs w:val="20"/>
              <w:lang w:eastAsia="en-US"/>
            </w:rPr>
            <w:delText>E5</w:delText>
          </w:r>
        </w:del>
      </w:hyperlink>
      <w:del w:id="1228" w:author="Athanasios Velios" w:date="2018-03-29T20:58:06Z">
        <w:r>
          <w:rPr>
            <w:lang w:eastAsia="en-US"/>
          </w:rPr>
          <w:delText xml:space="preserve"> Event</w:delText>
        </w:r>
      </w:del>
    </w:p>
    <w:p>
      <w:pPr>
        <w:pStyle w:val="Normal"/>
        <w:widowControl w:val="false"/>
        <w:jc w:val="both"/>
        <w:rPr>
          <w:szCs w:val="20"/>
          <w:lang w:eastAsia="en-US"/>
        </w:rPr>
      </w:pPr>
      <w:del w:id="1229" w:author="Athanasios Velios" w:date="2018-03-29T20:58:06Z">
        <w:r>
          <w:rPr>
            <w:szCs w:val="20"/>
            <w:lang w:eastAsia="en-US"/>
          </w:rPr>
          <w:delText xml:space="preserve">Superclass of: </w:delText>
          <w:tab/>
        </w:r>
      </w:del>
      <w:hyperlink w:anchor="_E12_Production">
        <w:del w:id="1230" w:author="Athanasios Velios" w:date="2018-03-29T20:58:06Z">
          <w:r>
            <w:rPr>
              <w:rStyle w:val="InternetLink"/>
              <w:szCs w:val="20"/>
              <w:lang w:eastAsia="en-US"/>
            </w:rPr>
            <w:delText>E12</w:delText>
          </w:r>
        </w:del>
      </w:hyperlink>
      <w:del w:id="1231" w:author="Athanasios Velios" w:date="2018-03-29T20:58:06Z">
        <w:r>
          <w:rPr>
            <w:szCs w:val="20"/>
            <w:lang w:eastAsia="en-US"/>
          </w:rPr>
          <w:delText xml:space="preserve"> Production</w:delText>
        </w:r>
      </w:del>
    </w:p>
    <w:p>
      <w:pPr>
        <w:pStyle w:val="Normal"/>
        <w:widowControl w:val="false"/>
        <w:ind w:left="720" w:firstLine="720"/>
        <w:rPr/>
      </w:pPr>
      <w:hyperlink w:anchor="_E65_Creation">
        <w:del w:id="1232" w:author="Athanasios Velios" w:date="2018-03-29T20:58:06Z">
          <w:r>
            <w:rPr>
              <w:rStyle w:val="InternetLink"/>
              <w:szCs w:val="20"/>
              <w:lang w:eastAsia="en-US"/>
            </w:rPr>
            <w:delText>E65</w:delText>
          </w:r>
        </w:del>
      </w:hyperlink>
      <w:del w:id="1233" w:author="Athanasios Velios" w:date="2018-03-29T20:58:06Z">
        <w:r>
          <w:rPr>
            <w:b/>
            <w:bCs/>
            <w:szCs w:val="20"/>
            <w:lang w:eastAsia="en-US"/>
          </w:rPr>
          <w:delText xml:space="preserve"> </w:delText>
        </w:r>
      </w:del>
      <w:del w:id="1234" w:author="Athanasios Velios" w:date="2018-03-29T20:58:06Z">
        <w:r>
          <w:rPr>
            <w:szCs w:val="20"/>
            <w:lang w:eastAsia="en-US"/>
          </w:rPr>
          <w:delText>Creation</w:delText>
        </w:r>
      </w:del>
    </w:p>
    <w:p>
      <w:pPr>
        <w:pStyle w:val="Normal"/>
        <w:widowControl w:val="false"/>
        <w:jc w:val="both"/>
        <w:rPr>
          <w:szCs w:val="20"/>
          <w:lang w:eastAsia="en-US"/>
        </w:rPr>
      </w:pPr>
      <w:del w:id="1235" w:author="Athanasios Velios" w:date="2018-03-29T20:58:06Z">
        <w:r>
          <w:rPr>
            <w:szCs w:val="20"/>
            <w:lang w:eastAsia="en-US"/>
          </w:rPr>
          <w:tab/>
          <w:tab/>
        </w:r>
      </w:del>
      <w:hyperlink w:anchor="_E66_Formation">
        <w:del w:id="1236" w:author="Athanasios Velios" w:date="2018-03-29T20:58:06Z">
          <w:r>
            <w:rPr>
              <w:rStyle w:val="InternetLink"/>
              <w:szCs w:val="20"/>
              <w:lang w:eastAsia="en-US"/>
            </w:rPr>
            <w:delText>E66</w:delText>
          </w:r>
        </w:del>
      </w:hyperlink>
      <w:del w:id="1237" w:author="Athanasios Velios" w:date="2018-03-29T20:58:06Z">
        <w:r>
          <w:rPr>
            <w:szCs w:val="20"/>
            <w:lang w:eastAsia="en-US"/>
          </w:rPr>
          <w:delText xml:space="preserve"> Formation</w:delText>
        </w:r>
      </w:del>
    </w:p>
    <w:p>
      <w:pPr>
        <w:pStyle w:val="Normal"/>
        <w:widowControl w:val="false"/>
        <w:jc w:val="both"/>
        <w:rPr>
          <w:szCs w:val="20"/>
          <w:lang w:eastAsia="en-US"/>
        </w:rPr>
      </w:pPr>
      <w:del w:id="1238" w:author="Athanasios Velios" w:date="2018-03-29T20:58:06Z">
        <w:r>
          <w:rPr>
            <w:szCs w:val="20"/>
            <w:lang w:eastAsia="en-US"/>
          </w:rPr>
          <w:tab/>
          <w:tab/>
        </w:r>
      </w:del>
      <w:hyperlink w:anchor="_E67_Birth">
        <w:del w:id="1239" w:author="Athanasios Velios" w:date="2018-03-29T20:58:06Z">
          <w:r>
            <w:rPr>
              <w:rStyle w:val="InternetLink"/>
              <w:szCs w:val="20"/>
              <w:lang w:eastAsia="en-US"/>
            </w:rPr>
            <w:delText>E67</w:delText>
          </w:r>
        </w:del>
      </w:hyperlink>
      <w:del w:id="1240" w:author="Athanasios Velios" w:date="2018-03-29T20:58:06Z">
        <w:r>
          <w:rPr>
            <w:szCs w:val="20"/>
            <w:lang w:eastAsia="en-US"/>
          </w:rPr>
          <w:delText xml:space="preserve"> Birth</w:delText>
        </w:r>
      </w:del>
    </w:p>
    <w:p>
      <w:pPr>
        <w:pStyle w:val="Normal"/>
        <w:widowControl w:val="false"/>
        <w:rPr>
          <w:szCs w:val="20"/>
          <w:lang w:eastAsia="en-US"/>
        </w:rPr>
      </w:pPr>
      <w:del w:id="1241" w:author="Athanasios Velios" w:date="2018-03-29T20:58:06Z">
        <w:r>
          <w:rPr>
            <w:szCs w:val="20"/>
            <w:lang w:eastAsia="en-US"/>
          </w:rPr>
          <w:tab/>
          <w:tab/>
        </w:r>
      </w:del>
      <w:hyperlink w:anchor="_E81_Transformation">
        <w:del w:id="1242" w:author="Athanasios Velios" w:date="2018-03-29T20:58:06Z">
          <w:r>
            <w:rPr>
              <w:rStyle w:val="InternetLink"/>
              <w:szCs w:val="20"/>
              <w:lang w:eastAsia="en-US"/>
            </w:rPr>
            <w:delText>E81</w:delText>
          </w:r>
        </w:del>
      </w:hyperlink>
      <w:del w:id="1243" w:author="Athanasios Velios" w:date="2018-03-29T20:58:06Z">
        <w:r>
          <w:rPr>
            <w:szCs w:val="20"/>
            <w:lang w:eastAsia="en-US"/>
          </w:rPr>
          <w:delText xml:space="preserve"> Transformation</w:delText>
        </w:r>
      </w:del>
    </w:p>
    <w:p>
      <w:pPr>
        <w:pStyle w:val="Normal"/>
        <w:widowControl w:val="false"/>
        <w:rPr>
          <w:szCs w:val="20"/>
          <w:lang w:eastAsia="en-US"/>
        </w:rPr>
      </w:pPr>
      <w:del w:id="1244" w:author="Athanasios Velios" w:date="2018-03-29T20:58:06Z">
        <w:r>
          <w:rPr>
            <w:szCs w:val="20"/>
            <w:lang w:eastAsia="en-US"/>
          </w:rPr>
        </w:r>
      </w:del>
    </w:p>
    <w:p>
      <w:pPr>
        <w:pStyle w:val="Normal"/>
        <w:widowControl w:val="false"/>
        <w:ind w:left="1418" w:hanging="1418"/>
        <w:jc w:val="both"/>
        <w:rPr>
          <w:szCs w:val="20"/>
          <w:lang w:eastAsia="en-US"/>
        </w:rPr>
      </w:pPr>
      <w:del w:id="1245" w:author="Athanasios Velios" w:date="2018-03-29T20:58:06Z">
        <w:r>
          <w:rPr>
            <w:szCs w:val="20"/>
            <w:lang w:eastAsia="en-US"/>
          </w:rPr>
          <w:delText xml:space="preserve">Scope note: </w:delText>
          <w:tab/>
          <w:delText xml:space="preserve">This class comprises events that bring into existence any E77 Persistent Item. </w:delText>
        </w:r>
      </w:del>
    </w:p>
    <w:p>
      <w:pPr>
        <w:pStyle w:val="Normal"/>
        <w:widowControl w:val="false"/>
        <w:ind w:left="1418" w:hanging="1418"/>
        <w:jc w:val="both"/>
        <w:rPr>
          <w:szCs w:val="20"/>
          <w:lang w:eastAsia="en-US"/>
        </w:rPr>
      </w:pPr>
      <w:del w:id="1246" w:author="Athanasios Velios" w:date="2018-03-29T20:58:06Z">
        <w:r>
          <w:rPr>
            <w:szCs w:val="20"/>
            <w:lang w:eastAsia="en-US"/>
          </w:rPr>
        </w:r>
      </w:del>
    </w:p>
    <w:p>
      <w:pPr>
        <w:pStyle w:val="Normal"/>
        <w:widowControl w:val="false"/>
        <w:ind w:left="1418" w:hanging="0"/>
        <w:jc w:val="both"/>
        <w:rPr>
          <w:szCs w:val="20"/>
          <w:lang w:eastAsia="en-US"/>
        </w:rPr>
      </w:pPr>
      <w:del w:id="1247" w:author="Athanasios Velios" w:date="2018-03-29T20:58:06Z">
        <w:r>
          <w:rPr>
            <w:szCs w:val="20"/>
            <w:lang w:eastAsia="en-US"/>
          </w:rPr>
          <w:delText xml:space="preserve">It may be used for temporal reasoning about things (intellectual products, physical items, groups of people, living beings) beginning to exist; it serves as a hook for determination of a </w:delText>
        </w:r>
      </w:del>
      <w:del w:id="1248" w:author="Athanasios Velios" w:date="2018-03-29T20:58:06Z">
        <w:r>
          <w:rPr>
            <w:iCs/>
            <w:szCs w:val="20"/>
            <w:lang w:eastAsia="en-US"/>
          </w:rPr>
          <w:delText>terminus post quem</w:delText>
        </w:r>
      </w:del>
      <w:del w:id="1249" w:author="Athanasios Velios" w:date="2018-03-29T20:58:06Z">
        <w:r>
          <w:rPr>
            <w:szCs w:val="20"/>
            <w:lang w:eastAsia="en-US"/>
          </w:rPr>
          <w:delText xml:space="preserve"> and </w:delText>
        </w:r>
      </w:del>
      <w:del w:id="1250" w:author="Athanasios Velios" w:date="2018-03-29T20:58:06Z">
        <w:r>
          <w:rPr>
            <w:iCs/>
            <w:szCs w:val="20"/>
            <w:lang w:eastAsia="en-US"/>
          </w:rPr>
          <w:delText>ante quem</w:delText>
        </w:r>
      </w:del>
      <w:del w:id="1251" w:author="Athanasios Velios" w:date="2018-03-29T20:58:06Z">
        <w:r>
          <w:rPr>
            <w:szCs w:val="20"/>
            <w:lang w:eastAsia="en-US"/>
          </w:rPr>
          <w:delText xml:space="preserve">. </w:delText>
        </w:r>
      </w:del>
    </w:p>
    <w:p>
      <w:pPr>
        <w:pStyle w:val="Normal"/>
        <w:widowControl w:val="false"/>
        <w:jc w:val="both"/>
        <w:rPr>
          <w:szCs w:val="20"/>
          <w:lang w:eastAsia="en-US"/>
        </w:rPr>
      </w:pPr>
      <w:del w:id="1252" w:author="Athanasios Velios" w:date="2018-03-29T20:58:06Z">
        <w:r>
          <w:rPr>
            <w:szCs w:val="20"/>
            <w:lang w:eastAsia="en-US"/>
          </w:rPr>
          <w:delText>Examples:</w:delText>
          <w:tab/>
        </w:r>
      </w:del>
    </w:p>
    <w:p>
      <w:pPr>
        <w:pStyle w:val="Normal"/>
        <w:widowControl w:val="false"/>
        <w:numPr>
          <w:ilvl w:val="0"/>
          <w:numId w:val="18"/>
        </w:numPr>
        <w:jc w:val="both"/>
        <w:rPr>
          <w:szCs w:val="20"/>
          <w:lang w:eastAsia="en-US"/>
        </w:rPr>
      </w:pPr>
      <w:del w:id="1253" w:author="Athanasios Velios" w:date="2018-03-29T20:58:06Z">
        <w:r>
          <w:rPr>
            <w:szCs w:val="20"/>
            <w:lang w:eastAsia="en-US"/>
          </w:rPr>
          <w:delText xml:space="preserve">the birth of my child </w:delText>
        </w:r>
      </w:del>
    </w:p>
    <w:p>
      <w:pPr>
        <w:pStyle w:val="Normal"/>
        <w:widowControl w:val="false"/>
        <w:numPr>
          <w:ilvl w:val="0"/>
          <w:numId w:val="18"/>
        </w:numPr>
        <w:jc w:val="both"/>
        <w:rPr>
          <w:szCs w:val="20"/>
          <w:lang w:eastAsia="en-US"/>
        </w:rPr>
      </w:pPr>
      <w:del w:id="1254" w:author="Athanasios Velios" w:date="2018-03-29T20:58:06Z">
        <w:r>
          <w:rPr>
            <w:szCs w:val="20"/>
            <w:lang w:eastAsia="en-US"/>
          </w:rPr>
          <w:delText>the birth of Snoopy, my dog</w:delText>
        </w:r>
      </w:del>
    </w:p>
    <w:p>
      <w:pPr>
        <w:pStyle w:val="Normal"/>
        <w:widowControl w:val="false"/>
        <w:numPr>
          <w:ilvl w:val="0"/>
          <w:numId w:val="18"/>
        </w:numPr>
        <w:tabs>
          <w:tab w:val="left" w:pos="3240" w:leader="none"/>
        </w:tabs>
        <w:jc w:val="both"/>
        <w:rPr>
          <w:szCs w:val="20"/>
          <w:lang w:eastAsia="en-US"/>
        </w:rPr>
      </w:pPr>
      <w:del w:id="1255" w:author="Athanasios Velios" w:date="2018-03-29T20:58:06Z">
        <w:r>
          <w:rPr>
            <w:szCs w:val="20"/>
            <w:lang w:eastAsia="en-US"/>
          </w:rPr>
          <w:delText>the calving of the iceberg that sank the Titanic</w:delText>
        </w:r>
      </w:del>
    </w:p>
    <w:p>
      <w:pPr>
        <w:pStyle w:val="Normal"/>
        <w:widowControl w:val="false"/>
        <w:numPr>
          <w:ilvl w:val="0"/>
          <w:numId w:val="18"/>
        </w:numPr>
        <w:jc w:val="both"/>
        <w:rPr>
          <w:szCs w:val="20"/>
          <w:lang w:eastAsia="en-US"/>
        </w:rPr>
      </w:pPr>
      <w:del w:id="1256" w:author="Athanasios Velios" w:date="2018-03-29T20:58:06Z">
        <w:r>
          <w:rPr>
            <w:szCs w:val="20"/>
            <w:lang w:eastAsia="en-US"/>
          </w:rPr>
          <w:delText>the construction of the Eiffel Tower</w:delText>
        </w:r>
      </w:del>
    </w:p>
    <w:p>
      <w:pPr>
        <w:pStyle w:val="Normal"/>
        <w:widowControl w:val="false"/>
        <w:jc w:val="both"/>
        <w:rPr>
          <w:szCs w:val="20"/>
          <w:lang w:eastAsia="en-US"/>
        </w:rPr>
      </w:pPr>
      <w:del w:id="1257" w:author="Athanasios Velios" w:date="2018-03-29T20:58:06Z">
        <w:r>
          <w:rPr>
            <w:szCs w:val="20"/>
            <w:lang w:eastAsia="en-US"/>
          </w:rPr>
        </w:r>
      </w:del>
    </w:p>
    <w:p>
      <w:pPr>
        <w:pStyle w:val="Normal"/>
        <w:jc w:val="both"/>
        <w:rPr>
          <w:szCs w:val="20"/>
          <w:lang w:eastAsia="en-US"/>
        </w:rPr>
      </w:pPr>
      <w:del w:id="1258" w:author="Athanasios Velios" w:date="2018-03-29T20:58:06Z">
        <w:r>
          <w:rPr>
            <w:szCs w:val="20"/>
            <w:lang w:eastAsia="en-US"/>
          </w:rPr>
          <w:delText>In First Order Logic:</w:delText>
        </w:r>
      </w:del>
    </w:p>
    <w:p>
      <w:pPr>
        <w:pStyle w:val="Normal"/>
        <w:jc w:val="both"/>
        <w:rPr>
          <w:szCs w:val="20"/>
          <w:lang w:eastAsia="en-US"/>
        </w:rPr>
      </w:pPr>
      <w:del w:id="1259" w:author="Athanasios Velios" w:date="2018-03-29T20:58:06Z">
        <w:r>
          <w:rPr>
            <w:szCs w:val="20"/>
            <w:lang w:eastAsia="en-US"/>
          </w:rPr>
          <w:tab/>
          <w:tab/>
          <w:delText xml:space="preserve">E63(x) </w:delText>
        </w:r>
      </w:del>
      <w:del w:id="1260" w:author="Athanasios Velios" w:date="2018-03-29T20:58:06Z">
        <w:r>
          <w:rPr>
            <w:rFonts w:cs="Cambria Math" w:ascii="Cambria Math" w:hAnsi="Cambria Math"/>
            <w:szCs w:val="20"/>
            <w:lang w:eastAsia="en-US"/>
          </w:rPr>
          <w:delText>⊃</w:delText>
        </w:r>
      </w:del>
      <w:del w:id="1261" w:author="Athanasios Velios" w:date="2018-03-29T20:58:06Z">
        <w:r>
          <w:rPr>
            <w:szCs w:val="20"/>
            <w:lang w:eastAsia="en-US"/>
          </w:rPr>
          <w:delText xml:space="preserve"> E5(x)</w:delText>
        </w:r>
      </w:del>
    </w:p>
    <w:p>
      <w:pPr>
        <w:pStyle w:val="Normal"/>
        <w:widowControl w:val="false"/>
        <w:jc w:val="both"/>
        <w:rPr>
          <w:szCs w:val="20"/>
          <w:lang w:eastAsia="en-US"/>
        </w:rPr>
      </w:pPr>
      <w:del w:id="1262" w:author="Athanasios Velios" w:date="2018-03-29T20:58:06Z">
        <w:r>
          <w:rPr>
            <w:szCs w:val="20"/>
            <w:lang w:eastAsia="en-US"/>
          </w:rPr>
        </w:r>
      </w:del>
    </w:p>
    <w:p>
      <w:pPr>
        <w:pStyle w:val="Normal"/>
        <w:widowControl w:val="false"/>
        <w:rPr>
          <w:lang w:eastAsia="en-US"/>
        </w:rPr>
      </w:pPr>
      <w:del w:id="1263" w:author="Athanasios Velios" w:date="2018-03-29T20:58:06Z">
        <w:bookmarkStart w:id="367" w:name="_Toc40597370"/>
        <w:bookmarkStart w:id="368" w:name="_Toc25402980"/>
        <w:bookmarkStart w:id="369" w:name="_Toc40584357"/>
        <w:bookmarkStart w:id="370" w:name="_Toc40519366"/>
        <w:bookmarkEnd w:id="367"/>
        <w:bookmarkEnd w:id="368"/>
        <w:bookmarkEnd w:id="369"/>
        <w:bookmarkEnd w:id="370"/>
        <w:r>
          <w:rPr>
            <w:lang w:eastAsia="en-US"/>
          </w:rPr>
          <w:delText>Properties:</w:delText>
        </w:r>
      </w:del>
    </w:p>
    <w:p>
      <w:pPr>
        <w:pStyle w:val="Normal"/>
        <w:widowControl w:val="false"/>
        <w:ind w:left="1440" w:hanging="0"/>
        <w:rPr>
          <w:lang w:eastAsia="en-US"/>
        </w:rPr>
      </w:pPr>
      <w:hyperlink w:anchor="_P92_brought_into_existence (was bro">
        <w:del w:id="1264" w:author="Athanasios Velios" w:date="2018-03-29T20:58:06Z">
          <w:r>
            <w:rPr>
              <w:rStyle w:val="InternetLink"/>
              <w:lang w:eastAsia="en-US"/>
            </w:rPr>
            <w:delText>P92</w:delText>
          </w:r>
        </w:del>
      </w:hyperlink>
      <w:del w:id="1265" w:author="Athanasios Velios" w:date="2018-03-29T20:58:06Z">
        <w:r>
          <w:rPr>
            <w:lang w:eastAsia="en-US"/>
          </w:rPr>
          <w:delText xml:space="preserve"> brought into existence (was brought into existence by): </w:delText>
        </w:r>
      </w:del>
      <w:hyperlink w:anchor="_E77_Persistent_Item">
        <w:del w:id="1266" w:author="Athanasios Velios" w:date="2018-03-29T20:58:06Z">
          <w:r>
            <w:rPr>
              <w:rStyle w:val="InternetLink"/>
              <w:lang w:eastAsia="en-US"/>
            </w:rPr>
            <w:delText>E77</w:delText>
          </w:r>
        </w:del>
      </w:hyperlink>
      <w:del w:id="1267" w:author="Athanasios Velios" w:date="2018-03-29T20:58:06Z">
        <w:r>
          <w:rPr>
            <w:lang w:eastAsia="en-US"/>
          </w:rPr>
          <w:delText xml:space="preserve"> Persistent Item</w:delText>
        </w:r>
      </w:del>
    </w:p>
    <w:p>
      <w:pPr>
        <w:pStyle w:val="Heading3"/>
        <w:rPr>
          <w:szCs w:val="20"/>
          <w:lang w:eastAsia="en-US"/>
        </w:rPr>
      </w:pPr>
      <w:del w:id="1268" w:author="Athanasios Velios" w:date="2018-03-29T20:58:06Z">
        <w:bookmarkStart w:id="371" w:name="_Toc427859734"/>
        <w:bookmarkStart w:id="372" w:name="_Toc504499156"/>
        <w:bookmarkStart w:id="373" w:name="_Toc25402993"/>
        <w:bookmarkStart w:id="374" w:name="_Toc40584370"/>
        <w:bookmarkStart w:id="375" w:name="_Toc40597383"/>
        <w:bookmarkStart w:id="376" w:name="_E64_End_of"/>
        <w:bookmarkStart w:id="377" w:name="_Toc40519379"/>
        <w:bookmarkStart w:id="378" w:name="_E64_End_of_Existence"/>
        <w:bookmarkStart w:id="379" w:name="_E70_Thing"/>
        <w:bookmarkEnd w:id="376"/>
        <w:bookmarkEnd w:id="378"/>
        <w:bookmarkEnd w:id="379"/>
        <w:r>
          <w:rPr>
            <w:lang w:eastAsia="en-US"/>
          </w:rPr>
          <w:delText xml:space="preserve">E70 </w:delText>
        </w:r>
      </w:del>
      <w:del w:id="1269" w:author="Athanasios Velios" w:date="2018-03-29T20:58:06Z">
        <w:bookmarkEnd w:id="371"/>
        <w:bookmarkEnd w:id="372"/>
        <w:bookmarkEnd w:id="373"/>
        <w:bookmarkEnd w:id="374"/>
        <w:bookmarkEnd w:id="375"/>
        <w:bookmarkEnd w:id="377"/>
        <w:r>
          <w:rPr>
            <w:lang w:eastAsia="en-US"/>
          </w:rPr>
          <w:delText>Thing</w:delText>
        </w:r>
      </w:del>
    </w:p>
    <w:p>
      <w:pPr>
        <w:pStyle w:val="Normal"/>
        <w:widowControl w:val="false"/>
        <w:rPr>
          <w:lang w:eastAsia="en-US"/>
        </w:rPr>
      </w:pPr>
      <w:del w:id="1270" w:author="Athanasios Velios" w:date="2018-03-29T20:58:06Z">
        <w:r>
          <w:rPr>
            <w:lang w:eastAsia="en-US"/>
          </w:rPr>
          <w:delText xml:space="preserve">Subclass of: </w:delText>
          <w:tab/>
        </w:r>
      </w:del>
      <w:hyperlink w:anchor="_E77_Persistent_Item">
        <w:del w:id="1271" w:author="Athanasios Velios" w:date="2018-03-29T20:58:06Z">
          <w:r>
            <w:rPr>
              <w:rStyle w:val="InternetLink"/>
              <w:lang w:eastAsia="en-US"/>
            </w:rPr>
            <w:delText>E77</w:delText>
          </w:r>
        </w:del>
      </w:hyperlink>
      <w:del w:id="1272" w:author="Athanasios Velios" w:date="2018-03-29T20:58:06Z">
        <w:r>
          <w:rPr>
            <w:lang w:eastAsia="en-US"/>
          </w:rPr>
          <w:delText xml:space="preserve"> Persistent Item</w:delText>
        </w:r>
      </w:del>
    </w:p>
    <w:p>
      <w:pPr>
        <w:pStyle w:val="Normal"/>
        <w:widowControl w:val="false"/>
        <w:rPr>
          <w:szCs w:val="20"/>
          <w:lang w:eastAsia="en-US"/>
        </w:rPr>
      </w:pPr>
      <w:del w:id="1273" w:author="Athanasios Velios" w:date="2018-03-29T20:58:06Z">
        <w:r>
          <w:rPr>
            <w:szCs w:val="20"/>
            <w:lang w:eastAsia="en-US"/>
          </w:rPr>
          <w:delText xml:space="preserve">Superclass of: </w:delText>
          <w:tab/>
        </w:r>
      </w:del>
      <w:hyperlink w:anchor="_E71_Man-Made_Thing">
        <w:del w:id="1274" w:author="Athanasios Velios" w:date="2018-03-29T20:58:06Z">
          <w:r>
            <w:rPr>
              <w:rStyle w:val="InternetLink"/>
              <w:szCs w:val="20"/>
              <w:lang w:eastAsia="en-US"/>
            </w:rPr>
            <w:delText>E71</w:delText>
          </w:r>
        </w:del>
      </w:hyperlink>
      <w:del w:id="1275" w:author="Athanasios Velios" w:date="2018-03-29T20:58:06Z">
        <w:r>
          <w:rPr>
            <w:szCs w:val="20"/>
            <w:lang w:eastAsia="en-US"/>
          </w:rPr>
          <w:delText xml:space="preserve"> Man-Made Thing</w:delText>
        </w:r>
      </w:del>
    </w:p>
    <w:p>
      <w:pPr>
        <w:pStyle w:val="Normal"/>
        <w:widowControl w:val="false"/>
        <w:ind w:left="720" w:hanging="0"/>
        <w:rPr>
          <w:szCs w:val="20"/>
          <w:lang w:eastAsia="en-US"/>
        </w:rPr>
      </w:pPr>
      <w:del w:id="1276" w:author="Athanasios Velios" w:date="2018-03-29T20:58:06Z">
        <w:r>
          <w:rPr>
            <w:szCs w:val="20"/>
            <w:lang w:eastAsia="en-US"/>
          </w:rPr>
          <w:tab/>
        </w:r>
      </w:del>
      <w:hyperlink w:anchor="_E72_Legal_Object">
        <w:del w:id="1277" w:author="Athanasios Velios" w:date="2018-03-29T20:58:06Z">
          <w:r>
            <w:rPr>
              <w:rStyle w:val="InternetLink"/>
              <w:szCs w:val="20"/>
              <w:lang w:eastAsia="en-US"/>
            </w:rPr>
            <w:delText>E72</w:delText>
          </w:r>
        </w:del>
      </w:hyperlink>
      <w:del w:id="1278" w:author="Athanasios Velios" w:date="2018-03-29T20:58:06Z">
        <w:r>
          <w:rPr>
            <w:szCs w:val="20"/>
            <w:lang w:eastAsia="en-US"/>
          </w:rPr>
          <w:delText xml:space="preserve"> Legal Object</w:delText>
        </w:r>
      </w:del>
    </w:p>
    <w:p>
      <w:pPr>
        <w:pStyle w:val="Normal"/>
        <w:widowControl w:val="false"/>
        <w:ind w:left="720" w:hanging="0"/>
        <w:rPr>
          <w:szCs w:val="20"/>
          <w:lang w:eastAsia="en-US"/>
        </w:rPr>
      </w:pPr>
      <w:del w:id="1279" w:author="Athanasios Velios" w:date="2018-03-29T20:58:06Z">
        <w:r>
          <w:rPr>
            <w:szCs w:val="20"/>
            <w:lang w:eastAsia="en-US"/>
          </w:rPr>
        </w:r>
      </w:del>
    </w:p>
    <w:p>
      <w:pPr>
        <w:pStyle w:val="Normal"/>
        <w:widowControl w:val="false"/>
        <w:ind w:left="1418" w:hanging="1418"/>
        <w:jc w:val="both"/>
        <w:rPr>
          <w:szCs w:val="20"/>
          <w:lang w:eastAsia="en-US"/>
        </w:rPr>
      </w:pPr>
      <w:del w:id="1280" w:author="Athanasios Velios" w:date="2018-03-29T20:58:06Z">
        <w:r>
          <w:rPr>
            <w:szCs w:val="20"/>
            <w:lang w:eastAsia="en-US"/>
          </w:rPr>
          <w:delText xml:space="preserve">Scope note:  </w:delText>
          <w:tab/>
          <w:delText xml:space="preserve">This general class comprises discrete, identifiable, instances of E77 Persistent Item that are documented as single units, that either consist of matter or depend on being carried by matter and are characterized by relative stability. </w:delText>
        </w:r>
      </w:del>
    </w:p>
    <w:p>
      <w:pPr>
        <w:pStyle w:val="Normal"/>
        <w:widowControl w:val="false"/>
        <w:ind w:left="1418" w:hanging="1418"/>
        <w:jc w:val="both"/>
        <w:rPr>
          <w:szCs w:val="20"/>
          <w:lang w:eastAsia="en-US"/>
        </w:rPr>
      </w:pPr>
      <w:del w:id="1281" w:author="Athanasios Velios" w:date="2018-03-29T20:58:06Z">
        <w:r>
          <w:rPr>
            <w:szCs w:val="20"/>
            <w:lang w:eastAsia="en-US"/>
          </w:rPr>
        </w:r>
      </w:del>
    </w:p>
    <w:p>
      <w:pPr>
        <w:pStyle w:val="Normal"/>
        <w:widowControl w:val="false"/>
        <w:ind w:left="1418" w:hanging="0"/>
        <w:jc w:val="both"/>
        <w:rPr>
          <w:szCs w:val="20"/>
          <w:lang w:eastAsia="en-US"/>
        </w:rPr>
      </w:pPr>
      <w:del w:id="1282" w:author="Athanasios Velios" w:date="2018-03-29T20:58:06Z">
        <w:r>
          <w:rPr>
            <w:szCs w:val="20"/>
            <w:lang w:eastAsia="en-US"/>
          </w:rPr>
          <w:delText>They may be intellectual products or physical things. They may for instance have a solid physical form, an electronic encoding, or they may be a logical concept or structure.</w:delText>
        </w:r>
      </w:del>
    </w:p>
    <w:p>
      <w:pPr>
        <w:pStyle w:val="Normal"/>
        <w:widowControl w:val="false"/>
        <w:jc w:val="both"/>
        <w:rPr>
          <w:szCs w:val="20"/>
          <w:lang w:eastAsia="en-US"/>
        </w:rPr>
      </w:pPr>
      <w:del w:id="1283" w:author="Athanasios Velios" w:date="2018-03-29T20:58:06Z">
        <w:r>
          <w:rPr>
            <w:szCs w:val="20"/>
            <w:lang w:eastAsia="en-US"/>
          </w:rPr>
          <w:delText xml:space="preserve">Examples: </w:delText>
          <w:tab/>
        </w:r>
      </w:del>
    </w:p>
    <w:p>
      <w:pPr>
        <w:pStyle w:val="Normal"/>
        <w:widowControl w:val="false"/>
        <w:numPr>
          <w:ilvl w:val="0"/>
          <w:numId w:val="9"/>
        </w:numPr>
        <w:jc w:val="both"/>
        <w:rPr>
          <w:szCs w:val="20"/>
          <w:lang w:eastAsia="en-US"/>
        </w:rPr>
      </w:pPr>
      <w:del w:id="1284" w:author="Athanasios Velios" w:date="2018-03-29T20:58:06Z">
        <w:r>
          <w:rPr>
            <w:szCs w:val="20"/>
            <w:lang w:eastAsia="en-US"/>
          </w:rPr>
          <w:delText>my photograph collection (E78)</w:delText>
        </w:r>
      </w:del>
    </w:p>
    <w:p>
      <w:pPr>
        <w:pStyle w:val="Normal"/>
        <w:widowControl w:val="false"/>
        <w:numPr>
          <w:ilvl w:val="0"/>
          <w:numId w:val="9"/>
        </w:numPr>
        <w:jc w:val="both"/>
        <w:rPr>
          <w:szCs w:val="20"/>
          <w:lang w:eastAsia="en-US"/>
        </w:rPr>
      </w:pPr>
      <w:del w:id="1285" w:author="Athanasios Velios" w:date="2018-03-29T20:58:06Z">
        <w:r>
          <w:rPr>
            <w:szCs w:val="20"/>
            <w:lang w:eastAsia="en-US"/>
          </w:rPr>
          <w:delText>the bottle of milk in my refrigerator (E22)</w:delText>
        </w:r>
      </w:del>
    </w:p>
    <w:p>
      <w:pPr>
        <w:pStyle w:val="Normal"/>
        <w:widowControl w:val="false"/>
        <w:numPr>
          <w:ilvl w:val="0"/>
          <w:numId w:val="9"/>
        </w:numPr>
        <w:jc w:val="both"/>
        <w:rPr>
          <w:szCs w:val="20"/>
          <w:lang w:eastAsia="en-US"/>
        </w:rPr>
      </w:pPr>
      <w:del w:id="1286" w:author="Athanasios Velios" w:date="2018-03-29T20:58:06Z">
        <w:r>
          <w:rPr>
            <w:szCs w:val="20"/>
            <w:lang w:eastAsia="en-US"/>
          </w:rPr>
          <w:delText>the plan of the Strassburger Muenster (E29)</w:delText>
        </w:r>
      </w:del>
    </w:p>
    <w:p>
      <w:pPr>
        <w:pStyle w:val="Normal"/>
        <w:widowControl w:val="false"/>
        <w:numPr>
          <w:ilvl w:val="0"/>
          <w:numId w:val="9"/>
        </w:numPr>
        <w:jc w:val="both"/>
        <w:rPr>
          <w:szCs w:val="20"/>
          <w:lang w:eastAsia="en-US"/>
        </w:rPr>
      </w:pPr>
      <w:del w:id="1287" w:author="Athanasios Velios" w:date="2018-03-29T20:58:06Z">
        <w:r>
          <w:rPr>
            <w:szCs w:val="20"/>
            <w:lang w:eastAsia="en-US"/>
          </w:rPr>
          <w:delText>the  thing on the top of Otto Hahn’s desk (E19)</w:delText>
        </w:r>
      </w:del>
    </w:p>
    <w:p>
      <w:pPr>
        <w:pStyle w:val="Normal"/>
        <w:widowControl w:val="false"/>
        <w:numPr>
          <w:ilvl w:val="0"/>
          <w:numId w:val="9"/>
        </w:numPr>
        <w:jc w:val="both"/>
        <w:rPr>
          <w:szCs w:val="20"/>
          <w:lang w:eastAsia="en-US"/>
        </w:rPr>
      </w:pPr>
      <w:del w:id="1288" w:author="Athanasios Velios" w:date="2018-03-29T20:58:06Z">
        <w:r>
          <w:rPr>
            <w:szCs w:val="20"/>
            <w:lang w:eastAsia="en-US"/>
          </w:rPr>
          <w:delText>the form of the no-smoking sign (E36)</w:delText>
        </w:r>
      </w:del>
    </w:p>
    <w:p>
      <w:pPr>
        <w:pStyle w:val="Normal"/>
        <w:widowControl w:val="false"/>
        <w:numPr>
          <w:ilvl w:val="0"/>
          <w:numId w:val="9"/>
        </w:numPr>
        <w:jc w:val="both"/>
        <w:rPr>
          <w:szCs w:val="20"/>
          <w:lang w:eastAsia="en-US"/>
        </w:rPr>
      </w:pPr>
      <w:del w:id="1289" w:author="Athanasios Velios" w:date="2018-03-29T20:58:06Z">
        <w:bookmarkStart w:id="380" w:name="_Toc25402994"/>
        <w:bookmarkStart w:id="381" w:name="_Toc40519380"/>
        <w:bookmarkStart w:id="382" w:name="_Toc40584371"/>
        <w:bookmarkStart w:id="383" w:name="_Toc40597384"/>
        <w:r>
          <w:rPr>
            <w:szCs w:val="20"/>
            <w:lang w:eastAsia="en-US"/>
          </w:rPr>
          <w:delText xml:space="preserve">the cave of Dirou, Mani, Greece (E27) </w:delText>
        </w:r>
      </w:del>
    </w:p>
    <w:p>
      <w:pPr>
        <w:pStyle w:val="Normal"/>
        <w:widowControl w:val="false"/>
        <w:rPr>
          <w:lang w:eastAsia="en-US"/>
        </w:rPr>
      </w:pPr>
      <w:del w:id="1290" w:author="Athanasios Velios" w:date="2018-03-29T20:58:06Z">
        <w:r>
          <w:rPr>
            <w:lang w:eastAsia="en-US"/>
          </w:rPr>
        </w:r>
      </w:del>
    </w:p>
    <w:p>
      <w:pPr>
        <w:pStyle w:val="Normal"/>
        <w:jc w:val="both"/>
        <w:rPr>
          <w:szCs w:val="20"/>
          <w:lang w:eastAsia="en-US"/>
        </w:rPr>
      </w:pPr>
      <w:del w:id="1291" w:author="Athanasios Velios" w:date="2018-03-29T20:58:06Z">
        <w:r>
          <w:rPr>
            <w:szCs w:val="20"/>
            <w:lang w:eastAsia="en-US"/>
          </w:rPr>
          <w:delText>In First Order Logic:</w:delText>
        </w:r>
      </w:del>
    </w:p>
    <w:p>
      <w:pPr>
        <w:pStyle w:val="Normal"/>
        <w:jc w:val="both"/>
        <w:rPr>
          <w:szCs w:val="20"/>
          <w:lang w:eastAsia="en-US"/>
        </w:rPr>
      </w:pPr>
      <w:del w:id="1292" w:author="Athanasios Velios" w:date="2018-03-29T20:58:06Z">
        <w:r>
          <w:rPr>
            <w:szCs w:val="20"/>
            <w:lang w:eastAsia="en-US"/>
          </w:rPr>
          <w:tab/>
          <w:tab/>
          <w:delText xml:space="preserve">E70(x) </w:delText>
        </w:r>
      </w:del>
      <w:del w:id="1293" w:author="Athanasios Velios" w:date="2018-03-29T20:58:06Z">
        <w:r>
          <w:rPr>
            <w:rFonts w:cs="Cambria Math" w:ascii="Cambria Math" w:hAnsi="Cambria Math"/>
            <w:szCs w:val="20"/>
            <w:lang w:eastAsia="en-US"/>
          </w:rPr>
          <w:delText>⊃</w:delText>
        </w:r>
      </w:del>
      <w:del w:id="1294" w:author="Athanasios Velios" w:date="2018-03-29T20:58:06Z">
        <w:r>
          <w:rPr>
            <w:szCs w:val="20"/>
            <w:lang w:eastAsia="en-US"/>
          </w:rPr>
          <w:delText xml:space="preserve"> E77(x)</w:delText>
        </w:r>
      </w:del>
    </w:p>
    <w:p>
      <w:pPr>
        <w:pStyle w:val="Normal"/>
        <w:widowControl w:val="false"/>
        <w:rPr>
          <w:lang w:eastAsia="en-US"/>
        </w:rPr>
      </w:pPr>
      <w:del w:id="1295" w:author="Athanasios Velios" w:date="2018-03-29T20:58:06Z">
        <w:r>
          <w:rPr>
            <w:lang w:eastAsia="en-US"/>
          </w:rPr>
        </w:r>
      </w:del>
    </w:p>
    <w:p>
      <w:pPr>
        <w:pStyle w:val="Normal"/>
        <w:widowControl w:val="false"/>
        <w:rPr>
          <w:lang w:eastAsia="en-US"/>
        </w:rPr>
      </w:pPr>
      <w:del w:id="1296" w:author="Athanasios Velios" w:date="2018-03-29T20:58:06Z">
        <w:bookmarkStart w:id="384" w:name="_Toc25402994"/>
        <w:bookmarkStart w:id="385" w:name="_Toc40519380"/>
        <w:bookmarkStart w:id="386" w:name="_Toc40584371"/>
        <w:bookmarkStart w:id="387" w:name="_Toc40597384"/>
        <w:r>
          <w:rPr>
            <w:lang w:eastAsia="en-US"/>
          </w:rPr>
          <w:delText>Properties</w:delText>
        </w:r>
      </w:del>
      <w:del w:id="1297" w:author="Athanasios Velios" w:date="2018-03-29T20:58:06Z">
        <w:bookmarkEnd w:id="384"/>
        <w:bookmarkEnd w:id="385"/>
        <w:bookmarkEnd w:id="386"/>
        <w:bookmarkEnd w:id="387"/>
        <w:r>
          <w:rPr>
            <w:lang w:eastAsia="en-US"/>
          </w:rPr>
          <w:delText xml:space="preserve"> </w:delText>
        </w:r>
      </w:del>
    </w:p>
    <w:p>
      <w:pPr>
        <w:pStyle w:val="Normal"/>
        <w:widowControl w:val="false"/>
        <w:ind w:left="1440" w:hanging="0"/>
        <w:rPr>
          <w:lang w:eastAsia="en-US"/>
        </w:rPr>
      </w:pPr>
      <w:hyperlink w:anchor="_P43_has_dimension_(is dimension of)">
        <w:del w:id="1298" w:author="Athanasios Velios" w:date="2018-03-29T20:58:06Z">
          <w:r>
            <w:rPr>
              <w:rStyle w:val="InternetLink"/>
              <w:lang w:eastAsia="en-US"/>
            </w:rPr>
            <w:delText>P43</w:delText>
          </w:r>
        </w:del>
      </w:hyperlink>
      <w:del w:id="1299" w:author="Athanasios Velios" w:date="2018-03-29T20:58:06Z">
        <w:r>
          <w:rPr>
            <w:lang w:eastAsia="en-US"/>
          </w:rPr>
          <w:delText xml:space="preserve"> has dimension (is dimension of): </w:delText>
        </w:r>
      </w:del>
      <w:hyperlink w:anchor="_E54_Dimension">
        <w:del w:id="1300" w:author="Athanasios Velios" w:date="2018-03-29T20:58:06Z">
          <w:r>
            <w:rPr>
              <w:rStyle w:val="InternetLink"/>
              <w:lang w:eastAsia="en-US"/>
            </w:rPr>
            <w:delText>E54</w:delText>
          </w:r>
        </w:del>
      </w:hyperlink>
      <w:del w:id="1301" w:author="Athanasios Velios" w:date="2018-03-29T20:58:06Z">
        <w:r>
          <w:rPr>
            <w:lang w:eastAsia="en-US"/>
          </w:rPr>
          <w:delText xml:space="preserve"> Dimension</w:delText>
        </w:r>
      </w:del>
    </w:p>
    <w:p>
      <w:pPr>
        <w:pStyle w:val="Normal"/>
        <w:widowControl w:val="false"/>
        <w:ind w:left="1440" w:hanging="0"/>
        <w:rPr>
          <w:lang w:eastAsia="en-US"/>
        </w:rPr>
      </w:pPr>
      <w:hyperlink w:anchor="_P101_had_as_general use (was use of">
        <w:del w:id="1302" w:author="Athanasios Velios" w:date="2018-03-29T20:58:06Z">
          <w:r>
            <w:rPr>
              <w:rStyle w:val="InternetLink"/>
              <w:lang w:eastAsia="en-US"/>
            </w:rPr>
            <w:delText>P101</w:delText>
          </w:r>
        </w:del>
      </w:hyperlink>
      <w:del w:id="1303" w:author="Athanasios Velios" w:date="2018-03-29T20:58:06Z">
        <w:r>
          <w:rPr>
            <w:lang w:eastAsia="en-US"/>
          </w:rPr>
          <w:delText xml:space="preserve"> had as general use (was use of): </w:delText>
        </w:r>
      </w:del>
      <w:hyperlink w:anchor="_E55_Type">
        <w:del w:id="1304" w:author="Athanasios Velios" w:date="2018-03-29T20:58:06Z">
          <w:r>
            <w:rPr>
              <w:rStyle w:val="InternetLink"/>
              <w:lang w:eastAsia="en-US"/>
            </w:rPr>
            <w:delText>E55</w:delText>
          </w:r>
        </w:del>
      </w:hyperlink>
      <w:del w:id="1305" w:author="Athanasios Velios" w:date="2018-03-29T20:58:06Z">
        <w:r>
          <w:rPr>
            <w:lang w:eastAsia="en-US"/>
          </w:rPr>
          <w:delText xml:space="preserve"> Type</w:delText>
        </w:r>
      </w:del>
    </w:p>
    <w:p>
      <w:pPr>
        <w:pStyle w:val="Normal"/>
        <w:widowControl w:val="false"/>
        <w:ind w:left="1440" w:hanging="0"/>
        <w:rPr>
          <w:lang w:eastAsia="en-US"/>
        </w:rPr>
      </w:pPr>
      <w:hyperlink w:anchor="_P130_shows_features_of (features ar">
        <w:del w:id="1306" w:author="Athanasios Velios" w:date="2018-03-29T20:58:06Z">
          <w:r>
            <w:rPr>
              <w:rStyle w:val="InternetLink"/>
              <w:lang w:eastAsia="en-US"/>
            </w:rPr>
            <w:delText>P130</w:delText>
          </w:r>
        </w:del>
      </w:hyperlink>
      <w:del w:id="1307" w:author="Athanasios Velios" w:date="2018-03-29T20:58:06Z">
        <w:r>
          <w:rPr>
            <w:lang w:eastAsia="en-US"/>
          </w:rPr>
          <w:delText xml:space="preserve"> shows features of (features are also found on): </w:delText>
        </w:r>
      </w:del>
      <w:hyperlink w:anchor="_E70_Thing">
        <w:del w:id="1308" w:author="Athanasios Velios" w:date="2018-03-29T20:58:06Z">
          <w:r>
            <w:rPr>
              <w:rStyle w:val="InternetLink"/>
              <w:lang w:eastAsia="en-US"/>
            </w:rPr>
            <w:delText>E70</w:delText>
          </w:r>
        </w:del>
      </w:hyperlink>
      <w:del w:id="1309" w:author="Athanasios Velios" w:date="2018-03-29T20:58:06Z">
        <w:r>
          <w:rPr>
            <w:lang w:eastAsia="en-US"/>
          </w:rPr>
          <w:delText xml:space="preserve"> Thing</w:delText>
        </w:r>
      </w:del>
    </w:p>
    <w:p>
      <w:pPr>
        <w:pStyle w:val="Normal"/>
        <w:widowControl w:val="false"/>
        <w:ind w:left="2160" w:hanging="0"/>
        <w:rPr>
          <w:lang w:eastAsia="en-US"/>
        </w:rPr>
      </w:pPr>
      <w:del w:id="1310" w:author="Athanasios Velios" w:date="2018-03-29T20:58:06Z">
        <w:r>
          <w:rPr>
            <w:lang w:eastAsia="en-US"/>
          </w:rPr>
          <w:delText>(</w:delText>
        </w:r>
      </w:del>
      <w:hyperlink w:anchor="_Properties:_P130.1_kind_of similari">
        <w:del w:id="1311" w:author="Athanasios Velios" w:date="2018-03-29T20:58:06Z">
          <w:r>
            <w:rPr>
              <w:rStyle w:val="InternetLink"/>
              <w:lang w:eastAsia="en-US"/>
            </w:rPr>
            <w:delText>P130.1</w:delText>
          </w:r>
        </w:del>
      </w:hyperlink>
      <w:del w:id="1312" w:author="Athanasios Velios" w:date="2018-03-29T20:58:06Z">
        <w:r>
          <w:rPr>
            <w:lang w:eastAsia="en-US"/>
          </w:rPr>
          <w:delText xml:space="preserve"> kind of similarity: </w:delText>
        </w:r>
      </w:del>
      <w:hyperlink w:anchor="_E55_Type">
        <w:del w:id="1313" w:author="Athanasios Velios" w:date="2018-03-29T20:58:06Z">
          <w:r>
            <w:rPr>
              <w:rStyle w:val="InternetLink"/>
              <w:lang w:eastAsia="en-US"/>
            </w:rPr>
            <w:delText>E55</w:delText>
          </w:r>
        </w:del>
      </w:hyperlink>
      <w:del w:id="1314" w:author="Athanasios Velios" w:date="2018-03-29T20:58:06Z">
        <w:r>
          <w:rPr>
            <w:lang w:eastAsia="en-US"/>
          </w:rPr>
          <w:delText xml:space="preserve"> Type)</w:delText>
        </w:r>
      </w:del>
    </w:p>
    <w:p>
      <w:pPr>
        <w:pStyle w:val="Heading3"/>
        <w:rPr>
          <w:lang w:eastAsia="en-US"/>
        </w:rPr>
      </w:pPr>
      <w:del w:id="1315" w:author="Athanasios Velios" w:date="2018-03-29T20:58:06Z">
        <w:bookmarkStart w:id="388" w:name="_Toc25403003"/>
        <w:bookmarkStart w:id="389" w:name="_Toc427859740"/>
        <w:bookmarkStart w:id="390" w:name="_Toc40519390"/>
        <w:bookmarkStart w:id="391" w:name="_Toc40584381"/>
        <w:bookmarkStart w:id="392" w:name="_Toc40597394"/>
        <w:bookmarkStart w:id="393" w:name="_Toc504499157"/>
        <w:bookmarkStart w:id="394" w:name="_E77_Persistent_Item"/>
        <w:bookmarkStart w:id="395" w:name="_E71_Man-Made_Thing"/>
        <w:bookmarkEnd w:id="388"/>
        <w:bookmarkEnd w:id="389"/>
        <w:bookmarkEnd w:id="390"/>
        <w:bookmarkEnd w:id="391"/>
        <w:bookmarkEnd w:id="392"/>
        <w:bookmarkEnd w:id="393"/>
        <w:bookmarkEnd w:id="394"/>
        <w:bookmarkEnd w:id="395"/>
        <w:r>
          <w:rPr>
            <w:lang w:eastAsia="en-US"/>
          </w:rPr>
          <w:delText>E77 Persistent Item</w:delText>
        </w:r>
      </w:del>
    </w:p>
    <w:p>
      <w:pPr>
        <w:pStyle w:val="Normal"/>
        <w:widowControl w:val="false"/>
        <w:rPr>
          <w:szCs w:val="20"/>
          <w:lang w:eastAsia="en-US"/>
        </w:rPr>
      </w:pPr>
      <w:del w:id="1316" w:author="Athanasios Velios" w:date="2018-03-29T20:58:06Z">
        <w:r>
          <w:rPr>
            <w:szCs w:val="20"/>
            <w:lang w:eastAsia="en-US"/>
          </w:rPr>
        </w:r>
      </w:del>
    </w:p>
    <w:p>
      <w:pPr>
        <w:pStyle w:val="Normal"/>
        <w:widowControl w:val="false"/>
        <w:rPr>
          <w:lang w:eastAsia="en-US"/>
        </w:rPr>
      </w:pPr>
      <w:del w:id="1317" w:author="Athanasios Velios" w:date="2018-03-29T20:58:06Z">
        <w:r>
          <w:rPr>
            <w:lang w:eastAsia="en-US"/>
          </w:rPr>
          <w:delText xml:space="preserve">Subclass of: </w:delText>
          <w:tab/>
        </w:r>
      </w:del>
      <w:hyperlink w:anchor="_E1_CRM_Entity">
        <w:del w:id="1318" w:author="Athanasios Velios" w:date="2018-03-29T20:58:06Z">
          <w:r>
            <w:rPr>
              <w:rStyle w:val="InternetLink"/>
              <w:szCs w:val="20"/>
              <w:lang w:eastAsia="en-US"/>
            </w:rPr>
            <w:delText>E1</w:delText>
          </w:r>
        </w:del>
      </w:hyperlink>
      <w:del w:id="1319" w:author="Athanasios Velios" w:date="2018-03-29T20:58:06Z">
        <w:r>
          <w:rPr>
            <w:lang w:eastAsia="en-US"/>
          </w:rPr>
          <w:delText xml:space="preserve"> CRM Entity</w:delText>
        </w:r>
      </w:del>
    </w:p>
    <w:p>
      <w:pPr>
        <w:pStyle w:val="Normal"/>
        <w:widowControl w:val="false"/>
        <w:rPr>
          <w:szCs w:val="20"/>
          <w:lang w:eastAsia="en-US"/>
        </w:rPr>
      </w:pPr>
      <w:del w:id="1320" w:author="Athanasios Velios" w:date="2018-03-29T20:58:06Z">
        <w:r>
          <w:rPr>
            <w:szCs w:val="20"/>
            <w:lang w:eastAsia="en-US"/>
          </w:rPr>
          <w:delText>Superclass of:</w:delText>
          <w:tab/>
        </w:r>
      </w:del>
      <w:hyperlink w:anchor="_E39_Actor">
        <w:del w:id="1321" w:author="Athanasios Velios" w:date="2018-03-29T20:58:06Z">
          <w:r>
            <w:rPr>
              <w:rStyle w:val="InternetLink"/>
              <w:szCs w:val="20"/>
              <w:lang w:eastAsia="en-US"/>
            </w:rPr>
            <w:delText>E39</w:delText>
          </w:r>
        </w:del>
      </w:hyperlink>
      <w:del w:id="1322" w:author="Athanasios Velios" w:date="2018-03-29T20:58:06Z">
        <w:r>
          <w:rPr>
            <w:szCs w:val="20"/>
            <w:lang w:eastAsia="en-US"/>
          </w:rPr>
          <w:delText xml:space="preserve"> Actor</w:delText>
        </w:r>
      </w:del>
    </w:p>
    <w:p>
      <w:pPr>
        <w:pStyle w:val="Normal"/>
        <w:widowControl w:val="false"/>
        <w:ind w:left="1418" w:hanging="0"/>
        <w:rPr>
          <w:szCs w:val="20"/>
          <w:lang w:eastAsia="en-US"/>
        </w:rPr>
      </w:pPr>
      <w:hyperlink w:anchor="_E70_Thing">
        <w:del w:id="1323" w:author="Athanasios Velios" w:date="2018-03-29T20:58:06Z">
          <w:r>
            <w:rPr>
              <w:rStyle w:val="InternetLink"/>
              <w:szCs w:val="20"/>
              <w:lang w:eastAsia="en-US"/>
            </w:rPr>
            <w:delText>E70</w:delText>
          </w:r>
        </w:del>
      </w:hyperlink>
      <w:del w:id="1324" w:author="Athanasios Velios" w:date="2018-03-29T20:58:06Z">
        <w:r>
          <w:rPr>
            <w:szCs w:val="20"/>
            <w:lang w:eastAsia="en-US"/>
          </w:rPr>
          <w:delText xml:space="preserve"> Thing</w:delText>
        </w:r>
      </w:del>
    </w:p>
    <w:p>
      <w:pPr>
        <w:pStyle w:val="Normal"/>
        <w:widowControl w:val="false"/>
        <w:ind w:left="1418" w:hanging="0"/>
        <w:rPr>
          <w:szCs w:val="20"/>
          <w:lang w:eastAsia="en-US"/>
        </w:rPr>
      </w:pPr>
      <w:del w:id="1325" w:author="Athanasios Velios" w:date="2018-03-29T20:58:06Z">
        <w:r>
          <w:rPr>
            <w:szCs w:val="20"/>
            <w:lang w:eastAsia="en-US"/>
          </w:rPr>
        </w:r>
      </w:del>
    </w:p>
    <w:p>
      <w:pPr>
        <w:pStyle w:val="Normal"/>
        <w:widowControl w:val="false"/>
        <w:ind w:left="1418" w:hanging="1418"/>
        <w:jc w:val="both"/>
        <w:rPr>
          <w:szCs w:val="20"/>
          <w:lang w:eastAsia="en-US"/>
        </w:rPr>
      </w:pPr>
      <w:del w:id="1326" w:author="Athanasios Velios" w:date="2018-03-29T20:58:06Z">
        <w:r>
          <w:rPr>
            <w:szCs w:val="20"/>
            <w:lang w:eastAsia="en-US"/>
          </w:rPr>
          <w:delText>Scope note:</w:delText>
          <w:tab/>
          <w:delText xml:space="preserve">This class comprises items that have a persistent identity, sometimes known as “endurants” in philosophy. </w:delText>
        </w:r>
      </w:del>
    </w:p>
    <w:p>
      <w:pPr>
        <w:pStyle w:val="Normal"/>
        <w:widowControl w:val="false"/>
        <w:ind w:left="1418" w:hanging="1418"/>
        <w:jc w:val="both"/>
        <w:rPr>
          <w:szCs w:val="20"/>
          <w:lang w:eastAsia="en-US"/>
        </w:rPr>
      </w:pPr>
      <w:del w:id="1327" w:author="Athanasios Velios" w:date="2018-03-29T20:58:06Z">
        <w:r>
          <w:rPr>
            <w:szCs w:val="20"/>
            <w:lang w:eastAsia="en-US"/>
          </w:rPr>
        </w:r>
      </w:del>
    </w:p>
    <w:p>
      <w:pPr>
        <w:pStyle w:val="Normal"/>
        <w:widowControl w:val="false"/>
        <w:ind w:left="1418" w:hanging="0"/>
        <w:jc w:val="both"/>
        <w:rPr>
          <w:szCs w:val="20"/>
          <w:lang w:eastAsia="en-US"/>
        </w:rPr>
      </w:pPr>
      <w:del w:id="1328" w:author="Athanasios Velios" w:date="2018-03-29T20:58:06Z">
        <w:r>
          <w:rPr>
            <w:szCs w:val="20"/>
            <w:lang w:eastAsia="en-US"/>
          </w:rPr>
          <w:delTex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delText>
        </w:r>
      </w:del>
    </w:p>
    <w:p>
      <w:pPr>
        <w:pStyle w:val="Normal"/>
        <w:widowControl w:val="false"/>
        <w:ind w:left="1418" w:hanging="0"/>
        <w:jc w:val="both"/>
        <w:rPr>
          <w:szCs w:val="20"/>
          <w:lang w:eastAsia="en-US"/>
        </w:rPr>
      </w:pPr>
      <w:del w:id="1329" w:author="Athanasios Velios" w:date="2018-03-29T20:58:06Z">
        <w:r>
          <w:rPr>
            <w:szCs w:val="20"/>
            <w:lang w:eastAsia="en-US"/>
          </w:rPr>
        </w:r>
      </w:del>
    </w:p>
    <w:p>
      <w:pPr>
        <w:pStyle w:val="Normal"/>
        <w:widowControl w:val="false"/>
        <w:ind w:left="1418" w:firstLine="22"/>
        <w:jc w:val="both"/>
        <w:rPr>
          <w:szCs w:val="20"/>
          <w:lang w:eastAsia="en-US"/>
        </w:rPr>
      </w:pPr>
      <w:del w:id="1330" w:author="Athanasios Velios" w:date="2018-03-29T20:58:06Z">
        <w:r>
          <w:rPr>
            <w:szCs w:val="20"/>
            <w:lang w:eastAsia="en-US"/>
          </w:rPr>
          <w:delTex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delText>
        </w:r>
      </w:del>
    </w:p>
    <w:p>
      <w:pPr>
        <w:pStyle w:val="Normal"/>
        <w:widowControl w:val="false"/>
        <w:ind w:left="1418" w:firstLine="22"/>
        <w:jc w:val="both"/>
        <w:rPr>
          <w:szCs w:val="20"/>
          <w:lang w:eastAsia="en-US"/>
        </w:rPr>
      </w:pPr>
      <w:del w:id="1331" w:author="Athanasios Velios" w:date="2018-03-29T20:58:06Z">
        <w:r>
          <w:rPr>
            <w:szCs w:val="20"/>
            <w:lang w:eastAsia="en-US"/>
          </w:rPr>
          <w:delText xml:space="preserve">The main classes of objects that fall outside the scope the E77 Persistent Item class are temporal objects such as periods, events and acts, and descriptive properties. </w:delText>
        </w:r>
      </w:del>
    </w:p>
    <w:p>
      <w:pPr>
        <w:pStyle w:val="Normal"/>
        <w:widowControl w:val="false"/>
        <w:jc w:val="both"/>
        <w:rPr>
          <w:szCs w:val="20"/>
          <w:lang w:eastAsia="en-US"/>
        </w:rPr>
      </w:pPr>
      <w:del w:id="1332" w:author="Athanasios Velios" w:date="2018-03-29T20:58:06Z">
        <w:r>
          <w:rPr>
            <w:szCs w:val="20"/>
            <w:lang w:eastAsia="en-US"/>
          </w:rPr>
          <w:delText xml:space="preserve">Examples: </w:delText>
        </w:r>
      </w:del>
    </w:p>
    <w:p>
      <w:pPr>
        <w:pStyle w:val="Normal"/>
        <w:widowControl w:val="false"/>
        <w:numPr>
          <w:ilvl w:val="0"/>
          <w:numId w:val="23"/>
        </w:numPr>
        <w:jc w:val="both"/>
        <w:rPr>
          <w:szCs w:val="20"/>
          <w:lang w:eastAsia="en-US"/>
        </w:rPr>
      </w:pPr>
      <w:del w:id="1333" w:author="Athanasios Velios" w:date="2018-03-29T20:58:06Z">
        <w:r>
          <w:rPr>
            <w:szCs w:val="20"/>
            <w:lang w:eastAsia="en-US"/>
          </w:rPr>
          <w:delText>Leonard da Vinci</w:delText>
        </w:r>
      </w:del>
    </w:p>
    <w:p>
      <w:pPr>
        <w:pStyle w:val="Normal"/>
        <w:widowControl w:val="false"/>
        <w:numPr>
          <w:ilvl w:val="0"/>
          <w:numId w:val="23"/>
        </w:numPr>
        <w:jc w:val="both"/>
        <w:rPr>
          <w:szCs w:val="20"/>
          <w:lang w:eastAsia="en-US"/>
        </w:rPr>
      </w:pPr>
      <w:del w:id="1334" w:author="Athanasios Velios" w:date="2018-03-29T20:58:06Z">
        <w:r>
          <w:rPr>
            <w:szCs w:val="20"/>
            <w:lang w:eastAsia="en-US"/>
          </w:rPr>
          <w:delText>Stonehenge</w:delText>
        </w:r>
      </w:del>
    </w:p>
    <w:p>
      <w:pPr>
        <w:pStyle w:val="Normal"/>
        <w:widowControl w:val="false"/>
        <w:numPr>
          <w:ilvl w:val="0"/>
          <w:numId w:val="23"/>
        </w:numPr>
        <w:jc w:val="both"/>
        <w:rPr>
          <w:szCs w:val="20"/>
          <w:lang w:eastAsia="en-US"/>
        </w:rPr>
      </w:pPr>
      <w:del w:id="1335" w:author="Athanasios Velios" w:date="2018-03-29T20:58:06Z">
        <w:r>
          <w:rPr>
            <w:szCs w:val="20"/>
            <w:lang w:eastAsia="en-US"/>
          </w:rPr>
          <w:delText>the hole in the ozone layer</w:delText>
        </w:r>
      </w:del>
    </w:p>
    <w:p>
      <w:pPr>
        <w:pStyle w:val="Normal"/>
        <w:widowControl w:val="false"/>
        <w:numPr>
          <w:ilvl w:val="0"/>
          <w:numId w:val="23"/>
        </w:numPr>
        <w:jc w:val="both"/>
        <w:rPr>
          <w:szCs w:val="20"/>
          <w:lang w:eastAsia="en-US"/>
        </w:rPr>
      </w:pPr>
      <w:del w:id="1336" w:author="Athanasios Velios" w:date="2018-03-29T20:58:06Z">
        <w:r>
          <w:rPr>
            <w:szCs w:val="20"/>
            <w:lang w:eastAsia="en-US"/>
          </w:rPr>
          <w:delText>the First Law of Thermodynamics</w:delText>
        </w:r>
      </w:del>
    </w:p>
    <w:p>
      <w:pPr>
        <w:pStyle w:val="Normal"/>
        <w:widowControl w:val="false"/>
        <w:numPr>
          <w:ilvl w:val="0"/>
          <w:numId w:val="23"/>
        </w:numPr>
        <w:jc w:val="both"/>
        <w:rPr>
          <w:szCs w:val="20"/>
          <w:lang w:eastAsia="en-US"/>
        </w:rPr>
      </w:pPr>
      <w:del w:id="1337" w:author="Athanasios Velios" w:date="2018-03-29T20:58:06Z">
        <w:r>
          <w:rPr>
            <w:szCs w:val="20"/>
            <w:lang w:eastAsia="en-US"/>
          </w:rPr>
          <w:delText>the Bermuda Triangle</w:delText>
        </w:r>
      </w:del>
    </w:p>
    <w:p>
      <w:pPr>
        <w:pStyle w:val="Normal"/>
        <w:widowControl w:val="false"/>
        <w:jc w:val="both"/>
        <w:rPr>
          <w:szCs w:val="20"/>
          <w:lang w:eastAsia="en-US"/>
        </w:rPr>
      </w:pPr>
      <w:del w:id="1338" w:author="Athanasios Velios" w:date="2018-03-29T20:58:06Z">
        <w:r>
          <w:rPr>
            <w:szCs w:val="20"/>
            <w:lang w:eastAsia="en-US"/>
          </w:rPr>
        </w:r>
      </w:del>
    </w:p>
    <w:p>
      <w:pPr>
        <w:pStyle w:val="Normal"/>
        <w:jc w:val="both"/>
        <w:rPr>
          <w:szCs w:val="20"/>
          <w:lang w:eastAsia="en-US"/>
        </w:rPr>
      </w:pPr>
      <w:del w:id="1339" w:author="Athanasios Velios" w:date="2018-03-29T20:58:06Z">
        <w:r>
          <w:rPr>
            <w:szCs w:val="20"/>
            <w:lang w:eastAsia="en-US"/>
          </w:rPr>
          <w:delText>In First Order Logic:</w:delText>
        </w:r>
      </w:del>
    </w:p>
    <w:p>
      <w:pPr>
        <w:pStyle w:val="Normal"/>
        <w:jc w:val="both"/>
        <w:rPr>
          <w:szCs w:val="20"/>
          <w:lang w:eastAsia="en-US"/>
        </w:rPr>
      </w:pPr>
      <w:del w:id="1340" w:author="Athanasios Velios" w:date="2018-03-29T20:58:06Z">
        <w:r>
          <w:rPr>
            <w:szCs w:val="20"/>
            <w:lang w:eastAsia="en-US"/>
          </w:rPr>
          <w:tab/>
          <w:tab/>
          <w:delText xml:space="preserve">E77(x) </w:delText>
        </w:r>
      </w:del>
      <w:del w:id="1341" w:author="Athanasios Velios" w:date="2018-03-29T20:58:06Z">
        <w:r>
          <w:rPr>
            <w:rFonts w:cs="Cambria Math" w:ascii="Cambria Math" w:hAnsi="Cambria Math"/>
            <w:szCs w:val="20"/>
            <w:lang w:eastAsia="en-US"/>
          </w:rPr>
          <w:delText>⊃</w:delText>
        </w:r>
      </w:del>
      <w:del w:id="1342" w:author="Athanasios Velios" w:date="2018-03-29T20:58:06Z">
        <w:r>
          <w:rPr>
            <w:szCs w:val="20"/>
            <w:lang w:eastAsia="en-US"/>
          </w:rPr>
          <w:delText xml:space="preserve"> E1(x)</w:delText>
        </w:r>
      </w:del>
    </w:p>
    <w:p>
      <w:pPr>
        <w:pStyle w:val="Normal"/>
        <w:widowControl w:val="false"/>
        <w:jc w:val="both"/>
        <w:rPr>
          <w:szCs w:val="20"/>
          <w:lang w:eastAsia="en-US"/>
        </w:rPr>
      </w:pPr>
      <w:del w:id="1343" w:author="Athanasios Velios" w:date="2018-03-29T20:58:06Z">
        <w:r>
          <w:rPr>
            <w:szCs w:val="20"/>
            <w:lang w:eastAsia="en-US"/>
          </w:rPr>
        </w:r>
      </w:del>
    </w:p>
    <w:p>
      <w:pPr>
        <w:pStyle w:val="Heading3"/>
        <w:rPr>
          <w:szCs w:val="20"/>
          <w:lang w:eastAsia="en-US"/>
        </w:rPr>
      </w:pPr>
      <w:del w:id="1344" w:author="Athanasios Velios" w:date="2018-03-29T20:58:06Z">
        <w:bookmarkStart w:id="396" w:name="_Toc40597399"/>
        <w:bookmarkStart w:id="397" w:name="_Toc40584386"/>
        <w:bookmarkStart w:id="398" w:name="_Toc427859743"/>
        <w:bookmarkStart w:id="399" w:name="_Toc25403008"/>
        <w:bookmarkStart w:id="400" w:name="_Toc40519395"/>
        <w:bookmarkStart w:id="401" w:name="_E80_Part_Removal"/>
        <w:bookmarkStart w:id="402" w:name="_E78_Collection"/>
        <w:bookmarkStart w:id="403" w:name="_Toc504499158"/>
        <w:bookmarkEnd w:id="401"/>
        <w:bookmarkEnd w:id="402"/>
        <w:r>
          <w:rPr>
            <w:lang w:eastAsia="en-US"/>
          </w:rPr>
          <w:delText>E80 Part Removal</w:delText>
        </w:r>
      </w:del>
      <w:del w:id="1345" w:author="Athanasios Velios" w:date="2018-03-29T20:58:06Z">
        <w:bookmarkEnd w:id="396"/>
        <w:bookmarkEnd w:id="397"/>
        <w:bookmarkEnd w:id="398"/>
        <w:bookmarkEnd w:id="399"/>
        <w:bookmarkEnd w:id="400"/>
        <w:bookmarkEnd w:id="403"/>
        <w:r>
          <w:rPr>
            <w:lang w:eastAsia="en-US"/>
          </w:rPr>
          <w:delText xml:space="preserve"> </w:delText>
        </w:r>
      </w:del>
    </w:p>
    <w:p>
      <w:pPr>
        <w:pStyle w:val="Normal"/>
        <w:widowControl w:val="false"/>
        <w:rPr>
          <w:lang w:eastAsia="en-US"/>
        </w:rPr>
      </w:pPr>
      <w:del w:id="1346" w:author="Athanasios Velios" w:date="2018-03-29T20:58:06Z">
        <w:r>
          <w:rPr>
            <w:lang w:eastAsia="en-US"/>
          </w:rPr>
          <w:delText xml:space="preserve">Subclass of: </w:delText>
          <w:tab/>
        </w:r>
      </w:del>
      <w:hyperlink w:anchor="_E11_Modification">
        <w:del w:id="1347" w:author="Athanasios Velios" w:date="2018-03-29T20:58:06Z">
          <w:r>
            <w:rPr>
              <w:rStyle w:val="InternetLink"/>
              <w:szCs w:val="20"/>
              <w:lang w:eastAsia="en-US"/>
            </w:rPr>
            <w:delText>E11</w:delText>
          </w:r>
        </w:del>
      </w:hyperlink>
      <w:del w:id="1348" w:author="Athanasios Velios" w:date="2018-03-29T20:58:06Z">
        <w:r>
          <w:rPr>
            <w:lang w:eastAsia="en-US"/>
          </w:rPr>
          <w:delText xml:space="preserve"> Modification</w:delText>
        </w:r>
      </w:del>
    </w:p>
    <w:p>
      <w:pPr>
        <w:pStyle w:val="Normal"/>
        <w:widowControl w:val="false"/>
        <w:rPr>
          <w:lang w:eastAsia="en-US"/>
        </w:rPr>
      </w:pPr>
      <w:del w:id="1349" w:author="Athanasios Velios" w:date="2018-03-29T20:58:06Z">
        <w:r>
          <w:rPr>
            <w:lang w:eastAsia="en-US"/>
          </w:rPr>
        </w:r>
      </w:del>
    </w:p>
    <w:p>
      <w:pPr>
        <w:pStyle w:val="Normal"/>
        <w:widowControl w:val="false"/>
        <w:ind w:left="1418" w:hanging="1418"/>
        <w:jc w:val="both"/>
        <w:rPr>
          <w:szCs w:val="20"/>
          <w:lang w:eastAsia="en-US"/>
        </w:rPr>
      </w:pPr>
      <w:del w:id="1350" w:author="Athanasios Velios" w:date="2018-03-29T20:58:06Z">
        <w:r>
          <w:rPr>
            <w:szCs w:val="20"/>
            <w:lang w:eastAsia="en-US"/>
          </w:rPr>
          <w:delText>Scope note:</w:delText>
          <w:tab/>
          <w:delText>This class comprises the activities that result in an instance of E18 Physical Thing being decreased by the removal of a part.</w:delText>
        </w:r>
      </w:del>
    </w:p>
    <w:p>
      <w:pPr>
        <w:pStyle w:val="Normal"/>
        <w:widowControl w:val="false"/>
        <w:ind w:left="1418" w:hanging="1418"/>
        <w:jc w:val="both"/>
        <w:rPr>
          <w:szCs w:val="20"/>
          <w:lang w:eastAsia="en-US"/>
        </w:rPr>
      </w:pPr>
      <w:del w:id="1351" w:author="Athanasios Velios" w:date="2018-03-29T20:58:06Z">
        <w:r>
          <w:rPr>
            <w:szCs w:val="20"/>
            <w:lang w:eastAsia="en-US"/>
          </w:rPr>
        </w:r>
      </w:del>
    </w:p>
    <w:p>
      <w:pPr>
        <w:pStyle w:val="Normal"/>
        <w:widowControl w:val="false"/>
        <w:ind w:left="1418" w:hanging="0"/>
        <w:jc w:val="both"/>
        <w:rPr>
          <w:szCs w:val="20"/>
          <w:lang w:eastAsia="en-US"/>
        </w:rPr>
      </w:pPr>
      <w:del w:id="1352" w:author="Athanasios Velios" w:date="2018-03-29T20:58:06Z">
        <w:r>
          <w:rPr>
            <w:szCs w:val="20"/>
            <w:lang w:eastAsia="en-US"/>
          </w:rPr>
          <w:delTex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delText>
        </w:r>
      </w:del>
    </w:p>
    <w:p>
      <w:pPr>
        <w:pStyle w:val="Normal"/>
        <w:widowControl w:val="false"/>
        <w:jc w:val="both"/>
        <w:rPr>
          <w:szCs w:val="20"/>
          <w:lang w:eastAsia="en-US"/>
        </w:rPr>
      </w:pPr>
      <w:del w:id="1353" w:author="Athanasios Velios" w:date="2018-03-29T20:58:06Z">
        <w:r>
          <w:rPr>
            <w:szCs w:val="20"/>
            <w:lang w:eastAsia="en-US"/>
          </w:rPr>
          <w:delText xml:space="preserve">Examples: </w:delText>
          <w:tab/>
        </w:r>
      </w:del>
    </w:p>
    <w:p>
      <w:pPr>
        <w:pStyle w:val="Normal"/>
        <w:widowControl w:val="false"/>
        <w:numPr>
          <w:ilvl w:val="0"/>
          <w:numId w:val="10"/>
        </w:numPr>
        <w:jc w:val="both"/>
        <w:rPr>
          <w:szCs w:val="20"/>
          <w:lang w:eastAsia="en-US"/>
        </w:rPr>
      </w:pPr>
      <w:del w:id="1354" w:author="Athanasios Velios" w:date="2018-03-29T20:58:06Z">
        <w:r>
          <w:rPr>
            <w:szCs w:val="20"/>
            <w:lang w:eastAsia="en-US"/>
          </w:rPr>
          <w:delText>the removal of the engine from my car</w:delText>
        </w:r>
      </w:del>
    </w:p>
    <w:p>
      <w:pPr>
        <w:pStyle w:val="Normal"/>
        <w:widowControl w:val="false"/>
        <w:numPr>
          <w:ilvl w:val="0"/>
          <w:numId w:val="10"/>
        </w:numPr>
        <w:jc w:val="both"/>
        <w:rPr>
          <w:szCs w:val="20"/>
          <w:lang w:eastAsia="en-US"/>
        </w:rPr>
      </w:pPr>
      <w:del w:id="1355" w:author="Athanasios Velios" w:date="2018-03-29T20:58:06Z">
        <w:bookmarkStart w:id="404" w:name="_Toc40597400"/>
        <w:bookmarkStart w:id="405" w:name="_Toc25403009"/>
        <w:bookmarkStart w:id="406" w:name="_Toc40584387"/>
        <w:bookmarkStart w:id="407" w:name="_Toc40519396"/>
        <w:bookmarkEnd w:id="404"/>
        <w:bookmarkEnd w:id="405"/>
        <w:bookmarkEnd w:id="406"/>
        <w:bookmarkEnd w:id="407"/>
        <w:r>
          <w:rPr>
            <w:szCs w:val="20"/>
            <w:lang w:eastAsia="en-US"/>
          </w:rPr>
          <w:delText>the disposal of object number 1976:234 from the collection</w:delText>
        </w:r>
      </w:del>
    </w:p>
    <w:p>
      <w:pPr>
        <w:pStyle w:val="Normal"/>
        <w:widowControl w:val="false"/>
        <w:rPr>
          <w:lang w:eastAsia="en-US"/>
        </w:rPr>
      </w:pPr>
      <w:del w:id="1356" w:author="Athanasios Velios" w:date="2018-03-29T20:58:06Z">
        <w:r>
          <w:rPr>
            <w:lang w:eastAsia="en-US"/>
          </w:rPr>
        </w:r>
      </w:del>
    </w:p>
    <w:p>
      <w:pPr>
        <w:pStyle w:val="Normal"/>
        <w:jc w:val="both"/>
        <w:rPr>
          <w:szCs w:val="20"/>
          <w:lang w:eastAsia="en-US"/>
        </w:rPr>
      </w:pPr>
      <w:del w:id="1357" w:author="Athanasios Velios" w:date="2018-03-29T20:58:06Z">
        <w:r>
          <w:rPr>
            <w:szCs w:val="20"/>
            <w:lang w:eastAsia="en-US"/>
          </w:rPr>
          <w:delText>In First Order Logic:</w:delText>
        </w:r>
      </w:del>
    </w:p>
    <w:p>
      <w:pPr>
        <w:pStyle w:val="Normal"/>
        <w:jc w:val="both"/>
        <w:rPr>
          <w:szCs w:val="20"/>
          <w:lang w:eastAsia="en-US"/>
        </w:rPr>
      </w:pPr>
      <w:del w:id="1358" w:author="Athanasios Velios" w:date="2018-03-29T20:58:06Z">
        <w:r>
          <w:rPr>
            <w:szCs w:val="20"/>
            <w:lang w:eastAsia="en-US"/>
          </w:rPr>
          <w:tab/>
          <w:tab/>
          <w:delText xml:space="preserve">E80(x) </w:delText>
        </w:r>
      </w:del>
      <w:del w:id="1359" w:author="Athanasios Velios" w:date="2018-03-29T20:58:06Z">
        <w:r>
          <w:rPr>
            <w:rFonts w:cs="Cambria Math" w:ascii="Cambria Math" w:hAnsi="Cambria Math"/>
            <w:szCs w:val="20"/>
            <w:lang w:eastAsia="en-US"/>
          </w:rPr>
          <w:delText>⊃</w:delText>
        </w:r>
      </w:del>
      <w:del w:id="1360" w:author="Athanasios Velios" w:date="2018-03-29T20:58:06Z">
        <w:r>
          <w:rPr>
            <w:szCs w:val="20"/>
            <w:lang w:eastAsia="en-US"/>
          </w:rPr>
          <w:delText xml:space="preserve"> E11(x)</w:delText>
        </w:r>
      </w:del>
    </w:p>
    <w:p>
      <w:pPr>
        <w:pStyle w:val="Normal"/>
        <w:widowControl w:val="false"/>
        <w:rPr>
          <w:lang w:eastAsia="en-US"/>
        </w:rPr>
      </w:pPr>
      <w:del w:id="1361" w:author="Athanasios Velios" w:date="2018-03-29T20:58:06Z">
        <w:r>
          <w:rPr>
            <w:lang w:eastAsia="en-US"/>
          </w:rPr>
        </w:r>
      </w:del>
    </w:p>
    <w:p>
      <w:pPr>
        <w:pStyle w:val="Normal"/>
        <w:widowControl w:val="false"/>
        <w:rPr>
          <w:lang w:eastAsia="en-US"/>
        </w:rPr>
      </w:pPr>
      <w:del w:id="1362" w:author="Athanasios Velios" w:date="2018-03-29T20:58:06Z">
        <w:bookmarkStart w:id="408" w:name="_Toc40597400"/>
        <w:bookmarkStart w:id="409" w:name="_Toc25403009"/>
        <w:bookmarkStart w:id="410" w:name="_Toc40584387"/>
        <w:bookmarkStart w:id="411" w:name="_Toc40519396"/>
        <w:bookmarkEnd w:id="408"/>
        <w:bookmarkEnd w:id="409"/>
        <w:bookmarkEnd w:id="410"/>
        <w:bookmarkEnd w:id="411"/>
        <w:r>
          <w:rPr>
            <w:lang w:eastAsia="en-US"/>
          </w:rPr>
          <w:delText>Properties:</w:delText>
        </w:r>
      </w:del>
    </w:p>
    <w:p>
      <w:pPr>
        <w:pStyle w:val="Normal"/>
        <w:widowControl w:val="false"/>
        <w:ind w:left="1440" w:hanging="0"/>
        <w:rPr>
          <w:lang w:eastAsia="en-US"/>
        </w:rPr>
      </w:pPr>
      <w:hyperlink w:anchor="_P112_diminished_(was_diminished by)">
        <w:del w:id="1363" w:author="Athanasios Velios" w:date="2018-03-29T20:58:06Z">
          <w:r>
            <w:rPr>
              <w:rStyle w:val="InternetLink"/>
              <w:lang w:eastAsia="en-US"/>
            </w:rPr>
            <w:delText>P112</w:delText>
          </w:r>
        </w:del>
      </w:hyperlink>
      <w:del w:id="1364" w:author="Athanasios Velios" w:date="2018-03-29T20:58:06Z">
        <w:r>
          <w:rPr>
            <w:lang w:eastAsia="en-US"/>
          </w:rPr>
          <w:delText xml:space="preserve"> diminished (was diminished by): </w:delText>
        </w:r>
      </w:del>
      <w:hyperlink w:anchor="_E24_Physical_Man-Made_Thing">
        <w:del w:id="1365" w:author="Athanasios Velios" w:date="2018-03-29T20:58:06Z">
          <w:r>
            <w:rPr>
              <w:rStyle w:val="InternetLink"/>
              <w:lang w:eastAsia="en-US"/>
            </w:rPr>
            <w:delText>E24</w:delText>
          </w:r>
        </w:del>
      </w:hyperlink>
      <w:del w:id="1366" w:author="Athanasios Velios" w:date="2018-03-29T20:58:06Z">
        <w:r>
          <w:rPr>
            <w:lang w:eastAsia="en-US"/>
          </w:rPr>
          <w:delText xml:space="preserve"> Physical Man-Made Thing</w:delText>
        </w:r>
      </w:del>
    </w:p>
    <w:p>
      <w:pPr>
        <w:pStyle w:val="Normal"/>
        <w:widowControl w:val="false"/>
        <w:ind w:left="1440" w:hanging="0"/>
        <w:rPr>
          <w:lang w:eastAsia="en-US"/>
        </w:rPr>
      </w:pPr>
      <w:hyperlink w:anchor="_P113_removed_(was_removed by)">
        <w:del w:id="1367" w:author="Athanasios Velios" w:date="2018-03-29T20:58:06Z">
          <w:r>
            <w:rPr>
              <w:rStyle w:val="InternetLink"/>
              <w:lang w:eastAsia="en-US"/>
            </w:rPr>
            <w:delText>P113</w:delText>
          </w:r>
        </w:del>
      </w:hyperlink>
      <w:del w:id="1368" w:author="Athanasios Velios" w:date="2018-03-29T20:58:06Z">
        <w:r>
          <w:rPr>
            <w:lang w:eastAsia="en-US"/>
          </w:rPr>
          <w:delText xml:space="preserve"> removed (was removed by): </w:delText>
        </w:r>
      </w:del>
      <w:hyperlink w:anchor="_E18_Physical_Thing">
        <w:del w:id="1369" w:author="Athanasios Velios" w:date="2018-03-29T20:58:06Z">
          <w:r>
            <w:rPr>
              <w:rStyle w:val="InternetLink"/>
              <w:lang w:eastAsia="en-US"/>
            </w:rPr>
            <w:delText>E18</w:delText>
          </w:r>
        </w:del>
      </w:hyperlink>
      <w:del w:id="1370" w:author="Athanasios Velios" w:date="2018-03-29T20:58:06Z">
        <w:r>
          <w:rPr>
            <w:lang w:eastAsia="en-US"/>
          </w:rPr>
          <w:delText xml:space="preserve"> Physical Thing</w:delText>
        </w:r>
      </w:del>
    </w:p>
    <w:p>
      <w:pPr>
        <w:pStyle w:val="Normal"/>
        <w:widowControl w:val="false"/>
        <w:ind w:left="1440" w:hanging="0"/>
        <w:rPr>
          <w:lang w:eastAsia="en-US"/>
        </w:rPr>
      </w:pPr>
      <w:del w:id="1371" w:author="Athanasios Velios" w:date="2018-03-29T20:58:06Z">
        <w:bookmarkStart w:id="412" w:name="_E81_Transformation"/>
        <w:bookmarkStart w:id="413" w:name="_E81_Transformation"/>
        <w:bookmarkEnd w:id="413"/>
        <w:r>
          <w:rPr>
            <w:lang w:eastAsia="en-US"/>
          </w:rPr>
        </w:r>
      </w:del>
    </w:p>
    <w:p>
      <w:pPr>
        <w:pStyle w:val="Heading3"/>
        <w:rPr>
          <w:lang w:eastAsia="en-US"/>
        </w:rPr>
      </w:pPr>
      <w:del w:id="1372" w:author="Athanasios Velios" w:date="2018-03-29T20:58:06Z">
        <w:bookmarkStart w:id="414" w:name="_Toc427859753"/>
        <w:bookmarkStart w:id="415" w:name="_Toc504499159"/>
        <w:bookmarkStart w:id="416" w:name="_E91_Co-Reference_Assignment"/>
        <w:bookmarkStart w:id="417" w:name="_E92_Spacetime_Volume"/>
        <w:bookmarkEnd w:id="414"/>
        <w:bookmarkEnd w:id="415"/>
        <w:bookmarkEnd w:id="416"/>
        <w:bookmarkEnd w:id="417"/>
        <w:r>
          <w:rPr>
            <w:lang w:eastAsia="en-US"/>
          </w:rPr>
          <w:delText>E92 Spacetime Volume</w:delText>
        </w:r>
      </w:del>
    </w:p>
    <w:p>
      <w:pPr>
        <w:pStyle w:val="Normal"/>
        <w:widowControl w:val="false"/>
        <w:rPr>
          <w:rFonts w:ascii="Calibri" w:hAnsi="Calibri" w:eastAsia="Calibri"/>
          <w:lang w:eastAsia="en-US"/>
        </w:rPr>
      </w:pPr>
      <w:del w:id="1373" w:author="Athanasios Velios" w:date="2018-03-29T20:58:06Z">
        <w:r>
          <w:rPr>
            <w:rFonts w:eastAsia="Calibri" w:ascii="Calibri" w:hAnsi="Calibri"/>
            <w:lang w:eastAsia="en-US"/>
          </w:rPr>
        </w:r>
      </w:del>
    </w:p>
    <w:p>
      <w:pPr>
        <w:pStyle w:val="Normal"/>
        <w:widowControl w:val="false"/>
        <w:rPr>
          <w:szCs w:val="20"/>
          <w:lang w:eastAsia="en-US"/>
        </w:rPr>
      </w:pPr>
      <w:del w:id="1374" w:author="Athanasios Velios" w:date="2018-03-29T20:58:06Z">
        <w:r>
          <w:rPr>
            <w:szCs w:val="20"/>
            <w:lang w:eastAsia="en-US"/>
          </w:rPr>
          <w:delText>Subclass</w:delText>
        </w:r>
      </w:del>
      <w:del w:id="1375" w:author="Athanasios Velios" w:date="2018-03-29T20:58:06Z">
        <w:r>
          <w:rPr>
            <w:rFonts w:eastAsia="Calibri"/>
            <w:lang w:eastAsia="en-US"/>
          </w:rPr>
          <w:delText xml:space="preserve"> </w:delText>
        </w:r>
      </w:del>
      <w:del w:id="1376" w:author="Athanasios Velios" w:date="2018-03-29T20:58:06Z">
        <w:r>
          <w:rPr>
            <w:szCs w:val="20"/>
            <w:lang w:eastAsia="en-US"/>
          </w:rPr>
          <w:delText>of</w:delText>
        </w:r>
      </w:del>
      <w:del w:id="1377" w:author="Athanasios Velios" w:date="2018-03-29T20:58:06Z">
        <w:r>
          <w:rPr>
            <w:rFonts w:eastAsia="Calibri"/>
            <w:lang w:eastAsia="en-US"/>
          </w:rPr>
          <w:delText xml:space="preserve">: </w:delText>
          <w:tab/>
        </w:r>
      </w:del>
      <w:hyperlink w:anchor="_E1_CRM_Entity">
        <w:del w:id="1378" w:author="Athanasios Velios" w:date="2018-03-29T20:58:06Z">
          <w:r>
            <w:rPr>
              <w:rStyle w:val="InternetLink"/>
              <w:rFonts w:eastAsia="Calibri"/>
              <w:lang w:eastAsia="en-US"/>
            </w:rPr>
            <w:delText>E1</w:delText>
          </w:r>
        </w:del>
      </w:hyperlink>
      <w:del w:id="1379" w:author="Athanasios Velios" w:date="2018-03-29T20:58:06Z">
        <w:r>
          <w:rPr>
            <w:rFonts w:eastAsia="Calibri"/>
            <w:lang w:eastAsia="en-US"/>
          </w:rPr>
          <w:delText xml:space="preserve"> CRM </w:delText>
        </w:r>
      </w:del>
      <w:del w:id="1380" w:author="Athanasios Velios" w:date="2018-03-29T20:58:06Z">
        <w:r>
          <w:rPr>
            <w:szCs w:val="20"/>
            <w:lang w:eastAsia="en-US"/>
          </w:rPr>
          <w:delText>Entity</w:delText>
        </w:r>
      </w:del>
    </w:p>
    <w:p>
      <w:pPr>
        <w:pStyle w:val="Normal"/>
        <w:widowControl w:val="false"/>
        <w:rPr/>
      </w:pPr>
      <w:del w:id="1381" w:author="Athanasios Velios" w:date="2018-03-29T20:58:06Z">
        <w:r>
          <w:rPr>
            <w:lang w:eastAsia="en-US"/>
          </w:rPr>
          <w:delText xml:space="preserve">Superclass of: </w:delText>
          <w:tab/>
        </w:r>
      </w:del>
      <w:hyperlink w:anchor="_E4_Period">
        <w:del w:id="1382" w:author="Athanasios Velios" w:date="2018-03-29T20:58:06Z">
          <w:r>
            <w:rPr>
              <w:rStyle w:val="InternetLink"/>
              <w:lang w:val="en-US" w:eastAsia="en-US"/>
            </w:rPr>
            <w:delText>E4</w:delText>
          </w:r>
        </w:del>
      </w:hyperlink>
      <w:del w:id="1383" w:author="Athanasios Velios" w:date="2018-03-29T20:58:06Z">
        <w:r>
          <w:rPr>
            <w:lang w:val="en-US" w:eastAsia="en-US"/>
          </w:rPr>
          <w:delText xml:space="preserve"> Period</w:delText>
        </w:r>
      </w:del>
    </w:p>
    <w:p>
      <w:pPr>
        <w:pStyle w:val="Normal"/>
        <w:widowControl w:val="false"/>
        <w:rPr/>
      </w:pPr>
      <w:del w:id="1384" w:author="Athanasios Velios" w:date="2018-03-29T20:58:06Z">
        <w:r>
          <w:rPr>
            <w:lang w:val="en-US" w:eastAsia="en-US"/>
          </w:rPr>
          <w:tab/>
          <w:tab/>
        </w:r>
      </w:del>
      <w:hyperlink w:anchor="_E18_Physical_Thing">
        <w:del w:id="1385" w:author="Athanasios Velios" w:date="2018-03-29T20:58:06Z">
          <w:r>
            <w:rPr>
              <w:rStyle w:val="InternetLink"/>
              <w:lang w:val="en-US" w:eastAsia="en-US"/>
            </w:rPr>
            <w:delText>E18</w:delText>
          </w:r>
        </w:del>
      </w:hyperlink>
      <w:del w:id="1386" w:author="Athanasios Velios" w:date="2018-03-29T20:58:06Z">
        <w:r>
          <w:rPr>
            <w:lang w:val="en-US" w:eastAsia="en-US"/>
          </w:rPr>
          <w:delText xml:space="preserve"> Physical Thing</w:delText>
        </w:r>
      </w:del>
    </w:p>
    <w:p>
      <w:pPr>
        <w:pStyle w:val="Normal"/>
        <w:widowControl w:val="false"/>
        <w:ind w:left="720" w:firstLine="720"/>
        <w:rPr/>
      </w:pPr>
      <w:hyperlink w:anchor="_E93_Presence">
        <w:del w:id="1387" w:author="Athanasios Velios" w:date="2018-03-29T20:58:06Z">
          <w:r>
            <w:rPr>
              <w:rStyle w:val="InternetLink"/>
              <w:lang w:val="en-US" w:eastAsia="en-US"/>
            </w:rPr>
            <w:delText>E93</w:delText>
          </w:r>
        </w:del>
      </w:hyperlink>
      <w:del w:id="1388" w:author="Athanasios Velios" w:date="2018-03-29T20:58:06Z">
        <w:r>
          <w:rPr>
            <w:lang w:val="en-US" w:eastAsia="en-US"/>
          </w:rPr>
          <w:delText xml:space="preserve"> Presence</w:delText>
        </w:r>
      </w:del>
    </w:p>
    <w:p>
      <w:pPr>
        <w:pStyle w:val="Normal"/>
        <w:widowControl w:val="false"/>
        <w:rPr>
          <w:lang w:eastAsia="en-US"/>
        </w:rPr>
      </w:pPr>
      <w:del w:id="1389" w:author="Athanasios Velios" w:date="2018-03-29T20:58:06Z">
        <w:r>
          <w:rPr>
            <w:lang w:eastAsia="en-US"/>
          </w:rPr>
        </w:r>
      </w:del>
    </w:p>
    <w:p>
      <w:pPr>
        <w:pStyle w:val="Normal"/>
        <w:widowControl w:val="false"/>
        <w:ind w:left="1701" w:hanging="1701"/>
        <w:jc w:val="both"/>
        <w:rPr>
          <w:szCs w:val="20"/>
          <w:lang w:eastAsia="en-US"/>
        </w:rPr>
      </w:pPr>
      <w:del w:id="1390" w:author="Athanasios Velios" w:date="2018-03-29T20:58:06Z">
        <w:r>
          <w:rPr>
            <w:szCs w:val="20"/>
            <w:lang w:eastAsia="en-US"/>
          </w:rPr>
          <w:delText>Scope</w:delText>
        </w:r>
      </w:del>
      <w:del w:id="1391" w:author="Athanasios Velios" w:date="2018-03-29T20:58:06Z">
        <w:r>
          <w:rPr>
            <w:rFonts w:eastAsia="Calibri"/>
            <w:lang w:eastAsia="en-US"/>
          </w:rPr>
          <w:delText xml:space="preserve"> </w:delText>
        </w:r>
      </w:del>
      <w:del w:id="1392" w:author="Athanasios Velios" w:date="2018-03-29T20:58:06Z">
        <w:r>
          <w:rPr>
            <w:szCs w:val="20"/>
            <w:lang w:eastAsia="en-US"/>
          </w:rPr>
          <w:delText>note</w:delText>
        </w:r>
      </w:del>
      <w:del w:id="1393" w:author="Athanasios Velios" w:date="2018-03-29T20:58:06Z">
        <w:r>
          <w:rPr>
            <w:rFonts w:eastAsia="Calibri"/>
            <w:lang w:eastAsia="en-US"/>
          </w:rPr>
          <w:delText xml:space="preserve">:  </w:delText>
          <w:tab/>
        </w:r>
      </w:del>
      <w:del w:id="1394" w:author="Athanasios Velios" w:date="2018-03-29T20:58:06Z">
        <w:r>
          <w:rPr>
            <w:szCs w:val="20"/>
            <w:lang w:eastAsia="en-US"/>
          </w:rPr>
          <w:delTex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delText>
        </w:r>
      </w:del>
      <w:del w:id="1395" w:author="Athanasios Velios" w:date="2018-03-29T20:58:06Z">
        <w:r>
          <w:rPr>
            <w:rFonts w:eastAsia="Calibri"/>
            <w:lang w:eastAsia="en-US"/>
          </w:rPr>
          <w:delText xml:space="preserve"> identified with a real extent in spacetime. The duration of existence of an instance of a spacetime </w:delText>
        </w:r>
      </w:del>
      <w:del w:id="1396" w:author="Athanasios Velios" w:date="2018-03-29T20:58:06Z">
        <w:r>
          <w:rPr>
            <w:szCs w:val="20"/>
            <w:lang w:eastAsia="en-US"/>
          </w:rPr>
          <w:delText>volume is trivially its projection on time.</w:delText>
        </w:r>
      </w:del>
    </w:p>
    <w:p>
      <w:pPr>
        <w:pStyle w:val="Normal"/>
        <w:widowControl w:val="false"/>
        <w:jc w:val="both"/>
        <w:rPr>
          <w:rFonts w:eastAsia="Calibri"/>
          <w:lang w:eastAsia="en-US"/>
        </w:rPr>
      </w:pPr>
      <w:del w:id="1397" w:author="Athanasios Velios" w:date="2018-03-29T20:58:06Z">
        <w:r>
          <w:rPr>
            <w:rFonts w:eastAsia="Calibri"/>
            <w:lang w:eastAsia="en-US"/>
          </w:rPr>
          <w:delText>Examples:</w:delText>
        </w:r>
      </w:del>
    </w:p>
    <w:p>
      <w:pPr>
        <w:pStyle w:val="Normal"/>
        <w:widowControl w:val="false"/>
        <w:numPr>
          <w:ilvl w:val="0"/>
          <w:numId w:val="29"/>
        </w:numPr>
        <w:spacing w:before="180" w:after="0"/>
        <w:ind w:left="1985" w:hanging="284"/>
        <w:jc w:val="both"/>
        <w:rPr>
          <w:rFonts w:eastAsia="Calibri"/>
          <w:lang w:eastAsia="en-US"/>
        </w:rPr>
      </w:pPr>
      <w:del w:id="1398" w:author="Athanasios Velios" w:date="2018-03-29T20:58:06Z">
        <w:r>
          <w:rPr>
            <w:rFonts w:eastAsia="Calibri"/>
            <w:lang w:eastAsia="en-US"/>
          </w:rPr>
          <w:delText>the spacetime Volume of the Event of Ceasars murder</w:delText>
        </w:r>
      </w:del>
    </w:p>
    <w:p>
      <w:pPr>
        <w:pStyle w:val="Normal"/>
        <w:widowControl w:val="false"/>
        <w:numPr>
          <w:ilvl w:val="0"/>
          <w:numId w:val="29"/>
        </w:numPr>
        <w:spacing w:before="180" w:after="0"/>
        <w:ind w:left="1985" w:hanging="284"/>
        <w:jc w:val="both"/>
        <w:rPr>
          <w:rFonts w:eastAsia="Calibri"/>
          <w:lang w:eastAsia="en-US"/>
        </w:rPr>
      </w:pPr>
      <w:del w:id="1399" w:author="Athanasios Velios" w:date="2018-03-29T20:58:06Z">
        <w:r>
          <w:rPr>
            <w:rFonts w:eastAsia="Calibri"/>
            <w:lang w:eastAsia="en-US"/>
          </w:rPr>
          <w:delText>the spacetime Volume where and when the carbon 14 dating of the "Schoeninger Speer II" in 1996 took place</w:delText>
        </w:r>
      </w:del>
    </w:p>
    <w:p>
      <w:pPr>
        <w:pStyle w:val="Normal"/>
        <w:widowControl w:val="false"/>
        <w:numPr>
          <w:ilvl w:val="0"/>
          <w:numId w:val="29"/>
        </w:numPr>
        <w:spacing w:before="180" w:after="0"/>
        <w:ind w:left="1985" w:hanging="284"/>
        <w:jc w:val="both"/>
        <w:rPr>
          <w:lang w:eastAsia="en-US"/>
        </w:rPr>
      </w:pPr>
      <w:del w:id="1400" w:author="Athanasios Velios" w:date="2018-03-29T20:58:06Z">
        <w:r>
          <w:rPr>
            <w:rFonts w:eastAsia="Calibri"/>
            <w:lang w:eastAsia="en-US"/>
          </w:rPr>
          <w:delText>the spatio-temporal trajectory of the H.M.S. Victory from its building to its actual location</w:delText>
        </w:r>
      </w:del>
    </w:p>
    <w:p>
      <w:pPr>
        <w:pStyle w:val="Normal"/>
        <w:widowControl w:val="false"/>
        <w:numPr>
          <w:ilvl w:val="0"/>
          <w:numId w:val="29"/>
        </w:numPr>
        <w:spacing w:before="180" w:after="0"/>
        <w:ind w:left="1985" w:hanging="284"/>
        <w:jc w:val="both"/>
        <w:rPr>
          <w:lang w:eastAsia="en-US"/>
        </w:rPr>
      </w:pPr>
      <w:del w:id="1401" w:author="Athanasios Velios" w:date="2018-03-29T20:58:06Z">
        <w:r>
          <w:rPr>
            <w:rFonts w:eastAsia="Calibri"/>
            <w:lang w:eastAsia="en-US"/>
          </w:rPr>
          <w:delText>the spacetime volume defined by a polygon approximating the Danube river flood in Austria between 6</w:delText>
        </w:r>
      </w:del>
      <w:del w:id="1402" w:author="Athanasios Velios" w:date="2018-03-29T20:58:06Z">
        <w:r>
          <w:rPr>
            <w:rFonts w:eastAsia="Calibri"/>
            <w:vertAlign w:val="superscript"/>
            <w:lang w:eastAsia="en-US"/>
          </w:rPr>
          <w:delText>th</w:delText>
        </w:r>
      </w:del>
      <w:del w:id="1403" w:author="Athanasios Velios" w:date="2018-03-29T20:58:06Z">
        <w:r>
          <w:rPr>
            <w:rFonts w:eastAsia="Calibri"/>
            <w:lang w:eastAsia="en-US"/>
          </w:rPr>
          <w:delText xml:space="preserve"> and 9</w:delText>
        </w:r>
      </w:del>
      <w:del w:id="1404" w:author="Athanasios Velios" w:date="2018-03-29T20:58:06Z">
        <w:r>
          <w:rPr>
            <w:rFonts w:eastAsia="Calibri"/>
            <w:vertAlign w:val="superscript"/>
            <w:lang w:eastAsia="en-US"/>
          </w:rPr>
          <w:delText>th</w:delText>
        </w:r>
      </w:del>
      <w:del w:id="1405" w:author="Athanasios Velios" w:date="2018-03-29T20:58:06Z">
        <w:r>
          <w:rPr>
            <w:rFonts w:eastAsia="Calibri"/>
            <w:lang w:eastAsia="en-US"/>
          </w:rPr>
          <w:delText xml:space="preserve"> of August 2002</w:delText>
        </w:r>
      </w:del>
    </w:p>
    <w:p>
      <w:pPr>
        <w:pStyle w:val="Normal"/>
        <w:widowControl w:val="false"/>
        <w:jc w:val="both"/>
        <w:rPr>
          <w:rFonts w:eastAsia="Calibri"/>
          <w:lang w:eastAsia="en-US"/>
        </w:rPr>
      </w:pPr>
      <w:del w:id="1406" w:author="Athanasios Velios" w:date="2018-03-29T20:58:06Z">
        <w:r>
          <w:rPr>
            <w:rFonts w:eastAsia="Calibri"/>
            <w:lang w:eastAsia="en-US"/>
          </w:rPr>
        </w:r>
      </w:del>
    </w:p>
    <w:p>
      <w:pPr>
        <w:pStyle w:val="Normal"/>
        <w:widowControl w:val="false"/>
        <w:rPr>
          <w:lang w:eastAsia="en-US"/>
        </w:rPr>
      </w:pPr>
      <w:del w:id="1407" w:author="Athanasios Velios" w:date="2018-03-29T20:58:06Z">
        <w:r>
          <w:rPr>
            <w:lang w:eastAsia="en-US"/>
          </w:rPr>
          <w:delText xml:space="preserve">In First Order Logic: </w:delText>
        </w:r>
      </w:del>
    </w:p>
    <w:p>
      <w:pPr>
        <w:pStyle w:val="Normal"/>
        <w:jc w:val="both"/>
        <w:rPr>
          <w:szCs w:val="20"/>
          <w:lang w:eastAsia="en-US"/>
        </w:rPr>
      </w:pPr>
      <w:del w:id="1408" w:author="Athanasios Velios" w:date="2018-03-29T20:58:06Z">
        <w:r>
          <w:rPr>
            <w:szCs w:val="20"/>
            <w:lang w:eastAsia="en-US"/>
          </w:rPr>
          <w:tab/>
          <w:tab/>
          <w:delText xml:space="preserve">E92(x) </w:delText>
        </w:r>
      </w:del>
      <w:del w:id="1409" w:author="Athanasios Velios" w:date="2018-03-29T20:58:06Z">
        <w:r>
          <w:rPr>
            <w:rFonts w:cs="Cambria Math" w:ascii="Cambria Math" w:hAnsi="Cambria Math"/>
            <w:szCs w:val="20"/>
            <w:lang w:eastAsia="en-US"/>
          </w:rPr>
          <w:delText>⊃</w:delText>
        </w:r>
      </w:del>
      <w:del w:id="1410" w:author="Athanasios Velios" w:date="2018-03-29T20:58:06Z">
        <w:r>
          <w:rPr>
            <w:szCs w:val="20"/>
            <w:lang w:eastAsia="en-US"/>
          </w:rPr>
          <w:delText xml:space="preserve"> E1(x)</w:delText>
        </w:r>
      </w:del>
    </w:p>
    <w:p>
      <w:pPr>
        <w:pStyle w:val="Normal"/>
        <w:widowControl w:val="false"/>
        <w:jc w:val="both"/>
        <w:rPr>
          <w:rFonts w:ascii="Calibri" w:hAnsi="Calibri" w:eastAsia="Calibri"/>
          <w:lang w:eastAsia="en-US"/>
        </w:rPr>
      </w:pPr>
      <w:del w:id="1411" w:author="Athanasios Velios" w:date="2018-03-29T20:58:06Z">
        <w:r>
          <w:rPr>
            <w:rFonts w:eastAsia="Calibri" w:ascii="Calibri" w:hAnsi="Calibri"/>
            <w:lang w:eastAsia="en-US"/>
          </w:rPr>
        </w:r>
      </w:del>
    </w:p>
    <w:p>
      <w:pPr>
        <w:pStyle w:val="Normal"/>
        <w:widowControl w:val="false"/>
        <w:jc w:val="both"/>
        <w:rPr>
          <w:rFonts w:eastAsia="Calibri"/>
          <w:lang w:eastAsia="en-US"/>
        </w:rPr>
      </w:pPr>
      <w:del w:id="1412" w:author="Athanasios Velios" w:date="2018-03-29T20:58:06Z">
        <w:r>
          <w:rPr>
            <w:rFonts w:eastAsia="Calibri"/>
            <w:lang w:eastAsia="en-US"/>
          </w:rPr>
          <w:delText xml:space="preserve">Properties: </w:delText>
        </w:r>
      </w:del>
    </w:p>
    <w:p>
      <w:pPr>
        <w:pStyle w:val="Normal"/>
        <w:widowControl w:val="false"/>
        <w:ind w:left="1004" w:firstLine="436"/>
        <w:rPr>
          <w:bCs/>
          <w:szCs w:val="20"/>
          <w:lang w:eastAsia="en-US"/>
        </w:rPr>
      </w:pPr>
      <w:hyperlink w:anchor="_P10_falls_within_(contains)">
        <w:del w:id="1413" w:author="Athanasios Velios" w:date="2018-03-29T20:58:06Z">
          <w:r>
            <w:rPr>
              <w:rStyle w:val="InternetLink"/>
              <w:bCs/>
              <w:szCs w:val="20"/>
              <w:lang w:eastAsia="en-US"/>
            </w:rPr>
            <w:delText>P10</w:delText>
          </w:r>
        </w:del>
      </w:hyperlink>
      <w:del w:id="1414" w:author="Athanasios Velios" w:date="2018-03-29T20:58:06Z">
        <w:r>
          <w:rPr>
            <w:bCs/>
            <w:szCs w:val="20"/>
            <w:lang w:eastAsia="en-US"/>
          </w:rPr>
          <w:delText xml:space="preserve"> falls within (contains): </w:delText>
        </w:r>
      </w:del>
      <w:hyperlink w:anchor="_E91_Co-Reference_Assignment">
        <w:del w:id="1415" w:author="Athanasios Velios" w:date="2018-03-29T20:58:06Z">
          <w:r>
            <w:rPr>
              <w:rStyle w:val="InternetLink"/>
              <w:bCs/>
              <w:szCs w:val="20"/>
              <w:lang w:eastAsia="en-US"/>
            </w:rPr>
            <w:delText>E92</w:delText>
          </w:r>
        </w:del>
      </w:hyperlink>
      <w:del w:id="1416" w:author="Athanasios Velios" w:date="2018-03-29T20:58:06Z">
        <w:r>
          <w:rPr>
            <w:bCs/>
            <w:szCs w:val="20"/>
            <w:lang w:eastAsia="en-US"/>
          </w:rPr>
          <w:delText xml:space="preserve"> Spacetime Volume</w:delText>
        </w:r>
      </w:del>
    </w:p>
    <w:p>
      <w:pPr>
        <w:pStyle w:val="Normal"/>
        <w:widowControl w:val="false"/>
        <w:ind w:left="1004" w:firstLine="436"/>
        <w:rPr/>
      </w:pPr>
      <w:hyperlink w:anchor="_P132_overlaps_with">
        <w:del w:id="1417" w:author="Athanasios Velios" w:date="2018-03-29T20:58:06Z">
          <w:r>
            <w:rPr>
              <w:rStyle w:val="InternetLink"/>
              <w:bCs/>
              <w:szCs w:val="20"/>
              <w:highlight w:val="yellow"/>
              <w:lang w:eastAsia="en-US"/>
            </w:rPr>
            <w:delText>P132</w:delText>
          </w:r>
        </w:del>
      </w:hyperlink>
      <w:del w:id="1418" w:author="Athanasios Velios" w:date="2018-03-29T20:58:06Z">
        <w:r>
          <w:rPr>
            <w:bCs/>
            <w:szCs w:val="20"/>
            <w:highlight w:val="yellow"/>
            <w:lang w:eastAsia="en-US"/>
          </w:rPr>
          <w:delText xml:space="preserve"> overlaps with: </w:delText>
        </w:r>
      </w:del>
      <w:hyperlink w:anchor="_E91_Co-Reference_Assignment">
        <w:del w:id="1419" w:author="Athanasios Velios" w:date="2018-03-29T20:58:06Z">
          <w:r>
            <w:rPr>
              <w:rStyle w:val="InternetLink"/>
              <w:bCs/>
              <w:szCs w:val="20"/>
              <w:highlight w:val="yellow"/>
              <w:lang w:eastAsia="en-US"/>
            </w:rPr>
            <w:delText>E92</w:delText>
          </w:r>
        </w:del>
      </w:hyperlink>
      <w:del w:id="1420" w:author="Athanasios Velios" w:date="2018-03-29T20:58:06Z">
        <w:r>
          <w:rPr>
            <w:bCs/>
            <w:szCs w:val="20"/>
            <w:highlight w:val="yellow"/>
            <w:lang w:eastAsia="en-US"/>
          </w:rPr>
          <w:delText xml:space="preserve"> Spacetime Volume</w:delText>
        </w:r>
      </w:del>
    </w:p>
    <w:p>
      <w:pPr>
        <w:pStyle w:val="Normal"/>
        <w:widowControl w:val="false"/>
        <w:ind w:left="1004" w:firstLine="436"/>
        <w:rPr>
          <w:bCs/>
          <w:szCs w:val="20"/>
          <w:lang w:eastAsia="en-US"/>
        </w:rPr>
      </w:pPr>
      <w:hyperlink w:anchor="_P133_is_separated_from">
        <w:del w:id="1421" w:author="Athanasios Velios" w:date="2018-03-29T20:58:06Z">
          <w:r>
            <w:rPr>
              <w:rStyle w:val="InternetLink"/>
              <w:bCs/>
              <w:szCs w:val="20"/>
              <w:highlight w:val="yellow"/>
              <w:lang w:eastAsia="en-US"/>
            </w:rPr>
            <w:delText>P133</w:delText>
          </w:r>
        </w:del>
      </w:hyperlink>
      <w:del w:id="1422" w:author="Athanasios Velios" w:date="2018-03-29T20:58:06Z">
        <w:r>
          <w:rPr>
            <w:bCs/>
            <w:szCs w:val="20"/>
            <w:highlight w:val="yellow"/>
            <w:lang w:eastAsia="en-US"/>
          </w:rPr>
          <w:delText xml:space="preserve"> is separated from: </w:delText>
        </w:r>
      </w:del>
      <w:hyperlink w:anchor="_E91_Co-Reference_Assignment">
        <w:del w:id="1423" w:author="Athanasios Velios" w:date="2018-03-29T20:58:06Z">
          <w:r>
            <w:rPr>
              <w:rStyle w:val="InternetLink"/>
              <w:bCs/>
              <w:szCs w:val="20"/>
              <w:highlight w:val="yellow"/>
              <w:lang w:eastAsia="en-US"/>
            </w:rPr>
            <w:delText>E92</w:delText>
          </w:r>
        </w:del>
      </w:hyperlink>
      <w:del w:id="1424" w:author="Athanasios Velios" w:date="2018-03-29T20:58:06Z">
        <w:r>
          <w:rPr>
            <w:bCs/>
            <w:szCs w:val="20"/>
            <w:highlight w:val="yellow"/>
            <w:lang w:eastAsia="en-US"/>
          </w:rPr>
          <w:delText xml:space="preserve"> Spacetime Volume</w:delText>
        </w:r>
      </w:del>
    </w:p>
    <w:p>
      <w:pPr>
        <w:pStyle w:val="Normal"/>
        <w:widowControl w:val="false"/>
        <w:ind w:left="2858" w:hanging="1418"/>
        <w:jc w:val="both"/>
        <w:rPr>
          <w:rFonts w:eastAsia="Calibri"/>
          <w:lang w:eastAsia="en-US"/>
        </w:rPr>
      </w:pPr>
      <w:hyperlink w:anchor="_P160_(Px5)_">
        <w:del w:id="1425" w:author="Athanasios Velios" w:date="2018-03-29T20:58:06Z">
          <w:r>
            <w:rPr>
              <w:rStyle w:val="InternetLink"/>
              <w:rFonts w:eastAsia="Calibri"/>
              <w:lang w:eastAsia="en-US"/>
            </w:rPr>
            <w:delText>P160</w:delText>
          </w:r>
        </w:del>
      </w:hyperlink>
      <w:del w:id="1426" w:author="Athanasios Velios" w:date="2018-03-29T20:58:06Z">
        <w:r>
          <w:rPr>
            <w:rFonts w:eastAsia="Calibri"/>
            <w:lang w:eastAsia="en-US"/>
          </w:rPr>
          <w:delText xml:space="preserve"> has temporal projection: </w:delText>
        </w:r>
      </w:del>
      <w:hyperlink w:anchor="_E52_Time-Span">
        <w:del w:id="1427" w:author="Athanasios Velios" w:date="2018-03-29T20:58:06Z">
          <w:r>
            <w:rPr>
              <w:rStyle w:val="InternetLink"/>
              <w:rFonts w:eastAsia="Calibri"/>
              <w:lang w:eastAsia="en-US"/>
            </w:rPr>
            <w:delText>E52</w:delText>
          </w:r>
        </w:del>
      </w:hyperlink>
      <w:del w:id="1428" w:author="Athanasios Velios" w:date="2018-03-29T20:58:06Z">
        <w:r>
          <w:rPr>
            <w:rFonts w:eastAsia="Calibri"/>
            <w:lang w:eastAsia="en-US"/>
          </w:rPr>
          <w:delText xml:space="preserve"> Time-Span</w:delText>
        </w:r>
      </w:del>
    </w:p>
    <w:p>
      <w:pPr>
        <w:pStyle w:val="Normal"/>
        <w:widowControl w:val="false"/>
        <w:ind w:left="2858" w:hanging="1418"/>
        <w:jc w:val="both"/>
        <w:rPr>
          <w:rFonts w:eastAsia="Calibri"/>
          <w:lang w:eastAsia="en-US"/>
        </w:rPr>
      </w:pPr>
      <w:hyperlink w:anchor="_P161_(Px6)_">
        <w:del w:id="1429" w:author="Athanasios Velios" w:date="2018-03-29T20:58:06Z">
          <w:r>
            <w:rPr>
              <w:rStyle w:val="InternetLink"/>
              <w:rFonts w:eastAsia="Calibri"/>
              <w:lang w:eastAsia="en-US"/>
            </w:rPr>
            <w:delText>P161</w:delText>
          </w:r>
        </w:del>
      </w:hyperlink>
      <w:del w:id="1430" w:author="Athanasios Velios" w:date="2018-03-29T20:58:06Z">
        <w:r>
          <w:rPr>
            <w:rFonts w:eastAsia="Calibri"/>
            <w:lang w:eastAsia="en-US"/>
          </w:rPr>
          <w:delText xml:space="preserve"> has spatial projection: </w:delText>
        </w:r>
      </w:del>
      <w:hyperlink w:anchor="_E53_Place">
        <w:del w:id="1431" w:author="Athanasios Velios" w:date="2018-03-29T20:58:06Z">
          <w:r>
            <w:rPr>
              <w:rStyle w:val="InternetLink"/>
              <w:rFonts w:eastAsia="Calibri"/>
              <w:lang w:eastAsia="en-US"/>
            </w:rPr>
            <w:delText>E53</w:delText>
          </w:r>
        </w:del>
      </w:hyperlink>
      <w:del w:id="1432" w:author="Athanasios Velios" w:date="2018-03-29T20:58:06Z">
        <w:r>
          <w:rPr>
            <w:rFonts w:eastAsia="Calibri"/>
            <w:lang w:eastAsia="en-US"/>
          </w:rPr>
          <w:delText xml:space="preserve"> Place</w:delText>
        </w:r>
      </w:del>
    </w:p>
    <w:p>
      <w:pPr>
        <w:pStyle w:val="Normal"/>
        <w:rPr>
          <w:lang w:eastAsia="ar-SA"/>
        </w:rPr>
      </w:pPr>
      <w:del w:id="1433" w:author="Athanasios Velios" w:date="2018-03-29T20:58:06Z">
        <w:bookmarkStart w:id="418" w:name="_E93_Spacetime_Snapshot"/>
        <w:bookmarkStart w:id="419" w:name="_E93_Presence"/>
        <w:bookmarkStart w:id="420" w:name="_E93_Spacetime_Snapshot"/>
        <w:bookmarkStart w:id="421" w:name="_E93_Presence"/>
        <w:bookmarkEnd w:id="420"/>
        <w:bookmarkEnd w:id="421"/>
        <w:r>
          <w:rPr>
            <w:lang w:eastAsia="ar-SA"/>
          </w:rPr>
        </w:r>
      </w:del>
      <w:r>
        <w:br w:type="page"/>
      </w:r>
    </w:p>
    <w:p>
      <w:pPr>
        <w:pStyle w:val="Normal"/>
        <w:widowControl w:val="false"/>
        <w:rPr>
          <w:lang w:eastAsia="ar-SA"/>
        </w:rPr>
      </w:pPr>
      <w:del w:id="1434" w:author="Athanasios Velios" w:date="2018-03-29T20:58:06Z">
        <w:r>
          <w:rPr>
            <w:lang w:eastAsia="ar-SA"/>
          </w:rPr>
        </w:r>
      </w:del>
    </w:p>
    <w:p>
      <w:pPr>
        <w:pStyle w:val="Heading1"/>
        <w:numPr>
          <w:ilvl w:val="1"/>
          <w:numId w:val="3"/>
        </w:numPr>
        <w:rPr/>
      </w:pPr>
      <w:del w:id="1435" w:author="Athanasios Velios" w:date="2018-03-29T20:58:06Z">
        <w:bookmarkStart w:id="422" w:name="_Toc504499160"/>
        <w:bookmarkEnd w:id="422"/>
        <w:r>
          <w:rPr>
            <w:lang w:val="en-US" w:eastAsia="ar-SA"/>
          </w:rPr>
          <w:delText>Referred CIDOC CRM Properties</w:delText>
        </w:r>
      </w:del>
    </w:p>
    <w:p>
      <w:pPr>
        <w:pStyle w:val="Normal"/>
        <w:widowControl w:val="false"/>
        <w:rPr/>
      </w:pPr>
      <w:del w:id="1436" w:author="Athanasios Velios" w:date="2018-03-29T20:58:06Z">
        <w:r>
          <w:rPr>
            <w:lang w:val="en-US" w:eastAsia="ar-SA"/>
          </w:rPr>
          <w:delText>This section contains the complete definitions of the properties of the CIDOC CRM Conceptual Reference Model version 6.2 referred  to. We apply the same format conventions as in mentioned above.</w:delText>
        </w:r>
      </w:del>
    </w:p>
    <w:p>
      <w:pPr>
        <w:pStyle w:val="Normal"/>
        <w:widowControl w:val="false"/>
        <w:rPr>
          <w:lang w:val="en-US" w:eastAsia="ar-SA"/>
        </w:rPr>
      </w:pPr>
      <w:del w:id="1437" w:author="Athanasios Velios" w:date="2018-03-29T20:58:06Z">
        <w:bookmarkStart w:id="423" w:name="_P1_is_identified"/>
        <w:bookmarkStart w:id="424" w:name="_P1_is_identified"/>
        <w:bookmarkEnd w:id="424"/>
        <w:r>
          <w:rPr>
            <w:lang w:val="en-US" w:eastAsia="ar-SA"/>
          </w:rPr>
        </w:r>
      </w:del>
    </w:p>
    <w:p>
      <w:pPr>
        <w:pStyle w:val="Heading3"/>
        <w:rPr>
          <w:szCs w:val="20"/>
          <w:lang w:eastAsia="en-US"/>
        </w:rPr>
      </w:pPr>
      <w:del w:id="1438" w:author="Athanasios Velios" w:date="2018-03-29T20:58:06Z">
        <w:bookmarkStart w:id="425" w:name="_Toc40597436"/>
        <w:bookmarkStart w:id="426" w:name="_Toc40584424"/>
        <w:bookmarkStart w:id="427" w:name="_Toc504499161"/>
        <w:bookmarkStart w:id="428" w:name="_Toc40519433"/>
        <w:bookmarkStart w:id="429" w:name="_Toc427859785"/>
        <w:bookmarkStart w:id="430" w:name="_Toc25403045"/>
        <w:bookmarkStart w:id="431" w:name="_P31_has_modified"/>
        <w:bookmarkEnd w:id="425"/>
        <w:bookmarkEnd w:id="426"/>
        <w:bookmarkEnd w:id="427"/>
        <w:bookmarkEnd w:id="428"/>
        <w:bookmarkEnd w:id="429"/>
        <w:bookmarkEnd w:id="430"/>
        <w:bookmarkEnd w:id="431"/>
        <w:r>
          <w:rPr>
            <w:lang w:eastAsia="en-US"/>
          </w:rPr>
          <w:delText>P31 has modified (was modified by)</w:delText>
        </w:r>
      </w:del>
    </w:p>
    <w:p>
      <w:pPr>
        <w:pStyle w:val="Normal"/>
        <w:widowControl w:val="false"/>
        <w:rPr>
          <w:lang w:eastAsia="en-US"/>
        </w:rPr>
      </w:pPr>
      <w:del w:id="1439" w:author="Athanasios Velios" w:date="2018-03-29T20:58:06Z">
        <w:r>
          <w:rPr>
            <w:lang w:eastAsia="en-US"/>
          </w:rPr>
          <w:delText>Domain:</w:delText>
          <w:tab/>
          <w:tab/>
        </w:r>
      </w:del>
      <w:hyperlink w:anchor="_E11_Modification">
        <w:del w:id="1440" w:author="Athanasios Velios" w:date="2018-03-29T20:58:06Z">
          <w:r>
            <w:rPr>
              <w:rStyle w:val="InternetLink"/>
              <w:lang w:eastAsia="en-US"/>
            </w:rPr>
            <w:delText>E11</w:delText>
          </w:r>
        </w:del>
      </w:hyperlink>
      <w:del w:id="1441" w:author="Athanasios Velios" w:date="2018-03-29T20:58:06Z">
        <w:r>
          <w:rPr>
            <w:lang w:eastAsia="en-US"/>
          </w:rPr>
          <w:delText xml:space="preserve"> Modification</w:delText>
        </w:r>
      </w:del>
    </w:p>
    <w:p>
      <w:pPr>
        <w:pStyle w:val="Normal"/>
        <w:jc w:val="both"/>
        <w:rPr>
          <w:szCs w:val="20"/>
          <w:lang w:eastAsia="en-US"/>
        </w:rPr>
      </w:pPr>
      <w:del w:id="1442" w:author="Athanasios Velios" w:date="2018-03-29T20:58:06Z">
        <w:r>
          <w:rPr>
            <w:szCs w:val="20"/>
            <w:lang w:eastAsia="en-US"/>
          </w:rPr>
          <w:delText>Range:</w:delText>
          <w:tab/>
          <w:tab/>
        </w:r>
      </w:del>
      <w:hyperlink w:anchor="_E24_Physical_Man-Made_Thing">
        <w:del w:id="1443" w:author="Athanasios Velios" w:date="2018-03-29T20:58:06Z">
          <w:r>
            <w:rPr>
              <w:rStyle w:val="InternetLink"/>
              <w:szCs w:val="20"/>
              <w:lang w:eastAsia="en-US"/>
            </w:rPr>
            <w:delText>E24</w:delText>
          </w:r>
        </w:del>
      </w:hyperlink>
      <w:del w:id="1444" w:author="Athanasios Velios" w:date="2018-03-29T20:58:06Z">
        <w:r>
          <w:rPr>
            <w:szCs w:val="20"/>
            <w:lang w:eastAsia="en-US"/>
          </w:rPr>
          <w:delText xml:space="preserve"> Physical Man-Made Thing</w:delText>
        </w:r>
      </w:del>
    </w:p>
    <w:p>
      <w:pPr>
        <w:pStyle w:val="Normal"/>
        <w:widowControl w:val="false"/>
        <w:rPr>
          <w:szCs w:val="20"/>
          <w:lang w:eastAsia="en-US"/>
        </w:rPr>
      </w:pPr>
      <w:del w:id="1445" w:author="Athanasios Velios" w:date="2018-03-29T20:58:06Z">
        <w:r>
          <w:rPr>
            <w:szCs w:val="20"/>
            <w:lang w:eastAsia="en-US"/>
          </w:rPr>
          <w:delText xml:space="preserve">Subproperty of: </w:delText>
          <w:tab/>
        </w:r>
      </w:del>
      <w:hyperlink w:anchor="_E5_Event">
        <w:del w:id="1446" w:author="Athanasios Velios" w:date="2018-03-29T20:58:06Z">
          <w:r>
            <w:rPr>
              <w:rStyle w:val="InternetLink"/>
              <w:szCs w:val="20"/>
              <w:lang w:eastAsia="en-US"/>
            </w:rPr>
            <w:delText>E5</w:delText>
          </w:r>
        </w:del>
      </w:hyperlink>
      <w:del w:id="1447" w:author="Athanasios Velios" w:date="2018-03-29T20:58:06Z">
        <w:r>
          <w:rPr>
            <w:szCs w:val="20"/>
            <w:lang w:eastAsia="en-US"/>
          </w:rPr>
          <w:delText xml:space="preserve"> Event. </w:delText>
        </w:r>
      </w:del>
      <w:hyperlink w:anchor="_P12_occurred_in_the presence of (wa">
        <w:del w:id="1448" w:author="Athanasios Velios" w:date="2018-03-29T20:58:06Z">
          <w:r>
            <w:rPr>
              <w:rStyle w:val="InternetLink"/>
              <w:szCs w:val="20"/>
              <w:lang w:eastAsia="en-US"/>
            </w:rPr>
            <w:delText>P12</w:delText>
          </w:r>
        </w:del>
      </w:hyperlink>
      <w:del w:id="1449" w:author="Athanasios Velios" w:date="2018-03-29T20:58:06Z">
        <w:r>
          <w:rPr>
            <w:szCs w:val="20"/>
            <w:lang w:eastAsia="en-US"/>
          </w:rPr>
          <w:delText xml:space="preserve"> occurred in the presence of (was present at): </w:delText>
        </w:r>
      </w:del>
      <w:hyperlink w:anchor="_E77_Persistent_Item">
        <w:del w:id="1450" w:author="Athanasios Velios" w:date="2018-03-29T20:58:06Z">
          <w:r>
            <w:rPr>
              <w:rStyle w:val="InternetLink"/>
              <w:szCs w:val="20"/>
              <w:lang w:eastAsia="en-US"/>
            </w:rPr>
            <w:delText>E77</w:delText>
          </w:r>
        </w:del>
      </w:hyperlink>
      <w:del w:id="1451" w:author="Athanasios Velios" w:date="2018-03-29T20:58:06Z">
        <w:r>
          <w:rPr>
            <w:szCs w:val="20"/>
            <w:lang w:eastAsia="en-US"/>
          </w:rPr>
          <w:delText xml:space="preserve"> Persistent Item</w:delText>
        </w:r>
      </w:del>
    </w:p>
    <w:p>
      <w:pPr>
        <w:pStyle w:val="Normal"/>
        <w:widowControl w:val="false"/>
        <w:ind w:left="1418" w:hanging="1418"/>
        <w:rPr>
          <w:szCs w:val="20"/>
          <w:lang w:eastAsia="en-US"/>
        </w:rPr>
      </w:pPr>
      <w:del w:id="1452" w:author="Athanasios Velios" w:date="2018-03-29T20:58:06Z">
        <w:r>
          <w:rPr>
            <w:szCs w:val="20"/>
            <w:lang w:eastAsia="en-US"/>
          </w:rPr>
          <w:delText>Superproperty of:</w:delText>
          <w:tab/>
        </w:r>
      </w:del>
      <w:hyperlink w:anchor="_E12_Production">
        <w:del w:id="1453" w:author="Athanasios Velios" w:date="2018-03-29T20:58:06Z">
          <w:r>
            <w:rPr>
              <w:rStyle w:val="InternetLink"/>
              <w:szCs w:val="20"/>
              <w:lang w:eastAsia="en-US"/>
            </w:rPr>
            <w:delText>E12</w:delText>
          </w:r>
        </w:del>
      </w:hyperlink>
      <w:del w:id="1454" w:author="Athanasios Velios" w:date="2018-03-29T20:58:06Z">
        <w:r>
          <w:rPr>
            <w:szCs w:val="20"/>
            <w:lang w:eastAsia="en-US"/>
          </w:rPr>
          <w:delText xml:space="preserve"> Production. </w:delText>
        </w:r>
      </w:del>
      <w:hyperlink w:anchor="_P108_has_produced_(was produced by)">
        <w:del w:id="1455" w:author="Athanasios Velios" w:date="2018-03-29T20:58:06Z">
          <w:r>
            <w:rPr>
              <w:rStyle w:val="InternetLink"/>
              <w:szCs w:val="20"/>
              <w:lang w:eastAsia="en-US"/>
            </w:rPr>
            <w:delText>P108</w:delText>
          </w:r>
        </w:del>
      </w:hyperlink>
      <w:del w:id="1456" w:author="Athanasios Velios" w:date="2018-03-29T20:58:06Z">
        <w:r>
          <w:rPr>
            <w:szCs w:val="20"/>
            <w:lang w:eastAsia="en-US"/>
          </w:rPr>
          <w:delText xml:space="preserve"> has produced (was produced by): </w:delText>
        </w:r>
      </w:del>
      <w:hyperlink w:anchor="_E24_Physical_Man-Made_Thing">
        <w:del w:id="1457" w:author="Athanasios Velios" w:date="2018-03-29T20:58:06Z">
          <w:r>
            <w:rPr>
              <w:rStyle w:val="InternetLink"/>
              <w:szCs w:val="20"/>
              <w:lang w:eastAsia="en-US"/>
            </w:rPr>
            <w:delText>E24</w:delText>
          </w:r>
        </w:del>
      </w:hyperlink>
      <w:del w:id="1458" w:author="Athanasios Velios" w:date="2018-03-29T20:58:06Z">
        <w:r>
          <w:rPr>
            <w:szCs w:val="20"/>
            <w:lang w:eastAsia="en-US"/>
          </w:rPr>
          <w:delText xml:space="preserve"> Physical Man-Made Thing</w:delText>
        </w:r>
      </w:del>
    </w:p>
    <w:p>
      <w:pPr>
        <w:pStyle w:val="Normal"/>
        <w:widowControl w:val="false"/>
        <w:ind w:left="1418" w:hanging="1418"/>
        <w:rPr>
          <w:szCs w:val="20"/>
          <w:lang w:eastAsia="en-US"/>
        </w:rPr>
      </w:pPr>
      <w:del w:id="1459" w:author="Athanasios Velios" w:date="2018-03-29T20:58:06Z">
        <w:r>
          <w:rPr>
            <w:szCs w:val="20"/>
            <w:lang w:eastAsia="en-US"/>
          </w:rPr>
          <w:tab/>
        </w:r>
      </w:del>
      <w:hyperlink w:anchor="_E79_Part_Addition">
        <w:del w:id="1460" w:author="Athanasios Velios" w:date="2018-03-29T20:58:06Z">
          <w:r>
            <w:rPr>
              <w:rStyle w:val="InternetLink"/>
              <w:szCs w:val="20"/>
              <w:lang w:eastAsia="en-US"/>
            </w:rPr>
            <w:delText>E79</w:delText>
          </w:r>
        </w:del>
      </w:hyperlink>
      <w:del w:id="1461" w:author="Athanasios Velios" w:date="2018-03-29T20:58:06Z">
        <w:r>
          <w:rPr>
            <w:szCs w:val="20"/>
            <w:lang w:eastAsia="en-US"/>
          </w:rPr>
          <w:delText xml:space="preserve"> Part Addition. </w:delText>
        </w:r>
      </w:del>
      <w:hyperlink w:anchor="_P110_augmented_(was_augmented by)">
        <w:del w:id="1462" w:author="Athanasios Velios" w:date="2018-03-29T20:58:06Z">
          <w:r>
            <w:rPr>
              <w:rStyle w:val="InternetLink"/>
              <w:szCs w:val="20"/>
              <w:lang w:eastAsia="en-US"/>
            </w:rPr>
            <w:delText>P110</w:delText>
          </w:r>
        </w:del>
      </w:hyperlink>
      <w:del w:id="1463" w:author="Athanasios Velios" w:date="2018-03-29T20:58:06Z">
        <w:r>
          <w:rPr>
            <w:szCs w:val="20"/>
            <w:lang w:eastAsia="en-US"/>
          </w:rPr>
          <w:delText xml:space="preserve"> augmented (was augmented by): </w:delText>
        </w:r>
      </w:del>
      <w:hyperlink w:anchor="_E24_Physical_Man-Made_Thing">
        <w:del w:id="1464" w:author="Athanasios Velios" w:date="2018-03-29T20:58:06Z">
          <w:r>
            <w:rPr>
              <w:rStyle w:val="InternetLink"/>
              <w:szCs w:val="20"/>
              <w:lang w:eastAsia="en-US"/>
            </w:rPr>
            <w:delText>E24</w:delText>
          </w:r>
        </w:del>
      </w:hyperlink>
      <w:del w:id="1465" w:author="Athanasios Velios" w:date="2018-03-29T20:58:06Z">
        <w:r>
          <w:rPr>
            <w:szCs w:val="20"/>
            <w:lang w:eastAsia="en-US"/>
          </w:rPr>
          <w:delText xml:space="preserve"> Physical Man-Made Thing</w:delText>
        </w:r>
      </w:del>
    </w:p>
    <w:p>
      <w:pPr>
        <w:pStyle w:val="Normal"/>
        <w:widowControl w:val="false"/>
        <w:ind w:left="1418" w:hanging="1418"/>
        <w:rPr>
          <w:szCs w:val="20"/>
          <w:lang w:eastAsia="en-US"/>
        </w:rPr>
      </w:pPr>
      <w:del w:id="1466" w:author="Athanasios Velios" w:date="2018-03-29T20:58:06Z">
        <w:r>
          <w:rPr>
            <w:szCs w:val="20"/>
            <w:lang w:eastAsia="en-US"/>
          </w:rPr>
          <w:tab/>
        </w:r>
      </w:del>
      <w:hyperlink w:anchor="_E80_Part_Removal">
        <w:del w:id="1467" w:author="Athanasios Velios" w:date="2018-03-29T20:58:06Z">
          <w:r>
            <w:rPr>
              <w:rStyle w:val="InternetLink"/>
              <w:szCs w:val="20"/>
              <w:lang w:eastAsia="en-US"/>
            </w:rPr>
            <w:delText>E80</w:delText>
          </w:r>
        </w:del>
      </w:hyperlink>
      <w:del w:id="1468" w:author="Athanasios Velios" w:date="2018-03-29T20:58:06Z">
        <w:r>
          <w:rPr>
            <w:szCs w:val="20"/>
            <w:lang w:eastAsia="en-US"/>
          </w:rPr>
          <w:delText xml:space="preserve"> Part Removal. </w:delText>
        </w:r>
      </w:del>
      <w:hyperlink w:anchor="_P112_diminished_(was_diminished by)">
        <w:del w:id="1469" w:author="Athanasios Velios" w:date="2018-03-29T20:58:06Z">
          <w:r>
            <w:rPr>
              <w:rStyle w:val="InternetLink"/>
              <w:szCs w:val="20"/>
              <w:lang w:eastAsia="en-US"/>
            </w:rPr>
            <w:delText>P112</w:delText>
          </w:r>
        </w:del>
      </w:hyperlink>
      <w:del w:id="1470" w:author="Athanasios Velios" w:date="2018-03-29T20:58:06Z">
        <w:r>
          <w:rPr>
            <w:szCs w:val="20"/>
            <w:lang w:eastAsia="en-US"/>
          </w:rPr>
          <w:delText xml:space="preserve"> diminished (was diminished by): </w:delText>
        </w:r>
      </w:del>
      <w:hyperlink w:anchor="_E24_Physical_Man-Made_Thing">
        <w:del w:id="1471" w:author="Athanasios Velios" w:date="2018-03-29T20:58:06Z">
          <w:r>
            <w:rPr>
              <w:rStyle w:val="InternetLink"/>
              <w:szCs w:val="20"/>
              <w:lang w:eastAsia="en-US"/>
            </w:rPr>
            <w:delText>E24</w:delText>
          </w:r>
        </w:del>
      </w:hyperlink>
      <w:del w:id="1472" w:author="Athanasios Velios" w:date="2018-03-29T20:58:06Z">
        <w:r>
          <w:rPr>
            <w:szCs w:val="20"/>
            <w:lang w:eastAsia="en-US"/>
          </w:rPr>
          <w:delText xml:space="preserve"> Physical Man-Made Thing</w:delText>
        </w:r>
      </w:del>
    </w:p>
    <w:p>
      <w:pPr>
        <w:pStyle w:val="Normal"/>
        <w:widowControl w:val="false"/>
        <w:ind w:left="1418" w:hanging="1418"/>
        <w:rPr>
          <w:szCs w:val="20"/>
          <w:lang w:eastAsia="en-US"/>
        </w:rPr>
      </w:pPr>
      <w:del w:id="1473" w:author="Athanasios Velios" w:date="2018-03-29T20:58:06Z">
        <w:r>
          <w:rPr>
            <w:szCs w:val="20"/>
            <w:lang w:eastAsia="en-US"/>
          </w:rPr>
          <w:delText>Quantification:</w:delText>
          <w:tab/>
          <w:delText>many to many, necessary (1,n:0,n)</w:delText>
        </w:r>
      </w:del>
    </w:p>
    <w:p>
      <w:pPr>
        <w:pStyle w:val="Normal"/>
        <w:widowControl w:val="false"/>
        <w:jc w:val="both"/>
        <w:rPr>
          <w:szCs w:val="20"/>
          <w:lang w:eastAsia="en-US"/>
        </w:rPr>
      </w:pPr>
      <w:del w:id="1474" w:author="Athanasios Velios" w:date="2018-03-29T20:58:06Z">
        <w:r>
          <w:rPr>
            <w:szCs w:val="20"/>
            <w:lang w:eastAsia="en-US"/>
          </w:rPr>
        </w:r>
      </w:del>
    </w:p>
    <w:p>
      <w:pPr>
        <w:pStyle w:val="Normal"/>
        <w:widowControl w:val="false"/>
        <w:ind w:left="1418" w:hanging="1418"/>
        <w:jc w:val="both"/>
        <w:rPr>
          <w:szCs w:val="20"/>
          <w:lang w:eastAsia="en-US"/>
        </w:rPr>
      </w:pPr>
      <w:del w:id="1475" w:author="Athanasios Velios" w:date="2018-03-29T20:58:06Z">
        <w:r>
          <w:rPr>
            <w:szCs w:val="20"/>
            <w:lang w:eastAsia="en-US"/>
          </w:rPr>
          <w:delText>Scope note:</w:delText>
          <w:tab/>
          <w:delText>This property identifies the E24 Physical Man-Made Thing modified in an E11 Modification.</w:delText>
        </w:r>
      </w:del>
    </w:p>
    <w:p>
      <w:pPr>
        <w:pStyle w:val="Normal"/>
        <w:widowControl w:val="false"/>
        <w:ind w:left="1418" w:hanging="1418"/>
        <w:jc w:val="both"/>
        <w:rPr>
          <w:szCs w:val="20"/>
          <w:lang w:eastAsia="en-US"/>
        </w:rPr>
      </w:pPr>
      <w:del w:id="1476" w:author="Athanasios Velios" w:date="2018-03-29T20:58:06Z">
        <w:r>
          <w:rPr>
            <w:szCs w:val="20"/>
            <w:lang w:eastAsia="en-US"/>
          </w:rPr>
        </w:r>
      </w:del>
    </w:p>
    <w:p>
      <w:pPr>
        <w:pStyle w:val="Normal"/>
        <w:widowControl w:val="false"/>
        <w:ind w:left="1418" w:firstLine="22"/>
        <w:jc w:val="both"/>
        <w:rPr>
          <w:szCs w:val="20"/>
          <w:lang w:eastAsia="en-US"/>
        </w:rPr>
      </w:pPr>
      <w:del w:id="1477" w:author="Athanasios Velios" w:date="2018-03-29T20:58:06Z">
        <w:r>
          <w:rPr>
            <w:szCs w:val="20"/>
            <w:lang w:eastAsia="en-US"/>
          </w:rPr>
          <w:delText xml:space="preserve">If a modification is applied to a non-man-made object, it is regarded as an E22 Man-Made Object from that time onwards. </w:delText>
        </w:r>
      </w:del>
    </w:p>
    <w:p>
      <w:pPr>
        <w:pStyle w:val="Normal"/>
        <w:widowControl w:val="false"/>
        <w:jc w:val="both"/>
        <w:rPr>
          <w:szCs w:val="20"/>
          <w:lang w:eastAsia="en-US"/>
        </w:rPr>
      </w:pPr>
      <w:del w:id="1478" w:author="Athanasios Velios" w:date="2018-03-29T20:58:06Z">
        <w:r>
          <w:rPr>
            <w:szCs w:val="20"/>
            <w:lang w:eastAsia="en-US"/>
          </w:rPr>
          <w:delText>Examples:</w:delText>
          <w:tab/>
        </w:r>
      </w:del>
    </w:p>
    <w:p>
      <w:pPr>
        <w:pStyle w:val="Normal"/>
        <w:widowControl w:val="false"/>
        <w:numPr>
          <w:ilvl w:val="0"/>
          <w:numId w:val="14"/>
        </w:numPr>
        <w:tabs>
          <w:tab w:val="left" w:pos="1843" w:leader="none"/>
        </w:tabs>
        <w:ind w:left="1843" w:hanging="425"/>
        <w:jc w:val="both"/>
        <w:rPr>
          <w:szCs w:val="20"/>
          <w:lang w:eastAsia="en-US"/>
        </w:rPr>
      </w:pPr>
      <w:del w:id="1479" w:author="Athanasios Velios" w:date="2018-03-29T20:58:06Z">
        <w:r>
          <w:rPr>
            <w:szCs w:val="20"/>
            <w:lang w:eastAsia="en-US"/>
          </w:rPr>
          <w:delText xml:space="preserve">rebuilding of the Reichstag  (E11) </w:delText>
        </w:r>
      </w:del>
      <w:del w:id="1480" w:author="Athanasios Velios" w:date="2018-03-29T20:58:06Z">
        <w:r>
          <w:rPr>
            <w:i/>
            <w:iCs/>
            <w:szCs w:val="20"/>
            <w:lang w:eastAsia="en-US"/>
          </w:rPr>
          <w:delText>has modified</w:delText>
        </w:r>
      </w:del>
      <w:del w:id="1481" w:author="Athanasios Velios" w:date="2018-03-29T20:58:06Z">
        <w:r>
          <w:rPr>
            <w:szCs w:val="20"/>
            <w:lang w:eastAsia="en-US"/>
          </w:rPr>
          <w:delText xml:space="preserve"> the Reichstag in Berlin (E24)</w:delText>
        </w:r>
      </w:del>
    </w:p>
    <w:p>
      <w:pPr>
        <w:pStyle w:val="Normal"/>
        <w:widowControl w:val="false"/>
        <w:tabs>
          <w:tab w:val="left" w:pos="1843" w:leader="none"/>
        </w:tabs>
        <w:jc w:val="both"/>
        <w:rPr>
          <w:szCs w:val="20"/>
          <w:lang w:eastAsia="en-US"/>
        </w:rPr>
      </w:pPr>
      <w:del w:id="1482" w:author="Athanasios Velios" w:date="2018-03-29T20:58:06Z">
        <w:r>
          <w:rPr>
            <w:szCs w:val="20"/>
            <w:lang w:eastAsia="en-US"/>
          </w:rPr>
        </w:r>
      </w:del>
    </w:p>
    <w:p>
      <w:pPr>
        <w:pStyle w:val="Normal"/>
        <w:widowControl w:val="false"/>
        <w:tabs>
          <w:tab w:val="left" w:pos="1418" w:leader="none"/>
        </w:tabs>
        <w:jc w:val="both"/>
        <w:rPr/>
      </w:pPr>
      <w:del w:id="1483" w:author="Athanasios Velios" w:date="2018-03-29T20:58:06Z">
        <w:r>
          <w:rPr>
            <w:lang w:eastAsia="en-US"/>
          </w:rPr>
          <w:delText>In First Order Logic</w:delText>
        </w:r>
      </w:del>
      <w:del w:id="1484" w:author="Athanasios Velios" w:date="2018-03-29T20:58:06Z">
        <w:r>
          <w:rPr>
            <w:szCs w:val="20"/>
            <w:lang w:val="en-US" w:eastAsia="en-US"/>
          </w:rPr>
          <w:delText>:</w:delText>
        </w:r>
      </w:del>
    </w:p>
    <w:p>
      <w:pPr>
        <w:pStyle w:val="Normal"/>
        <w:widowControl w:val="false"/>
        <w:tabs>
          <w:tab w:val="left" w:pos="1418" w:leader="none"/>
        </w:tabs>
        <w:jc w:val="both"/>
        <w:rPr/>
      </w:pPr>
      <w:del w:id="1485" w:author="Athanasios Velios" w:date="2018-03-29T20:58:06Z">
        <w:r>
          <w:rPr>
            <w:szCs w:val="20"/>
            <w:lang w:val="en-US" w:eastAsia="en-US"/>
          </w:rPr>
          <w:tab/>
          <w:delText xml:space="preserve">P31(x,y) </w:delText>
        </w:r>
      </w:del>
      <w:del w:id="1486" w:author="Athanasios Velios" w:date="2018-03-29T20:58:06Z">
        <w:r>
          <w:rPr>
            <w:rFonts w:cs="Cambria Math" w:ascii="Cambria Math" w:hAnsi="Cambria Math"/>
            <w:szCs w:val="20"/>
            <w:lang w:val="en-US" w:eastAsia="en-US"/>
          </w:rPr>
          <w:delText>⊃</w:delText>
        </w:r>
      </w:del>
      <w:del w:id="1487" w:author="Athanasios Velios" w:date="2018-03-29T20:58:06Z">
        <w:r>
          <w:rPr>
            <w:szCs w:val="20"/>
            <w:lang w:val="en-US" w:eastAsia="en-US"/>
          </w:rPr>
          <w:delText xml:space="preserve"> E11(x)</w:delText>
        </w:r>
      </w:del>
    </w:p>
    <w:p>
      <w:pPr>
        <w:pStyle w:val="Normal"/>
        <w:widowControl w:val="false"/>
        <w:tabs>
          <w:tab w:val="left" w:pos="1418" w:leader="none"/>
        </w:tabs>
        <w:jc w:val="both"/>
        <w:rPr/>
      </w:pPr>
      <w:del w:id="1488" w:author="Athanasios Velios" w:date="2018-03-29T20:58:06Z">
        <w:r>
          <w:rPr>
            <w:szCs w:val="20"/>
            <w:lang w:val="en-US" w:eastAsia="en-US"/>
          </w:rPr>
          <w:tab/>
        </w:r>
      </w:del>
      <w:del w:id="1489" w:author="Athanasios Velios" w:date="2018-03-29T20:58:06Z">
        <w:r>
          <w:rPr>
            <w:szCs w:val="20"/>
            <w:lang w:val="es-ES" w:eastAsia="en-US"/>
          </w:rPr>
          <w:delText xml:space="preserve">P31(x,y) </w:delText>
        </w:r>
      </w:del>
      <w:del w:id="1490" w:author="Athanasios Velios" w:date="2018-03-29T20:58:06Z">
        <w:r>
          <w:rPr>
            <w:rFonts w:cs="Cambria Math" w:ascii="Cambria Math" w:hAnsi="Cambria Math"/>
            <w:szCs w:val="20"/>
            <w:lang w:val="es-ES" w:eastAsia="en-US"/>
          </w:rPr>
          <w:delText>⊃</w:delText>
        </w:r>
      </w:del>
      <w:del w:id="1491" w:author="Athanasios Velios" w:date="2018-03-29T20:58:06Z">
        <w:r>
          <w:rPr>
            <w:szCs w:val="20"/>
            <w:lang w:val="es-ES" w:eastAsia="en-US"/>
          </w:rPr>
          <w:delText xml:space="preserve"> E24(y) </w:delText>
        </w:r>
      </w:del>
    </w:p>
    <w:p>
      <w:pPr>
        <w:pStyle w:val="Normal"/>
        <w:widowControl w:val="false"/>
        <w:tabs>
          <w:tab w:val="left" w:pos="1418" w:leader="none"/>
        </w:tabs>
        <w:jc w:val="both"/>
        <w:rPr/>
      </w:pPr>
      <w:del w:id="1492" w:author="Athanasios Velios" w:date="2018-03-29T20:58:06Z">
        <w:r>
          <w:rPr>
            <w:szCs w:val="20"/>
            <w:lang w:val="es-ES" w:eastAsia="en-US"/>
          </w:rPr>
          <w:tab/>
        </w:r>
      </w:del>
      <w:del w:id="1493" w:author="Athanasios Velios" w:date="2018-03-29T20:58:06Z">
        <w:r>
          <w:rPr/>
          <w:delText xml:space="preserve">P31(x,y) </w:delText>
        </w:r>
      </w:del>
      <w:del w:id="1494" w:author="Athanasios Velios" w:date="2018-03-29T20:58:06Z">
        <w:r>
          <w:rPr>
            <w:rFonts w:ascii="Cambria Math" w:hAnsi="Cambria Math"/>
          </w:rPr>
          <w:delText>⊃</w:delText>
        </w:r>
      </w:del>
      <w:del w:id="1495" w:author="Athanasios Velios" w:date="2018-03-29T20:58:06Z">
        <w:r>
          <w:rPr/>
          <w:delText xml:space="preserve"> P12(x,y)</w:delText>
        </w:r>
      </w:del>
    </w:p>
    <w:p>
      <w:pPr>
        <w:pStyle w:val="Normal"/>
        <w:widowControl w:val="false"/>
        <w:tabs>
          <w:tab w:val="left" w:pos="1843" w:leader="none"/>
        </w:tabs>
        <w:jc w:val="both"/>
        <w:rPr/>
      </w:pPr>
      <w:del w:id="1496" w:author="Athanasios Velios" w:date="2018-03-29T20:58:06Z">
        <w:r>
          <w:rPr/>
        </w:r>
      </w:del>
    </w:p>
    <w:p>
      <w:pPr>
        <w:pStyle w:val="Heading3"/>
        <w:rPr>
          <w:szCs w:val="20"/>
          <w:lang w:eastAsia="en-US"/>
        </w:rPr>
      </w:pPr>
      <w:del w:id="1497" w:author="Athanasios Velios" w:date="2018-03-29T20:58:06Z">
        <w:bookmarkStart w:id="432" w:name="_P39_measured_(was_measured_by):"/>
        <w:bookmarkStart w:id="433" w:name="_Toc504499162"/>
        <w:bookmarkStart w:id="434" w:name="_Toc427859792"/>
        <w:bookmarkStart w:id="435" w:name="_P32_used_general_technique_(was_tec"/>
        <w:bookmarkStart w:id="436" w:name="_Toc40584432"/>
        <w:bookmarkStart w:id="437" w:name="_Toc40597444"/>
        <w:bookmarkStart w:id="438" w:name="_Toc25403053"/>
        <w:bookmarkStart w:id="439" w:name="_Toc40519441"/>
        <w:bookmarkEnd w:id="432"/>
        <w:bookmarkEnd w:id="433"/>
        <w:bookmarkEnd w:id="434"/>
        <w:bookmarkEnd w:id="435"/>
        <w:bookmarkEnd w:id="436"/>
        <w:bookmarkEnd w:id="437"/>
        <w:bookmarkEnd w:id="438"/>
        <w:bookmarkEnd w:id="439"/>
        <w:r>
          <w:rPr>
            <w:lang w:eastAsia="en-US"/>
          </w:rPr>
          <w:delText>P39 measured (was measured by)</w:delText>
        </w:r>
      </w:del>
    </w:p>
    <w:p>
      <w:pPr>
        <w:pStyle w:val="Normal"/>
        <w:widowControl w:val="false"/>
        <w:rPr>
          <w:lang w:eastAsia="en-US"/>
        </w:rPr>
      </w:pPr>
      <w:del w:id="1498" w:author="Athanasios Velios" w:date="2018-03-29T20:58:06Z">
        <w:r>
          <w:rPr>
            <w:lang w:eastAsia="en-US"/>
          </w:rPr>
          <w:delText>Domain:</w:delText>
          <w:tab/>
          <w:tab/>
        </w:r>
      </w:del>
      <w:hyperlink w:anchor="_E16_Measurement">
        <w:del w:id="1499" w:author="Athanasios Velios" w:date="2018-03-29T20:58:06Z">
          <w:r>
            <w:rPr>
              <w:rStyle w:val="InternetLink"/>
              <w:lang w:eastAsia="en-US"/>
            </w:rPr>
            <w:delText>E16</w:delText>
          </w:r>
        </w:del>
      </w:hyperlink>
      <w:del w:id="1500" w:author="Athanasios Velios" w:date="2018-03-29T20:58:06Z">
        <w:r>
          <w:rPr>
            <w:lang w:eastAsia="en-US"/>
          </w:rPr>
          <w:delText xml:space="preserve"> Measurement</w:delText>
        </w:r>
      </w:del>
    </w:p>
    <w:p>
      <w:pPr>
        <w:pStyle w:val="Normal"/>
        <w:jc w:val="both"/>
        <w:rPr>
          <w:szCs w:val="20"/>
          <w:lang w:eastAsia="en-US"/>
        </w:rPr>
      </w:pPr>
      <w:del w:id="1501" w:author="Athanasios Velios" w:date="2018-03-29T20:58:06Z">
        <w:r>
          <w:rPr>
            <w:szCs w:val="20"/>
            <w:lang w:eastAsia="en-US"/>
          </w:rPr>
          <w:delText>Range:</w:delText>
          <w:tab/>
          <w:tab/>
        </w:r>
      </w:del>
      <w:hyperlink w:anchor="_E1_CRM_Entity">
        <w:del w:id="1502" w:author="Athanasios Velios" w:date="2018-03-29T20:58:06Z">
          <w:r>
            <w:rPr>
              <w:rStyle w:val="InternetLink"/>
              <w:szCs w:val="20"/>
              <w:lang w:eastAsia="en-US"/>
            </w:rPr>
            <w:delText>E1</w:delText>
          </w:r>
        </w:del>
      </w:hyperlink>
      <w:del w:id="1503" w:author="Athanasios Velios" w:date="2018-03-29T20:58:06Z">
        <w:r>
          <w:rPr>
            <w:szCs w:val="20"/>
            <w:lang w:eastAsia="en-US"/>
          </w:rPr>
          <w:delText xml:space="preserve"> CRM Entity</w:delText>
        </w:r>
      </w:del>
    </w:p>
    <w:p>
      <w:pPr>
        <w:pStyle w:val="Normal"/>
        <w:jc w:val="both"/>
        <w:rPr>
          <w:szCs w:val="20"/>
          <w:lang w:eastAsia="en-US"/>
        </w:rPr>
      </w:pPr>
      <w:del w:id="1504" w:author="Athanasios Velios" w:date="2018-03-29T20:58:06Z">
        <w:r>
          <w:rPr>
            <w:szCs w:val="20"/>
            <w:lang w:eastAsia="en-US"/>
          </w:rPr>
          <w:delText xml:space="preserve">Subproperty of: </w:delText>
          <w:tab/>
        </w:r>
      </w:del>
      <w:hyperlink w:anchor="_E13_Attribute_Assignment">
        <w:del w:id="1505" w:author="Athanasios Velios" w:date="2018-03-29T20:58:06Z">
          <w:r>
            <w:rPr>
              <w:rStyle w:val="InternetLink"/>
              <w:szCs w:val="20"/>
              <w:lang w:eastAsia="en-US"/>
            </w:rPr>
            <w:delText>E13</w:delText>
          </w:r>
        </w:del>
      </w:hyperlink>
      <w:del w:id="1506" w:author="Athanasios Velios" w:date="2018-03-29T20:58:06Z">
        <w:r>
          <w:rPr>
            <w:szCs w:val="20"/>
            <w:lang w:eastAsia="en-US"/>
          </w:rPr>
          <w:delText xml:space="preserve"> Attribute Assignment. </w:delText>
        </w:r>
      </w:del>
      <w:hyperlink w:anchor="_P140_assigned_attribute_to (was att">
        <w:del w:id="1507" w:author="Athanasios Velios" w:date="2018-03-29T20:58:06Z">
          <w:r>
            <w:rPr>
              <w:rStyle w:val="InternetLink"/>
              <w:szCs w:val="20"/>
              <w:lang w:eastAsia="en-US"/>
            </w:rPr>
            <w:delText>P140</w:delText>
          </w:r>
        </w:del>
      </w:hyperlink>
      <w:del w:id="1508" w:author="Athanasios Velios" w:date="2018-03-29T20:58:06Z">
        <w:r>
          <w:rPr>
            <w:szCs w:val="20"/>
            <w:lang w:eastAsia="en-US"/>
          </w:rPr>
          <w:delText xml:space="preserve"> assigned attribute to (was attributed by): </w:delText>
        </w:r>
      </w:del>
      <w:hyperlink w:anchor="_E1_CRM_Entity">
        <w:del w:id="1509" w:author="Athanasios Velios" w:date="2018-03-29T20:58:06Z">
          <w:r>
            <w:rPr>
              <w:rStyle w:val="InternetLink"/>
              <w:szCs w:val="20"/>
              <w:lang w:eastAsia="en-US"/>
            </w:rPr>
            <w:delText>E1</w:delText>
          </w:r>
        </w:del>
      </w:hyperlink>
      <w:del w:id="1510" w:author="Athanasios Velios" w:date="2018-03-29T20:58:06Z">
        <w:r>
          <w:rPr>
            <w:szCs w:val="20"/>
            <w:lang w:eastAsia="en-US"/>
          </w:rPr>
          <w:delText xml:space="preserve"> CRM Entity</w:delText>
        </w:r>
      </w:del>
    </w:p>
    <w:p>
      <w:pPr>
        <w:pStyle w:val="Normal"/>
        <w:widowControl w:val="false"/>
        <w:ind w:left="1418" w:hanging="1418"/>
        <w:rPr>
          <w:szCs w:val="20"/>
          <w:lang w:eastAsia="en-US"/>
        </w:rPr>
      </w:pPr>
      <w:del w:id="1511" w:author="Athanasios Velios" w:date="2018-03-29T20:58:06Z">
        <w:r>
          <w:rPr>
            <w:szCs w:val="20"/>
            <w:lang w:eastAsia="en-US"/>
          </w:rPr>
          <w:delText>Quantification:</w:delText>
          <w:tab/>
          <w:delText>many to one, necessary (1,1:0,n)</w:delText>
        </w:r>
      </w:del>
    </w:p>
    <w:p>
      <w:pPr>
        <w:pStyle w:val="Normal"/>
        <w:widowControl w:val="false"/>
        <w:rPr>
          <w:szCs w:val="20"/>
          <w:lang w:eastAsia="en-US"/>
        </w:rPr>
      </w:pPr>
      <w:del w:id="1512" w:author="Athanasios Velios" w:date="2018-03-29T20:58:06Z">
        <w:r>
          <w:rPr>
            <w:szCs w:val="20"/>
            <w:lang w:eastAsia="en-US"/>
          </w:rPr>
        </w:r>
      </w:del>
    </w:p>
    <w:p>
      <w:pPr>
        <w:pStyle w:val="Normal"/>
        <w:widowControl w:val="false"/>
        <w:ind w:left="1418" w:hanging="1418"/>
        <w:jc w:val="both"/>
        <w:rPr>
          <w:szCs w:val="20"/>
          <w:lang w:eastAsia="en-US"/>
        </w:rPr>
      </w:pPr>
      <w:del w:id="1513" w:author="Athanasios Velios" w:date="2018-03-29T20:58:06Z">
        <w:r>
          <w:rPr>
            <w:szCs w:val="20"/>
            <w:lang w:eastAsia="en-US"/>
          </w:rPr>
          <w:delText>Scope note:</w:delText>
          <w:tab/>
          <w:delTex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delText>
        </w:r>
      </w:del>
    </w:p>
    <w:p>
      <w:pPr>
        <w:pStyle w:val="Normal"/>
        <w:widowControl w:val="false"/>
        <w:jc w:val="both"/>
        <w:rPr>
          <w:szCs w:val="20"/>
          <w:lang w:eastAsia="en-US"/>
        </w:rPr>
      </w:pPr>
      <w:del w:id="1514" w:author="Athanasios Velios" w:date="2018-03-29T20:58:06Z">
        <w:r>
          <w:rPr>
            <w:szCs w:val="20"/>
            <w:lang w:eastAsia="en-US"/>
          </w:rPr>
          <w:delText>Examples:</w:delText>
          <w:tab/>
        </w:r>
      </w:del>
    </w:p>
    <w:p>
      <w:pPr>
        <w:pStyle w:val="Normal"/>
        <w:widowControl w:val="false"/>
        <w:numPr>
          <w:ilvl w:val="0"/>
          <w:numId w:val="15"/>
        </w:numPr>
        <w:jc w:val="both"/>
        <w:rPr>
          <w:szCs w:val="20"/>
          <w:lang w:eastAsia="en-US"/>
        </w:rPr>
      </w:pPr>
      <w:del w:id="1515" w:author="Athanasios Velios" w:date="2018-03-29T20:58:06Z">
        <w:r>
          <w:rPr>
            <w:szCs w:val="20"/>
            <w:lang w:eastAsia="en-US"/>
          </w:rPr>
          <w:delText xml:space="preserve">31 August 1997 measurement of height of silver cup 232 (E16) </w:delText>
        </w:r>
      </w:del>
      <w:del w:id="1516" w:author="Athanasios Velios" w:date="2018-03-29T20:58:06Z">
        <w:r>
          <w:rPr>
            <w:i/>
            <w:iCs/>
            <w:szCs w:val="20"/>
            <w:lang w:eastAsia="en-US"/>
          </w:rPr>
          <w:delText>measured</w:delText>
        </w:r>
      </w:del>
      <w:del w:id="1517" w:author="Athanasios Velios" w:date="2018-03-29T20:58:06Z">
        <w:r>
          <w:rPr>
            <w:szCs w:val="20"/>
            <w:lang w:eastAsia="en-US"/>
          </w:rPr>
          <w:delText xml:space="preserve"> silver cup 232 (E22)</w:delText>
        </w:r>
      </w:del>
    </w:p>
    <w:p>
      <w:pPr>
        <w:pStyle w:val="Normal"/>
        <w:widowControl w:val="false"/>
        <w:jc w:val="both"/>
        <w:rPr>
          <w:szCs w:val="20"/>
          <w:lang w:eastAsia="en-US"/>
        </w:rPr>
      </w:pPr>
      <w:del w:id="1518" w:author="Athanasios Velios" w:date="2018-03-29T20:58:06Z">
        <w:r>
          <w:rPr>
            <w:szCs w:val="20"/>
            <w:lang w:eastAsia="en-US"/>
          </w:rPr>
        </w:r>
      </w:del>
    </w:p>
    <w:p>
      <w:pPr>
        <w:pStyle w:val="Normal"/>
        <w:widowControl w:val="false"/>
        <w:jc w:val="both"/>
        <w:rPr/>
      </w:pPr>
      <w:del w:id="1519" w:author="Athanasios Velios" w:date="2018-03-29T20:58:06Z">
        <w:r>
          <w:rPr>
            <w:lang w:eastAsia="en-US"/>
          </w:rPr>
          <w:delText>In First Order Logic</w:delText>
        </w:r>
      </w:del>
      <w:del w:id="1520" w:author="Athanasios Velios" w:date="2018-03-29T20:58:06Z">
        <w:r>
          <w:rPr>
            <w:szCs w:val="20"/>
            <w:lang w:val="en-US" w:eastAsia="en-US"/>
          </w:rPr>
          <w:delText>:</w:delText>
        </w:r>
      </w:del>
    </w:p>
    <w:p>
      <w:pPr>
        <w:pStyle w:val="Normal"/>
        <w:widowControl w:val="false"/>
        <w:jc w:val="both"/>
        <w:rPr/>
      </w:pPr>
      <w:del w:id="1521" w:author="Athanasios Velios" w:date="2018-03-29T20:58:06Z">
        <w:r>
          <w:rPr>
            <w:szCs w:val="20"/>
            <w:lang w:val="en-US" w:eastAsia="en-US"/>
          </w:rPr>
          <w:tab/>
          <w:tab/>
          <w:delText xml:space="preserve">P39(x,y) </w:delText>
        </w:r>
      </w:del>
      <w:del w:id="1522" w:author="Athanasios Velios" w:date="2018-03-29T20:58:06Z">
        <w:r>
          <w:rPr>
            <w:rFonts w:cs="Cambria Math" w:ascii="Cambria Math" w:hAnsi="Cambria Math"/>
            <w:szCs w:val="20"/>
            <w:lang w:val="en-US" w:eastAsia="en-US"/>
          </w:rPr>
          <w:delText>⊃</w:delText>
        </w:r>
      </w:del>
      <w:del w:id="1523" w:author="Athanasios Velios" w:date="2018-03-29T20:58:06Z">
        <w:r>
          <w:rPr>
            <w:szCs w:val="20"/>
            <w:lang w:val="en-US" w:eastAsia="en-US"/>
          </w:rPr>
          <w:delText xml:space="preserve"> E16(x) </w:delText>
        </w:r>
      </w:del>
    </w:p>
    <w:p>
      <w:pPr>
        <w:pStyle w:val="Normal"/>
        <w:widowControl w:val="false"/>
        <w:jc w:val="both"/>
        <w:rPr/>
      </w:pPr>
      <w:del w:id="1524" w:author="Athanasios Velios" w:date="2018-03-29T20:58:06Z">
        <w:r>
          <w:rPr>
            <w:szCs w:val="20"/>
            <w:lang w:val="en-US" w:eastAsia="en-US"/>
          </w:rPr>
          <w:tab/>
          <w:tab/>
        </w:r>
      </w:del>
      <w:del w:id="1525" w:author="Athanasios Velios" w:date="2018-03-29T20:58:06Z">
        <w:r>
          <w:rPr>
            <w:szCs w:val="20"/>
            <w:lang w:val="es-ES" w:eastAsia="en-US"/>
          </w:rPr>
          <w:delText xml:space="preserve">P39(x,y) </w:delText>
        </w:r>
      </w:del>
      <w:del w:id="1526" w:author="Athanasios Velios" w:date="2018-03-29T20:58:06Z">
        <w:r>
          <w:rPr>
            <w:rFonts w:cs="Cambria Math" w:ascii="Cambria Math" w:hAnsi="Cambria Math"/>
            <w:szCs w:val="20"/>
            <w:lang w:val="es-ES" w:eastAsia="en-US"/>
          </w:rPr>
          <w:delText>⊃</w:delText>
        </w:r>
      </w:del>
      <w:del w:id="1527" w:author="Athanasios Velios" w:date="2018-03-29T20:58:06Z">
        <w:r>
          <w:rPr>
            <w:szCs w:val="20"/>
            <w:lang w:val="es-ES" w:eastAsia="en-US"/>
          </w:rPr>
          <w:delText xml:space="preserve"> E1(y) </w:delText>
        </w:r>
      </w:del>
    </w:p>
    <w:p>
      <w:pPr>
        <w:pStyle w:val="Normal"/>
        <w:widowControl w:val="false"/>
        <w:jc w:val="both"/>
        <w:rPr/>
      </w:pPr>
      <w:del w:id="1528" w:author="Athanasios Velios" w:date="2018-03-29T20:58:06Z">
        <w:r>
          <w:rPr>
            <w:szCs w:val="20"/>
            <w:lang w:val="es-ES" w:eastAsia="en-US"/>
          </w:rPr>
          <w:tab/>
          <w:tab/>
        </w:r>
      </w:del>
      <w:del w:id="1529" w:author="Athanasios Velios" w:date="2018-03-29T20:58:06Z">
        <w:r>
          <w:rPr/>
          <w:delText xml:space="preserve">P39(x,y) </w:delText>
        </w:r>
      </w:del>
      <w:del w:id="1530" w:author="Athanasios Velios" w:date="2018-03-29T20:58:06Z">
        <w:r>
          <w:rPr>
            <w:rFonts w:ascii="Cambria Math" w:hAnsi="Cambria Math"/>
          </w:rPr>
          <w:delText>⊃</w:delText>
        </w:r>
      </w:del>
      <w:del w:id="1531" w:author="Athanasios Velios" w:date="2018-03-29T20:58:06Z">
        <w:r>
          <w:rPr/>
          <w:delText xml:space="preserve"> P140(x,y)</w:delText>
        </w:r>
      </w:del>
    </w:p>
    <w:p>
      <w:pPr>
        <w:pStyle w:val="Normal"/>
        <w:widowControl w:val="false"/>
        <w:jc w:val="both"/>
        <w:rPr/>
      </w:pPr>
      <w:del w:id="1532" w:author="Athanasios Velios" w:date="2018-03-29T20:58:06Z">
        <w:r>
          <w:rPr/>
        </w:r>
      </w:del>
    </w:p>
    <w:p>
      <w:pPr>
        <w:pStyle w:val="Heading3"/>
        <w:rPr>
          <w:szCs w:val="20"/>
          <w:lang w:eastAsia="en-US"/>
        </w:rPr>
      </w:pPr>
      <w:del w:id="1533" w:author="Athanasios Velios" w:date="2018-03-29T20:58:06Z">
        <w:bookmarkStart w:id="440" w:name="_Toc40519442"/>
        <w:bookmarkStart w:id="441" w:name="_Toc504499163"/>
        <w:bookmarkStart w:id="442" w:name="_Toc427859793"/>
        <w:bookmarkStart w:id="443" w:name="_P40_observed_dimension_(was_observe"/>
        <w:bookmarkStart w:id="444" w:name="_Toc40597445"/>
        <w:bookmarkStart w:id="445" w:name="_Toc25403054"/>
        <w:bookmarkStart w:id="446" w:name="_Toc405194411"/>
        <w:bookmarkStart w:id="447" w:name="_Toc405844321"/>
        <w:bookmarkStart w:id="448" w:name="_Toc405974441"/>
        <w:bookmarkStart w:id="449" w:name="_Toc254030531"/>
        <w:bookmarkStart w:id="450" w:name="_Toc40584433"/>
        <w:bookmarkEnd w:id="440"/>
        <w:bookmarkEnd w:id="441"/>
        <w:bookmarkEnd w:id="442"/>
        <w:bookmarkEnd w:id="443"/>
        <w:bookmarkEnd w:id="444"/>
        <w:bookmarkEnd w:id="445"/>
        <w:bookmarkEnd w:id="446"/>
        <w:bookmarkEnd w:id="447"/>
        <w:bookmarkEnd w:id="448"/>
        <w:bookmarkEnd w:id="449"/>
        <w:bookmarkEnd w:id="450"/>
        <w:r>
          <w:rPr>
            <w:lang w:eastAsia="en-US"/>
          </w:rPr>
          <w:delText>P40 observed dimension (was observed in)</w:delText>
        </w:r>
      </w:del>
    </w:p>
    <w:p>
      <w:pPr>
        <w:pStyle w:val="Normal"/>
        <w:widowControl w:val="false"/>
        <w:rPr>
          <w:lang w:eastAsia="en-US"/>
        </w:rPr>
      </w:pPr>
      <w:del w:id="1534" w:author="Athanasios Velios" w:date="2018-03-29T20:58:06Z">
        <w:r>
          <w:rPr>
            <w:lang w:eastAsia="en-US"/>
          </w:rPr>
          <w:delText>Domain:</w:delText>
          <w:tab/>
          <w:tab/>
        </w:r>
      </w:del>
      <w:hyperlink w:anchor="_E16_Measurement">
        <w:del w:id="1535" w:author="Athanasios Velios" w:date="2018-03-29T20:58:06Z">
          <w:r>
            <w:rPr>
              <w:rStyle w:val="InternetLink"/>
              <w:lang w:eastAsia="en-US"/>
            </w:rPr>
            <w:delText>E16</w:delText>
          </w:r>
        </w:del>
      </w:hyperlink>
      <w:del w:id="1536" w:author="Athanasios Velios" w:date="2018-03-29T20:58:06Z">
        <w:r>
          <w:rPr>
            <w:lang w:eastAsia="en-US"/>
          </w:rPr>
          <w:delText xml:space="preserve"> Measurement</w:delText>
        </w:r>
      </w:del>
    </w:p>
    <w:p>
      <w:pPr>
        <w:pStyle w:val="Normal"/>
        <w:jc w:val="both"/>
        <w:rPr>
          <w:szCs w:val="20"/>
          <w:lang w:eastAsia="en-US"/>
        </w:rPr>
      </w:pPr>
      <w:del w:id="1537" w:author="Athanasios Velios" w:date="2018-03-29T20:58:06Z">
        <w:r>
          <w:rPr>
            <w:szCs w:val="20"/>
            <w:lang w:eastAsia="en-US"/>
          </w:rPr>
          <w:delText>Range:</w:delText>
          <w:tab/>
          <w:tab/>
        </w:r>
      </w:del>
      <w:hyperlink w:anchor="_E54_Dimension">
        <w:del w:id="1538" w:author="Athanasios Velios" w:date="2018-03-29T20:58:06Z">
          <w:r>
            <w:rPr>
              <w:rStyle w:val="InternetLink"/>
              <w:szCs w:val="20"/>
              <w:lang w:eastAsia="en-US"/>
            </w:rPr>
            <w:delText>E54</w:delText>
          </w:r>
        </w:del>
      </w:hyperlink>
      <w:del w:id="1539" w:author="Athanasios Velios" w:date="2018-03-29T20:58:06Z">
        <w:r>
          <w:rPr>
            <w:szCs w:val="20"/>
            <w:lang w:eastAsia="en-US"/>
          </w:rPr>
          <w:delText xml:space="preserve"> Dimension</w:delText>
        </w:r>
      </w:del>
    </w:p>
    <w:p>
      <w:pPr>
        <w:pStyle w:val="Normal"/>
        <w:jc w:val="both"/>
        <w:rPr>
          <w:szCs w:val="20"/>
          <w:lang w:eastAsia="en-US"/>
        </w:rPr>
      </w:pPr>
      <w:del w:id="1540" w:author="Athanasios Velios" w:date="2018-03-29T20:58:06Z">
        <w:r>
          <w:rPr>
            <w:szCs w:val="20"/>
            <w:lang w:eastAsia="en-US"/>
          </w:rPr>
          <w:delText xml:space="preserve">Subproperty of: </w:delText>
          <w:tab/>
        </w:r>
      </w:del>
      <w:hyperlink w:anchor="_E13_Attribute_Assignment">
        <w:del w:id="1541" w:author="Athanasios Velios" w:date="2018-03-29T20:58:06Z">
          <w:r>
            <w:rPr>
              <w:rStyle w:val="InternetLink"/>
              <w:szCs w:val="20"/>
              <w:lang w:eastAsia="en-US"/>
            </w:rPr>
            <w:delText>E13</w:delText>
          </w:r>
        </w:del>
      </w:hyperlink>
      <w:del w:id="1542" w:author="Athanasios Velios" w:date="2018-03-29T20:58:06Z">
        <w:r>
          <w:rPr>
            <w:szCs w:val="20"/>
            <w:lang w:eastAsia="en-US"/>
          </w:rPr>
          <w:delText xml:space="preserve"> Attribute Assignment. </w:delText>
        </w:r>
      </w:del>
      <w:hyperlink w:anchor="_P141_assigned_(was_assigned by)">
        <w:del w:id="1543" w:author="Athanasios Velios" w:date="2018-03-29T20:58:06Z">
          <w:r>
            <w:rPr>
              <w:rStyle w:val="InternetLink"/>
              <w:szCs w:val="20"/>
              <w:lang w:eastAsia="en-US"/>
            </w:rPr>
            <w:delText>P141</w:delText>
          </w:r>
        </w:del>
      </w:hyperlink>
      <w:del w:id="1544" w:author="Athanasios Velios" w:date="2018-03-29T20:58:06Z">
        <w:r>
          <w:rPr>
            <w:szCs w:val="20"/>
            <w:lang w:eastAsia="en-US"/>
          </w:rPr>
          <w:delText xml:space="preserve"> assigned (was assigned by): </w:delText>
        </w:r>
      </w:del>
      <w:hyperlink w:anchor="_E1_CRM_Entity">
        <w:del w:id="1545" w:author="Athanasios Velios" w:date="2018-03-29T20:58:06Z">
          <w:r>
            <w:rPr>
              <w:rStyle w:val="InternetLink"/>
              <w:szCs w:val="20"/>
              <w:lang w:eastAsia="en-US"/>
            </w:rPr>
            <w:delText>E1</w:delText>
          </w:r>
        </w:del>
      </w:hyperlink>
      <w:del w:id="1546" w:author="Athanasios Velios" w:date="2018-03-29T20:58:06Z">
        <w:r>
          <w:rPr>
            <w:szCs w:val="20"/>
            <w:lang w:eastAsia="en-US"/>
          </w:rPr>
          <w:delText xml:space="preserve"> CRM Entity</w:delText>
        </w:r>
      </w:del>
    </w:p>
    <w:p>
      <w:pPr>
        <w:pStyle w:val="Normal"/>
        <w:widowControl w:val="false"/>
        <w:ind w:left="1418" w:hanging="1418"/>
        <w:rPr>
          <w:szCs w:val="20"/>
          <w:lang w:eastAsia="en-US"/>
        </w:rPr>
      </w:pPr>
      <w:del w:id="1547" w:author="Athanasios Velios" w:date="2018-03-29T20:58:06Z">
        <w:r>
          <w:rPr>
            <w:szCs w:val="20"/>
            <w:lang w:eastAsia="en-US"/>
          </w:rPr>
          <w:delText>Quantification:</w:delText>
          <w:tab/>
          <w:delText>many to many, necessary (1,n:0,n)</w:delText>
        </w:r>
      </w:del>
    </w:p>
    <w:p>
      <w:pPr>
        <w:pStyle w:val="Normal"/>
        <w:widowControl w:val="false"/>
        <w:rPr>
          <w:szCs w:val="20"/>
          <w:lang w:eastAsia="en-US"/>
        </w:rPr>
      </w:pPr>
      <w:del w:id="1548" w:author="Athanasios Velios" w:date="2018-03-29T20:58:06Z">
        <w:r>
          <w:rPr>
            <w:szCs w:val="20"/>
            <w:lang w:eastAsia="en-US"/>
          </w:rPr>
        </w:r>
      </w:del>
    </w:p>
    <w:p>
      <w:pPr>
        <w:pStyle w:val="Normal"/>
        <w:widowControl w:val="false"/>
        <w:jc w:val="both"/>
        <w:rPr>
          <w:szCs w:val="20"/>
          <w:lang w:eastAsia="en-US"/>
        </w:rPr>
      </w:pPr>
      <w:del w:id="1549" w:author="Athanasios Velios" w:date="2018-03-29T20:58:06Z">
        <w:r>
          <w:rPr>
            <w:szCs w:val="20"/>
            <w:lang w:eastAsia="en-US"/>
          </w:rPr>
          <w:delText>Scope note:</w:delText>
          <w:tab/>
          <w:delText>This property records the dimension that was observed in an E16 Measurement Event.</w:delText>
        </w:r>
      </w:del>
    </w:p>
    <w:p>
      <w:pPr>
        <w:pStyle w:val="Normal"/>
        <w:widowControl w:val="false"/>
        <w:ind w:left="1440" w:hanging="0"/>
        <w:jc w:val="both"/>
        <w:rPr>
          <w:szCs w:val="20"/>
          <w:lang w:eastAsia="en-US"/>
        </w:rPr>
      </w:pPr>
      <w:del w:id="1550" w:author="Athanasios Velios" w:date="2018-03-29T20:58:06Z">
        <w:r>
          <w:rPr>
            <w:szCs w:val="20"/>
            <w:lang w:eastAsia="en-US"/>
          </w:rPr>
          <w:delText>E54 Dimension can be any quantifiable aspect of E70 Thing. Weight, image colour depth and monetary value are dimensions in this sense. One measurement activity may determine more than one dimension of one object.</w:delText>
        </w:r>
      </w:del>
    </w:p>
    <w:p>
      <w:pPr>
        <w:pStyle w:val="Normal"/>
        <w:widowControl w:val="false"/>
        <w:ind w:left="1440" w:hanging="0"/>
        <w:jc w:val="both"/>
        <w:rPr>
          <w:szCs w:val="20"/>
          <w:lang w:eastAsia="en-US"/>
        </w:rPr>
      </w:pPr>
      <w:del w:id="1551" w:author="Athanasios Velios" w:date="2018-03-29T20:58:06Z">
        <w:r>
          <w:rPr>
            <w:szCs w:val="20"/>
            <w:lang w:eastAsia="en-US"/>
          </w:rPr>
          <w:delText>Dimensions may be determined either by direct observation or using recorded evidence. In the latter case the measured Thing does not need to be present or extant.</w:delText>
        </w:r>
      </w:del>
    </w:p>
    <w:p>
      <w:pPr>
        <w:pStyle w:val="Normal"/>
        <w:widowControl w:val="false"/>
        <w:ind w:left="1440" w:hanging="0"/>
        <w:jc w:val="both"/>
        <w:rPr>
          <w:szCs w:val="20"/>
          <w:lang w:eastAsia="en-US"/>
        </w:rPr>
      </w:pPr>
      <w:del w:id="1552" w:author="Athanasios Velios" w:date="2018-03-29T20:58:06Z">
        <w:r>
          <w:rPr>
            <w:szCs w:val="20"/>
            <w:lang w:eastAsia="en-US"/>
          </w:rPr>
          <w:delText>Even though knowledge of the value of a dimension requires measurement, the dimension may be an object of discourse prior to, or even without, any measurement being made.</w:delText>
        </w:r>
      </w:del>
    </w:p>
    <w:p>
      <w:pPr>
        <w:pStyle w:val="Normal"/>
        <w:widowControl w:val="false"/>
        <w:ind w:left="1440" w:hanging="1440"/>
        <w:jc w:val="both"/>
        <w:rPr>
          <w:szCs w:val="20"/>
          <w:lang w:eastAsia="en-US"/>
        </w:rPr>
      </w:pPr>
      <w:del w:id="1553" w:author="Athanasios Velios" w:date="2018-03-29T20:58:06Z">
        <w:r>
          <w:rPr>
            <w:szCs w:val="20"/>
            <w:lang w:eastAsia="en-US"/>
          </w:rPr>
          <w:delText>Examples:</w:delText>
          <w:tab/>
        </w:r>
      </w:del>
    </w:p>
    <w:p>
      <w:pPr>
        <w:pStyle w:val="Normal"/>
        <w:widowControl w:val="false"/>
        <w:numPr>
          <w:ilvl w:val="0"/>
          <w:numId w:val="15"/>
        </w:numPr>
        <w:jc w:val="both"/>
        <w:rPr>
          <w:szCs w:val="20"/>
          <w:lang w:eastAsia="en-US"/>
        </w:rPr>
      </w:pPr>
      <w:del w:id="1554" w:author="Athanasios Velios" w:date="2018-03-29T20:58:06Z">
        <w:r>
          <w:rPr>
            <w:szCs w:val="20"/>
            <w:lang w:eastAsia="en-US"/>
          </w:rPr>
          <w:delText xml:space="preserve">31 August 1997 measurement of height of silver cup 232 (E16) </w:delText>
        </w:r>
      </w:del>
      <w:del w:id="1555" w:author="Athanasios Velios" w:date="2018-03-29T20:58:06Z">
        <w:r>
          <w:rPr>
            <w:i/>
            <w:iCs/>
            <w:szCs w:val="20"/>
            <w:lang w:eastAsia="en-US"/>
          </w:rPr>
          <w:delText>observed dimension</w:delText>
        </w:r>
      </w:del>
      <w:del w:id="1556" w:author="Athanasios Velios" w:date="2018-03-29T20:58:06Z">
        <w:r>
          <w:rPr>
            <w:szCs w:val="20"/>
            <w:lang w:eastAsia="en-US"/>
          </w:rPr>
          <w:delText xml:space="preserve"> silver cup 232 height (E54) </w:delText>
        </w:r>
      </w:del>
      <w:del w:id="1557" w:author="Athanasios Velios" w:date="2018-03-29T20:58:06Z">
        <w:r>
          <w:rPr>
            <w:i/>
            <w:iCs/>
            <w:szCs w:val="20"/>
            <w:lang w:eastAsia="en-US"/>
          </w:rPr>
          <w:delText>has unit</w:delText>
        </w:r>
      </w:del>
      <w:del w:id="1558" w:author="Athanasios Velios" w:date="2018-03-29T20:58:06Z">
        <w:r>
          <w:rPr>
            <w:szCs w:val="20"/>
            <w:lang w:eastAsia="en-US"/>
          </w:rPr>
          <w:delText xml:space="preserve"> mm (E58), </w:delText>
        </w:r>
      </w:del>
      <w:del w:id="1559" w:author="Athanasios Velios" w:date="2018-03-29T20:58:06Z">
        <w:r>
          <w:rPr>
            <w:i/>
            <w:iCs/>
            <w:szCs w:val="20"/>
            <w:lang w:eastAsia="en-US"/>
          </w:rPr>
          <w:delText>has value</w:delText>
        </w:r>
      </w:del>
      <w:del w:id="1560" w:author="Athanasios Velios" w:date="2018-03-29T20:58:06Z">
        <w:r>
          <w:rPr>
            <w:szCs w:val="20"/>
            <w:lang w:eastAsia="en-US"/>
          </w:rPr>
          <w:delText xml:space="preserve"> 224 (E60)</w:delText>
        </w:r>
      </w:del>
    </w:p>
    <w:p>
      <w:pPr>
        <w:pStyle w:val="Normal"/>
        <w:widowControl w:val="false"/>
        <w:jc w:val="both"/>
        <w:rPr>
          <w:szCs w:val="20"/>
          <w:lang w:eastAsia="en-US"/>
        </w:rPr>
      </w:pPr>
      <w:del w:id="1561" w:author="Athanasios Velios" w:date="2018-03-29T20:58:06Z">
        <w:r>
          <w:rPr>
            <w:szCs w:val="20"/>
            <w:lang w:eastAsia="en-US"/>
          </w:rPr>
        </w:r>
      </w:del>
    </w:p>
    <w:p>
      <w:pPr>
        <w:pStyle w:val="Normal"/>
        <w:widowControl w:val="false"/>
        <w:jc w:val="both"/>
        <w:rPr/>
      </w:pPr>
      <w:del w:id="1562" w:author="Athanasios Velios" w:date="2018-03-29T20:58:06Z">
        <w:r>
          <w:rPr>
            <w:lang w:eastAsia="en-US"/>
          </w:rPr>
          <w:delText>In First Order Logic</w:delText>
        </w:r>
      </w:del>
      <w:del w:id="1563" w:author="Athanasios Velios" w:date="2018-03-29T20:58:06Z">
        <w:r>
          <w:rPr>
            <w:szCs w:val="20"/>
            <w:lang w:val="en-US" w:eastAsia="en-US"/>
          </w:rPr>
          <w:delText>:</w:delText>
        </w:r>
      </w:del>
    </w:p>
    <w:p>
      <w:pPr>
        <w:pStyle w:val="Normal"/>
        <w:widowControl w:val="false"/>
        <w:jc w:val="both"/>
        <w:rPr/>
      </w:pPr>
      <w:del w:id="1564" w:author="Athanasios Velios" w:date="2018-03-29T20:58:06Z">
        <w:r>
          <w:rPr>
            <w:szCs w:val="20"/>
            <w:lang w:val="en-US" w:eastAsia="en-US"/>
          </w:rPr>
          <w:tab/>
          <w:tab/>
          <w:delText xml:space="preserve">P40(x,y) </w:delText>
        </w:r>
      </w:del>
      <w:del w:id="1565" w:author="Athanasios Velios" w:date="2018-03-29T20:58:06Z">
        <w:r>
          <w:rPr>
            <w:rFonts w:cs="Cambria Math" w:ascii="Cambria Math" w:hAnsi="Cambria Math"/>
            <w:szCs w:val="20"/>
            <w:lang w:val="en-US" w:eastAsia="en-US"/>
          </w:rPr>
          <w:delText>⊃</w:delText>
        </w:r>
      </w:del>
      <w:del w:id="1566" w:author="Athanasios Velios" w:date="2018-03-29T20:58:06Z">
        <w:r>
          <w:rPr>
            <w:szCs w:val="20"/>
            <w:lang w:val="en-US" w:eastAsia="en-US"/>
          </w:rPr>
          <w:delText xml:space="preserve"> E16(x)</w:delText>
        </w:r>
      </w:del>
    </w:p>
    <w:p>
      <w:pPr>
        <w:pStyle w:val="Normal"/>
        <w:widowControl w:val="false"/>
        <w:jc w:val="both"/>
        <w:rPr/>
      </w:pPr>
      <w:del w:id="1567" w:author="Athanasios Velios" w:date="2018-03-29T20:58:06Z">
        <w:r>
          <w:rPr>
            <w:szCs w:val="20"/>
            <w:lang w:val="en-US" w:eastAsia="en-US"/>
          </w:rPr>
          <w:tab/>
          <w:tab/>
        </w:r>
      </w:del>
      <w:del w:id="1568" w:author="Athanasios Velios" w:date="2018-03-29T20:58:06Z">
        <w:r>
          <w:rPr>
            <w:szCs w:val="20"/>
            <w:lang w:val="es-ES" w:eastAsia="en-US"/>
          </w:rPr>
          <w:delText>P40(x,y)</w:delText>
        </w:r>
      </w:del>
      <w:del w:id="1569" w:author="Athanasios Velios" w:date="2018-03-29T20:58:06Z">
        <w:r>
          <w:rPr>
            <w:rFonts w:cs="Cambria Math" w:ascii="Cambria Math" w:hAnsi="Cambria Math"/>
            <w:szCs w:val="20"/>
            <w:lang w:val="es-ES" w:eastAsia="en-US"/>
          </w:rPr>
          <w:delText>⊃</w:delText>
        </w:r>
      </w:del>
      <w:del w:id="1570" w:author="Athanasios Velios" w:date="2018-03-29T20:58:06Z">
        <w:r>
          <w:rPr>
            <w:szCs w:val="20"/>
            <w:lang w:val="es-ES" w:eastAsia="en-US"/>
          </w:rPr>
          <w:delText xml:space="preserve"> E54(y)</w:delText>
        </w:r>
      </w:del>
    </w:p>
    <w:p>
      <w:pPr>
        <w:pStyle w:val="Normal"/>
        <w:widowControl w:val="false"/>
        <w:jc w:val="both"/>
        <w:rPr/>
      </w:pPr>
      <w:del w:id="1571" w:author="Athanasios Velios" w:date="2018-03-29T20:58:06Z">
        <w:r>
          <w:rPr>
            <w:szCs w:val="20"/>
            <w:lang w:val="es-ES" w:eastAsia="en-US"/>
          </w:rPr>
          <w:tab/>
          <w:tab/>
        </w:r>
      </w:del>
      <w:del w:id="1572" w:author="Athanasios Velios" w:date="2018-03-29T20:58:06Z">
        <w:r>
          <w:rPr/>
          <w:delText xml:space="preserve">P40(x,y) </w:delText>
        </w:r>
      </w:del>
      <w:del w:id="1573" w:author="Athanasios Velios" w:date="2018-03-29T20:58:06Z">
        <w:r>
          <w:rPr>
            <w:rFonts w:ascii="Cambria Math" w:hAnsi="Cambria Math"/>
          </w:rPr>
          <w:delText>⊃</w:delText>
        </w:r>
      </w:del>
      <w:del w:id="1574" w:author="Athanasios Velios" w:date="2018-03-29T20:58:06Z">
        <w:r>
          <w:rPr/>
          <w:delText xml:space="preserve"> P141(x,y)</w:delText>
        </w:r>
      </w:del>
    </w:p>
    <w:p>
      <w:pPr>
        <w:pStyle w:val="Normal"/>
        <w:widowControl w:val="false"/>
        <w:jc w:val="both"/>
        <w:rPr/>
      </w:pPr>
      <w:del w:id="1575" w:author="Athanasios Velios" w:date="2018-03-29T20:58:06Z">
        <w:r>
          <w:rPr/>
        </w:r>
      </w:del>
    </w:p>
    <w:p>
      <w:pPr>
        <w:pStyle w:val="Heading3"/>
        <w:rPr>
          <w:szCs w:val="20"/>
          <w:lang w:eastAsia="en-US"/>
        </w:rPr>
      </w:pPr>
      <w:del w:id="1576" w:author="Athanasios Velios" w:date="2018-03-29T20:58:06Z">
        <w:bookmarkStart w:id="451" w:name="_P44_has_condition_(condition_of)"/>
        <w:bookmarkStart w:id="452" w:name="_Toc40519446"/>
        <w:bookmarkStart w:id="453" w:name="_Toc25403058"/>
        <w:bookmarkStart w:id="454" w:name="_Toc40584437"/>
        <w:bookmarkStart w:id="455" w:name="_Toc427859797"/>
        <w:bookmarkStart w:id="456" w:name="_Toc40597449"/>
        <w:bookmarkStart w:id="457" w:name="_P41_classified_(was_classified_by)"/>
        <w:bookmarkStart w:id="458" w:name="_Toc405974451"/>
        <w:bookmarkStart w:id="459" w:name="_Toc405194421"/>
        <w:bookmarkStart w:id="460" w:name="_Toc254030541"/>
        <w:bookmarkStart w:id="461" w:name="_Toc405844331"/>
        <w:bookmarkStart w:id="462" w:name="_Toc504499164"/>
        <w:bookmarkEnd w:id="451"/>
        <w:bookmarkEnd w:id="452"/>
        <w:bookmarkEnd w:id="453"/>
        <w:bookmarkEnd w:id="454"/>
        <w:bookmarkEnd w:id="455"/>
        <w:bookmarkEnd w:id="456"/>
        <w:bookmarkEnd w:id="457"/>
        <w:bookmarkEnd w:id="458"/>
        <w:bookmarkEnd w:id="459"/>
        <w:bookmarkEnd w:id="460"/>
        <w:bookmarkEnd w:id="461"/>
        <w:bookmarkEnd w:id="462"/>
        <w:r>
          <w:rPr>
            <w:lang w:eastAsia="en-US"/>
          </w:rPr>
          <w:delText>P44 has condition (is condition of)</w:delText>
        </w:r>
      </w:del>
    </w:p>
    <w:p>
      <w:pPr>
        <w:pStyle w:val="Normal"/>
        <w:widowControl w:val="false"/>
        <w:rPr>
          <w:lang w:eastAsia="en-US"/>
        </w:rPr>
      </w:pPr>
      <w:del w:id="1577" w:author="Athanasios Velios" w:date="2018-03-29T20:58:06Z">
        <w:r>
          <w:rPr>
            <w:lang w:eastAsia="en-US"/>
          </w:rPr>
          <w:delText>Domain:</w:delText>
          <w:tab/>
          <w:tab/>
        </w:r>
      </w:del>
      <w:hyperlink w:anchor="_E18_Physical_Thing">
        <w:del w:id="1578" w:author="Athanasios Velios" w:date="2018-03-29T20:58:06Z">
          <w:r>
            <w:rPr>
              <w:rStyle w:val="InternetLink"/>
              <w:lang w:eastAsia="en-US"/>
            </w:rPr>
            <w:delText>E18</w:delText>
          </w:r>
        </w:del>
      </w:hyperlink>
      <w:del w:id="1579" w:author="Athanasios Velios" w:date="2018-03-29T20:58:06Z">
        <w:r>
          <w:rPr>
            <w:lang w:eastAsia="en-US"/>
          </w:rPr>
          <w:delText xml:space="preserve"> Physical Thing</w:delText>
        </w:r>
      </w:del>
    </w:p>
    <w:p>
      <w:pPr>
        <w:pStyle w:val="Normal"/>
        <w:jc w:val="both"/>
        <w:rPr>
          <w:szCs w:val="20"/>
          <w:lang w:eastAsia="en-US"/>
        </w:rPr>
      </w:pPr>
      <w:del w:id="1580" w:author="Athanasios Velios" w:date="2018-03-29T20:58:06Z">
        <w:r>
          <w:rPr>
            <w:szCs w:val="20"/>
            <w:lang w:eastAsia="en-US"/>
          </w:rPr>
          <w:delText>Range:</w:delText>
          <w:tab/>
          <w:tab/>
        </w:r>
      </w:del>
      <w:hyperlink w:anchor="_E3_Condition_State">
        <w:del w:id="1581" w:author="Athanasios Velios" w:date="2018-03-29T20:58:06Z">
          <w:r>
            <w:rPr>
              <w:rStyle w:val="InternetLink"/>
              <w:szCs w:val="20"/>
              <w:lang w:eastAsia="en-US"/>
            </w:rPr>
            <w:delText>E3</w:delText>
          </w:r>
        </w:del>
      </w:hyperlink>
      <w:del w:id="1582" w:author="Athanasios Velios" w:date="2018-03-29T20:58:06Z">
        <w:r>
          <w:rPr>
            <w:szCs w:val="20"/>
            <w:lang w:eastAsia="en-US"/>
          </w:rPr>
          <w:delText xml:space="preserve"> Condition State</w:delText>
        </w:r>
      </w:del>
    </w:p>
    <w:p>
      <w:pPr>
        <w:pStyle w:val="Normal"/>
        <w:widowControl w:val="false"/>
        <w:ind w:left="1418" w:hanging="1418"/>
        <w:rPr>
          <w:szCs w:val="20"/>
          <w:lang w:eastAsia="en-US"/>
        </w:rPr>
      </w:pPr>
      <w:del w:id="1583" w:author="Athanasios Velios" w:date="2018-03-29T20:58:06Z">
        <w:r>
          <w:rPr>
            <w:szCs w:val="20"/>
            <w:lang w:eastAsia="en-US"/>
          </w:rPr>
          <w:delText>Quantification:</w:delText>
          <w:tab/>
          <w:tab/>
          <w:delText>one to many, dependent (0,n:1,1)</w:delText>
        </w:r>
      </w:del>
    </w:p>
    <w:p>
      <w:pPr>
        <w:pStyle w:val="Normal"/>
        <w:widowControl w:val="false"/>
        <w:rPr>
          <w:szCs w:val="20"/>
          <w:lang w:eastAsia="en-US"/>
        </w:rPr>
      </w:pPr>
      <w:del w:id="1584" w:author="Athanasios Velios" w:date="2018-03-29T20:58:06Z">
        <w:r>
          <w:rPr>
            <w:szCs w:val="20"/>
            <w:lang w:eastAsia="en-US"/>
          </w:rPr>
        </w:r>
      </w:del>
    </w:p>
    <w:p>
      <w:pPr>
        <w:pStyle w:val="Normal"/>
        <w:widowControl w:val="false"/>
        <w:jc w:val="both"/>
        <w:rPr>
          <w:szCs w:val="20"/>
          <w:lang w:eastAsia="en-US"/>
        </w:rPr>
      </w:pPr>
      <w:del w:id="1585" w:author="Athanasios Velios" w:date="2018-03-29T20:58:06Z">
        <w:r>
          <w:rPr>
            <w:szCs w:val="20"/>
            <w:lang w:eastAsia="en-US"/>
          </w:rPr>
          <w:delText>Scope note:</w:delText>
          <w:tab/>
          <w:delText>This property records an E3 Condition State for some E18 Physical Thing.</w:delText>
        </w:r>
      </w:del>
    </w:p>
    <w:p>
      <w:pPr>
        <w:pStyle w:val="Normal"/>
        <w:widowControl w:val="false"/>
        <w:jc w:val="both"/>
        <w:rPr>
          <w:szCs w:val="20"/>
          <w:lang w:eastAsia="en-US"/>
        </w:rPr>
      </w:pPr>
      <w:del w:id="1586" w:author="Athanasios Velios" w:date="2018-03-29T20:58:06Z">
        <w:r>
          <w:rPr>
            <w:szCs w:val="20"/>
            <w:lang w:eastAsia="en-US"/>
          </w:rPr>
        </w:r>
      </w:del>
    </w:p>
    <w:p>
      <w:pPr>
        <w:pStyle w:val="Normal"/>
        <w:widowControl w:val="false"/>
        <w:ind w:left="1418" w:firstLine="22"/>
        <w:jc w:val="both"/>
        <w:rPr>
          <w:szCs w:val="20"/>
          <w:lang w:eastAsia="en-US"/>
        </w:rPr>
      </w:pPr>
      <w:del w:id="1587" w:author="Athanasios Velios" w:date="2018-03-29T20:58:06Z">
        <w:r>
          <w:rPr>
            <w:szCs w:val="20"/>
            <w:lang w:eastAsia="en-US"/>
          </w:rPr>
          <w:delText xml:space="preserve">It is a shortcut of the more fully developed path from E18 Physical Thing through </w:delText>
        </w:r>
      </w:del>
      <w:del w:id="1588" w:author="Athanasios Velios" w:date="2018-03-29T20:58:06Z">
        <w:r>
          <w:rPr>
            <w:i/>
            <w:iCs/>
            <w:szCs w:val="20"/>
            <w:lang w:eastAsia="en-US"/>
          </w:rPr>
          <w:delText>P34 concerned (was assessed by)</w:delText>
        </w:r>
      </w:del>
      <w:del w:id="1589" w:author="Athanasios Velios" w:date="2018-03-29T20:58:06Z">
        <w:r>
          <w:rPr>
            <w:szCs w:val="20"/>
            <w:lang w:eastAsia="en-US"/>
          </w:rPr>
          <w:delText>, E14 Condition Assessment</w:delText>
        </w:r>
      </w:del>
      <w:del w:id="1590" w:author="Athanasios Velios" w:date="2018-03-29T20:58:06Z">
        <w:r>
          <w:rPr>
            <w:i/>
            <w:iCs/>
            <w:szCs w:val="20"/>
            <w:lang w:eastAsia="en-US"/>
          </w:rPr>
          <w:delText xml:space="preserve"> P35 has identified (was identified by)</w:delText>
        </w:r>
      </w:del>
      <w:del w:id="1591" w:author="Athanasios Velios" w:date="2018-03-29T20:58:06Z">
        <w:r>
          <w:rPr>
            <w:szCs w:val="20"/>
            <w:lang w:eastAsia="en-US"/>
          </w:rPr>
          <w:delText xml:space="preserve"> to E3 Condition State. It offers no information about how and when the E3 Condition State was established, nor by whom. </w:delText>
        </w:r>
      </w:del>
    </w:p>
    <w:p>
      <w:pPr>
        <w:pStyle w:val="Normal"/>
        <w:widowControl w:val="false"/>
        <w:ind w:left="1418" w:firstLine="22"/>
        <w:jc w:val="both"/>
        <w:rPr>
          <w:szCs w:val="20"/>
          <w:lang w:eastAsia="en-US"/>
        </w:rPr>
      </w:pPr>
      <w:del w:id="1592" w:author="Athanasios Velios" w:date="2018-03-29T20:58:06Z">
        <w:r>
          <w:rPr>
            <w:szCs w:val="20"/>
            <w:lang w:eastAsia="en-US"/>
          </w:rPr>
        </w:r>
      </w:del>
    </w:p>
    <w:p>
      <w:pPr>
        <w:pStyle w:val="Normal"/>
        <w:widowControl w:val="false"/>
        <w:ind w:left="1418" w:hanging="0"/>
        <w:jc w:val="both"/>
        <w:rPr>
          <w:szCs w:val="20"/>
          <w:lang w:eastAsia="en-US"/>
        </w:rPr>
      </w:pPr>
      <w:del w:id="1593" w:author="Athanasios Velios" w:date="2018-03-29T20:58:06Z">
        <w:r>
          <w:rPr>
            <w:szCs w:val="20"/>
            <w:lang w:eastAsia="en-US"/>
          </w:rPr>
          <w:delText>An instance of Condition State is specific to an instance of Physical Thing.</w:delText>
        </w:r>
      </w:del>
    </w:p>
    <w:p>
      <w:pPr>
        <w:pStyle w:val="Normal"/>
        <w:widowControl w:val="false"/>
        <w:ind w:left="1418" w:hanging="1418"/>
        <w:jc w:val="both"/>
        <w:rPr>
          <w:szCs w:val="20"/>
          <w:lang w:eastAsia="en-US"/>
        </w:rPr>
      </w:pPr>
      <w:del w:id="1594" w:author="Athanasios Velios" w:date="2018-03-29T20:58:06Z">
        <w:r>
          <w:rPr>
            <w:szCs w:val="20"/>
            <w:lang w:eastAsia="en-US"/>
          </w:rPr>
          <w:delText xml:space="preserve">Examples: </w:delText>
          <w:tab/>
        </w:r>
      </w:del>
    </w:p>
    <w:p>
      <w:pPr>
        <w:pStyle w:val="Normal"/>
        <w:widowControl w:val="false"/>
        <w:numPr>
          <w:ilvl w:val="0"/>
          <w:numId w:val="15"/>
        </w:numPr>
        <w:jc w:val="both"/>
        <w:rPr>
          <w:szCs w:val="20"/>
          <w:lang w:eastAsia="en-US"/>
        </w:rPr>
      </w:pPr>
      <w:del w:id="1595" w:author="Athanasios Velios" w:date="2018-03-29T20:58:06Z">
        <w:r>
          <w:rPr>
            <w:szCs w:val="20"/>
            <w:lang w:eastAsia="en-US"/>
          </w:rPr>
          <w:delText xml:space="preserve">silver cup 232 (E22) </w:delText>
        </w:r>
      </w:del>
      <w:del w:id="1596" w:author="Athanasios Velios" w:date="2018-03-29T20:58:06Z">
        <w:r>
          <w:rPr>
            <w:i/>
            <w:iCs/>
            <w:szCs w:val="20"/>
            <w:lang w:eastAsia="en-US"/>
          </w:rPr>
          <w:delText>has</w:delText>
        </w:r>
      </w:del>
      <w:del w:id="1597" w:author="Athanasios Velios" w:date="2018-03-29T20:58:06Z">
        <w:r>
          <w:rPr>
            <w:szCs w:val="20"/>
            <w:lang w:eastAsia="en-US"/>
          </w:rPr>
          <w:delText xml:space="preserve"> </w:delText>
        </w:r>
      </w:del>
      <w:del w:id="1598" w:author="Athanasios Velios" w:date="2018-03-29T20:58:06Z">
        <w:r>
          <w:rPr>
            <w:i/>
            <w:iCs/>
            <w:szCs w:val="20"/>
            <w:lang w:eastAsia="en-US"/>
          </w:rPr>
          <w:delText>condition</w:delText>
        </w:r>
      </w:del>
      <w:del w:id="1599" w:author="Athanasios Velios" w:date="2018-03-29T20:58:06Z">
        <w:r>
          <w:rPr>
            <w:szCs w:val="20"/>
            <w:lang w:eastAsia="en-US"/>
          </w:rPr>
          <w:delText xml:space="preserve"> oxidation traces were present in 1997 (E3) </w:delText>
        </w:r>
      </w:del>
      <w:del w:id="1600" w:author="Athanasios Velios" w:date="2018-03-29T20:58:06Z">
        <w:r>
          <w:rPr>
            <w:i/>
            <w:iCs/>
            <w:szCs w:val="20"/>
            <w:lang w:eastAsia="en-US"/>
          </w:rPr>
          <w:delText>has type</w:delText>
        </w:r>
      </w:del>
      <w:del w:id="1601" w:author="Athanasios Velios" w:date="2018-03-29T20:58:06Z">
        <w:r>
          <w:rPr>
            <w:szCs w:val="20"/>
            <w:lang w:eastAsia="en-US"/>
          </w:rPr>
          <w:delText xml:space="preserve"> oxidation traces (E55)</w:delText>
        </w:r>
      </w:del>
    </w:p>
    <w:p>
      <w:pPr>
        <w:pStyle w:val="Normal"/>
        <w:widowControl w:val="false"/>
        <w:jc w:val="both"/>
        <w:rPr>
          <w:szCs w:val="20"/>
          <w:lang w:eastAsia="en-US"/>
        </w:rPr>
      </w:pPr>
      <w:del w:id="1602" w:author="Athanasios Velios" w:date="2018-03-29T20:58:06Z">
        <w:r>
          <w:rPr>
            <w:szCs w:val="20"/>
            <w:lang w:eastAsia="en-US"/>
          </w:rPr>
        </w:r>
      </w:del>
    </w:p>
    <w:p>
      <w:pPr>
        <w:pStyle w:val="Normal"/>
        <w:widowControl w:val="false"/>
        <w:jc w:val="both"/>
        <w:rPr/>
      </w:pPr>
      <w:del w:id="1603" w:author="Athanasios Velios" w:date="2018-03-29T20:58:06Z">
        <w:r>
          <w:rPr>
            <w:lang w:eastAsia="en-US"/>
          </w:rPr>
          <w:delText>In First Order Logic</w:delText>
        </w:r>
      </w:del>
      <w:del w:id="1604" w:author="Athanasios Velios" w:date="2018-03-29T20:58:06Z">
        <w:r>
          <w:rPr>
            <w:szCs w:val="20"/>
            <w:lang w:val="en-US" w:eastAsia="en-US"/>
          </w:rPr>
          <w:delText>:</w:delText>
        </w:r>
      </w:del>
    </w:p>
    <w:p>
      <w:pPr>
        <w:pStyle w:val="Normal"/>
        <w:widowControl w:val="false"/>
        <w:jc w:val="both"/>
        <w:rPr/>
      </w:pPr>
      <w:del w:id="1605" w:author="Athanasios Velios" w:date="2018-03-29T20:58:06Z">
        <w:r>
          <w:rPr>
            <w:szCs w:val="20"/>
            <w:lang w:val="en-US" w:eastAsia="en-US"/>
          </w:rPr>
          <w:tab/>
          <w:tab/>
          <w:delText xml:space="preserve">P44(x,y) </w:delText>
        </w:r>
      </w:del>
      <w:del w:id="1606" w:author="Athanasios Velios" w:date="2018-03-29T20:58:06Z">
        <w:r>
          <w:rPr>
            <w:rFonts w:cs="Cambria Math" w:ascii="Cambria Math" w:hAnsi="Cambria Math"/>
            <w:szCs w:val="20"/>
            <w:lang w:val="en-US" w:eastAsia="en-US"/>
          </w:rPr>
          <w:delText>⊃</w:delText>
        </w:r>
      </w:del>
      <w:del w:id="1607" w:author="Athanasios Velios" w:date="2018-03-29T20:58:06Z">
        <w:r>
          <w:rPr>
            <w:szCs w:val="20"/>
            <w:lang w:val="en-US" w:eastAsia="en-US"/>
          </w:rPr>
          <w:delText xml:space="preserve"> E18(x)</w:delText>
        </w:r>
      </w:del>
    </w:p>
    <w:p>
      <w:pPr>
        <w:pStyle w:val="Normal"/>
        <w:widowControl w:val="false"/>
        <w:jc w:val="both"/>
        <w:rPr/>
      </w:pPr>
      <w:del w:id="1608" w:author="Athanasios Velios" w:date="2018-03-29T20:58:06Z">
        <w:r>
          <w:rPr>
            <w:szCs w:val="20"/>
            <w:lang w:val="en-US" w:eastAsia="en-US"/>
          </w:rPr>
          <w:tab/>
          <w:tab/>
          <w:delText xml:space="preserve">P44(x,y) </w:delText>
        </w:r>
      </w:del>
      <w:del w:id="1609" w:author="Athanasios Velios" w:date="2018-03-29T20:58:06Z">
        <w:r>
          <w:rPr>
            <w:rFonts w:cs="Cambria Math" w:ascii="Cambria Math" w:hAnsi="Cambria Math"/>
            <w:szCs w:val="20"/>
            <w:lang w:val="en-US" w:eastAsia="en-US"/>
          </w:rPr>
          <w:delText>⊃</w:delText>
        </w:r>
      </w:del>
      <w:del w:id="1610" w:author="Athanasios Velios" w:date="2018-03-29T20:58:06Z">
        <w:r>
          <w:rPr>
            <w:szCs w:val="20"/>
            <w:lang w:val="en-US" w:eastAsia="en-US"/>
          </w:rPr>
          <w:delText xml:space="preserve"> E3(y)</w:delText>
        </w:r>
      </w:del>
    </w:p>
    <w:p>
      <w:pPr>
        <w:pStyle w:val="Normal"/>
        <w:widowControl w:val="false"/>
        <w:jc w:val="both"/>
        <w:rPr>
          <w:lang w:val="en-US"/>
        </w:rPr>
      </w:pPr>
      <w:del w:id="1611" w:author="Athanasios Velios" w:date="2018-03-29T20:58:06Z">
        <w:r>
          <w:rPr>
            <w:lang w:val="en-US"/>
          </w:rPr>
        </w:r>
      </w:del>
    </w:p>
    <w:p>
      <w:pPr>
        <w:pStyle w:val="Heading3"/>
        <w:rPr>
          <w:szCs w:val="20"/>
          <w:lang w:eastAsia="en-US"/>
        </w:rPr>
      </w:pPr>
      <w:del w:id="1612" w:author="Athanasios Velios" w:date="2018-03-29T20:58:06Z">
        <w:bookmarkStart w:id="463" w:name="_Toc40584438"/>
        <w:bookmarkStart w:id="464" w:name="_Toc40519447"/>
        <w:bookmarkStart w:id="465" w:name="_Toc40597450"/>
        <w:bookmarkStart w:id="466" w:name="_Toc504499165"/>
        <w:bookmarkStart w:id="467" w:name="_Toc25403059"/>
        <w:bookmarkStart w:id="468" w:name="_P45_consists_of_(is_incorporated_in"/>
        <w:bookmarkStart w:id="469" w:name="_Toc427859798"/>
        <w:bookmarkEnd w:id="463"/>
        <w:bookmarkEnd w:id="464"/>
        <w:bookmarkEnd w:id="465"/>
        <w:bookmarkEnd w:id="466"/>
        <w:bookmarkEnd w:id="467"/>
        <w:bookmarkEnd w:id="468"/>
        <w:bookmarkEnd w:id="469"/>
        <w:r>
          <w:rPr>
            <w:lang w:eastAsia="en-US"/>
          </w:rPr>
          <w:delText>P45 consists of (is incorporated in)</w:delText>
        </w:r>
      </w:del>
    </w:p>
    <w:p>
      <w:pPr>
        <w:pStyle w:val="Normal"/>
        <w:widowControl w:val="false"/>
        <w:rPr>
          <w:lang w:eastAsia="en-US"/>
        </w:rPr>
      </w:pPr>
      <w:del w:id="1613" w:author="Athanasios Velios" w:date="2018-03-29T20:58:06Z">
        <w:r>
          <w:rPr>
            <w:lang w:eastAsia="en-US"/>
          </w:rPr>
          <w:delText>Domain:</w:delText>
          <w:tab/>
          <w:tab/>
        </w:r>
      </w:del>
      <w:hyperlink w:anchor="_E18_Physical_Thing">
        <w:del w:id="1614" w:author="Athanasios Velios" w:date="2018-03-29T20:58:06Z">
          <w:r>
            <w:rPr>
              <w:rStyle w:val="InternetLink"/>
              <w:lang w:eastAsia="en-US"/>
            </w:rPr>
            <w:delText>E18</w:delText>
          </w:r>
        </w:del>
      </w:hyperlink>
      <w:del w:id="1615" w:author="Athanasios Velios" w:date="2018-03-29T20:58:06Z">
        <w:r>
          <w:rPr>
            <w:lang w:eastAsia="en-US"/>
          </w:rPr>
          <w:delText xml:space="preserve"> Physical Thing</w:delText>
        </w:r>
      </w:del>
    </w:p>
    <w:p>
      <w:pPr>
        <w:pStyle w:val="Normal"/>
        <w:jc w:val="both"/>
        <w:rPr>
          <w:szCs w:val="20"/>
          <w:lang w:eastAsia="en-US"/>
        </w:rPr>
      </w:pPr>
      <w:del w:id="1616" w:author="Athanasios Velios" w:date="2018-03-29T20:58:06Z">
        <w:r>
          <w:rPr>
            <w:szCs w:val="20"/>
            <w:lang w:eastAsia="en-US"/>
          </w:rPr>
          <w:delText>Range:</w:delText>
          <w:tab/>
          <w:tab/>
        </w:r>
      </w:del>
      <w:hyperlink w:anchor="_E57_Material">
        <w:del w:id="1617" w:author="Athanasios Velios" w:date="2018-03-29T20:58:06Z">
          <w:r>
            <w:rPr>
              <w:rStyle w:val="InternetLink"/>
              <w:szCs w:val="20"/>
              <w:lang w:eastAsia="en-US"/>
            </w:rPr>
            <w:delText>E57</w:delText>
          </w:r>
        </w:del>
      </w:hyperlink>
      <w:del w:id="1618" w:author="Athanasios Velios" w:date="2018-03-29T20:58:06Z">
        <w:r>
          <w:rPr>
            <w:szCs w:val="20"/>
            <w:lang w:eastAsia="en-US"/>
          </w:rPr>
          <w:delText xml:space="preserve"> Material</w:delText>
        </w:r>
      </w:del>
    </w:p>
    <w:p>
      <w:pPr>
        <w:pStyle w:val="Normal"/>
        <w:widowControl w:val="false"/>
        <w:ind w:left="1418" w:hanging="1418"/>
        <w:rPr>
          <w:szCs w:val="20"/>
          <w:lang w:eastAsia="en-US"/>
        </w:rPr>
      </w:pPr>
      <w:del w:id="1619" w:author="Athanasios Velios" w:date="2018-03-29T20:58:06Z">
        <w:r>
          <w:rPr>
            <w:szCs w:val="20"/>
            <w:lang w:eastAsia="en-US"/>
          </w:rPr>
          <w:delText>Quantification:</w:delText>
          <w:tab/>
          <w:tab/>
          <w:delText>many to many, necessary (1,n:0,n)</w:delText>
        </w:r>
      </w:del>
    </w:p>
    <w:p>
      <w:pPr>
        <w:pStyle w:val="Normal"/>
        <w:widowControl w:val="false"/>
        <w:rPr>
          <w:szCs w:val="20"/>
          <w:lang w:eastAsia="en-US"/>
        </w:rPr>
      </w:pPr>
      <w:del w:id="1620" w:author="Athanasios Velios" w:date="2018-03-29T20:58:06Z">
        <w:r>
          <w:rPr>
            <w:szCs w:val="20"/>
            <w:lang w:eastAsia="en-US"/>
          </w:rPr>
        </w:r>
      </w:del>
    </w:p>
    <w:p>
      <w:pPr>
        <w:pStyle w:val="Normal"/>
        <w:ind w:left="1418" w:hanging="1418"/>
        <w:jc w:val="both"/>
        <w:rPr>
          <w:szCs w:val="20"/>
          <w:lang w:eastAsia="en-US"/>
        </w:rPr>
      </w:pPr>
      <w:del w:id="1621" w:author="Athanasios Velios" w:date="2018-03-29T20:58:06Z">
        <w:r>
          <w:rPr>
            <w:szCs w:val="20"/>
            <w:lang w:eastAsia="en-US"/>
          </w:rPr>
          <w:delText>Scope note:</w:delText>
          <w:tab/>
          <w:delText>This property identifies the instances of E57 Materials of which an instance of E18 Physical Thing is composed.</w:delText>
        </w:r>
      </w:del>
    </w:p>
    <w:p>
      <w:pPr>
        <w:pStyle w:val="Normal"/>
        <w:ind w:left="1418" w:hanging="1418"/>
        <w:rPr>
          <w:szCs w:val="20"/>
          <w:lang w:eastAsia="en-US"/>
        </w:rPr>
      </w:pPr>
      <w:del w:id="1622" w:author="Athanasios Velios" w:date="2018-03-29T20:58:06Z">
        <w:r>
          <w:rPr>
            <w:szCs w:val="20"/>
            <w:lang w:eastAsia="en-US"/>
          </w:rPr>
        </w:r>
      </w:del>
    </w:p>
    <w:p>
      <w:pPr>
        <w:pStyle w:val="Normal"/>
        <w:ind w:left="1440" w:hanging="0"/>
        <w:jc w:val="both"/>
        <w:rPr>
          <w:szCs w:val="20"/>
          <w:lang w:eastAsia="en-US"/>
        </w:rPr>
      </w:pPr>
      <w:del w:id="1623" w:author="Athanasios Velios" w:date="2018-03-29T20:58:06Z">
        <w:r>
          <w:rPr>
            <w:szCs w:val="20"/>
            <w:lang w:eastAsia="en-US"/>
          </w:rPr>
          <w:delText xml:space="preserve">All physical things consist of physical materials. </w:delText>
        </w:r>
      </w:del>
      <w:del w:id="1624" w:author="Athanasios Velios" w:date="2018-03-29T20:58:06Z">
        <w:r>
          <w:rPr>
            <w:i/>
            <w:iCs/>
            <w:szCs w:val="20"/>
            <w:lang w:eastAsia="en-US"/>
          </w:rPr>
          <w:delText>P45 consists of (is incorporated in)</w:delText>
        </w:r>
      </w:del>
      <w:del w:id="1625" w:author="Athanasios Velios" w:date="2018-03-29T20:58:06Z">
        <w:r>
          <w:rPr>
            <w:szCs w:val="20"/>
            <w:lang w:eastAsia="en-US"/>
          </w:rPr>
          <w:delText xml:space="preserve"> allows the different Materials to be recorded. </w:delText>
        </w:r>
      </w:del>
      <w:del w:id="1626" w:author="Athanasios Velios" w:date="2018-03-29T20:58:06Z">
        <w:r>
          <w:rPr>
            <w:i/>
            <w:iCs/>
            <w:szCs w:val="20"/>
            <w:lang w:eastAsia="en-US"/>
          </w:rPr>
          <w:delText>P45 consists of (is incorporated in)</w:delText>
        </w:r>
      </w:del>
      <w:del w:id="1627" w:author="Athanasios Velios" w:date="2018-03-29T20:58:06Z">
        <w:r>
          <w:rPr>
            <w:szCs w:val="20"/>
            <w:lang w:eastAsia="en-US"/>
          </w:rPr>
          <w:delText xml:space="preserve"> refers here to observed Material as opposed to the consumed raw material.</w:delText>
        </w:r>
      </w:del>
    </w:p>
    <w:p>
      <w:pPr>
        <w:pStyle w:val="Normal"/>
        <w:ind w:left="1440" w:hanging="0"/>
        <w:jc w:val="both"/>
        <w:rPr>
          <w:szCs w:val="20"/>
          <w:lang w:eastAsia="en-US"/>
        </w:rPr>
      </w:pPr>
      <w:del w:id="1628" w:author="Athanasios Velios" w:date="2018-03-29T20:58:06Z">
        <w:r>
          <w:rPr>
            <w:szCs w:val="20"/>
            <w:lang w:eastAsia="en-US"/>
          </w:rPr>
        </w:r>
      </w:del>
    </w:p>
    <w:p>
      <w:pPr>
        <w:pStyle w:val="Normal"/>
        <w:widowControl w:val="false"/>
        <w:ind w:left="1440" w:hanging="0"/>
        <w:jc w:val="both"/>
        <w:rPr>
          <w:szCs w:val="20"/>
          <w:lang w:eastAsia="en-US"/>
        </w:rPr>
      </w:pPr>
      <w:del w:id="1629" w:author="Athanasios Velios" w:date="2018-03-29T20:58:06Z">
        <w:r>
          <w:rPr>
            <w:szCs w:val="20"/>
            <w:lang w:eastAsia="en-US"/>
          </w:rPr>
          <w:delText>A Material, such as a theoretical alloy, may not have any physical instances.</w:delText>
        </w:r>
      </w:del>
    </w:p>
    <w:p>
      <w:pPr>
        <w:pStyle w:val="Normal"/>
        <w:widowControl w:val="false"/>
        <w:jc w:val="both"/>
        <w:rPr>
          <w:szCs w:val="20"/>
          <w:lang w:eastAsia="en-US"/>
        </w:rPr>
      </w:pPr>
      <w:del w:id="1630" w:author="Athanasios Velios" w:date="2018-03-29T20:58:06Z">
        <w:r>
          <w:rPr>
            <w:szCs w:val="20"/>
            <w:lang w:eastAsia="en-US"/>
          </w:rPr>
          <w:delText>Examples:</w:delText>
          <w:tab/>
        </w:r>
      </w:del>
    </w:p>
    <w:p>
      <w:pPr>
        <w:pStyle w:val="Normal"/>
        <w:widowControl w:val="false"/>
        <w:numPr>
          <w:ilvl w:val="0"/>
          <w:numId w:val="15"/>
        </w:numPr>
        <w:jc w:val="both"/>
        <w:rPr>
          <w:szCs w:val="20"/>
          <w:lang w:eastAsia="en-US"/>
        </w:rPr>
      </w:pPr>
      <w:del w:id="1631" w:author="Athanasios Velios" w:date="2018-03-29T20:58:06Z">
        <w:r>
          <w:rPr>
            <w:szCs w:val="20"/>
            <w:lang w:eastAsia="en-US"/>
          </w:rPr>
          <w:delText xml:space="preserve">silver cup 232 (E22) </w:delText>
        </w:r>
      </w:del>
      <w:del w:id="1632" w:author="Athanasios Velios" w:date="2018-03-29T20:58:06Z">
        <w:r>
          <w:rPr>
            <w:i/>
            <w:iCs/>
            <w:szCs w:val="20"/>
            <w:lang w:eastAsia="en-US"/>
          </w:rPr>
          <w:delText>consists of</w:delText>
        </w:r>
      </w:del>
      <w:del w:id="1633" w:author="Athanasios Velios" w:date="2018-03-29T20:58:06Z">
        <w:r>
          <w:rPr>
            <w:szCs w:val="20"/>
            <w:lang w:eastAsia="en-US"/>
          </w:rPr>
          <w:delText xml:space="preserve"> silver (E57)</w:delText>
        </w:r>
      </w:del>
    </w:p>
    <w:p>
      <w:pPr>
        <w:pStyle w:val="Normal"/>
        <w:widowControl w:val="false"/>
        <w:jc w:val="both"/>
        <w:rPr>
          <w:szCs w:val="20"/>
          <w:lang w:eastAsia="en-US"/>
        </w:rPr>
      </w:pPr>
      <w:del w:id="1634" w:author="Athanasios Velios" w:date="2018-03-29T20:58:06Z">
        <w:r>
          <w:rPr>
            <w:szCs w:val="20"/>
            <w:lang w:eastAsia="en-US"/>
          </w:rPr>
        </w:r>
      </w:del>
    </w:p>
    <w:p>
      <w:pPr>
        <w:pStyle w:val="Normal"/>
        <w:widowControl w:val="false"/>
        <w:jc w:val="both"/>
        <w:rPr/>
      </w:pPr>
      <w:del w:id="1635" w:author="Athanasios Velios" w:date="2018-03-29T20:58:06Z">
        <w:r>
          <w:rPr>
            <w:lang w:eastAsia="en-US"/>
          </w:rPr>
          <w:delText>In First Order Logic</w:delText>
        </w:r>
      </w:del>
      <w:del w:id="1636" w:author="Athanasios Velios" w:date="2018-03-29T20:58:06Z">
        <w:r>
          <w:rPr>
            <w:szCs w:val="20"/>
            <w:lang w:val="es-ES" w:eastAsia="en-US"/>
          </w:rPr>
          <w:delText>:</w:delText>
        </w:r>
      </w:del>
    </w:p>
    <w:p>
      <w:pPr>
        <w:pStyle w:val="Normal"/>
        <w:widowControl w:val="false"/>
        <w:jc w:val="both"/>
        <w:rPr/>
      </w:pPr>
      <w:del w:id="1637" w:author="Athanasios Velios" w:date="2018-03-29T20:58:06Z">
        <w:r>
          <w:rPr>
            <w:szCs w:val="20"/>
            <w:lang w:val="es-ES" w:eastAsia="en-US"/>
          </w:rPr>
          <w:tab/>
          <w:tab/>
          <w:delText xml:space="preserve">P45(x,y) </w:delText>
        </w:r>
      </w:del>
      <w:del w:id="1638" w:author="Athanasios Velios" w:date="2018-03-29T20:58:06Z">
        <w:r>
          <w:rPr>
            <w:rFonts w:cs="Cambria Math" w:ascii="Cambria Math" w:hAnsi="Cambria Math"/>
            <w:szCs w:val="20"/>
            <w:lang w:val="es-ES" w:eastAsia="en-US"/>
          </w:rPr>
          <w:delText>⊃</w:delText>
        </w:r>
      </w:del>
      <w:del w:id="1639" w:author="Athanasios Velios" w:date="2018-03-29T20:58:06Z">
        <w:r>
          <w:rPr>
            <w:szCs w:val="20"/>
            <w:lang w:val="es-ES" w:eastAsia="en-US"/>
          </w:rPr>
          <w:delText xml:space="preserve"> E18(x)</w:delText>
        </w:r>
      </w:del>
    </w:p>
    <w:p>
      <w:pPr>
        <w:pStyle w:val="Normal"/>
        <w:widowControl w:val="false"/>
        <w:jc w:val="both"/>
        <w:rPr/>
      </w:pPr>
      <w:del w:id="1640" w:author="Athanasios Velios" w:date="2018-03-29T20:58:06Z">
        <w:r>
          <w:rPr>
            <w:szCs w:val="20"/>
            <w:lang w:val="es-ES" w:eastAsia="en-US"/>
          </w:rPr>
          <w:tab/>
          <w:tab/>
          <w:delText xml:space="preserve">P45(x,y) </w:delText>
        </w:r>
      </w:del>
      <w:del w:id="1641" w:author="Athanasios Velios" w:date="2018-03-29T20:58:06Z">
        <w:r>
          <w:rPr>
            <w:rFonts w:cs="Cambria Math" w:ascii="Cambria Math" w:hAnsi="Cambria Math"/>
            <w:szCs w:val="20"/>
            <w:lang w:val="es-ES" w:eastAsia="en-US"/>
          </w:rPr>
          <w:delText>⊃</w:delText>
        </w:r>
      </w:del>
      <w:del w:id="1642" w:author="Athanasios Velios" w:date="2018-03-29T20:58:06Z">
        <w:r>
          <w:rPr>
            <w:szCs w:val="20"/>
            <w:lang w:val="es-ES" w:eastAsia="en-US"/>
          </w:rPr>
          <w:delText xml:space="preserve"> E57(y)</w:delText>
        </w:r>
      </w:del>
    </w:p>
    <w:p>
      <w:pPr>
        <w:pStyle w:val="Normal"/>
        <w:widowControl w:val="false"/>
        <w:ind w:left="567" w:hanging="567"/>
        <w:rPr>
          <w:lang w:val="de-DE" w:eastAsia="ar-SA"/>
        </w:rPr>
      </w:pPr>
      <w:del w:id="1643" w:author="Athanasios Velios" w:date="2018-03-29T20:58:06Z">
        <w:r>
          <w:rPr>
            <w:lang w:val="de-DE" w:eastAsia="ar-SA"/>
          </w:rPr>
        </w:r>
      </w:del>
    </w:p>
    <w:p>
      <w:pPr>
        <w:pStyle w:val="Heading3"/>
        <w:rPr>
          <w:lang w:eastAsia="en-US"/>
        </w:rPr>
      </w:pPr>
      <w:del w:id="1644" w:author="Athanasios Velios" w:date="2018-03-29T20:58:06Z">
        <w:bookmarkStart w:id="470" w:name="_Toc427859799"/>
        <w:bookmarkStart w:id="471" w:name="_Toc504499166"/>
        <w:bookmarkStart w:id="472" w:name="_P46_is_composed"/>
        <w:bookmarkStart w:id="473" w:name="_P82_at_some_time_within"/>
        <w:bookmarkStart w:id="474" w:name="_P91_has_unit__is_unit_of_"/>
        <w:bookmarkEnd w:id="470"/>
        <w:bookmarkEnd w:id="471"/>
        <w:bookmarkEnd w:id="472"/>
        <w:bookmarkEnd w:id="473"/>
        <w:bookmarkEnd w:id="474"/>
        <w:r>
          <w:rPr>
            <w:lang w:eastAsia="en-US"/>
          </w:rPr>
          <w:delText>P46 is composed of (forms part of)</w:delText>
        </w:r>
      </w:del>
    </w:p>
    <w:p>
      <w:pPr>
        <w:pStyle w:val="Normal"/>
        <w:rPr>
          <w:szCs w:val="20"/>
          <w:lang w:eastAsia="en-US"/>
        </w:rPr>
      </w:pPr>
      <w:del w:id="1645" w:author="Athanasios Velios" w:date="2018-03-29T20:58:06Z">
        <w:r>
          <w:rPr>
            <w:szCs w:val="20"/>
            <w:lang w:eastAsia="en-US"/>
          </w:rPr>
        </w:r>
      </w:del>
    </w:p>
    <w:p>
      <w:pPr>
        <w:pStyle w:val="Normal"/>
        <w:widowControl w:val="false"/>
        <w:rPr>
          <w:lang w:eastAsia="en-US"/>
        </w:rPr>
      </w:pPr>
      <w:del w:id="1646" w:author="Athanasios Velios" w:date="2018-03-29T20:58:06Z">
        <w:r>
          <w:rPr>
            <w:lang w:eastAsia="en-US"/>
          </w:rPr>
          <w:delText>Domain:</w:delText>
          <w:tab/>
          <w:tab/>
        </w:r>
      </w:del>
      <w:hyperlink w:anchor="_E18_Physical_Thing">
        <w:del w:id="1647" w:author="Athanasios Velios" w:date="2018-03-29T20:58:06Z">
          <w:r>
            <w:rPr>
              <w:rStyle w:val="InternetLink"/>
              <w:lang w:eastAsia="en-US"/>
            </w:rPr>
            <w:delText>E18</w:delText>
          </w:r>
        </w:del>
      </w:hyperlink>
      <w:del w:id="1648" w:author="Athanasios Velios" w:date="2018-03-29T20:58:06Z">
        <w:r>
          <w:rPr>
            <w:lang w:eastAsia="en-US"/>
          </w:rPr>
          <w:delText xml:space="preserve"> Physical Thing</w:delText>
        </w:r>
      </w:del>
    </w:p>
    <w:p>
      <w:pPr>
        <w:pStyle w:val="Normal"/>
        <w:jc w:val="both"/>
        <w:rPr>
          <w:szCs w:val="20"/>
          <w:lang w:eastAsia="en-US"/>
        </w:rPr>
      </w:pPr>
      <w:del w:id="1649" w:author="Athanasios Velios" w:date="2018-03-29T20:58:06Z">
        <w:r>
          <w:rPr>
            <w:szCs w:val="20"/>
            <w:lang w:eastAsia="en-US"/>
          </w:rPr>
          <w:delText>Range:</w:delText>
          <w:tab/>
          <w:tab/>
        </w:r>
      </w:del>
      <w:hyperlink w:anchor="_E18_Physical_Thing">
        <w:del w:id="1650" w:author="Athanasios Velios" w:date="2018-03-29T20:58:06Z">
          <w:r>
            <w:rPr>
              <w:rStyle w:val="InternetLink"/>
              <w:szCs w:val="20"/>
              <w:lang w:eastAsia="en-US"/>
            </w:rPr>
            <w:delText>E18</w:delText>
          </w:r>
        </w:del>
      </w:hyperlink>
      <w:del w:id="1651" w:author="Athanasios Velios" w:date="2018-03-29T20:58:06Z">
        <w:r>
          <w:rPr>
            <w:szCs w:val="20"/>
            <w:lang w:eastAsia="en-US"/>
          </w:rPr>
          <w:delText xml:space="preserve"> Physical Thing</w:delText>
        </w:r>
      </w:del>
    </w:p>
    <w:p>
      <w:pPr>
        <w:pStyle w:val="Normal"/>
        <w:jc w:val="both"/>
        <w:rPr>
          <w:szCs w:val="20"/>
          <w:lang w:eastAsia="en-US"/>
        </w:rPr>
      </w:pPr>
      <w:del w:id="1652" w:author="Athanasios Velios" w:date="2018-03-29T20:58:06Z">
        <w:r>
          <w:rPr>
            <w:szCs w:val="20"/>
            <w:lang w:eastAsia="en-US"/>
          </w:rPr>
          <w:delText>Subproperty of:</w:delText>
          <w:tab/>
        </w:r>
      </w:del>
      <w:hyperlink w:anchor="_E91_Co-Reference_Assignment">
        <w:del w:id="1653" w:author="Athanasios Velios" w:date="2018-03-29T20:58:06Z">
          <w:r>
            <w:rPr>
              <w:rStyle w:val="InternetLink"/>
              <w:bCs/>
              <w:szCs w:val="20"/>
              <w:lang w:eastAsia="en-US"/>
            </w:rPr>
            <w:delText>E92</w:delText>
          </w:r>
        </w:del>
      </w:hyperlink>
      <w:del w:id="1654" w:author="Athanasios Velios" w:date="2018-03-29T20:58:06Z">
        <w:r>
          <w:rPr>
            <w:bCs/>
            <w:szCs w:val="20"/>
            <w:lang w:eastAsia="en-US"/>
          </w:rPr>
          <w:delText xml:space="preserve"> Spacetime Volume</w:delText>
        </w:r>
      </w:del>
      <w:del w:id="1655" w:author="Athanasios Velios" w:date="2018-03-29T20:58:06Z">
        <w:r>
          <w:rPr>
            <w:szCs w:val="20"/>
            <w:lang w:eastAsia="en-US"/>
          </w:rPr>
          <w:delText xml:space="preserve">. </w:delText>
        </w:r>
      </w:del>
      <w:hyperlink w:anchor="_P132_overlaps_with">
        <w:del w:id="1656" w:author="Athanasios Velios" w:date="2018-03-29T20:58:06Z">
          <w:r>
            <w:rPr>
              <w:rStyle w:val="InternetLink"/>
              <w:szCs w:val="20"/>
              <w:lang w:eastAsia="en-US"/>
            </w:rPr>
            <w:delText>P132</w:delText>
          </w:r>
        </w:del>
      </w:hyperlink>
      <w:del w:id="1657" w:author="Athanasios Velios" w:date="2018-03-29T20:58:06Z">
        <w:r>
          <w:rPr>
            <w:szCs w:val="20"/>
            <w:lang w:eastAsia="en-US"/>
          </w:rPr>
          <w:delText xml:space="preserve"> overlaps with: </w:delText>
        </w:r>
      </w:del>
      <w:hyperlink w:anchor="_E91_Co-Reference_Assignment">
        <w:del w:id="1658" w:author="Athanasios Velios" w:date="2018-03-29T20:58:06Z">
          <w:r>
            <w:rPr>
              <w:rStyle w:val="InternetLink"/>
              <w:bCs/>
              <w:szCs w:val="20"/>
              <w:lang w:eastAsia="en-US"/>
            </w:rPr>
            <w:delText>E92</w:delText>
          </w:r>
        </w:del>
      </w:hyperlink>
      <w:del w:id="1659" w:author="Athanasios Velios" w:date="2018-03-29T20:58:06Z">
        <w:r>
          <w:rPr>
            <w:szCs w:val="20"/>
            <w:lang w:eastAsia="en-US"/>
          </w:rPr>
          <w:delText xml:space="preserve"> Spacetime Volume</w:delText>
        </w:r>
      </w:del>
    </w:p>
    <w:p>
      <w:pPr>
        <w:pStyle w:val="Normal"/>
        <w:widowControl w:val="false"/>
        <w:ind w:left="1418" w:hanging="1418"/>
        <w:jc w:val="both"/>
        <w:rPr>
          <w:szCs w:val="20"/>
          <w:lang w:eastAsia="en-US"/>
        </w:rPr>
      </w:pPr>
      <w:del w:id="1660" w:author="Athanasios Velios" w:date="2018-03-29T20:58:06Z">
        <w:r>
          <w:rPr>
            <w:lang w:eastAsia="en-US"/>
          </w:rPr>
          <w:delText>Superproperty of:</w:delText>
        </w:r>
      </w:del>
      <w:hyperlink w:anchor="_E19_Physical_Object">
        <w:del w:id="1661" w:author="Athanasios Velios" w:date="2018-03-29T20:58:06Z">
          <w:r>
            <w:rPr>
              <w:rStyle w:val="InternetLink"/>
              <w:lang w:eastAsia="en-US"/>
            </w:rPr>
            <w:delText>E19</w:delText>
          </w:r>
        </w:del>
      </w:hyperlink>
      <w:del w:id="1662" w:author="Athanasios Velios" w:date="2018-03-29T20:58:06Z">
        <w:r>
          <w:rPr>
            <w:lang w:eastAsia="en-US"/>
          </w:rPr>
          <w:delText xml:space="preserve"> Physical Object. </w:delText>
        </w:r>
      </w:del>
      <w:hyperlink w:anchor="_P56_bears_feature_(is found on):">
        <w:del w:id="1663" w:author="Athanasios Velios" w:date="2018-03-29T20:58:06Z">
          <w:r>
            <w:rPr>
              <w:rStyle w:val="InternetLink"/>
              <w:lang w:eastAsia="en-US"/>
            </w:rPr>
            <w:delText>P56</w:delText>
          </w:r>
        </w:del>
      </w:hyperlink>
      <w:del w:id="1664" w:author="Athanasios Velios" w:date="2018-03-29T20:58:06Z">
        <w:r>
          <w:rPr>
            <w:lang w:eastAsia="en-US"/>
          </w:rPr>
          <w:delText xml:space="preserve"> bears feature (is found on): </w:delText>
        </w:r>
      </w:del>
      <w:hyperlink w:anchor="_E26_Physical_Feature">
        <w:del w:id="1665" w:author="Athanasios Velios" w:date="2018-03-29T20:58:06Z">
          <w:r>
            <w:rPr>
              <w:rStyle w:val="InternetLink"/>
              <w:lang w:eastAsia="en-US"/>
            </w:rPr>
            <w:delText>E26</w:delText>
          </w:r>
        </w:del>
      </w:hyperlink>
      <w:del w:id="1666" w:author="Athanasios Velios" w:date="2018-03-29T20:58:06Z">
        <w:r>
          <w:rPr>
            <w:lang w:eastAsia="en-US"/>
          </w:rPr>
          <w:delText xml:space="preserve"> Physical Feature</w:delText>
        </w:r>
      </w:del>
    </w:p>
    <w:p>
      <w:pPr>
        <w:pStyle w:val="Normal"/>
        <w:widowControl w:val="false"/>
        <w:rPr>
          <w:szCs w:val="20"/>
          <w:lang w:eastAsia="en-US"/>
        </w:rPr>
      </w:pPr>
      <w:del w:id="1667" w:author="Athanasios Velios" w:date="2018-03-29T20:58:06Z">
        <w:r>
          <w:rPr>
            <w:szCs w:val="20"/>
            <w:lang w:eastAsia="en-US"/>
          </w:rPr>
          <w:delText>Quantification:</w:delText>
          <w:tab/>
          <w:delText>many to many (0,n:0,n)</w:delText>
        </w:r>
      </w:del>
    </w:p>
    <w:p>
      <w:pPr>
        <w:pStyle w:val="Normal"/>
        <w:widowControl w:val="false"/>
        <w:rPr>
          <w:szCs w:val="20"/>
          <w:lang w:eastAsia="en-US"/>
        </w:rPr>
      </w:pPr>
      <w:del w:id="1668" w:author="Athanasios Velios" w:date="2018-03-29T20:58:06Z">
        <w:r>
          <w:rPr>
            <w:szCs w:val="20"/>
            <w:lang w:eastAsia="en-US"/>
          </w:rPr>
        </w:r>
      </w:del>
    </w:p>
    <w:p>
      <w:pPr>
        <w:pStyle w:val="Normal"/>
        <w:widowControl w:val="false"/>
        <w:ind w:left="1418" w:hanging="1418"/>
        <w:jc w:val="both"/>
        <w:rPr>
          <w:szCs w:val="20"/>
          <w:lang w:eastAsia="en-US"/>
        </w:rPr>
      </w:pPr>
      <w:del w:id="1669" w:author="Athanasios Velios" w:date="2018-03-29T20:58:06Z">
        <w:r>
          <w:rPr>
            <w:szCs w:val="20"/>
            <w:lang w:eastAsia="en-US"/>
          </w:rPr>
          <w:delText>Scope note:</w:delText>
          <w:tab/>
          <w:delText>This property allows instances of E18 Physical Thing to be analysed into component elements.</w:delText>
        </w:r>
      </w:del>
    </w:p>
    <w:p>
      <w:pPr>
        <w:pStyle w:val="Normal"/>
        <w:widowControl w:val="false"/>
        <w:ind w:left="1418" w:hanging="1418"/>
        <w:jc w:val="both"/>
        <w:rPr>
          <w:szCs w:val="20"/>
          <w:lang w:eastAsia="en-US"/>
        </w:rPr>
      </w:pPr>
      <w:del w:id="1670" w:author="Athanasios Velios" w:date="2018-03-29T20:58:06Z">
        <w:r>
          <w:rPr>
            <w:szCs w:val="20"/>
            <w:lang w:eastAsia="en-US"/>
          </w:rPr>
        </w:r>
      </w:del>
    </w:p>
    <w:p>
      <w:pPr>
        <w:pStyle w:val="Normal"/>
        <w:widowControl w:val="false"/>
        <w:ind w:left="1440" w:hanging="0"/>
        <w:jc w:val="both"/>
        <w:rPr>
          <w:szCs w:val="20"/>
          <w:lang w:eastAsia="en-US"/>
        </w:rPr>
      </w:pPr>
      <w:del w:id="1671" w:author="Athanasios Velios" w:date="2018-03-29T20:58:06Z">
        <w:r>
          <w:rPr>
            <w:szCs w:val="20"/>
            <w:lang w:eastAsia="en-US"/>
          </w:rPr>
          <w:delTex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delText>
        </w:r>
      </w:del>
    </w:p>
    <w:p>
      <w:pPr>
        <w:pStyle w:val="Normal"/>
        <w:widowControl w:val="false"/>
        <w:ind w:left="1440" w:hanging="0"/>
        <w:jc w:val="both"/>
        <w:rPr>
          <w:szCs w:val="20"/>
          <w:lang w:eastAsia="en-US"/>
        </w:rPr>
      </w:pPr>
      <w:del w:id="1672" w:author="Athanasios Velios" w:date="2018-03-29T20:58:06Z">
        <w:r>
          <w:rPr>
            <w:szCs w:val="20"/>
            <w:lang w:eastAsia="en-US"/>
          </w:rPr>
        </w:r>
      </w:del>
    </w:p>
    <w:p>
      <w:pPr>
        <w:pStyle w:val="Normal"/>
        <w:widowControl w:val="false"/>
        <w:ind w:left="1440" w:hanging="0"/>
        <w:jc w:val="both"/>
        <w:rPr>
          <w:szCs w:val="20"/>
          <w:lang w:eastAsia="en-US"/>
        </w:rPr>
      </w:pPr>
      <w:del w:id="1673" w:author="Athanasios Velios" w:date="2018-03-29T20:58:06Z">
        <w:r>
          <w:rPr>
            <w:szCs w:val="20"/>
            <w:lang w:eastAsia="en-US"/>
          </w:rPr>
          <w:delText>This property is intended to describe specific components that are</w:delText>
        </w:r>
      </w:del>
      <w:del w:id="1674" w:author="Athanasios Velios" w:date="2018-03-29T20:58:06Z">
        <w:r>
          <w:rPr>
            <w:b/>
            <w:bCs/>
            <w:szCs w:val="20"/>
            <w:lang w:eastAsia="en-US"/>
          </w:rPr>
          <w:delText xml:space="preserve"> </w:delText>
        </w:r>
      </w:del>
      <w:del w:id="1675" w:author="Athanasios Velios" w:date="2018-03-29T20:58:06Z">
        <w:r>
          <w:rPr>
            <w:szCs w:val="20"/>
            <w:lang w:eastAsia="en-US"/>
          </w:rPr>
          <w:delText xml:space="preserve">individually documented, rather than general aspects. Overall descriptions of the structure of an instance of E18 Physical Thing are captured by the </w:delText>
        </w:r>
      </w:del>
      <w:del w:id="1676" w:author="Athanasios Velios" w:date="2018-03-29T20:58:06Z">
        <w:r>
          <w:rPr>
            <w:i/>
            <w:iCs/>
            <w:szCs w:val="20"/>
            <w:lang w:eastAsia="en-US"/>
          </w:rPr>
          <w:delText>P3</w:delText>
        </w:r>
      </w:del>
      <w:del w:id="1677" w:author="Athanasios Velios" w:date="2018-03-29T20:58:06Z">
        <w:r>
          <w:rPr>
            <w:szCs w:val="20"/>
            <w:lang w:eastAsia="en-US"/>
          </w:rPr>
          <w:delText xml:space="preserve"> </w:delText>
        </w:r>
      </w:del>
      <w:del w:id="1678" w:author="Athanasios Velios" w:date="2018-03-29T20:58:06Z">
        <w:r>
          <w:rPr>
            <w:i/>
            <w:iCs/>
            <w:szCs w:val="20"/>
            <w:lang w:eastAsia="en-US"/>
          </w:rPr>
          <w:delText>has note</w:delText>
        </w:r>
      </w:del>
      <w:del w:id="1679" w:author="Athanasios Velios" w:date="2018-03-29T20:58:06Z">
        <w:r>
          <w:rPr>
            <w:szCs w:val="20"/>
            <w:lang w:eastAsia="en-US"/>
          </w:rPr>
          <w:delText xml:space="preserve"> property.</w:delText>
        </w:r>
      </w:del>
    </w:p>
    <w:p>
      <w:pPr>
        <w:pStyle w:val="Normal"/>
        <w:widowControl w:val="false"/>
        <w:ind w:left="1440" w:hanging="0"/>
        <w:jc w:val="both"/>
        <w:rPr>
          <w:szCs w:val="20"/>
          <w:lang w:eastAsia="en-US"/>
        </w:rPr>
      </w:pPr>
      <w:del w:id="1680" w:author="Athanasios Velios" w:date="2018-03-29T20:58:06Z">
        <w:r>
          <w:rPr>
            <w:szCs w:val="20"/>
            <w:lang w:eastAsia="en-US"/>
          </w:rPr>
        </w:r>
      </w:del>
    </w:p>
    <w:p>
      <w:pPr>
        <w:pStyle w:val="Normal"/>
        <w:widowControl w:val="false"/>
        <w:ind w:left="1440" w:hanging="0"/>
        <w:jc w:val="both"/>
        <w:rPr>
          <w:szCs w:val="20"/>
          <w:lang w:eastAsia="en-US"/>
        </w:rPr>
      </w:pPr>
      <w:del w:id="1681" w:author="Athanasios Velios" w:date="2018-03-29T20:58:06Z">
        <w:r>
          <w:rPr>
            <w:szCs w:val="20"/>
            <w:lang w:eastAsia="en-US"/>
          </w:rPr>
          <w:delText xml:space="preserve">The instances of E57 Material of which an item of E18 Physical Thing is composed should be documented using </w:delText>
        </w:r>
      </w:del>
      <w:del w:id="1682" w:author="Athanasios Velios" w:date="2018-03-29T20:58:06Z">
        <w:r>
          <w:rPr>
            <w:i/>
            <w:iCs/>
            <w:szCs w:val="20"/>
            <w:lang w:eastAsia="en-US"/>
          </w:rPr>
          <w:delText>P45</w:delText>
        </w:r>
      </w:del>
      <w:del w:id="1683" w:author="Athanasios Velios" w:date="2018-03-29T20:58:06Z">
        <w:r>
          <w:rPr>
            <w:szCs w:val="20"/>
            <w:lang w:eastAsia="en-US"/>
          </w:rPr>
          <w:delText xml:space="preserve"> </w:delText>
        </w:r>
      </w:del>
      <w:del w:id="1684" w:author="Athanasios Velios" w:date="2018-03-29T20:58:06Z">
        <w:r>
          <w:rPr>
            <w:i/>
            <w:iCs/>
            <w:szCs w:val="20"/>
            <w:lang w:eastAsia="en-US"/>
          </w:rPr>
          <w:delText>consists of (is incorporated in)</w:delText>
        </w:r>
      </w:del>
      <w:del w:id="1685" w:author="Athanasios Velios" w:date="2018-03-29T20:58:06Z">
        <w:r>
          <w:rPr>
            <w:szCs w:val="20"/>
            <w:lang w:eastAsia="en-US"/>
          </w:rPr>
          <w:delText>.</w:delText>
        </w:r>
      </w:del>
    </w:p>
    <w:p>
      <w:pPr>
        <w:pStyle w:val="Normal"/>
        <w:widowControl w:val="false"/>
        <w:rPr>
          <w:szCs w:val="20"/>
          <w:lang w:eastAsia="en-US"/>
        </w:rPr>
      </w:pPr>
      <w:del w:id="1686" w:author="Athanasios Velios" w:date="2018-03-29T20:58:06Z">
        <w:r>
          <w:rPr>
            <w:szCs w:val="20"/>
            <w:lang w:eastAsia="en-US"/>
          </w:rPr>
          <w:delText xml:space="preserve">Examples: </w:delText>
          <w:tab/>
        </w:r>
      </w:del>
    </w:p>
    <w:p>
      <w:pPr>
        <w:pStyle w:val="Normal"/>
        <w:widowControl w:val="false"/>
        <w:numPr>
          <w:ilvl w:val="0"/>
          <w:numId w:val="15"/>
        </w:numPr>
        <w:rPr>
          <w:szCs w:val="20"/>
          <w:lang w:eastAsia="en-US"/>
        </w:rPr>
      </w:pPr>
      <w:del w:id="1687" w:author="Athanasios Velios" w:date="2018-03-29T20:58:06Z">
        <w:r>
          <w:rPr>
            <w:szCs w:val="20"/>
            <w:lang w:eastAsia="en-US"/>
          </w:rPr>
          <w:delText xml:space="preserve">the Royal carriage (E22) </w:delText>
        </w:r>
      </w:del>
      <w:del w:id="1688" w:author="Athanasios Velios" w:date="2018-03-29T20:58:06Z">
        <w:r>
          <w:rPr>
            <w:i/>
            <w:iCs/>
            <w:szCs w:val="20"/>
            <w:lang w:eastAsia="en-US"/>
          </w:rPr>
          <w:delText>forms part of</w:delText>
        </w:r>
      </w:del>
      <w:del w:id="1689" w:author="Athanasios Velios" w:date="2018-03-29T20:58:06Z">
        <w:r>
          <w:rPr>
            <w:szCs w:val="20"/>
            <w:lang w:eastAsia="en-US"/>
          </w:rPr>
          <w:delText xml:space="preserve"> the Royal train (E22)</w:delText>
        </w:r>
      </w:del>
    </w:p>
    <w:p>
      <w:pPr>
        <w:pStyle w:val="Normal"/>
        <w:widowControl w:val="false"/>
        <w:numPr>
          <w:ilvl w:val="0"/>
          <w:numId w:val="15"/>
        </w:numPr>
        <w:rPr>
          <w:szCs w:val="20"/>
          <w:lang w:eastAsia="en-US"/>
        </w:rPr>
      </w:pPr>
      <w:del w:id="1690" w:author="Athanasios Velios" w:date="2018-03-29T20:58:06Z">
        <w:r>
          <w:rPr>
            <w:szCs w:val="20"/>
            <w:lang w:eastAsia="en-US"/>
          </w:rPr>
          <w:delText xml:space="preserve">the “Hog’s Back” (E24) </w:delText>
        </w:r>
      </w:del>
      <w:del w:id="1691" w:author="Athanasios Velios" w:date="2018-03-29T20:58:06Z">
        <w:r>
          <w:rPr>
            <w:i/>
            <w:iCs/>
            <w:szCs w:val="20"/>
            <w:lang w:eastAsia="en-US"/>
          </w:rPr>
          <w:delText>forms part of</w:delText>
        </w:r>
      </w:del>
      <w:del w:id="1692" w:author="Athanasios Velios" w:date="2018-03-29T20:58:06Z">
        <w:bookmarkStart w:id="475" w:name="_Toc40597451"/>
        <w:bookmarkStart w:id="476" w:name="_Toc25403060"/>
        <w:bookmarkStart w:id="477" w:name="_Toc40584439"/>
        <w:bookmarkStart w:id="478" w:name="_Toc40519448"/>
        <w:bookmarkEnd w:id="475"/>
        <w:bookmarkEnd w:id="476"/>
        <w:bookmarkEnd w:id="477"/>
        <w:bookmarkEnd w:id="478"/>
        <w:r>
          <w:rPr>
            <w:szCs w:val="20"/>
            <w:lang w:eastAsia="en-US"/>
          </w:rPr>
          <w:delText xml:space="preserve"> the “Fosseway” (E24)</w:delText>
        </w:r>
      </w:del>
    </w:p>
    <w:p>
      <w:pPr>
        <w:pStyle w:val="Normal"/>
        <w:widowControl w:val="false"/>
        <w:rPr>
          <w:szCs w:val="20"/>
          <w:lang w:eastAsia="en-US"/>
        </w:rPr>
      </w:pPr>
      <w:del w:id="1693" w:author="Athanasios Velios" w:date="2018-03-29T20:58:06Z">
        <w:r>
          <w:rPr>
            <w:szCs w:val="20"/>
            <w:lang w:eastAsia="en-US"/>
          </w:rPr>
        </w:r>
      </w:del>
    </w:p>
    <w:p>
      <w:pPr>
        <w:pStyle w:val="Normal"/>
        <w:widowControl w:val="false"/>
        <w:rPr/>
      </w:pPr>
      <w:del w:id="1694" w:author="Athanasios Velios" w:date="2018-03-29T20:58:06Z">
        <w:r>
          <w:rPr>
            <w:lang w:eastAsia="en-US"/>
          </w:rPr>
          <w:delText>In First Order Logic</w:delText>
        </w:r>
      </w:del>
      <w:del w:id="1695" w:author="Athanasios Velios" w:date="2018-03-29T20:58:06Z">
        <w:r>
          <w:rPr>
            <w:szCs w:val="20"/>
            <w:lang w:val="en-US" w:eastAsia="en-US"/>
          </w:rPr>
          <w:delText>:</w:delText>
        </w:r>
      </w:del>
    </w:p>
    <w:p>
      <w:pPr>
        <w:pStyle w:val="Normal"/>
        <w:widowControl w:val="false"/>
        <w:rPr/>
      </w:pPr>
      <w:del w:id="1696" w:author="Athanasios Velios" w:date="2018-03-29T20:58:06Z">
        <w:r>
          <w:rPr>
            <w:szCs w:val="20"/>
            <w:lang w:val="en-US" w:eastAsia="en-US"/>
          </w:rPr>
          <w:tab/>
          <w:tab/>
        </w:r>
      </w:del>
      <w:del w:id="1697" w:author="Athanasios Velios" w:date="2018-03-29T20:58:06Z">
        <w:r>
          <w:rPr>
            <w:rFonts w:ascii="Cambria Math" w:hAnsi="Cambria Math"/>
            <w:lang w:val="en-US" w:eastAsia="en-US"/>
          </w:rPr>
          <w:delText xml:space="preserve">P46(x,y) </w:delText>
        </w:r>
      </w:del>
      <w:del w:id="1698" w:author="Athanasios Velios" w:date="2018-03-29T20:58:06Z">
        <w:r>
          <w:rPr>
            <w:rFonts w:cs="Cambria Math" w:ascii="Cambria Math" w:hAnsi="Cambria Math"/>
            <w:lang w:val="en-US" w:eastAsia="en-US"/>
          </w:rPr>
          <w:delText xml:space="preserve">⊃ </w:delText>
        </w:r>
      </w:del>
      <w:del w:id="1699" w:author="Athanasios Velios" w:date="2018-03-29T20:58:06Z">
        <w:r>
          <w:rPr>
            <w:rFonts w:ascii="Cambria Math" w:hAnsi="Cambria Math"/>
            <w:lang w:val="en-US" w:eastAsia="en-US"/>
          </w:rPr>
          <w:delText>E18(x)</w:delText>
        </w:r>
      </w:del>
    </w:p>
    <w:p>
      <w:pPr>
        <w:pStyle w:val="Normal"/>
        <w:widowControl w:val="false"/>
        <w:ind w:left="720" w:firstLine="720"/>
        <w:rPr/>
      </w:pPr>
      <w:del w:id="1700" w:author="Athanasios Velios" w:date="2018-03-29T20:58:06Z">
        <w:r>
          <w:rPr>
            <w:rFonts w:ascii="Cambria Math" w:hAnsi="Cambria Math"/>
            <w:lang w:val="es-ES" w:eastAsia="en-US"/>
          </w:rPr>
          <w:delText xml:space="preserve">P46(x,y) </w:delText>
        </w:r>
      </w:del>
      <w:del w:id="1701" w:author="Athanasios Velios" w:date="2018-03-29T20:58:06Z">
        <w:r>
          <w:rPr>
            <w:rFonts w:cs="Cambria Math" w:ascii="Cambria Math" w:hAnsi="Cambria Math"/>
            <w:lang w:val="es-ES" w:eastAsia="en-US"/>
          </w:rPr>
          <w:delText>⊃</w:delText>
        </w:r>
      </w:del>
      <w:del w:id="1702" w:author="Athanasios Velios" w:date="2018-03-29T20:58:06Z">
        <w:r>
          <w:rPr>
            <w:rFonts w:ascii="Cambria Math" w:hAnsi="Cambria Math"/>
            <w:lang w:val="es-ES" w:eastAsia="en-US"/>
          </w:rPr>
          <w:delText xml:space="preserve"> E18(y)</w:delText>
        </w:r>
      </w:del>
    </w:p>
    <w:p>
      <w:pPr>
        <w:pStyle w:val="Normal"/>
        <w:widowControl w:val="false"/>
        <w:ind w:left="720" w:firstLine="720"/>
        <w:rPr/>
      </w:pPr>
      <w:del w:id="1703" w:author="Athanasios Velios" w:date="2018-03-29T20:58:06Z">
        <w:r>
          <w:rPr>
            <w:rFonts w:ascii="Cambria Math" w:hAnsi="Cambria Math"/>
            <w:lang w:val="es-ES" w:eastAsia="en-US"/>
          </w:rPr>
          <w:delText xml:space="preserve">P46(x,y) </w:delText>
        </w:r>
      </w:del>
      <w:del w:id="1704" w:author="Athanasios Velios" w:date="2018-03-29T20:58:06Z">
        <w:r>
          <w:rPr>
            <w:rFonts w:cs="Cambria Math" w:ascii="Cambria Math" w:hAnsi="Cambria Math"/>
            <w:lang w:val="es-ES" w:eastAsia="en-US"/>
          </w:rPr>
          <w:delText xml:space="preserve">⊃ </w:delText>
        </w:r>
      </w:del>
      <w:del w:id="1705" w:author="Athanasios Velios" w:date="2018-03-29T20:58:06Z">
        <w:r>
          <w:rPr>
            <w:rFonts w:ascii="Cambria Math" w:hAnsi="Cambria Math"/>
            <w:lang w:val="es-ES" w:eastAsia="en-US"/>
          </w:rPr>
          <w:delText>P132(x,y)</w:delText>
        </w:r>
      </w:del>
    </w:p>
    <w:p>
      <w:pPr>
        <w:pStyle w:val="Normal"/>
        <w:widowControl w:val="false"/>
        <w:ind w:left="1440" w:hanging="0"/>
        <w:rPr/>
      </w:pPr>
      <w:del w:id="1706" w:author="Athanasios Velios" w:date="2018-03-29T20:58:06Z">
        <w:r>
          <w:rPr>
            <w:rFonts w:ascii="Cambria Math" w:hAnsi="Cambria Math"/>
            <w:lang w:val="es-ES" w:eastAsia="en-US"/>
          </w:rPr>
          <w:delText xml:space="preserve">P46(x,y) </w:delText>
        </w:r>
      </w:del>
      <w:del w:id="1707" w:author="Athanasios Velios" w:date="2018-03-29T20:58:06Z">
        <w:r>
          <w:rPr>
            <w:rFonts w:cs="Cambria Math" w:ascii="Cambria Math" w:hAnsi="Cambria Math"/>
            <w:lang w:val="es-ES" w:eastAsia="en-US"/>
          </w:rPr>
          <w:delText>⊃ (</w:delText>
        </w:r>
      </w:del>
      <w:del w:id="1708" w:author="Athanasios Velios" w:date="2018-03-29T20:58:06Z">
        <w:r>
          <w:rPr>
            <w:rFonts w:eastAsia="Symbol" w:cs="Symbol" w:ascii="Symbol" w:hAnsi="Symbol"/>
            <w:lang w:val="en-US" w:eastAsia="en-US"/>
          </w:rPr>
          <w:delText></w:delText>
        </w:r>
      </w:del>
      <w:del w:id="1709" w:author="Athanasios Velios" w:date="2018-03-29T20:58:06Z">
        <w:r>
          <w:rPr>
            <w:rFonts w:cs="Cambria Math" w:ascii="Cambria Math" w:hAnsi="Cambria Math"/>
            <w:lang w:val="es-ES" w:eastAsia="en-US"/>
          </w:rPr>
          <w:delText>uzw)[</w:delText>
        </w:r>
      </w:del>
      <w:del w:id="1710" w:author="Athanasios Velios" w:date="2018-03-29T20:58:06Z">
        <w:r>
          <w:rPr>
            <w:rFonts w:ascii="Cambria Math" w:hAnsi="Cambria Math"/>
            <w:lang w:val="es-ES" w:eastAsia="en-US"/>
          </w:rPr>
          <w:delText xml:space="preserve">E93(u) ∧ </w:delText>
        </w:r>
      </w:del>
      <w:del w:id="1711" w:author="Athanasios Velios" w:date="2018-03-29T20:58:06Z">
        <w:r>
          <w:rPr>
            <w:rFonts w:cs="Cambria Math" w:ascii="Cambria Math" w:hAnsi="Cambria Math"/>
            <w:lang w:val="es-ES" w:eastAsia="en-US"/>
          </w:rPr>
          <w:delText xml:space="preserve">P166 (x,u) </w:delText>
        </w:r>
      </w:del>
      <w:del w:id="1712" w:author="Athanasios Velios" w:date="2018-03-29T20:58:06Z">
        <w:r>
          <w:rPr>
            <w:rFonts w:ascii="Cambria Math" w:hAnsi="Cambria Math"/>
            <w:lang w:val="es-ES" w:eastAsia="en-US"/>
          </w:rPr>
          <w:delText xml:space="preserve">∧ </w:delText>
        </w:r>
      </w:del>
      <w:del w:id="1713" w:author="Athanasios Velios" w:date="2018-03-29T20:58:06Z">
        <w:r>
          <w:rPr>
            <w:rFonts w:cs="Cambria Math" w:ascii="Cambria Math" w:hAnsi="Cambria Math"/>
            <w:lang w:val="es-ES" w:eastAsia="en-US"/>
          </w:rPr>
          <w:delText xml:space="preserve"> E52(z)</w:delText>
        </w:r>
      </w:del>
      <w:del w:id="1714" w:author="Athanasios Velios" w:date="2018-03-29T20:58:06Z">
        <w:r>
          <w:rPr>
            <w:rFonts w:ascii="Cambria Math" w:hAnsi="Cambria Math"/>
            <w:lang w:val="es-ES" w:eastAsia="en-US"/>
          </w:rPr>
          <w:delText xml:space="preserve"> ∧ P164(u,z) ∧  E93(w) ∧ </w:delText>
        </w:r>
      </w:del>
      <w:del w:id="1715" w:author="Athanasios Velios" w:date="2018-03-29T20:58:06Z">
        <w:r>
          <w:rPr>
            <w:rFonts w:cs="Cambria Math" w:ascii="Cambria Math" w:hAnsi="Cambria Math"/>
            <w:lang w:val="es-ES" w:eastAsia="en-US"/>
          </w:rPr>
          <w:delText xml:space="preserve">P166 (y,w) </w:delText>
        </w:r>
      </w:del>
      <w:del w:id="1716" w:author="Athanasios Velios" w:date="2018-03-29T20:58:06Z">
        <w:r>
          <w:rPr>
            <w:rFonts w:ascii="Cambria Math" w:hAnsi="Cambria Math"/>
            <w:lang w:val="es-ES" w:eastAsia="en-US"/>
          </w:rPr>
          <w:delText xml:space="preserve">∧  </w:delText>
        </w:r>
      </w:del>
    </w:p>
    <w:p>
      <w:pPr>
        <w:pStyle w:val="Normal"/>
        <w:widowControl w:val="false"/>
        <w:ind w:left="720" w:firstLine="720"/>
        <w:rPr/>
      </w:pPr>
      <w:del w:id="1717" w:author="Athanasios Velios" w:date="2018-03-29T20:58:06Z">
        <w:r>
          <w:rPr>
            <w:rFonts w:ascii="Cambria Math" w:hAnsi="Cambria Math"/>
            <w:lang w:val="en-US" w:eastAsia="en-US"/>
          </w:rPr>
          <w:delText>P164(w,z) ∧ P10(w,u)]</w:delText>
        </w:r>
      </w:del>
      <w:del w:id="1718" w:author="Athanasios Velios" w:date="2018-03-29T20:58:06Z">
        <w:r>
          <w:rPr>
            <w:rFonts w:cs="Cambria Math" w:ascii="Cambria Math" w:hAnsi="Cambria Math"/>
            <w:lang w:val="en-US" w:eastAsia="en-US"/>
          </w:rPr>
          <w:delText xml:space="preserve"> </w:delText>
        </w:r>
      </w:del>
    </w:p>
    <w:p>
      <w:pPr>
        <w:pStyle w:val="Normal"/>
        <w:widowControl w:val="false"/>
        <w:rPr>
          <w:szCs w:val="20"/>
          <w:lang w:eastAsia="en-US"/>
        </w:rPr>
      </w:pPr>
      <w:del w:id="1719" w:author="Athanasios Velios" w:date="2018-03-29T20:58:06Z">
        <w:r>
          <w:rPr>
            <w:szCs w:val="20"/>
            <w:lang w:eastAsia="en-US"/>
          </w:rPr>
        </w:r>
      </w:del>
    </w:p>
    <w:p>
      <w:pPr>
        <w:pStyle w:val="Normal"/>
        <w:widowControl w:val="false"/>
        <w:rPr>
          <w:lang w:val="en-US" w:eastAsia="ar-SA"/>
        </w:rPr>
      </w:pPr>
      <w:del w:id="1720" w:author="Athanasios Velios" w:date="2018-03-29T20:58:06Z">
        <w:r>
          <w:rPr>
            <w:lang w:val="en-US" w:eastAsia="ar-SA"/>
          </w:rPr>
        </w:r>
      </w:del>
    </w:p>
    <w:p>
      <w:pPr>
        <w:pStyle w:val="Heading3"/>
        <w:rPr/>
      </w:pPr>
      <w:del w:id="1721" w:author="Athanasios Velios" w:date="2018-03-29T20:58:06Z">
        <w:bookmarkStart w:id="479" w:name="_Toc427859852"/>
        <w:bookmarkStart w:id="480" w:name="_Toc504499167"/>
        <w:bookmarkStart w:id="481" w:name="_P108_has_produced"/>
        <w:bookmarkStart w:id="482" w:name="_Toc40597511"/>
        <w:bookmarkStart w:id="483" w:name="_Toc40584499"/>
        <w:bookmarkStart w:id="484" w:name="_Toc25403120"/>
        <w:bookmarkStart w:id="485" w:name="_Toc310250900"/>
        <w:bookmarkStart w:id="486" w:name="_Toc339541520"/>
        <w:bookmarkStart w:id="487" w:name="_Toc40519508"/>
        <w:bookmarkStart w:id="488" w:name="_Toc341793003"/>
        <w:bookmarkEnd w:id="479"/>
        <w:bookmarkEnd w:id="480"/>
        <w:bookmarkEnd w:id="481"/>
        <w:bookmarkEnd w:id="482"/>
        <w:bookmarkEnd w:id="483"/>
        <w:bookmarkEnd w:id="484"/>
        <w:bookmarkEnd w:id="485"/>
        <w:bookmarkEnd w:id="486"/>
        <w:bookmarkEnd w:id="487"/>
        <w:bookmarkEnd w:id="488"/>
        <w:r>
          <w:rPr/>
          <w:delText>P108 has produced (was produced by)</w:delText>
        </w:r>
      </w:del>
    </w:p>
    <w:p>
      <w:pPr>
        <w:pStyle w:val="Normal"/>
        <w:rPr/>
      </w:pPr>
      <w:del w:id="1722" w:author="Athanasios Velios" w:date="2018-03-29T20:58:06Z">
        <w:r>
          <w:rPr/>
          <w:delText>Domain:</w:delText>
          <w:tab/>
          <w:tab/>
        </w:r>
      </w:del>
      <w:hyperlink w:anchor="_E12_Production">
        <w:del w:id="1723" w:author="Athanasios Velios" w:date="2018-03-29T20:58:06Z">
          <w:r>
            <w:rPr>
              <w:rStyle w:val="InternetLink"/>
            </w:rPr>
            <w:delText>E12</w:delText>
          </w:r>
        </w:del>
      </w:hyperlink>
      <w:del w:id="1724" w:author="Athanasios Velios" w:date="2018-03-29T20:58:06Z">
        <w:r>
          <w:rPr/>
          <w:delText xml:space="preserve"> Production</w:delText>
        </w:r>
      </w:del>
    </w:p>
    <w:p>
      <w:pPr>
        <w:pStyle w:val="FootnoteText1"/>
        <w:widowControl/>
        <w:rPr/>
      </w:pPr>
      <w:del w:id="1725" w:author="Athanasios Velios" w:date="2018-03-29T20:58:06Z">
        <w:r>
          <w:rPr/>
          <w:delText>Range:</w:delText>
          <w:tab/>
          <w:tab/>
        </w:r>
      </w:del>
      <w:hyperlink w:anchor="_E24_Physical_Man-Made_Thing">
        <w:del w:id="1726" w:author="Athanasios Velios" w:date="2018-03-29T20:58:06Z">
          <w:r>
            <w:rPr>
              <w:rStyle w:val="InternetLink"/>
            </w:rPr>
            <w:delText>E24</w:delText>
          </w:r>
        </w:del>
      </w:hyperlink>
      <w:del w:id="1727" w:author="Athanasios Velios" w:date="2018-03-29T20:58:06Z">
        <w:r>
          <w:rPr/>
          <w:delText xml:space="preserve"> Physical Man-Made Thing</w:delText>
        </w:r>
      </w:del>
    </w:p>
    <w:p>
      <w:pPr>
        <w:pStyle w:val="Normal"/>
        <w:rPr>
          <w:szCs w:val="20"/>
        </w:rPr>
      </w:pPr>
      <w:del w:id="1728" w:author="Athanasios Velios" w:date="2018-03-29T20:58:06Z">
        <w:r>
          <w:rPr>
            <w:szCs w:val="20"/>
          </w:rPr>
          <w:delText xml:space="preserve">Subproperty of: </w:delText>
          <w:tab/>
        </w:r>
      </w:del>
      <w:hyperlink w:anchor="_E11_Modification">
        <w:del w:id="1729" w:author="Athanasios Velios" w:date="2018-03-29T20:58:06Z">
          <w:r>
            <w:rPr>
              <w:rStyle w:val="InternetLink"/>
              <w:szCs w:val="20"/>
            </w:rPr>
            <w:delText>E11</w:delText>
          </w:r>
        </w:del>
      </w:hyperlink>
      <w:del w:id="1730" w:author="Athanasios Velios" w:date="2018-03-29T20:58:06Z">
        <w:r>
          <w:rPr>
            <w:szCs w:val="20"/>
          </w:rPr>
          <w:delText xml:space="preserve"> Modification. </w:delText>
        </w:r>
      </w:del>
      <w:hyperlink w:anchor="_P31_has_modified_(was modified by)">
        <w:del w:id="1731" w:author="Athanasios Velios" w:date="2018-03-29T20:58:06Z">
          <w:r>
            <w:rPr>
              <w:rStyle w:val="InternetLink"/>
              <w:szCs w:val="20"/>
            </w:rPr>
            <w:delText>P31</w:delText>
          </w:r>
        </w:del>
      </w:hyperlink>
      <w:del w:id="1732" w:author="Athanasios Velios" w:date="2018-03-29T20:58:06Z">
        <w:r>
          <w:rPr>
            <w:szCs w:val="20"/>
          </w:rPr>
          <w:delText xml:space="preserve"> has modified (was modified by): </w:delText>
        </w:r>
      </w:del>
      <w:hyperlink w:anchor="_E24_Physical_Man-Made_Thing">
        <w:del w:id="1733" w:author="Athanasios Velios" w:date="2018-03-29T20:58:06Z">
          <w:r>
            <w:rPr>
              <w:rStyle w:val="InternetLink"/>
              <w:szCs w:val="20"/>
            </w:rPr>
            <w:delText>E24</w:delText>
          </w:r>
        </w:del>
      </w:hyperlink>
      <w:del w:id="1734" w:author="Athanasios Velios" w:date="2018-03-29T20:58:06Z">
        <w:r>
          <w:rPr>
            <w:szCs w:val="20"/>
          </w:rPr>
          <w:delText xml:space="preserve"> Physical Man-Made Thing</w:delText>
        </w:r>
      </w:del>
    </w:p>
    <w:p>
      <w:pPr>
        <w:pStyle w:val="Normal"/>
        <w:ind w:left="1418" w:firstLine="22"/>
        <w:rPr>
          <w:szCs w:val="20"/>
        </w:rPr>
      </w:pPr>
      <w:hyperlink w:anchor="_E63_Beginning_of_Existence">
        <w:del w:id="1735" w:author="Athanasios Velios" w:date="2018-03-29T20:58:06Z">
          <w:r>
            <w:rPr>
              <w:rStyle w:val="InternetLink"/>
              <w:szCs w:val="20"/>
            </w:rPr>
            <w:delText>E63</w:delText>
          </w:r>
        </w:del>
      </w:hyperlink>
      <w:del w:id="1736" w:author="Athanasios Velios" w:date="2018-03-29T20:58:06Z">
        <w:r>
          <w:rPr>
            <w:szCs w:val="20"/>
          </w:rPr>
          <w:delText xml:space="preserve"> Beginning of Existence. </w:delText>
        </w:r>
      </w:del>
      <w:hyperlink w:anchor="_P92_brought_into_existence (was bro">
        <w:del w:id="1737" w:author="Athanasios Velios" w:date="2018-03-29T20:58:06Z">
          <w:r>
            <w:rPr>
              <w:rStyle w:val="InternetLink"/>
              <w:szCs w:val="20"/>
            </w:rPr>
            <w:delText>P92</w:delText>
          </w:r>
        </w:del>
      </w:hyperlink>
      <w:del w:id="1738" w:author="Athanasios Velios" w:date="2018-03-29T20:58:06Z">
        <w:r>
          <w:rPr>
            <w:szCs w:val="20"/>
          </w:rPr>
          <w:delText xml:space="preserve"> brought into existence (was brought into existence by): </w:delText>
        </w:r>
      </w:del>
      <w:hyperlink w:anchor="_E77_Persistent_Item">
        <w:del w:id="1739" w:author="Athanasios Velios" w:date="2018-03-29T20:58:06Z">
          <w:r>
            <w:rPr>
              <w:rStyle w:val="InternetLink"/>
              <w:szCs w:val="20"/>
            </w:rPr>
            <w:delText>E77</w:delText>
          </w:r>
        </w:del>
      </w:hyperlink>
      <w:del w:id="1740" w:author="Athanasios Velios" w:date="2018-03-29T20:58:06Z">
        <w:r>
          <w:rPr>
            <w:szCs w:val="20"/>
          </w:rPr>
          <w:delText xml:space="preserve"> Persistent Item</w:delText>
        </w:r>
      </w:del>
    </w:p>
    <w:p>
      <w:pPr>
        <w:pStyle w:val="Normal"/>
        <w:ind w:left="1418" w:hanging="1418"/>
        <w:rPr>
          <w:szCs w:val="20"/>
        </w:rPr>
      </w:pPr>
      <w:del w:id="1741" w:author="Athanasios Velios" w:date="2018-03-29T20:58:06Z">
        <w:r>
          <w:rPr>
            <w:szCs w:val="20"/>
          </w:rPr>
          <w:delText>Quantification:</w:delText>
          <w:tab/>
          <w:tab/>
          <w:delText>one to many, necessary, dependent (1,n:1,1)</w:delText>
        </w:r>
      </w:del>
    </w:p>
    <w:p>
      <w:pPr>
        <w:pStyle w:val="FootnoteText1"/>
        <w:rPr/>
      </w:pPr>
      <w:del w:id="1742" w:author="Athanasios Velios" w:date="2018-03-29T20:58:06Z">
        <w:r>
          <w:rPr/>
        </w:r>
      </w:del>
    </w:p>
    <w:p>
      <w:pPr>
        <w:pStyle w:val="Normal"/>
        <w:ind w:left="1418" w:hanging="1418"/>
        <w:jc w:val="both"/>
        <w:rPr>
          <w:szCs w:val="20"/>
        </w:rPr>
      </w:pPr>
      <w:del w:id="1743" w:author="Athanasios Velios" w:date="2018-03-29T20:58:06Z">
        <w:r>
          <w:rPr>
            <w:szCs w:val="20"/>
          </w:rPr>
          <w:delText>Scope note:</w:delText>
          <w:tab/>
          <w:delText>This property identifies the E24 Physical Man-Made Thing that came into existence as a result of an E12 Production.</w:delText>
        </w:r>
      </w:del>
    </w:p>
    <w:p>
      <w:pPr>
        <w:pStyle w:val="Normal"/>
        <w:ind w:left="1418" w:hanging="1418"/>
        <w:jc w:val="both"/>
        <w:rPr>
          <w:szCs w:val="20"/>
        </w:rPr>
      </w:pPr>
      <w:del w:id="1744" w:author="Athanasios Velios" w:date="2018-03-29T20:58:06Z">
        <w:r>
          <w:rPr>
            <w:szCs w:val="20"/>
          </w:rPr>
        </w:r>
      </w:del>
    </w:p>
    <w:p>
      <w:pPr>
        <w:pStyle w:val="Normal"/>
        <w:ind w:left="1418" w:firstLine="22"/>
        <w:jc w:val="both"/>
        <w:rPr>
          <w:szCs w:val="20"/>
        </w:rPr>
      </w:pPr>
      <w:del w:id="1745" w:author="Athanasios Velios" w:date="2018-03-29T20:58:06Z">
        <w:r>
          <w:rPr>
            <w:szCs w:val="20"/>
          </w:rPr>
          <w:delText>The identity of an instance of E24 Physical Man-Made Thing is not defined by its matter, but by its existence as a subject of documentation. An E12 Production can result in the creation of multiple instances of E24 Physical Man-Made Thing.</w:delText>
        </w:r>
      </w:del>
    </w:p>
    <w:p>
      <w:pPr>
        <w:pStyle w:val="Normal"/>
        <w:jc w:val="both"/>
        <w:rPr>
          <w:szCs w:val="20"/>
        </w:rPr>
      </w:pPr>
      <w:del w:id="1746" w:author="Athanasios Velios" w:date="2018-03-29T20:58:06Z">
        <w:r>
          <w:rPr>
            <w:szCs w:val="20"/>
          </w:rPr>
          <w:delText>Examples:</w:delText>
          <w:tab/>
        </w:r>
      </w:del>
    </w:p>
    <w:p>
      <w:pPr>
        <w:pStyle w:val="Normal"/>
        <w:widowControl w:val="false"/>
        <w:numPr>
          <w:ilvl w:val="0"/>
          <w:numId w:val="16"/>
        </w:numPr>
        <w:tabs>
          <w:tab w:val="left" w:pos="1843" w:leader="none"/>
        </w:tabs>
        <w:ind w:left="1843" w:hanging="360"/>
        <w:jc w:val="both"/>
        <w:rPr>
          <w:szCs w:val="20"/>
        </w:rPr>
      </w:pPr>
      <w:del w:id="1747" w:author="Athanasios Velios" w:date="2018-03-29T20:58:06Z">
        <w:r>
          <w:rPr>
            <w:szCs w:val="20"/>
          </w:rPr>
          <w:delText xml:space="preserve">The building of Rome (E12) </w:delText>
        </w:r>
      </w:del>
      <w:del w:id="1748" w:author="Athanasios Velios" w:date="2018-03-29T20:58:06Z">
        <w:r>
          <w:rPr>
            <w:i/>
            <w:iCs/>
            <w:szCs w:val="20"/>
          </w:rPr>
          <w:delText>has</w:delText>
        </w:r>
      </w:del>
      <w:del w:id="1749" w:author="Athanasios Velios" w:date="2018-03-29T20:58:06Z">
        <w:r>
          <w:rPr>
            <w:szCs w:val="20"/>
          </w:rPr>
          <w:delText xml:space="preserve"> </w:delText>
        </w:r>
      </w:del>
      <w:del w:id="1750" w:author="Athanasios Velios" w:date="2018-03-29T20:58:06Z">
        <w:r>
          <w:rPr>
            <w:i/>
            <w:iCs/>
            <w:szCs w:val="20"/>
          </w:rPr>
          <w:delText>produced</w:delText>
        </w:r>
      </w:del>
      <w:del w:id="1751" w:author="Athanasios Velios" w:date="2018-03-29T20:58:06Z">
        <w:r>
          <w:rPr>
            <w:szCs w:val="20"/>
          </w:rPr>
          <w:delText xml:space="preserve"> Τhe Colosseum (E22)</w:delText>
        </w:r>
      </w:del>
    </w:p>
    <w:p>
      <w:pPr>
        <w:pStyle w:val="Normal"/>
        <w:jc w:val="both"/>
        <w:rPr>
          <w:szCs w:val="20"/>
        </w:rPr>
      </w:pPr>
      <w:del w:id="1752" w:author="Athanasios Velios" w:date="2018-03-29T20:58:06Z">
        <w:r>
          <w:rPr>
            <w:szCs w:val="20"/>
          </w:rPr>
        </w:r>
      </w:del>
    </w:p>
    <w:p>
      <w:pPr>
        <w:pStyle w:val="Normal"/>
        <w:jc w:val="both"/>
        <w:rPr/>
      </w:pPr>
      <w:del w:id="1753" w:author="Athanasios Velios" w:date="2018-03-29T20:58:06Z">
        <w:r>
          <w:rPr>
            <w:szCs w:val="20"/>
            <w:lang w:val="en-US"/>
          </w:rPr>
          <w:delText>In First Order Logic:</w:delText>
        </w:r>
      </w:del>
    </w:p>
    <w:p>
      <w:pPr>
        <w:pStyle w:val="Normal"/>
        <w:jc w:val="both"/>
        <w:rPr/>
      </w:pPr>
      <w:del w:id="1754" w:author="Athanasios Velios" w:date="2018-03-29T20:58:06Z">
        <w:r>
          <w:rPr>
            <w:szCs w:val="20"/>
            <w:lang w:val="en-US"/>
          </w:rPr>
          <w:tab/>
          <w:tab/>
          <w:delText xml:space="preserve">P108(x,y) </w:delText>
        </w:r>
      </w:del>
      <w:del w:id="1755" w:author="Athanasios Velios" w:date="2018-03-29T20:58:06Z">
        <w:r>
          <w:rPr>
            <w:rFonts w:cs="Cambria Math" w:ascii="Cambria Math" w:hAnsi="Cambria Math"/>
            <w:szCs w:val="20"/>
            <w:lang w:val="en-US"/>
          </w:rPr>
          <w:delText>⊃</w:delText>
        </w:r>
      </w:del>
      <w:del w:id="1756" w:author="Athanasios Velios" w:date="2018-03-29T20:58:06Z">
        <w:r>
          <w:rPr>
            <w:szCs w:val="20"/>
            <w:lang w:val="en-US"/>
          </w:rPr>
          <w:delText xml:space="preserve"> E12(x)</w:delText>
        </w:r>
      </w:del>
    </w:p>
    <w:p>
      <w:pPr>
        <w:pStyle w:val="Normal"/>
        <w:jc w:val="both"/>
        <w:rPr/>
      </w:pPr>
      <w:del w:id="1757" w:author="Athanasios Velios" w:date="2018-03-29T20:58:06Z">
        <w:r>
          <w:rPr>
            <w:szCs w:val="20"/>
            <w:lang w:val="en-US"/>
          </w:rPr>
          <w:tab/>
          <w:tab/>
        </w:r>
      </w:del>
      <w:del w:id="1758" w:author="Athanasios Velios" w:date="2018-03-29T20:58:06Z">
        <w:r>
          <w:rPr>
            <w:szCs w:val="20"/>
            <w:lang w:val="es-ES"/>
          </w:rPr>
          <w:delText xml:space="preserve">P108(x,y) </w:delText>
        </w:r>
      </w:del>
      <w:del w:id="1759" w:author="Athanasios Velios" w:date="2018-03-29T20:58:06Z">
        <w:r>
          <w:rPr>
            <w:rFonts w:cs="Cambria Math" w:ascii="Cambria Math" w:hAnsi="Cambria Math"/>
            <w:szCs w:val="20"/>
            <w:lang w:val="es-ES"/>
          </w:rPr>
          <w:delText>⊃</w:delText>
        </w:r>
      </w:del>
      <w:del w:id="1760" w:author="Athanasios Velios" w:date="2018-03-29T20:58:06Z">
        <w:r>
          <w:rPr>
            <w:szCs w:val="20"/>
            <w:lang w:val="es-ES"/>
          </w:rPr>
          <w:delText xml:space="preserve"> E24(y)</w:delText>
        </w:r>
      </w:del>
    </w:p>
    <w:p>
      <w:pPr>
        <w:pStyle w:val="Normal"/>
        <w:jc w:val="both"/>
        <w:rPr/>
      </w:pPr>
      <w:del w:id="1761" w:author="Athanasios Velios" w:date="2018-03-29T20:58:06Z">
        <w:r>
          <w:rPr>
            <w:szCs w:val="20"/>
            <w:lang w:val="es-ES"/>
          </w:rPr>
          <w:tab/>
          <w:tab/>
          <w:delText xml:space="preserve">P108(x,y) </w:delText>
        </w:r>
      </w:del>
      <w:del w:id="1762" w:author="Athanasios Velios" w:date="2018-03-29T20:58:06Z">
        <w:r>
          <w:rPr>
            <w:rFonts w:cs="Cambria Math" w:ascii="Cambria Math" w:hAnsi="Cambria Math"/>
            <w:szCs w:val="20"/>
            <w:lang w:val="es-ES"/>
          </w:rPr>
          <w:delText>⊃</w:delText>
        </w:r>
      </w:del>
      <w:del w:id="1763" w:author="Athanasios Velios" w:date="2018-03-29T20:58:06Z">
        <w:r>
          <w:rPr>
            <w:szCs w:val="20"/>
            <w:lang w:val="es-ES"/>
          </w:rPr>
          <w:delText xml:space="preserve"> P31(x,y)</w:delText>
        </w:r>
      </w:del>
    </w:p>
    <w:p>
      <w:pPr>
        <w:pStyle w:val="Normal"/>
        <w:jc w:val="both"/>
        <w:rPr/>
      </w:pPr>
      <w:del w:id="1764" w:author="Athanasios Velios" w:date="2018-03-29T20:58:06Z">
        <w:r>
          <w:rPr>
            <w:szCs w:val="20"/>
            <w:lang w:val="es-ES"/>
          </w:rPr>
          <w:tab/>
          <w:tab/>
          <w:delText xml:space="preserve">P108(x,y) </w:delText>
        </w:r>
      </w:del>
      <w:del w:id="1765" w:author="Athanasios Velios" w:date="2018-03-29T20:58:06Z">
        <w:r>
          <w:rPr>
            <w:rFonts w:cs="Cambria Math" w:ascii="Cambria Math" w:hAnsi="Cambria Math"/>
            <w:szCs w:val="20"/>
            <w:lang w:val="es-ES"/>
          </w:rPr>
          <w:delText>⊃</w:delText>
        </w:r>
      </w:del>
      <w:del w:id="1766" w:author="Athanasios Velios" w:date="2018-03-29T20:58:06Z">
        <w:r>
          <w:rPr>
            <w:szCs w:val="20"/>
            <w:lang w:val="es-ES"/>
          </w:rPr>
          <w:delText xml:space="preserve"> P92(x,y)</w:delText>
        </w:r>
      </w:del>
    </w:p>
    <w:p>
      <w:pPr>
        <w:pStyle w:val="Normal"/>
        <w:widowControl w:val="false"/>
        <w:numPr>
          <w:ilvl w:val="0"/>
          <w:numId w:val="16"/>
        </w:numPr>
        <w:tabs>
          <w:tab w:val="left" w:pos="1843" w:leader="none"/>
        </w:tabs>
        <w:ind w:left="1843" w:hanging="360"/>
        <w:rPr>
          <w:lang w:val="es-ES"/>
        </w:rPr>
      </w:pPr>
      <w:del w:id="1767" w:author="Athanasios Velios" w:date="2018-03-29T20:58:06Z">
        <w:r>
          <w:rPr>
            <w:lang w:val="es-ES"/>
          </w:rPr>
        </w:r>
      </w:del>
    </w:p>
    <w:p>
      <w:pPr>
        <w:pStyle w:val="Heading3"/>
        <w:rPr>
          <w:szCs w:val="20"/>
          <w:lang w:eastAsia="en-US"/>
        </w:rPr>
      </w:pPr>
      <w:del w:id="1768" w:author="Athanasios Velios" w:date="2018-03-29T20:58:06Z">
        <w:bookmarkStart w:id="489" w:name="_Toc375239445"/>
        <w:bookmarkStart w:id="490" w:name="_Term_Name__date"/>
        <w:bookmarkStart w:id="491" w:name="_Term_Name__creator"/>
        <w:bookmarkStart w:id="492" w:name="_P140_assigned_attribute"/>
        <w:bookmarkStart w:id="493" w:name="_Toc504499168"/>
        <w:bookmarkStart w:id="494" w:name="_Toc405975111"/>
        <w:bookmarkStart w:id="495" w:name="_Toc405844991"/>
        <w:bookmarkStart w:id="496" w:name="_Toc427859884"/>
        <w:bookmarkStart w:id="497" w:name="_Toc3417930031"/>
        <w:bookmarkStart w:id="498" w:name="_Toc405195081"/>
        <w:bookmarkStart w:id="499" w:name="_Toc3395415201"/>
        <w:bookmarkStart w:id="500" w:name="_Toc3102509001"/>
        <w:bookmarkStart w:id="501" w:name="_Toc254031201"/>
        <w:bookmarkStart w:id="502" w:name="_P156_occupies_(is"/>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lang w:eastAsia="en-US"/>
          </w:rPr>
          <w:delText>P140 assigned attribute to (was attributed by)</w:delText>
        </w:r>
      </w:del>
    </w:p>
    <w:p>
      <w:pPr>
        <w:pStyle w:val="Normal"/>
        <w:widowControl w:val="false"/>
        <w:rPr>
          <w:lang w:eastAsia="en-US"/>
        </w:rPr>
      </w:pPr>
      <w:del w:id="1769" w:author="Athanasios Velios" w:date="2018-03-29T20:58:06Z">
        <w:r>
          <w:rPr>
            <w:lang w:eastAsia="en-US"/>
          </w:rPr>
          <w:delText>Domain:</w:delText>
          <w:tab/>
          <w:tab/>
        </w:r>
      </w:del>
      <w:hyperlink w:anchor="_E13_Attribute_Assignment">
        <w:del w:id="1770" w:author="Athanasios Velios" w:date="2018-03-29T20:58:06Z">
          <w:r>
            <w:rPr>
              <w:rStyle w:val="InternetLink"/>
              <w:lang w:eastAsia="en-US"/>
            </w:rPr>
            <w:delText>E13</w:delText>
          </w:r>
        </w:del>
      </w:hyperlink>
      <w:del w:id="1771" w:author="Athanasios Velios" w:date="2018-03-29T20:58:06Z">
        <w:r>
          <w:rPr>
            <w:lang w:eastAsia="en-US"/>
          </w:rPr>
          <w:delText xml:space="preserve"> Attribute Assignment</w:delText>
        </w:r>
      </w:del>
    </w:p>
    <w:p>
      <w:pPr>
        <w:pStyle w:val="Normal"/>
        <w:jc w:val="both"/>
        <w:rPr>
          <w:szCs w:val="20"/>
          <w:lang w:eastAsia="en-US"/>
        </w:rPr>
      </w:pPr>
      <w:del w:id="1772" w:author="Athanasios Velios" w:date="2018-03-29T20:58:06Z">
        <w:r>
          <w:rPr>
            <w:szCs w:val="20"/>
            <w:lang w:eastAsia="en-US"/>
          </w:rPr>
          <w:delText>Range:</w:delText>
          <w:tab/>
          <w:tab/>
        </w:r>
      </w:del>
      <w:hyperlink w:anchor="_E1_CRM_Entity">
        <w:del w:id="1773" w:author="Athanasios Velios" w:date="2018-03-29T20:58:06Z">
          <w:r>
            <w:rPr>
              <w:rStyle w:val="InternetLink"/>
              <w:szCs w:val="20"/>
              <w:lang w:eastAsia="en-US"/>
            </w:rPr>
            <w:delText>E1</w:delText>
          </w:r>
        </w:del>
      </w:hyperlink>
      <w:del w:id="1774" w:author="Athanasios Velios" w:date="2018-03-29T20:58:06Z">
        <w:r>
          <w:rPr>
            <w:szCs w:val="20"/>
            <w:lang w:eastAsia="en-US"/>
          </w:rPr>
          <w:delText xml:space="preserve"> CRM Entity</w:delText>
        </w:r>
      </w:del>
    </w:p>
    <w:p>
      <w:pPr>
        <w:pStyle w:val="Normal"/>
        <w:widowControl w:val="false"/>
        <w:ind w:left="1418" w:hanging="1418"/>
        <w:rPr>
          <w:szCs w:val="20"/>
          <w:lang w:eastAsia="en-US"/>
        </w:rPr>
      </w:pPr>
      <w:del w:id="1775" w:author="Athanasios Velios" w:date="2018-03-29T20:58:06Z">
        <w:r>
          <w:rPr>
            <w:szCs w:val="20"/>
            <w:lang w:eastAsia="en-US"/>
          </w:rPr>
          <w:delText>Superproperty of:</w:delText>
        </w:r>
      </w:del>
      <w:hyperlink w:anchor="_E14_Condition_Assessment">
        <w:del w:id="1776" w:author="Athanasios Velios" w:date="2018-03-29T20:58:06Z">
          <w:r>
            <w:rPr>
              <w:rStyle w:val="InternetLink"/>
              <w:szCs w:val="20"/>
              <w:lang w:eastAsia="en-US"/>
            </w:rPr>
            <w:delText>E14</w:delText>
          </w:r>
        </w:del>
      </w:hyperlink>
      <w:del w:id="1777" w:author="Athanasios Velios" w:date="2018-03-29T20:58:06Z">
        <w:r>
          <w:rPr>
            <w:szCs w:val="20"/>
            <w:lang w:eastAsia="en-US"/>
          </w:rPr>
          <w:delText xml:space="preserve"> Condition Assessment. </w:delText>
        </w:r>
      </w:del>
      <w:hyperlink w:anchor="_P34_concerned_(was_assessed by)">
        <w:del w:id="1778" w:author="Athanasios Velios" w:date="2018-03-29T20:58:06Z">
          <w:r>
            <w:rPr>
              <w:rStyle w:val="InternetLink"/>
              <w:szCs w:val="20"/>
              <w:lang w:eastAsia="en-US"/>
            </w:rPr>
            <w:delText>P34</w:delText>
          </w:r>
        </w:del>
      </w:hyperlink>
      <w:del w:id="1779" w:author="Athanasios Velios" w:date="2018-03-29T20:58:06Z">
        <w:r>
          <w:rPr>
            <w:szCs w:val="20"/>
            <w:lang w:eastAsia="en-US"/>
          </w:rPr>
          <w:delText xml:space="preserve"> concerned (was assessed by): </w:delText>
        </w:r>
      </w:del>
      <w:hyperlink w:anchor="_E18_Physical_Thing">
        <w:del w:id="1780" w:author="Athanasios Velios" w:date="2018-03-29T20:58:06Z">
          <w:r>
            <w:rPr>
              <w:rStyle w:val="InternetLink"/>
              <w:szCs w:val="20"/>
              <w:lang w:eastAsia="en-US"/>
            </w:rPr>
            <w:delText>E18</w:delText>
          </w:r>
        </w:del>
      </w:hyperlink>
      <w:del w:id="1781" w:author="Athanasios Velios" w:date="2018-03-29T20:58:06Z">
        <w:r>
          <w:rPr>
            <w:szCs w:val="20"/>
            <w:lang w:eastAsia="en-US"/>
          </w:rPr>
          <w:delText xml:space="preserve"> Physical Thing</w:delText>
        </w:r>
      </w:del>
    </w:p>
    <w:p>
      <w:pPr>
        <w:pStyle w:val="Normal"/>
        <w:widowControl w:val="false"/>
        <w:ind w:left="1418" w:hanging="0"/>
        <w:rPr>
          <w:szCs w:val="20"/>
          <w:lang w:eastAsia="en-US"/>
        </w:rPr>
      </w:pPr>
      <w:hyperlink w:anchor="_E16_Measurement">
        <w:del w:id="1782" w:author="Athanasios Velios" w:date="2018-03-29T20:58:06Z">
          <w:r>
            <w:rPr>
              <w:rStyle w:val="InternetLink"/>
              <w:szCs w:val="20"/>
              <w:lang w:eastAsia="en-US"/>
            </w:rPr>
            <w:delText>E16</w:delText>
          </w:r>
        </w:del>
      </w:hyperlink>
      <w:del w:id="1783" w:author="Athanasios Velios" w:date="2018-03-29T20:58:06Z">
        <w:r>
          <w:rPr>
            <w:szCs w:val="20"/>
            <w:lang w:eastAsia="en-US"/>
          </w:rPr>
          <w:delText xml:space="preserve"> Measurement. </w:delText>
        </w:r>
      </w:del>
      <w:hyperlink w:anchor="_P39_measured_(was_measured by):">
        <w:del w:id="1784" w:author="Athanasios Velios" w:date="2018-03-29T20:58:06Z">
          <w:r>
            <w:rPr>
              <w:rStyle w:val="InternetLink"/>
              <w:szCs w:val="20"/>
              <w:lang w:eastAsia="en-US"/>
            </w:rPr>
            <w:delText>P39</w:delText>
          </w:r>
        </w:del>
      </w:hyperlink>
      <w:del w:id="1785" w:author="Athanasios Velios" w:date="2018-03-29T20:58:06Z">
        <w:r>
          <w:rPr>
            <w:szCs w:val="20"/>
            <w:lang w:eastAsia="en-US"/>
          </w:rPr>
          <w:delText xml:space="preserve"> measured (was measured by): </w:delText>
        </w:r>
      </w:del>
      <w:hyperlink w:anchor="_P70_documents_(is_documented in)">
        <w:del w:id="1786" w:author="Athanasios Velios" w:date="2018-03-29T20:58:06Z">
          <w:r>
            <w:rPr>
              <w:rStyle w:val="InternetLink"/>
              <w:szCs w:val="20"/>
              <w:lang w:eastAsia="en-US"/>
            </w:rPr>
            <w:delText>E70</w:delText>
          </w:r>
        </w:del>
      </w:hyperlink>
      <w:del w:id="1787" w:author="Athanasios Velios" w:date="2018-03-29T20:58:06Z">
        <w:r>
          <w:rPr>
            <w:szCs w:val="20"/>
            <w:lang w:eastAsia="en-US"/>
          </w:rPr>
          <w:delText xml:space="preserve"> Thing</w:delText>
        </w:r>
      </w:del>
    </w:p>
    <w:p>
      <w:pPr>
        <w:pStyle w:val="Normal"/>
        <w:widowControl w:val="false"/>
        <w:ind w:left="698" w:firstLine="720"/>
        <w:rPr>
          <w:szCs w:val="20"/>
          <w:lang w:eastAsia="en-US"/>
        </w:rPr>
      </w:pPr>
      <w:hyperlink w:anchor="_E17_Type_Assignment">
        <w:del w:id="1788" w:author="Athanasios Velios" w:date="2018-03-29T20:58:06Z">
          <w:r>
            <w:rPr>
              <w:rStyle w:val="InternetLink"/>
              <w:szCs w:val="20"/>
              <w:lang w:eastAsia="en-US"/>
            </w:rPr>
            <w:delText>E17</w:delText>
          </w:r>
        </w:del>
      </w:hyperlink>
      <w:del w:id="1789" w:author="Athanasios Velios" w:date="2018-03-29T20:58:06Z">
        <w:r>
          <w:rPr>
            <w:szCs w:val="20"/>
            <w:lang w:eastAsia="en-US"/>
          </w:rPr>
          <w:delText xml:space="preserve"> Type Assignment. </w:delText>
        </w:r>
      </w:del>
      <w:hyperlink w:anchor="_P41_classified_(was_classified by)">
        <w:del w:id="1790" w:author="Athanasios Velios" w:date="2018-03-29T20:58:06Z">
          <w:r>
            <w:rPr>
              <w:rStyle w:val="InternetLink"/>
              <w:szCs w:val="20"/>
              <w:lang w:eastAsia="en-US"/>
            </w:rPr>
            <w:delText>P41</w:delText>
          </w:r>
        </w:del>
      </w:hyperlink>
      <w:del w:id="1791" w:author="Athanasios Velios" w:date="2018-03-29T20:58:06Z">
        <w:r>
          <w:rPr>
            <w:szCs w:val="20"/>
            <w:lang w:eastAsia="en-US"/>
          </w:rPr>
          <w:delText xml:space="preserve"> classified (was classified by): </w:delText>
        </w:r>
      </w:del>
      <w:hyperlink w:anchor="_E1_CRM_Entity">
        <w:del w:id="1792" w:author="Athanasios Velios" w:date="2018-03-29T20:58:06Z">
          <w:r>
            <w:rPr>
              <w:rStyle w:val="InternetLink"/>
              <w:szCs w:val="20"/>
              <w:lang w:eastAsia="en-US"/>
            </w:rPr>
            <w:delText>E1</w:delText>
          </w:r>
        </w:del>
      </w:hyperlink>
      <w:del w:id="1793" w:author="Athanasios Velios" w:date="2018-03-29T20:58:06Z">
        <w:r>
          <w:rPr>
            <w:szCs w:val="20"/>
            <w:lang w:eastAsia="en-US"/>
          </w:rPr>
          <w:delText xml:space="preserve"> CRM Entity</w:delText>
        </w:r>
      </w:del>
    </w:p>
    <w:p>
      <w:pPr>
        <w:pStyle w:val="Normal"/>
        <w:widowControl w:val="false"/>
        <w:ind w:left="1418" w:hanging="1418"/>
        <w:rPr>
          <w:szCs w:val="20"/>
          <w:lang w:eastAsia="en-US"/>
        </w:rPr>
      </w:pPr>
      <w:del w:id="1794" w:author="Athanasios Velios" w:date="2018-03-29T20:58:06Z">
        <w:r>
          <w:rPr>
            <w:szCs w:val="20"/>
            <w:lang w:eastAsia="en-US"/>
          </w:rPr>
          <w:delText>Quantification:</w:delText>
          <w:tab/>
          <w:delText>many to many (0,n:0,n)</w:delText>
        </w:r>
      </w:del>
    </w:p>
    <w:p>
      <w:pPr>
        <w:pStyle w:val="Normal"/>
        <w:widowControl w:val="false"/>
        <w:ind w:left="1418" w:hanging="1418"/>
        <w:rPr>
          <w:szCs w:val="20"/>
          <w:lang w:eastAsia="en-US"/>
        </w:rPr>
      </w:pPr>
      <w:del w:id="1795" w:author="Athanasios Velios" w:date="2018-03-29T20:58:06Z">
        <w:r>
          <w:rPr>
            <w:szCs w:val="20"/>
            <w:lang w:eastAsia="en-US"/>
          </w:rPr>
        </w:r>
      </w:del>
    </w:p>
    <w:p>
      <w:pPr>
        <w:pStyle w:val="Normal"/>
        <w:widowControl w:val="false"/>
        <w:rPr>
          <w:lang w:eastAsia="en-US"/>
        </w:rPr>
      </w:pPr>
      <w:del w:id="1796" w:author="Athanasios Velios" w:date="2018-03-29T20:58:06Z">
        <w:r>
          <w:rPr>
            <w:lang w:eastAsia="en-US"/>
          </w:rPr>
          <w:delText>Scope note:</w:delText>
          <w:tab/>
          <w:delText xml:space="preserve">This property indicates the item to which an attribute or relation is assigned. </w:delText>
        </w:r>
      </w:del>
    </w:p>
    <w:p>
      <w:pPr>
        <w:pStyle w:val="Normal"/>
        <w:widowControl w:val="false"/>
        <w:ind w:left="1418" w:hanging="1418"/>
        <w:rPr>
          <w:szCs w:val="20"/>
          <w:lang w:eastAsia="en-US"/>
        </w:rPr>
      </w:pPr>
      <w:del w:id="1797" w:author="Athanasios Velios" w:date="2018-03-29T20:58:06Z">
        <w:r>
          <w:rPr>
            <w:szCs w:val="20"/>
            <w:lang w:eastAsia="en-US"/>
          </w:rPr>
          <w:delText>Examples:</w:delText>
          <w:tab/>
        </w:r>
      </w:del>
    </w:p>
    <w:p>
      <w:pPr>
        <w:pStyle w:val="Normal"/>
        <w:widowControl w:val="false"/>
        <w:numPr>
          <w:ilvl w:val="0"/>
          <w:numId w:val="21"/>
        </w:numPr>
        <w:tabs>
          <w:tab w:val="left" w:pos="720" w:leader="none"/>
          <w:tab w:val="left" w:pos="1843" w:leader="none"/>
        </w:tabs>
        <w:ind w:left="1843" w:hanging="360"/>
        <w:rPr>
          <w:szCs w:val="20"/>
          <w:lang w:eastAsia="en-US"/>
        </w:rPr>
      </w:pPr>
      <w:del w:id="1798" w:author="Athanasios Velios" w:date="2018-03-29T20:58:06Z">
        <w:r>
          <w:rPr>
            <w:szCs w:val="20"/>
            <w:lang w:eastAsia="en-US"/>
          </w:rPr>
          <w:delText xml:space="preserve">February 1997 Current Ownership Assessment of Martin Doerr’s silver cup (E13) </w:delText>
        </w:r>
      </w:del>
      <w:del w:id="1799" w:author="Athanasios Velios" w:date="2018-03-29T20:58:06Z">
        <w:r>
          <w:rPr>
            <w:i/>
            <w:iCs/>
            <w:szCs w:val="20"/>
            <w:lang w:eastAsia="en-US"/>
          </w:rPr>
          <w:delText>assigned attribute to</w:delText>
        </w:r>
      </w:del>
      <w:del w:id="1800" w:author="Athanasios Velios" w:date="2018-03-29T20:58:06Z">
        <w:r>
          <w:rPr>
            <w:szCs w:val="20"/>
            <w:lang w:eastAsia="en-US"/>
          </w:rPr>
          <w:delText xml:space="preserve"> Martin Doerr’s silver cup (E19)</w:delText>
        </w:r>
      </w:del>
    </w:p>
    <w:p>
      <w:pPr>
        <w:pStyle w:val="Normal"/>
        <w:widowControl w:val="false"/>
        <w:numPr>
          <w:ilvl w:val="0"/>
          <w:numId w:val="21"/>
        </w:numPr>
        <w:tabs>
          <w:tab w:val="left" w:pos="720" w:leader="none"/>
          <w:tab w:val="left" w:pos="1843" w:leader="none"/>
        </w:tabs>
        <w:ind w:left="1843" w:hanging="360"/>
        <w:rPr>
          <w:szCs w:val="20"/>
          <w:lang w:eastAsia="en-US"/>
        </w:rPr>
      </w:pPr>
      <w:del w:id="1801" w:author="Athanasios Velios" w:date="2018-03-29T20:58:06Z">
        <w:r>
          <w:rPr>
            <w:szCs w:val="20"/>
            <w:lang w:eastAsia="en-US"/>
          </w:rPr>
          <w:delText xml:space="preserve">01 June 1997 Identifier Assignment of the silver cup donated by Martin Doerr (E15) </w:delText>
        </w:r>
      </w:del>
      <w:del w:id="1802" w:author="Athanasios Velios" w:date="2018-03-29T20:58:06Z">
        <w:r>
          <w:rPr>
            <w:i/>
            <w:iCs/>
            <w:szCs w:val="20"/>
            <w:lang w:eastAsia="en-US"/>
          </w:rPr>
          <w:delText>assigned attribute to</w:delText>
        </w:r>
      </w:del>
      <w:del w:id="1803" w:author="Athanasios Velios" w:date="2018-03-29T20:58:06Z">
        <w:r>
          <w:rPr>
            <w:szCs w:val="20"/>
            <w:lang w:eastAsia="en-US"/>
          </w:rPr>
          <w:delText xml:space="preserve"> silver cup 232 (E19)</w:delText>
        </w:r>
      </w:del>
    </w:p>
    <w:p>
      <w:pPr>
        <w:pStyle w:val="Normal"/>
        <w:widowControl w:val="false"/>
        <w:rPr>
          <w:szCs w:val="20"/>
          <w:lang w:eastAsia="en-US"/>
        </w:rPr>
      </w:pPr>
      <w:del w:id="1804" w:author="Athanasios Velios" w:date="2018-03-29T20:58:06Z">
        <w:r>
          <w:rPr>
            <w:szCs w:val="20"/>
            <w:lang w:eastAsia="en-US"/>
          </w:rPr>
        </w:r>
      </w:del>
    </w:p>
    <w:p>
      <w:pPr>
        <w:pStyle w:val="Normal"/>
        <w:widowControl w:val="false"/>
        <w:rPr/>
      </w:pPr>
      <w:del w:id="1805" w:author="Athanasios Velios" w:date="2018-03-29T20:58:06Z">
        <w:r>
          <w:rPr>
            <w:szCs w:val="20"/>
            <w:lang w:val="en-US" w:eastAsia="en-US"/>
          </w:rPr>
          <w:delText>In First Order Logic:</w:delText>
        </w:r>
      </w:del>
    </w:p>
    <w:p>
      <w:pPr>
        <w:pStyle w:val="Normal"/>
        <w:widowControl w:val="false"/>
        <w:rPr/>
      </w:pPr>
      <w:del w:id="1806" w:author="Athanasios Velios" w:date="2018-03-29T20:58:06Z">
        <w:r>
          <w:rPr>
            <w:szCs w:val="20"/>
            <w:lang w:val="en-US" w:eastAsia="en-US"/>
          </w:rPr>
          <w:tab/>
          <w:tab/>
          <w:delText xml:space="preserve">P140(x,y) </w:delText>
        </w:r>
      </w:del>
      <w:del w:id="1807" w:author="Athanasios Velios" w:date="2018-03-29T20:58:06Z">
        <w:r>
          <w:rPr>
            <w:rFonts w:cs="Cambria Math" w:ascii="Cambria Math" w:hAnsi="Cambria Math"/>
            <w:szCs w:val="20"/>
            <w:lang w:val="en-US" w:eastAsia="en-US"/>
          </w:rPr>
          <w:delText>⊃</w:delText>
        </w:r>
      </w:del>
      <w:del w:id="1808" w:author="Athanasios Velios" w:date="2018-03-29T20:58:06Z">
        <w:r>
          <w:rPr>
            <w:szCs w:val="20"/>
            <w:lang w:val="en-US" w:eastAsia="en-US"/>
          </w:rPr>
          <w:delText xml:space="preserve"> E13(x)</w:delText>
        </w:r>
      </w:del>
    </w:p>
    <w:p>
      <w:pPr>
        <w:pStyle w:val="Normal"/>
        <w:widowControl w:val="false"/>
        <w:rPr/>
      </w:pPr>
      <w:del w:id="1809" w:author="Athanasios Velios" w:date="2018-03-29T20:58:06Z">
        <w:r>
          <w:rPr>
            <w:szCs w:val="20"/>
            <w:lang w:val="en-US" w:eastAsia="en-US"/>
          </w:rPr>
          <w:tab/>
          <w:tab/>
          <w:delText xml:space="preserve">P140(x,y) </w:delText>
        </w:r>
      </w:del>
      <w:del w:id="1810" w:author="Athanasios Velios" w:date="2018-03-29T20:58:06Z">
        <w:r>
          <w:rPr>
            <w:rFonts w:cs="Cambria Math" w:ascii="Cambria Math" w:hAnsi="Cambria Math"/>
            <w:szCs w:val="20"/>
            <w:lang w:val="en-US" w:eastAsia="en-US"/>
          </w:rPr>
          <w:delText>⊃</w:delText>
        </w:r>
      </w:del>
      <w:del w:id="1811" w:author="Athanasios Velios" w:date="2018-03-29T20:58:06Z">
        <w:r>
          <w:rPr>
            <w:szCs w:val="20"/>
            <w:lang w:val="en-US" w:eastAsia="en-US"/>
          </w:rPr>
          <w:delText xml:space="preserve"> E1(y)</w:delText>
        </w:r>
      </w:del>
    </w:p>
    <w:p>
      <w:pPr>
        <w:pStyle w:val="Normal"/>
        <w:widowControl w:val="false"/>
        <w:rPr>
          <w:lang w:val="en-US"/>
        </w:rPr>
      </w:pPr>
      <w:del w:id="1812" w:author="Athanasios Velios" w:date="2018-03-29T20:58:06Z">
        <w:r>
          <w:rPr>
            <w:lang w:val="en-US"/>
          </w:rPr>
        </w:r>
      </w:del>
    </w:p>
    <w:p>
      <w:pPr>
        <w:pStyle w:val="Heading3"/>
        <w:rPr>
          <w:szCs w:val="20"/>
          <w:lang w:eastAsia="en-US"/>
        </w:rPr>
      </w:pPr>
      <w:del w:id="1813" w:author="Athanasios Velios" w:date="2018-03-29T20:58:06Z">
        <w:bookmarkStart w:id="503" w:name="_Toc427859885"/>
        <w:bookmarkStart w:id="504" w:name="_Toc504499169"/>
        <w:bookmarkStart w:id="505" w:name="_P141_assigned_(was_assigned_by)"/>
        <w:bookmarkStart w:id="506" w:name="_P141_assigned_(was"/>
        <w:bookmarkEnd w:id="503"/>
        <w:bookmarkEnd w:id="504"/>
        <w:bookmarkEnd w:id="505"/>
        <w:bookmarkEnd w:id="506"/>
        <w:r>
          <w:rPr>
            <w:lang w:eastAsia="en-US"/>
          </w:rPr>
          <w:delText>P141 assigned (was assigned by)</w:delText>
        </w:r>
      </w:del>
    </w:p>
    <w:p>
      <w:pPr>
        <w:pStyle w:val="Normal"/>
        <w:widowControl w:val="false"/>
        <w:rPr>
          <w:lang w:eastAsia="en-US"/>
        </w:rPr>
      </w:pPr>
      <w:del w:id="1814" w:author="Athanasios Velios" w:date="2018-03-29T20:58:06Z">
        <w:r>
          <w:rPr>
            <w:lang w:eastAsia="en-US"/>
          </w:rPr>
          <w:delText>Domain:</w:delText>
          <w:tab/>
          <w:tab/>
        </w:r>
      </w:del>
      <w:hyperlink w:anchor="_E13_Attribute_Assignment">
        <w:del w:id="1815" w:author="Athanasios Velios" w:date="2018-03-29T20:58:06Z">
          <w:r>
            <w:rPr>
              <w:rStyle w:val="InternetLink"/>
              <w:lang w:eastAsia="en-US"/>
            </w:rPr>
            <w:delText>E13</w:delText>
          </w:r>
        </w:del>
      </w:hyperlink>
      <w:del w:id="1816" w:author="Athanasios Velios" w:date="2018-03-29T20:58:06Z">
        <w:r>
          <w:rPr>
            <w:lang w:eastAsia="en-US"/>
          </w:rPr>
          <w:delText xml:space="preserve"> Attribute Assignment</w:delText>
        </w:r>
      </w:del>
    </w:p>
    <w:p>
      <w:pPr>
        <w:pStyle w:val="Normal"/>
        <w:jc w:val="both"/>
        <w:rPr>
          <w:szCs w:val="20"/>
          <w:lang w:eastAsia="en-US"/>
        </w:rPr>
      </w:pPr>
      <w:del w:id="1817" w:author="Athanasios Velios" w:date="2018-03-29T20:58:06Z">
        <w:r>
          <w:rPr>
            <w:szCs w:val="20"/>
            <w:lang w:eastAsia="en-US"/>
          </w:rPr>
          <w:delText>Range:</w:delText>
          <w:tab/>
          <w:tab/>
        </w:r>
      </w:del>
      <w:hyperlink w:anchor="_E1_CRM_Entity">
        <w:del w:id="1818" w:author="Athanasios Velios" w:date="2018-03-29T20:58:06Z">
          <w:r>
            <w:rPr>
              <w:rStyle w:val="InternetLink"/>
              <w:szCs w:val="20"/>
              <w:lang w:eastAsia="en-US"/>
            </w:rPr>
            <w:delText>E1</w:delText>
          </w:r>
        </w:del>
      </w:hyperlink>
      <w:del w:id="1819" w:author="Athanasios Velios" w:date="2018-03-29T20:58:06Z">
        <w:r>
          <w:rPr>
            <w:szCs w:val="20"/>
            <w:lang w:eastAsia="en-US"/>
          </w:rPr>
          <w:delText xml:space="preserve"> CRM Entity</w:delText>
        </w:r>
      </w:del>
    </w:p>
    <w:p>
      <w:pPr>
        <w:pStyle w:val="Normal"/>
        <w:widowControl w:val="false"/>
        <w:ind w:left="1418" w:hanging="1418"/>
        <w:jc w:val="both"/>
        <w:rPr>
          <w:szCs w:val="20"/>
          <w:lang w:eastAsia="en-US"/>
        </w:rPr>
      </w:pPr>
      <w:del w:id="1820" w:author="Athanasios Velios" w:date="2018-03-29T20:58:06Z">
        <w:r>
          <w:rPr>
            <w:szCs w:val="20"/>
            <w:lang w:eastAsia="en-US"/>
          </w:rPr>
          <w:delText>Superproperty of:</w:delText>
        </w:r>
      </w:del>
      <w:hyperlink w:anchor="_E14_Condition_Assessment">
        <w:del w:id="1821" w:author="Athanasios Velios" w:date="2018-03-29T20:58:06Z">
          <w:r>
            <w:rPr>
              <w:rStyle w:val="InternetLink"/>
              <w:szCs w:val="20"/>
              <w:lang w:eastAsia="en-US"/>
            </w:rPr>
            <w:delText>E14</w:delText>
          </w:r>
        </w:del>
      </w:hyperlink>
      <w:del w:id="1822" w:author="Athanasios Velios" w:date="2018-03-29T20:58:06Z">
        <w:r>
          <w:rPr>
            <w:szCs w:val="20"/>
            <w:lang w:eastAsia="en-US"/>
          </w:rPr>
          <w:delText xml:space="preserve"> Condition Assessment. </w:delText>
        </w:r>
      </w:del>
      <w:del w:id="1823" w:author="Athanasios Velios" w:date="2018-03-29T20:58:06Z">
        <w:r>
          <w:rPr>
            <w:color w:val="0000FF"/>
            <w:szCs w:val="20"/>
            <w:u w:val="single"/>
            <w:lang w:eastAsia="en-US"/>
          </w:rPr>
          <w:delText>P35</w:delText>
        </w:r>
      </w:del>
      <w:del w:id="1824" w:author="Athanasios Velios" w:date="2018-03-29T20:58:06Z">
        <w:r>
          <w:rPr>
            <w:szCs w:val="20"/>
            <w:lang w:eastAsia="en-US"/>
          </w:rPr>
          <w:delText xml:space="preserve"> has identified (identified by): </w:delText>
        </w:r>
      </w:del>
      <w:hyperlink w:anchor="_E3_Condition_State">
        <w:del w:id="1825" w:author="Athanasios Velios" w:date="2018-03-29T20:58:06Z">
          <w:r>
            <w:rPr>
              <w:rStyle w:val="InternetLink"/>
              <w:szCs w:val="20"/>
              <w:lang w:eastAsia="en-US"/>
            </w:rPr>
            <w:delText>E3</w:delText>
          </w:r>
        </w:del>
      </w:hyperlink>
      <w:del w:id="1826" w:author="Athanasios Velios" w:date="2018-03-29T20:58:06Z">
        <w:r>
          <w:rPr>
            <w:szCs w:val="20"/>
            <w:lang w:eastAsia="en-US"/>
          </w:rPr>
          <w:delText xml:space="preserve"> Condition State</w:delText>
        </w:r>
      </w:del>
    </w:p>
    <w:p>
      <w:pPr>
        <w:pStyle w:val="Normal"/>
        <w:widowControl w:val="false"/>
        <w:rPr>
          <w:lang w:eastAsia="en-US"/>
        </w:rPr>
      </w:pPr>
      <w:del w:id="1827" w:author="Athanasios Velios" w:date="2018-03-29T20:58:06Z">
        <w:r>
          <w:rPr>
            <w:lang w:eastAsia="en-US"/>
          </w:rPr>
          <w:tab/>
          <w:tab/>
        </w:r>
      </w:del>
      <w:hyperlink w:anchor="_E15_Identifier_Assignment">
        <w:del w:id="1828" w:author="Athanasios Velios" w:date="2018-03-29T20:58:06Z">
          <w:r>
            <w:rPr>
              <w:rStyle w:val="InternetLink"/>
              <w:szCs w:val="20"/>
              <w:lang w:eastAsia="en-US"/>
            </w:rPr>
            <w:delText>E15</w:delText>
          </w:r>
        </w:del>
      </w:hyperlink>
      <w:del w:id="1829" w:author="Athanasios Velios" w:date="2018-03-29T20:58:06Z">
        <w:r>
          <w:rPr>
            <w:lang w:eastAsia="en-US"/>
          </w:rPr>
          <w:delText xml:space="preserve"> Identifier Assignment. </w:delText>
        </w:r>
      </w:del>
      <w:hyperlink w:anchor="_P37_assigned_(was_assigned by)">
        <w:del w:id="1830" w:author="Athanasios Velios" w:date="2018-03-29T20:58:06Z">
          <w:r>
            <w:rPr>
              <w:rStyle w:val="InternetLink"/>
              <w:szCs w:val="20"/>
              <w:lang w:eastAsia="en-US"/>
            </w:rPr>
            <w:delText>P37</w:delText>
          </w:r>
        </w:del>
      </w:hyperlink>
      <w:del w:id="1831" w:author="Athanasios Velios" w:date="2018-03-29T20:58:06Z">
        <w:r>
          <w:rPr>
            <w:lang w:eastAsia="en-US"/>
          </w:rPr>
          <w:delText xml:space="preserve"> assigned (was assigned by): </w:delText>
        </w:r>
      </w:del>
      <w:hyperlink w:anchor="_E42_Object_Identifier">
        <w:del w:id="1832" w:author="Athanasios Velios" w:date="2018-03-29T20:58:06Z">
          <w:r>
            <w:rPr>
              <w:rStyle w:val="InternetLink"/>
              <w:szCs w:val="20"/>
              <w:lang w:eastAsia="en-US"/>
            </w:rPr>
            <w:delText>E42</w:delText>
          </w:r>
        </w:del>
      </w:hyperlink>
      <w:del w:id="1833" w:author="Athanasios Velios" w:date="2018-03-29T20:58:06Z">
        <w:r>
          <w:rPr>
            <w:lang w:eastAsia="en-US"/>
          </w:rPr>
          <w:delText xml:space="preserve"> Identifier</w:delText>
        </w:r>
      </w:del>
    </w:p>
    <w:p>
      <w:pPr>
        <w:pStyle w:val="Normal"/>
        <w:widowControl w:val="false"/>
        <w:ind w:left="284" w:hanging="0"/>
        <w:rPr>
          <w:szCs w:val="20"/>
          <w:lang w:eastAsia="en-US"/>
        </w:rPr>
      </w:pPr>
      <w:del w:id="1834" w:author="Athanasios Velios" w:date="2018-03-29T20:58:06Z">
        <w:r>
          <w:rPr>
            <w:szCs w:val="20"/>
            <w:lang w:eastAsia="en-US"/>
          </w:rPr>
          <w:tab/>
          <w:tab/>
        </w:r>
      </w:del>
      <w:hyperlink w:anchor="_E15_Identifier_Assignment">
        <w:del w:id="1835" w:author="Athanasios Velios" w:date="2018-03-29T20:58:06Z">
          <w:r>
            <w:rPr>
              <w:rStyle w:val="InternetLink"/>
              <w:szCs w:val="20"/>
              <w:lang w:eastAsia="en-US"/>
            </w:rPr>
            <w:delText>E15</w:delText>
          </w:r>
        </w:del>
      </w:hyperlink>
      <w:del w:id="1836" w:author="Athanasios Velios" w:date="2018-03-29T20:58:06Z">
        <w:r>
          <w:rPr>
            <w:szCs w:val="20"/>
            <w:lang w:eastAsia="en-US"/>
          </w:rPr>
          <w:delText xml:space="preserve"> Identifier Assignment. </w:delText>
        </w:r>
      </w:del>
      <w:hyperlink w:anchor="_P38_deassigned_(was_deassigned by)">
        <w:del w:id="1837" w:author="Athanasios Velios" w:date="2018-03-29T20:58:06Z">
          <w:r>
            <w:rPr>
              <w:rStyle w:val="InternetLink"/>
              <w:szCs w:val="20"/>
              <w:lang w:eastAsia="en-US"/>
            </w:rPr>
            <w:delText>P38</w:delText>
          </w:r>
        </w:del>
      </w:hyperlink>
      <w:del w:id="1838" w:author="Athanasios Velios" w:date="2018-03-29T20:58:06Z">
        <w:r>
          <w:rPr>
            <w:szCs w:val="20"/>
            <w:lang w:eastAsia="en-US"/>
          </w:rPr>
          <w:delText xml:space="preserve"> deassigned (was deassigned by): </w:delText>
        </w:r>
      </w:del>
      <w:hyperlink w:anchor="_E42_Object_Identifier">
        <w:del w:id="1839" w:author="Athanasios Velios" w:date="2018-03-29T20:58:06Z">
          <w:r>
            <w:rPr>
              <w:rStyle w:val="InternetLink"/>
              <w:szCs w:val="20"/>
              <w:lang w:eastAsia="en-US"/>
            </w:rPr>
            <w:delText>E42</w:delText>
          </w:r>
        </w:del>
      </w:hyperlink>
      <w:del w:id="1840" w:author="Athanasios Velios" w:date="2018-03-29T20:58:06Z">
        <w:r>
          <w:rPr>
            <w:szCs w:val="20"/>
            <w:lang w:eastAsia="en-US"/>
          </w:rPr>
          <w:delText xml:space="preserve"> Identifier</w:delText>
        </w:r>
      </w:del>
    </w:p>
    <w:p>
      <w:pPr>
        <w:pStyle w:val="Normal"/>
        <w:widowControl w:val="false"/>
        <w:ind w:left="1440" w:hanging="0"/>
        <w:rPr>
          <w:lang w:eastAsia="en-US"/>
        </w:rPr>
      </w:pPr>
      <w:hyperlink w:anchor="_E16_Measurement">
        <w:del w:id="1841" w:author="Athanasios Velios" w:date="2018-03-29T20:58:06Z">
          <w:r>
            <w:rPr>
              <w:rStyle w:val="InternetLink"/>
              <w:lang w:eastAsia="en-US"/>
            </w:rPr>
            <w:delText>E16</w:delText>
          </w:r>
        </w:del>
      </w:hyperlink>
      <w:del w:id="1842" w:author="Athanasios Velios" w:date="2018-03-29T20:58:06Z">
        <w:r>
          <w:rPr>
            <w:lang w:eastAsia="en-US"/>
          </w:rPr>
          <w:delText xml:space="preserve"> Measurement. </w:delText>
        </w:r>
      </w:del>
      <w:hyperlink w:anchor="_P40_observed_dimension_(was observe">
        <w:del w:id="1843" w:author="Athanasios Velios" w:date="2018-03-29T20:58:06Z">
          <w:r>
            <w:rPr>
              <w:rStyle w:val="InternetLink"/>
              <w:szCs w:val="20"/>
              <w:lang w:eastAsia="en-US"/>
            </w:rPr>
            <w:delText>P40</w:delText>
          </w:r>
        </w:del>
      </w:hyperlink>
      <w:del w:id="1844" w:author="Athanasios Velios" w:date="2018-03-29T20:58:06Z">
        <w:r>
          <w:rPr>
            <w:lang w:eastAsia="en-US"/>
          </w:rPr>
          <w:delText xml:space="preserve"> observed dimension (was observed in): </w:delText>
        </w:r>
      </w:del>
      <w:hyperlink w:anchor="_E54_Dimension">
        <w:del w:id="1845" w:author="Athanasios Velios" w:date="2018-03-29T20:58:06Z">
          <w:r>
            <w:rPr>
              <w:rStyle w:val="InternetLink"/>
              <w:szCs w:val="20"/>
              <w:lang w:eastAsia="en-US"/>
            </w:rPr>
            <w:delText>E54</w:delText>
          </w:r>
        </w:del>
      </w:hyperlink>
      <w:del w:id="1846" w:author="Athanasios Velios" w:date="2018-03-29T20:58:06Z">
        <w:r>
          <w:rPr>
            <w:lang w:eastAsia="en-US"/>
          </w:rPr>
          <w:delText xml:space="preserve"> Dimension</w:delText>
        </w:r>
      </w:del>
    </w:p>
    <w:p>
      <w:pPr>
        <w:pStyle w:val="Normal"/>
        <w:widowControl w:val="false"/>
        <w:rPr>
          <w:szCs w:val="20"/>
          <w:lang w:eastAsia="en-US"/>
        </w:rPr>
      </w:pPr>
      <w:del w:id="1847" w:author="Athanasios Velios" w:date="2018-03-29T20:58:06Z">
        <w:r>
          <w:rPr>
            <w:szCs w:val="20"/>
            <w:lang w:eastAsia="en-US"/>
          </w:rPr>
          <w:tab/>
          <w:tab/>
        </w:r>
      </w:del>
      <w:hyperlink w:anchor="_E17_Type_Assignment">
        <w:del w:id="1848" w:author="Athanasios Velios" w:date="2018-03-29T20:58:06Z">
          <w:r>
            <w:rPr>
              <w:rStyle w:val="InternetLink"/>
              <w:szCs w:val="20"/>
              <w:lang w:eastAsia="en-US"/>
            </w:rPr>
            <w:delText>E17</w:delText>
          </w:r>
        </w:del>
      </w:hyperlink>
      <w:del w:id="1849" w:author="Athanasios Velios" w:date="2018-03-29T20:58:06Z">
        <w:r>
          <w:rPr>
            <w:szCs w:val="20"/>
            <w:lang w:eastAsia="en-US"/>
          </w:rPr>
          <w:delText xml:space="preserve"> Type Assignment. </w:delText>
        </w:r>
      </w:del>
      <w:hyperlink w:anchor="_P42_assigned_(was_assigned by)">
        <w:del w:id="1850" w:author="Athanasios Velios" w:date="2018-03-29T20:58:06Z">
          <w:r>
            <w:rPr>
              <w:rStyle w:val="InternetLink"/>
              <w:szCs w:val="20"/>
              <w:lang w:eastAsia="en-US"/>
            </w:rPr>
            <w:delText>P42</w:delText>
          </w:r>
        </w:del>
      </w:hyperlink>
      <w:del w:id="1851" w:author="Athanasios Velios" w:date="2018-03-29T20:58:06Z">
        <w:r>
          <w:rPr>
            <w:szCs w:val="20"/>
            <w:lang w:eastAsia="en-US"/>
          </w:rPr>
          <w:delText xml:space="preserve"> assigned (was assigned by): </w:delText>
        </w:r>
      </w:del>
      <w:hyperlink w:anchor="_E55_Type">
        <w:del w:id="1852" w:author="Athanasios Velios" w:date="2018-03-29T20:58:06Z">
          <w:r>
            <w:rPr>
              <w:rStyle w:val="InternetLink"/>
              <w:szCs w:val="20"/>
              <w:lang w:eastAsia="en-US"/>
            </w:rPr>
            <w:delText>E55</w:delText>
          </w:r>
        </w:del>
      </w:hyperlink>
      <w:del w:id="1853" w:author="Athanasios Velios" w:date="2018-03-29T20:58:06Z">
        <w:r>
          <w:rPr>
            <w:szCs w:val="20"/>
            <w:lang w:eastAsia="en-US"/>
          </w:rPr>
          <w:delText xml:space="preserve"> Type</w:delText>
        </w:r>
      </w:del>
    </w:p>
    <w:p>
      <w:pPr>
        <w:pStyle w:val="Normal"/>
        <w:widowControl w:val="false"/>
        <w:ind w:left="1418" w:hanging="1418"/>
        <w:rPr>
          <w:szCs w:val="20"/>
          <w:lang w:eastAsia="en-US"/>
        </w:rPr>
      </w:pPr>
      <w:del w:id="1854" w:author="Athanasios Velios" w:date="2018-03-29T20:58:06Z">
        <w:r>
          <w:rPr>
            <w:szCs w:val="20"/>
            <w:lang w:eastAsia="en-US"/>
          </w:rPr>
          <w:delText>Quantification:</w:delText>
          <w:tab/>
          <w:delText>many to many (0,n:0,n)</w:delText>
        </w:r>
      </w:del>
    </w:p>
    <w:p>
      <w:pPr>
        <w:pStyle w:val="Normal"/>
        <w:widowControl w:val="false"/>
        <w:rPr>
          <w:szCs w:val="20"/>
          <w:lang w:eastAsia="en-US"/>
        </w:rPr>
      </w:pPr>
      <w:del w:id="1855" w:author="Athanasios Velios" w:date="2018-03-29T20:58:06Z">
        <w:r>
          <w:rPr>
            <w:szCs w:val="20"/>
            <w:lang w:eastAsia="en-US"/>
          </w:rPr>
        </w:r>
      </w:del>
    </w:p>
    <w:p>
      <w:pPr>
        <w:pStyle w:val="Normal"/>
        <w:widowControl w:val="false"/>
        <w:ind w:left="1418" w:hanging="1418"/>
        <w:jc w:val="both"/>
        <w:rPr>
          <w:szCs w:val="20"/>
          <w:lang w:eastAsia="en-US"/>
        </w:rPr>
      </w:pPr>
      <w:del w:id="1856" w:author="Athanasios Velios" w:date="2018-03-29T20:58:06Z">
        <w:r>
          <w:rPr>
            <w:szCs w:val="20"/>
            <w:lang w:eastAsia="en-US"/>
          </w:rPr>
          <w:delText>Scope note:</w:delText>
          <w:tab/>
          <w:delText>This property indicates the attribute that was assigned or the item that was related to the item denoted by a property P140 assigned attribute to in an Attribute assignment action.</w:delText>
        </w:r>
      </w:del>
    </w:p>
    <w:p>
      <w:pPr>
        <w:pStyle w:val="Normal"/>
        <w:widowControl w:val="false"/>
        <w:ind w:left="1418" w:hanging="1418"/>
        <w:rPr>
          <w:szCs w:val="20"/>
          <w:lang w:eastAsia="en-US"/>
        </w:rPr>
      </w:pPr>
      <w:del w:id="1857" w:author="Athanasios Velios" w:date="2018-03-29T20:58:06Z">
        <w:r>
          <w:rPr>
            <w:szCs w:val="20"/>
            <w:lang w:eastAsia="en-US"/>
          </w:rPr>
          <w:delText>Examples:</w:delText>
          <w:tab/>
        </w:r>
      </w:del>
    </w:p>
    <w:p>
      <w:pPr>
        <w:pStyle w:val="Normal"/>
        <w:widowControl w:val="false"/>
        <w:numPr>
          <w:ilvl w:val="0"/>
          <w:numId w:val="34"/>
        </w:numPr>
        <w:tabs>
          <w:tab w:val="left" w:pos="1843" w:leader="none"/>
        </w:tabs>
        <w:ind w:left="1843" w:hanging="360"/>
        <w:rPr>
          <w:szCs w:val="20"/>
          <w:lang w:eastAsia="en-US"/>
        </w:rPr>
      </w:pPr>
      <w:del w:id="1858" w:author="Athanasios Velios" w:date="2018-03-29T20:58:06Z">
        <w:r>
          <w:rPr>
            <w:szCs w:val="20"/>
            <w:lang w:eastAsia="en-US"/>
          </w:rPr>
          <w:delText xml:space="preserve">February 1997 Current Ownership Assessment of Martin Doerr’s silver cup (E13) </w:delText>
        </w:r>
      </w:del>
      <w:del w:id="1859" w:author="Athanasios Velios" w:date="2018-03-29T20:58:06Z">
        <w:r>
          <w:rPr>
            <w:i/>
            <w:iCs/>
            <w:szCs w:val="20"/>
            <w:lang w:eastAsia="en-US"/>
          </w:rPr>
          <w:delText xml:space="preserve">assigned </w:delText>
        </w:r>
      </w:del>
      <w:del w:id="1860" w:author="Athanasios Velios" w:date="2018-03-29T20:58:06Z">
        <w:r>
          <w:rPr>
            <w:szCs w:val="20"/>
            <w:lang w:eastAsia="en-US"/>
          </w:rPr>
          <w:delText>Martin Doerr (E21)</w:delText>
        </w:r>
      </w:del>
    </w:p>
    <w:p>
      <w:pPr>
        <w:pStyle w:val="Normal"/>
        <w:widowControl w:val="false"/>
        <w:numPr>
          <w:ilvl w:val="0"/>
          <w:numId w:val="34"/>
        </w:numPr>
        <w:tabs>
          <w:tab w:val="left" w:pos="1843" w:leader="none"/>
        </w:tabs>
        <w:ind w:left="1843" w:hanging="360"/>
        <w:rPr>
          <w:szCs w:val="20"/>
          <w:lang w:eastAsia="en-US"/>
        </w:rPr>
      </w:pPr>
      <w:del w:id="1861" w:author="Athanasios Velios" w:date="2018-03-29T20:58:06Z">
        <w:r>
          <w:rPr>
            <w:szCs w:val="20"/>
            <w:lang w:eastAsia="en-US"/>
          </w:rPr>
          <w:delText xml:space="preserve">01 June 1997 Identifier Assignment of the silver cup donated by Martin Doerr (E15) </w:delText>
        </w:r>
      </w:del>
      <w:del w:id="1862" w:author="Athanasios Velios" w:date="2018-03-29T20:58:06Z">
        <w:r>
          <w:rPr>
            <w:i/>
            <w:iCs/>
            <w:szCs w:val="20"/>
            <w:lang w:eastAsia="en-US"/>
          </w:rPr>
          <w:delText xml:space="preserve">assigned </w:delText>
        </w:r>
      </w:del>
      <w:del w:id="1863" w:author="Athanasios Velios" w:date="2018-03-29T20:58:06Z">
        <w:r>
          <w:rPr>
            <w:szCs w:val="20"/>
            <w:lang w:eastAsia="en-US"/>
          </w:rPr>
          <w:delText>object identifier 232</w:delText>
        </w:r>
      </w:del>
    </w:p>
    <w:p>
      <w:pPr>
        <w:pStyle w:val="Normal"/>
        <w:widowControl w:val="false"/>
        <w:rPr>
          <w:szCs w:val="20"/>
          <w:lang w:eastAsia="en-US"/>
        </w:rPr>
      </w:pPr>
      <w:del w:id="1864" w:author="Athanasios Velios" w:date="2018-03-29T20:58:06Z">
        <w:r>
          <w:rPr>
            <w:szCs w:val="20"/>
            <w:lang w:eastAsia="en-US"/>
          </w:rPr>
        </w:r>
      </w:del>
    </w:p>
    <w:p>
      <w:pPr>
        <w:pStyle w:val="Normal"/>
        <w:widowControl w:val="false"/>
        <w:rPr/>
      </w:pPr>
      <w:del w:id="1865" w:author="Athanasios Velios" w:date="2018-03-29T20:58:06Z">
        <w:r>
          <w:rPr>
            <w:szCs w:val="20"/>
            <w:lang w:val="en-US" w:eastAsia="en-US"/>
          </w:rPr>
          <w:delText>In First Order Logic:</w:delText>
        </w:r>
      </w:del>
    </w:p>
    <w:p>
      <w:pPr>
        <w:pStyle w:val="Normal"/>
        <w:widowControl w:val="false"/>
        <w:rPr/>
      </w:pPr>
      <w:del w:id="1866" w:author="Athanasios Velios" w:date="2018-03-29T20:58:06Z">
        <w:r>
          <w:rPr>
            <w:szCs w:val="20"/>
            <w:lang w:val="en-US" w:eastAsia="en-US"/>
          </w:rPr>
          <w:tab/>
          <w:tab/>
          <w:delText xml:space="preserve">P141(x,y) </w:delText>
        </w:r>
      </w:del>
      <w:del w:id="1867" w:author="Athanasios Velios" w:date="2018-03-29T20:58:06Z">
        <w:r>
          <w:rPr>
            <w:rFonts w:cs="Cambria Math" w:ascii="Cambria Math" w:hAnsi="Cambria Math"/>
            <w:szCs w:val="20"/>
            <w:lang w:val="en-US" w:eastAsia="en-US"/>
          </w:rPr>
          <w:delText>⊃</w:delText>
        </w:r>
      </w:del>
      <w:del w:id="1868" w:author="Athanasios Velios" w:date="2018-03-29T20:58:06Z">
        <w:r>
          <w:rPr>
            <w:szCs w:val="20"/>
            <w:lang w:val="en-US" w:eastAsia="en-US"/>
          </w:rPr>
          <w:delText xml:space="preserve"> E13(x)</w:delText>
        </w:r>
      </w:del>
    </w:p>
    <w:p>
      <w:pPr>
        <w:pStyle w:val="Normal"/>
        <w:widowControl w:val="false"/>
        <w:rPr/>
      </w:pPr>
      <w:del w:id="1869" w:author="Athanasios Velios" w:date="2018-03-29T20:58:06Z">
        <w:r>
          <w:rPr>
            <w:szCs w:val="20"/>
            <w:lang w:val="en-US" w:eastAsia="en-US"/>
          </w:rPr>
          <w:tab/>
          <w:tab/>
          <w:delText xml:space="preserve">P141(x,y) </w:delText>
        </w:r>
      </w:del>
      <w:del w:id="1870" w:author="Athanasios Velios" w:date="2018-03-29T20:58:06Z">
        <w:r>
          <w:rPr>
            <w:rFonts w:cs="Cambria Math" w:ascii="Cambria Math" w:hAnsi="Cambria Math"/>
            <w:szCs w:val="20"/>
            <w:lang w:val="en-US" w:eastAsia="en-US"/>
          </w:rPr>
          <w:delText>⊃</w:delText>
        </w:r>
      </w:del>
      <w:del w:id="1871" w:author="Athanasios Velios" w:date="2018-03-29T20:58:06Z">
        <w:r>
          <w:rPr>
            <w:szCs w:val="20"/>
            <w:lang w:val="en-US" w:eastAsia="en-US"/>
          </w:rPr>
          <w:delText xml:space="preserve"> E1(y)</w:delText>
        </w:r>
      </w:del>
    </w:p>
    <w:p>
      <w:pPr>
        <w:pStyle w:val="Normal"/>
        <w:widowControl w:val="false"/>
        <w:rPr>
          <w:lang w:val="en-US"/>
        </w:rPr>
      </w:pPr>
      <w:del w:id="1872" w:author="Athanasios Velios" w:date="2018-03-29T20:58:06Z">
        <w:r>
          <w:rPr>
            <w:lang w:val="en-US"/>
          </w:rPr>
        </w:r>
      </w:del>
    </w:p>
    <w:p>
      <w:pPr>
        <w:pStyle w:val="Heading3"/>
        <w:rPr>
          <w:lang w:eastAsia="en-US"/>
        </w:rPr>
      </w:pPr>
      <w:del w:id="1873" w:author="Athanasios Velios" w:date="2018-03-29T20:58:06Z">
        <w:bookmarkStart w:id="507" w:name="_Toc3752394451"/>
        <w:bookmarkStart w:id="508" w:name="_Toc427859897"/>
        <w:bookmarkStart w:id="509" w:name="_Toc504499170"/>
        <w:bookmarkEnd w:id="507"/>
        <w:bookmarkEnd w:id="508"/>
        <w:bookmarkEnd w:id="509"/>
        <w:r>
          <w:rPr>
            <w:lang w:eastAsia="en-US"/>
          </w:rPr>
          <w:delText>P156 occupies (is occupied by)</w:delText>
        </w:r>
      </w:del>
    </w:p>
    <w:p>
      <w:pPr>
        <w:pStyle w:val="Normal"/>
        <w:rPr>
          <w:lang w:eastAsia="en-US"/>
        </w:rPr>
      </w:pPr>
      <w:del w:id="1874" w:author="Athanasios Velios" w:date="2018-03-29T20:58:06Z">
        <w:r>
          <w:rPr>
            <w:lang w:eastAsia="en-US"/>
          </w:rPr>
        </w:r>
      </w:del>
    </w:p>
    <w:p>
      <w:pPr>
        <w:pStyle w:val="Normal"/>
        <w:widowControl w:val="false"/>
        <w:rPr>
          <w:lang w:eastAsia="en-US"/>
        </w:rPr>
      </w:pPr>
      <w:del w:id="1875" w:author="Athanasios Velios" w:date="2018-03-29T20:58:06Z">
        <w:r>
          <w:rPr>
            <w:lang w:eastAsia="en-US"/>
          </w:rPr>
          <w:delText xml:space="preserve">Domain: </w:delText>
          <w:tab/>
        </w:r>
      </w:del>
      <w:hyperlink w:anchor="_E18_Physical_Thing">
        <w:del w:id="1876" w:author="Athanasios Velios" w:date="2018-03-29T20:58:06Z">
          <w:r>
            <w:rPr>
              <w:rStyle w:val="InternetLink"/>
              <w:lang w:eastAsia="en-US"/>
            </w:rPr>
            <w:delText>E18</w:delText>
          </w:r>
        </w:del>
      </w:hyperlink>
      <w:del w:id="1877" w:author="Athanasios Velios" w:date="2018-03-29T20:58:06Z">
        <w:r>
          <w:rPr>
            <w:lang w:eastAsia="en-US"/>
          </w:rPr>
          <w:delText xml:space="preserve"> Physical Thing </w:delText>
        </w:r>
      </w:del>
    </w:p>
    <w:p>
      <w:pPr>
        <w:pStyle w:val="Normal"/>
        <w:widowControl w:val="false"/>
        <w:rPr>
          <w:lang w:eastAsia="en-US"/>
        </w:rPr>
      </w:pPr>
      <w:del w:id="1878" w:author="Athanasios Velios" w:date="2018-03-29T20:58:06Z">
        <w:r>
          <w:rPr>
            <w:lang w:eastAsia="en-US"/>
          </w:rPr>
          <w:delText xml:space="preserve">Range: </w:delText>
          <w:tab/>
          <w:tab/>
        </w:r>
      </w:del>
      <w:hyperlink w:anchor="_E53_Place">
        <w:del w:id="1879" w:author="Athanasios Velios" w:date="2018-03-29T20:58:06Z">
          <w:r>
            <w:rPr>
              <w:rStyle w:val="InternetLink"/>
              <w:lang w:eastAsia="en-US"/>
            </w:rPr>
            <w:delText>E53</w:delText>
          </w:r>
        </w:del>
      </w:hyperlink>
      <w:del w:id="1880" w:author="Athanasios Velios" w:date="2018-03-29T20:58:06Z">
        <w:r>
          <w:rPr>
            <w:lang w:eastAsia="en-US"/>
          </w:rPr>
          <w:delText xml:space="preserve"> Place</w:delText>
        </w:r>
      </w:del>
    </w:p>
    <w:p>
      <w:pPr>
        <w:pStyle w:val="Normal"/>
        <w:widowControl w:val="false"/>
        <w:rPr>
          <w:lang w:eastAsia="en-US"/>
        </w:rPr>
      </w:pPr>
      <w:del w:id="1881" w:author="Athanasios Velios" w:date="2018-03-29T20:58:06Z">
        <w:r>
          <w:rPr>
            <w:lang w:eastAsia="en-US"/>
          </w:rPr>
          <w:delText xml:space="preserve">Subproperty of: </w:delText>
          <w:tab/>
        </w:r>
      </w:del>
      <w:hyperlink w:anchor="_E92_Spacetime_Volume">
        <w:del w:id="1882" w:author="Athanasios Velios" w:date="2018-03-29T20:58:06Z">
          <w:r>
            <w:rPr>
              <w:rStyle w:val="InternetLink"/>
              <w:lang w:eastAsia="en-US"/>
            </w:rPr>
            <w:delText>E92</w:delText>
          </w:r>
        </w:del>
      </w:hyperlink>
      <w:del w:id="1883" w:author="Athanasios Velios" w:date="2018-03-29T20:58:06Z">
        <w:r>
          <w:rPr>
            <w:lang w:eastAsia="en-US"/>
          </w:rPr>
          <w:delText xml:space="preserve"> Spacetime Volume. </w:delText>
        </w:r>
      </w:del>
      <w:hyperlink w:anchor="_P161_has_spatial">
        <w:del w:id="1884" w:author="Athanasios Velios" w:date="2018-03-29T20:58:06Z">
          <w:r>
            <w:rPr>
              <w:rStyle w:val="InternetLink"/>
              <w:lang w:val="en-US" w:eastAsia="en-US"/>
            </w:rPr>
            <w:delText>P161</w:delText>
          </w:r>
        </w:del>
      </w:hyperlink>
      <w:del w:id="1885" w:author="Athanasios Velios" w:date="2018-03-29T20:58:06Z">
        <w:r>
          <w:rPr>
            <w:lang w:val="en-US" w:eastAsia="en-US"/>
          </w:rPr>
          <w:delText xml:space="preserve"> has spatial projection</w:delText>
        </w:r>
      </w:del>
      <w:del w:id="1886" w:author="Athanasios Velios" w:date="2018-03-29T20:58:06Z">
        <w:r>
          <w:rPr>
            <w:rFonts w:eastAsia="Calibri"/>
            <w:lang w:eastAsia="en-US"/>
          </w:rPr>
          <w:delText xml:space="preserve">: </w:delText>
        </w:r>
      </w:del>
      <w:hyperlink w:anchor="_E53_Place">
        <w:del w:id="1887" w:author="Athanasios Velios" w:date="2018-03-29T20:58:06Z">
          <w:r>
            <w:rPr>
              <w:rStyle w:val="InternetLink"/>
              <w:lang w:eastAsia="en-US"/>
            </w:rPr>
            <w:delText>E53</w:delText>
          </w:r>
        </w:del>
      </w:hyperlink>
      <w:del w:id="1888" w:author="Athanasios Velios" w:date="2018-03-29T20:58:06Z">
        <w:r>
          <w:rPr>
            <w:lang w:eastAsia="en-US"/>
          </w:rPr>
          <w:delText xml:space="preserve"> Place</w:delText>
        </w:r>
      </w:del>
    </w:p>
    <w:p>
      <w:pPr>
        <w:pStyle w:val="Normal"/>
        <w:widowControl w:val="false"/>
        <w:rPr>
          <w:lang w:eastAsia="en-US"/>
        </w:rPr>
      </w:pPr>
      <w:del w:id="1889" w:author="Athanasios Velios" w:date="2018-03-29T20:58:06Z">
        <w:r>
          <w:rPr>
            <w:lang w:eastAsia="en-US"/>
          </w:rPr>
        </w:r>
      </w:del>
    </w:p>
    <w:p>
      <w:pPr>
        <w:pStyle w:val="Normal"/>
        <w:widowControl w:val="false"/>
        <w:rPr/>
      </w:pPr>
      <w:del w:id="1890" w:author="Athanasios Velios" w:date="2018-03-29T20:58:06Z">
        <w:r>
          <w:rPr>
            <w:lang w:eastAsia="en-US"/>
          </w:rPr>
          <w:delText xml:space="preserve">Quantification: </w:delText>
          <w:tab/>
          <w:delText>one to one (0,1:1,</w:delText>
        </w:r>
      </w:del>
      <w:del w:id="1891" w:author="Athanasios Velios" w:date="2018-03-29T20:58:06Z">
        <w:r>
          <w:rPr>
            <w:sz w:val="22"/>
            <w:szCs w:val="22"/>
            <w:lang w:val="en-US" w:eastAsia="en-US"/>
          </w:rPr>
          <w:delText>1)</w:delText>
        </w:r>
      </w:del>
    </w:p>
    <w:p>
      <w:pPr>
        <w:pStyle w:val="Normal"/>
        <w:rPr>
          <w:sz w:val="22"/>
          <w:szCs w:val="22"/>
          <w:lang w:val="en-US"/>
        </w:rPr>
      </w:pPr>
      <w:del w:id="1892" w:author="Athanasios Velios" w:date="2018-03-29T20:58:06Z">
        <w:r>
          <w:rPr>
            <w:sz w:val="22"/>
            <w:szCs w:val="22"/>
            <w:lang w:val="en-US"/>
          </w:rPr>
        </w:r>
      </w:del>
    </w:p>
    <w:p>
      <w:pPr>
        <w:pStyle w:val="Normal"/>
        <w:widowControl w:val="false"/>
        <w:ind w:left="1440" w:hanging="1440"/>
        <w:rPr>
          <w:lang w:eastAsia="en-US"/>
        </w:rPr>
      </w:pPr>
      <w:del w:id="1893" w:author="Athanasios Velios" w:date="2018-03-29T20:58:06Z">
        <w:r>
          <w:rPr>
            <w:lang w:eastAsia="en-US"/>
          </w:rPr>
          <w:delText>Scope note:</w:delText>
          <w:tab/>
          <w:delTex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delText>
        </w:r>
      </w:del>
    </w:p>
    <w:p>
      <w:pPr>
        <w:pStyle w:val="Normal"/>
        <w:widowControl w:val="false"/>
        <w:ind w:left="1440" w:hanging="1440"/>
        <w:rPr>
          <w:lang w:eastAsia="en-US"/>
        </w:rPr>
      </w:pPr>
      <w:del w:id="1894" w:author="Athanasios Velios" w:date="2018-03-29T20:58:06Z">
        <w:r>
          <w:rPr>
            <w:lang w:eastAsia="en-US"/>
          </w:rPr>
        </w:r>
      </w:del>
    </w:p>
    <w:p>
      <w:pPr>
        <w:pStyle w:val="Normal"/>
        <w:widowControl w:val="false"/>
        <w:ind w:left="1440" w:hanging="0"/>
        <w:rPr>
          <w:lang w:eastAsia="en-US"/>
        </w:rPr>
      </w:pPr>
      <w:del w:id="1895" w:author="Athanasios Velios" w:date="2018-03-29T20:58:06Z">
        <w:r>
          <w:rPr>
            <w:lang w:eastAsia="en-US"/>
          </w:rPr>
          <w:delTex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delText>
        </w:r>
      </w:del>
    </w:p>
    <w:p>
      <w:pPr>
        <w:pStyle w:val="Normal"/>
        <w:widowControl w:val="false"/>
        <w:ind w:left="1440" w:hanging="0"/>
        <w:rPr>
          <w:lang w:eastAsia="en-US"/>
        </w:rPr>
      </w:pPr>
      <w:del w:id="1896" w:author="Athanasios Velios" w:date="2018-03-29T20:58:06Z">
        <w:r>
          <w:rPr>
            <w:lang w:eastAsia="en-US"/>
          </w:rPr>
        </w:r>
      </w:del>
    </w:p>
    <w:p>
      <w:pPr>
        <w:pStyle w:val="Normal"/>
        <w:widowControl w:val="false"/>
        <w:ind w:left="1440" w:hanging="0"/>
        <w:rPr>
          <w:lang w:eastAsia="en-US"/>
        </w:rPr>
      </w:pPr>
      <w:del w:id="1897" w:author="Athanasios Velios" w:date="2018-03-29T20:58:06Z">
        <w:r>
          <w:rPr>
            <w:lang w:eastAsia="en-US"/>
          </w:rPr>
          <w:delTex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delText>
        </w:r>
      </w:del>
    </w:p>
    <w:p>
      <w:pPr>
        <w:pStyle w:val="Normal"/>
        <w:widowControl w:val="false"/>
        <w:ind w:left="1440" w:hanging="0"/>
        <w:rPr>
          <w:lang w:eastAsia="en-US"/>
        </w:rPr>
      </w:pPr>
      <w:del w:id="1898" w:author="Athanasios Velios" w:date="2018-03-29T20:58:06Z">
        <w:r>
          <w:rPr>
            <w:lang w:eastAsia="en-US"/>
          </w:rPr>
        </w:r>
      </w:del>
    </w:p>
    <w:p>
      <w:pPr>
        <w:pStyle w:val="Normal"/>
        <w:widowControl w:val="false"/>
        <w:ind w:left="1440" w:hanging="0"/>
        <w:rPr>
          <w:lang w:eastAsia="en-US"/>
        </w:rPr>
      </w:pPr>
      <w:del w:id="1899" w:author="Athanasios Velios" w:date="2018-03-29T20:58:06Z">
        <w:r>
          <w:rPr>
            <w:lang w:eastAsia="en-US"/>
          </w:rPr>
          <w:delText>In contrast to P156  occupies, the property P53 has former or current location identifies an instance of E53 Place at which a thing is or has been for some unspecified time span.  Further it does not constrain the reference space of the referred instance of P53 Place.</w:delText>
        </w:r>
      </w:del>
    </w:p>
    <w:p>
      <w:pPr>
        <w:pStyle w:val="Normal"/>
        <w:widowControl w:val="false"/>
        <w:ind w:left="1440" w:hanging="0"/>
        <w:rPr>
          <w:lang w:eastAsia="en-US"/>
        </w:rPr>
      </w:pPr>
      <w:del w:id="1900" w:author="Athanasios Velios" w:date="2018-03-29T20:58:06Z">
        <w:r>
          <w:rPr>
            <w:lang w:eastAsia="en-US"/>
          </w:rPr>
        </w:r>
      </w:del>
    </w:p>
    <w:p>
      <w:pPr>
        <w:pStyle w:val="Normal"/>
        <w:widowControl w:val="false"/>
        <w:rPr/>
      </w:pPr>
      <w:del w:id="1901" w:author="Athanasios Velios" w:date="2018-03-29T20:58:06Z">
        <w:r>
          <w:rPr>
            <w:lang w:val="es-ES" w:eastAsia="en-US"/>
          </w:rPr>
          <w:delText>In First Order Logic:</w:delText>
        </w:r>
      </w:del>
    </w:p>
    <w:p>
      <w:pPr>
        <w:pStyle w:val="Normal"/>
        <w:widowControl w:val="false"/>
        <w:rPr>
          <w:lang w:val="es-ES"/>
        </w:rPr>
      </w:pPr>
      <w:del w:id="1902" w:author="Athanasios Velios" w:date="2018-03-29T20:58:06Z">
        <w:r>
          <w:rPr>
            <w:lang w:val="es-ES" w:eastAsia="en-US"/>
          </w:rPr>
          <w:tab/>
          <w:tab/>
          <w:delText>P156 (x,y)</w:delText>
        </w:r>
      </w:del>
      <w:del w:id="1903" w:author="Athanasios Velios" w:date="2018-03-29T20:58:06Z">
        <w:r>
          <w:rPr>
            <w:rFonts w:cs="Cambria Math" w:ascii="Cambria Math" w:hAnsi="Cambria Math"/>
            <w:lang w:val="es-ES" w:eastAsia="en-US"/>
          </w:rPr>
          <w:delText xml:space="preserve"> =</w:delText>
        </w:r>
      </w:del>
      <w:del w:id="1904" w:author="Athanasios Velios" w:date="2018-03-29T20:58:06Z">
        <w:r>
          <w:rPr>
            <w:lang w:val="es-ES" w:eastAsia="en-US"/>
          </w:rPr>
          <w:delText xml:space="preserve"> </w:delText>
        </w:r>
      </w:del>
      <w:del w:id="1905" w:author="Athanasios Velios" w:date="2018-03-29T20:58:06Z">
        <w:r>
          <w:rPr>
            <w:szCs w:val="20"/>
            <w:lang w:val="es-ES" w:eastAsia="en-US"/>
          </w:rPr>
          <w:delText>[</w:delText>
        </w:r>
      </w:del>
      <w:del w:id="1906" w:author="Athanasios Velios" w:date="2018-03-29T20:58:06Z">
        <w:r>
          <w:rPr>
            <w:lang w:val="es-ES" w:eastAsia="en-US"/>
          </w:rPr>
          <w:delText xml:space="preserve">E18(x) </w:delText>
        </w:r>
      </w:del>
      <w:del w:id="1907" w:author="Athanasios Velios" w:date="2018-03-29T20:58:06Z">
        <w:r>
          <w:rPr>
            <w:rFonts w:cs="Cambria Math" w:ascii="Cambria Math" w:hAnsi="Cambria Math"/>
            <w:szCs w:val="20"/>
            <w:lang w:val="es-ES" w:eastAsia="en-US"/>
          </w:rPr>
          <w:delText>∧</w:delText>
        </w:r>
      </w:del>
      <w:del w:id="1908" w:author="Athanasios Velios" w:date="2018-03-29T20:58:06Z">
        <w:r>
          <w:rPr>
            <w:szCs w:val="20"/>
            <w:lang w:val="es-ES" w:eastAsia="en-US"/>
          </w:rPr>
          <w:delText xml:space="preserve"> </w:delText>
        </w:r>
      </w:del>
      <w:del w:id="1909" w:author="Athanasios Velios" w:date="2018-03-29T20:58:06Z">
        <w:r>
          <w:rPr>
            <w:lang w:val="es-ES" w:eastAsia="en-US"/>
          </w:rPr>
          <w:delText xml:space="preserve">E53(y) </w:delText>
        </w:r>
      </w:del>
      <w:del w:id="1910" w:author="Athanasios Velios" w:date="2018-03-29T20:58:06Z">
        <w:r>
          <w:rPr>
            <w:rFonts w:cs="Cambria Math" w:ascii="Cambria Math" w:hAnsi="Cambria Math"/>
            <w:szCs w:val="20"/>
            <w:lang w:val="es-ES" w:eastAsia="en-US"/>
          </w:rPr>
          <w:delText xml:space="preserve">∧ </w:delText>
        </w:r>
      </w:del>
      <w:del w:id="1911" w:author="Athanasios Velios" w:date="2018-03-29T20:58:06Z">
        <w:r>
          <w:rPr>
            <w:lang w:val="es-ES" w:eastAsia="en-US"/>
          </w:rPr>
          <w:delText xml:space="preserve">P161(x,y) </w:delText>
        </w:r>
      </w:del>
      <w:del w:id="1912" w:author="Athanasios Velios" w:date="2018-03-29T20:58:06Z">
        <w:r>
          <w:rPr>
            <w:rFonts w:cs="Cambria Math" w:ascii="Cambria Math" w:hAnsi="Cambria Math"/>
            <w:szCs w:val="20"/>
            <w:lang w:val="es-ES" w:eastAsia="en-US"/>
          </w:rPr>
          <w:delText>∧</w:delText>
        </w:r>
      </w:del>
      <w:del w:id="1913" w:author="Athanasios Velios" w:date="2018-03-29T20:58:06Z">
        <w:r>
          <w:rPr>
            <w:lang w:val="es-ES" w:eastAsia="en-US"/>
          </w:rPr>
          <w:delText xml:space="preserve"> </w:delText>
        </w:r>
      </w:del>
      <w:del w:id="1914" w:author="Athanasios Velios" w:date="2018-03-29T20:58:06Z">
        <w:r>
          <w:rPr>
            <w:rFonts w:cs="Cambria Math" w:ascii="Cambria Math" w:hAnsi="Cambria Math"/>
            <w:szCs w:val="20"/>
            <w:lang w:val="es-ES" w:eastAsia="en-US"/>
          </w:rPr>
          <w:delText>P157(y,x)</w:delText>
        </w:r>
      </w:del>
      <w:del w:id="1915" w:author="Athanasios Velios" w:date="2018-03-29T20:58:06Z">
        <w:r>
          <w:rPr>
            <w:szCs w:val="20"/>
            <w:lang w:val="es-ES" w:eastAsia="en-US"/>
          </w:rPr>
          <w:delText>]</w:delText>
        </w:r>
      </w:del>
    </w:p>
    <w:p>
      <w:pPr>
        <w:pStyle w:val="Heading2"/>
        <w:rPr>
          <w:lang w:val="es-ES"/>
        </w:rPr>
      </w:pPr>
      <w:r>
        <w:rPr>
          <w:lang w:val="es-ES"/>
        </w:rPr>
      </w:r>
      <w:r>
        <w:br w:type="page"/>
      </w:r>
    </w:p>
    <w:p>
      <w:pPr>
        <w:pStyle w:val="Normal"/>
        <w:widowControl w:val="false"/>
        <w:ind w:left="1418" w:firstLine="22"/>
        <w:rPr>
          <w:lang w:val="es-ES"/>
        </w:rPr>
      </w:pPr>
      <w:r>
        <w:rPr>
          <w:lang w:val="es-ES"/>
        </w:rPr>
      </w:r>
    </w:p>
    <w:p>
      <w:pPr>
        <w:pStyle w:val="Heading1"/>
        <w:rPr/>
      </w:pPr>
      <w:bookmarkStart w:id="510" w:name="_Toc504499171"/>
      <w:bookmarkEnd w:id="510"/>
      <w:r>
        <w:rPr>
          <w:shd w:fill="FFFFFF" w:val="clear"/>
        </w:rPr>
        <w:t>REFERENCES:</w:t>
      </w:r>
    </w:p>
    <w:p>
      <w:pPr>
        <w:pStyle w:val="Normal"/>
        <w:rPr>
          <w:rFonts w:ascii="Helvetica" w:hAnsi="Helvetica" w:cs="Helvetica"/>
          <w:color w:val="202225"/>
          <w:sz w:val="22"/>
          <w:szCs w:val="22"/>
          <w:highlight w:val="white"/>
          <w:lang w:val="en-US"/>
        </w:rPr>
      </w:pPr>
      <w:r>
        <w:rPr>
          <w:rFonts w:cs="Helvetica" w:ascii="Helvetica" w:hAnsi="Helvetica"/>
          <w:color w:val="202225"/>
          <w:sz w:val="22"/>
          <w:szCs w:val="22"/>
          <w:highlight w:val="white"/>
          <w:lang w:val="en-US"/>
        </w:rPr>
      </w:r>
    </w:p>
    <w:p>
      <w:pPr>
        <w:pStyle w:val="Normal"/>
        <w:rPr>
          <w:color w:val="202225"/>
          <w:szCs w:val="20"/>
          <w:highlight w:val="white"/>
          <w:lang w:val="en-US"/>
        </w:rPr>
      </w:pPr>
      <w:del w:id="1916" w:author="Athina Kritsotaki" w:date="2018-03-16T10:21:00Z">
        <w:r>
          <w:rPr>
            <w:color w:val="202225"/>
            <w:szCs w:val="20"/>
            <w:shd w:fill="FFFFFF" w:val="clear"/>
            <w:lang w:val="en-US"/>
          </w:rPr>
          <w:delText xml:space="preserve">Patrick </w:delText>
        </w:r>
      </w:del>
      <w:del w:id="1917" w:author="Athina Kritsotaki" w:date="2018-03-16T10:24:00Z">
        <w:r>
          <w:rPr>
            <w:color w:val="202225"/>
            <w:szCs w:val="20"/>
            <w:shd w:fill="FFFFFF" w:val="clear"/>
            <w:lang w:val="en-US"/>
          </w:rPr>
          <w:delText xml:space="preserve">Le Boeuf, </w:delText>
        </w:r>
      </w:del>
      <w:del w:id="1918" w:author="Athina Kritsotaki" w:date="2018-03-16T10:22:00Z">
        <w:r>
          <w:rPr>
            <w:color w:val="202225"/>
            <w:szCs w:val="20"/>
            <w:shd w:fill="FFFFFF" w:val="clear"/>
            <w:lang w:val="en-US"/>
          </w:rPr>
          <w:delText xml:space="preserve">Martin </w:delText>
        </w:r>
      </w:del>
      <w:del w:id="1919" w:author="Athina Kritsotaki" w:date="2018-03-16T10:24:00Z">
        <w:r>
          <w:rPr>
            <w:color w:val="202225"/>
            <w:szCs w:val="20"/>
            <w:shd w:fill="FFFFFF" w:val="clear"/>
            <w:lang w:val="en-US"/>
          </w:rPr>
          <w:delText>Doerr,</w:delText>
        </w:r>
      </w:del>
      <w:del w:id="1920" w:author="Athina Kritsotaki" w:date="2018-03-16T10:22:00Z">
        <w:r>
          <w:rPr>
            <w:color w:val="202225"/>
            <w:szCs w:val="20"/>
            <w:shd w:fill="FFFFFF" w:val="clear"/>
            <w:lang w:val="en-US"/>
          </w:rPr>
          <w:delText xml:space="preserve"> </w:delText>
        </w:r>
      </w:del>
      <w:del w:id="1921" w:author="Athina Kritsotaki" w:date="2018-03-16T10:23:00Z">
        <w:r>
          <w:rPr>
            <w:color w:val="202225"/>
            <w:szCs w:val="20"/>
            <w:shd w:fill="FFFFFF" w:val="clear"/>
            <w:lang w:val="en-US"/>
          </w:rPr>
          <w:delText xml:space="preserve">Christian Emil </w:delText>
        </w:r>
      </w:del>
      <w:del w:id="1922" w:author="Athina Kritsotaki" w:date="2018-03-16T10:24:00Z">
        <w:r>
          <w:rPr>
            <w:color w:val="202225"/>
            <w:szCs w:val="20"/>
            <w:shd w:fill="FFFFFF" w:val="clear"/>
            <w:lang w:val="en-US"/>
          </w:rPr>
          <w:delText>Ore</w:delText>
        </w:r>
      </w:del>
      <w:del w:id="1923" w:author="Athina Kritsotaki" w:date="2018-03-16T10:22:00Z">
        <w:r>
          <w:rPr>
            <w:color w:val="202225"/>
            <w:szCs w:val="20"/>
            <w:shd w:fill="FFFFFF" w:val="clear"/>
            <w:lang w:val="en-US"/>
          </w:rPr>
          <w:delText>, Stephen</w:delText>
        </w:r>
      </w:del>
      <w:del w:id="1924" w:author="Athina Kritsotaki" w:date="2018-03-16T10:24:00Z">
        <w:r>
          <w:rPr>
            <w:color w:val="202225"/>
            <w:szCs w:val="20"/>
            <w:shd w:fill="FFFFFF" w:val="clear"/>
            <w:lang w:val="en-US"/>
          </w:rPr>
          <w:delText xml:space="preserve"> Stead (current main editors)</w:delText>
        </w:r>
      </w:del>
      <w:del w:id="1925" w:author="Athina Kritsotaki" w:date="2018-03-16T10:22:00Z">
        <w:r>
          <w:rPr>
            <w:color w:val="202225"/>
            <w:szCs w:val="20"/>
            <w:shd w:fill="FFFFFF" w:val="clear"/>
            <w:lang w:val="en-US"/>
          </w:rPr>
          <w:delText xml:space="preserve">, </w:delText>
        </w:r>
      </w:del>
      <w:del w:id="1926" w:author="Athina Kritsotaki" w:date="2018-03-16T10:24:00Z">
        <w:r>
          <w:rPr>
            <w:color w:val="202225"/>
            <w:szCs w:val="20"/>
            <w:shd w:fill="FFFFFF" w:val="clear"/>
            <w:lang w:val="en-US"/>
          </w:rPr>
          <w:delText xml:space="preserve">Definition of the CIDOC Conceptual Reference Model version 6.2  May 2015 </w:delText>
        </w:r>
      </w:del>
    </w:p>
    <w:p>
      <w:pPr>
        <w:pStyle w:val="Normal"/>
        <w:rPr>
          <w:color w:val="202225"/>
          <w:szCs w:val="20"/>
          <w:highlight w:val="white"/>
          <w:lang w:val="en-US"/>
        </w:rPr>
      </w:pPr>
      <w:r>
        <w:rPr>
          <w:color w:val="202225"/>
          <w:szCs w:val="20"/>
          <w:highlight w:val="white"/>
          <w:lang w:val="en-US"/>
        </w:rPr>
      </w:r>
    </w:p>
    <w:p>
      <w:pPr>
        <w:pStyle w:val="Normal"/>
        <w:rPr>
          <w:color w:val="202225"/>
          <w:szCs w:val="20"/>
          <w:highlight w:val="white"/>
        </w:rPr>
      </w:pPr>
      <w:del w:id="1927" w:author="Athina Kritsotaki" w:date="2018-03-16T10:25:00Z">
        <w:r>
          <w:rPr>
            <w:color w:val="202225"/>
            <w:szCs w:val="20"/>
            <w:highlight w:val="white"/>
            <w:lang w:val="en-US"/>
          </w:rPr>
          <w:delText xml:space="preserve">Doerr, M., Hiebel, G., 2013. </w:delText>
        </w:r>
      </w:del>
      <w:del w:id="1928" w:author="Athina Kritsotaki" w:date="2018-03-16T10:25:00Z">
        <w:r>
          <w:rPr>
            <w:color w:val="202225"/>
            <w:szCs w:val="20"/>
            <w:highlight w:val="white"/>
          </w:rPr>
          <w:delText>CRMgeo : Linking the CIDOC CRM to GeoSPARQL through a Spatiotemporal Refinement. Heraklion.</w:delText>
        </w:r>
      </w:del>
    </w:p>
    <w:p>
      <w:pPr>
        <w:pStyle w:val="Normal"/>
        <w:rPr>
          <w:color w:val="202225"/>
          <w:szCs w:val="20"/>
          <w:highlight w:val="white"/>
        </w:rPr>
      </w:pPr>
      <w:r>
        <w:rPr>
          <w:color w:val="202225"/>
          <w:szCs w:val="20"/>
          <w:highlight w:val="white"/>
        </w:rPr>
      </w:r>
    </w:p>
    <w:p>
      <w:pPr>
        <w:pStyle w:val="Normal"/>
        <w:rPr>
          <w:szCs w:val="20"/>
          <w:lang w:eastAsia="en-US"/>
        </w:rPr>
      </w:pPr>
      <w:del w:id="1929" w:author="Athina Kritsotaki" w:date="2018-03-16T10:50:00Z">
        <w:r>
          <w:rPr>
            <w:szCs w:val="20"/>
            <w:lang w:eastAsia="en-US"/>
          </w:rPr>
          <w:delText>InGeoCloudS - INspiredGEOdata CLOUD Services. Deliverable D2.2: Interface of Web Services and models of data (D2.2),  December 2012.</w:delText>
        </w:r>
      </w:del>
    </w:p>
    <w:p>
      <w:pPr>
        <w:pStyle w:val="Normal"/>
        <w:rPr/>
      </w:pPr>
      <w:del w:id="1930" w:author="Athina Kritsotaki" w:date="2018-03-16T10:50:00Z">
        <w:r>
          <w:rPr>
            <w:szCs w:val="20"/>
            <w:lang w:eastAsia="en-US"/>
          </w:rPr>
          <w:delText xml:space="preserve"> </w:delText>
        </w:r>
      </w:del>
      <w:del w:id="1931" w:author="Athina Kritsotaki" w:date="2018-03-16T10:50:00Z">
        <w:r>
          <w:rPr>
            <w:szCs w:val="20"/>
            <w:lang w:eastAsia="en-US"/>
          </w:rPr>
          <w:delText>InGeoCloudS - INspiredGEOdata CLOUD Services. Deliverable D.2.3:InGeoCloudS Web Services covering Use Cases (D2.3), July 2013.</w:delText>
        </w:r>
      </w:del>
    </w:p>
    <w:p>
      <w:pPr>
        <w:pStyle w:val="Normal"/>
        <w:rPr>
          <w:szCs w:val="20"/>
          <w:lang w:eastAsia="en-US"/>
          <w:ins w:id="1933" w:author="Athina Kritsotaki" w:date="2018-03-16T09:51:00Z"/>
        </w:rPr>
      </w:pPr>
      <w:del w:id="1932" w:author="Athina Kritsotaki" w:date="2018-03-16T10:50:00Z">
        <w:r>
          <w:rPr>
            <w:szCs w:val="20"/>
            <w:lang w:eastAsia="en-US"/>
          </w:rPr>
          <w:delText xml:space="preserve"> </w:delText>
        </w:r>
      </w:del>
    </w:p>
    <w:p>
      <w:pPr>
        <w:pStyle w:val="Normal"/>
        <w:widowControl w:val="false"/>
        <w:ind w:left="720" w:hanging="720"/>
        <w:rPr>
          <w:szCs w:val="20"/>
        </w:rPr>
      </w:pPr>
      <w:r>
        <w:rPr>
          <w:szCs w:val="20"/>
        </w:rPr>
      </w:r>
    </w:p>
    <w:p>
      <w:pPr>
        <w:pStyle w:val="Normal"/>
        <w:rPr>
          <w:bCs/>
          <w:szCs w:val="20"/>
        </w:rPr>
      </w:pPr>
      <w:ins w:id="1934" w:author="Athina Kritsotaki" w:date="2018-03-16T11:22:00Z">
        <w:r>
          <w:rPr>
            <w:bCs/>
            <w:color w:val="6A6A6A"/>
            <w:szCs w:val="20"/>
            <w:shd w:fill="FFFFFF" w:val="clear"/>
          </w:rPr>
          <w:t>Bekiari</w:t>
        </w:r>
      </w:ins>
      <w:ins w:id="1935" w:author="Athina Kritsotaki" w:date="2018-03-16T11:22:00Z">
        <w:r>
          <w:rPr>
            <w:color w:val="545454"/>
            <w:szCs w:val="20"/>
            <w:shd w:fill="FFFFFF" w:val="clear"/>
          </w:rPr>
          <w:t>, Chr., </w:t>
        </w:r>
      </w:ins>
      <w:ins w:id="1936" w:author="Athina Kritsotaki" w:date="2018-03-16T11:22:00Z">
        <w:r>
          <w:rPr>
            <w:bCs/>
            <w:color w:val="6A6A6A"/>
            <w:szCs w:val="20"/>
            <w:shd w:fill="FFFFFF" w:val="clear"/>
          </w:rPr>
          <w:t xml:space="preserve"> Doerr</w:t>
        </w:r>
      </w:ins>
      <w:ins w:id="1937" w:author="Athina Kritsotaki" w:date="2018-03-16T11:22:00Z">
        <w:r>
          <w:rPr>
            <w:color w:val="545454"/>
            <w:szCs w:val="20"/>
            <w:shd w:fill="FFFFFF" w:val="clear"/>
          </w:rPr>
          <w:t>,M, </w:t>
        </w:r>
      </w:ins>
      <w:ins w:id="1938" w:author="Athina Kritsotaki" w:date="2018-03-16T11:22:00Z">
        <w:r>
          <w:rPr>
            <w:bCs/>
            <w:color w:val="6A6A6A"/>
            <w:szCs w:val="20"/>
            <w:shd w:fill="FFFFFF" w:val="clear"/>
          </w:rPr>
          <w:t xml:space="preserve"> Allocca</w:t>
        </w:r>
      </w:ins>
      <w:ins w:id="1939" w:author="Athina Kritsotaki" w:date="2018-03-16T11:22:00Z">
        <w:r>
          <w:rPr>
            <w:color w:val="545454"/>
            <w:szCs w:val="20"/>
            <w:shd w:fill="FFFFFF" w:val="clear"/>
          </w:rPr>
          <w:t>, C.,</w:t>
        </w:r>
      </w:ins>
      <w:ins w:id="1940" w:author="Athina Kritsotaki" w:date="2018-03-16T11:22:00Z">
        <w:r>
          <w:rPr>
            <w:bCs/>
            <w:color w:val="6A6A6A"/>
            <w:szCs w:val="20"/>
            <w:shd w:fill="FFFFFF" w:val="clear"/>
          </w:rPr>
          <w:t xml:space="preserve"> Barde</w:t>
        </w:r>
      </w:ins>
      <w:ins w:id="1941" w:author="Athina Kritsotaki" w:date="2018-03-16T11:22:00Z">
        <w:r>
          <w:rPr>
            <w:color w:val="545454"/>
            <w:szCs w:val="20"/>
            <w:shd w:fill="FFFFFF" w:val="clear"/>
          </w:rPr>
          <w:t xml:space="preserve">, J., </w:t>
        </w:r>
      </w:ins>
      <w:ins w:id="1942" w:author="Athina Kritsotaki" w:date="2018-03-16T11:22:00Z">
        <w:r>
          <w:rPr>
            <w:bCs/>
            <w:color w:val="6A6A6A"/>
            <w:szCs w:val="20"/>
            <w:shd w:fill="FFFFFF" w:val="clear"/>
          </w:rPr>
          <w:t>Minadakis, N.</w:t>
        </w:r>
      </w:ins>
      <w:ins w:id="1943" w:author="Athina Kritsotaki" w:date="2018-03-16T11:22:00Z">
        <w:r>
          <w:rPr>
            <w:color w:val="545454"/>
            <w:szCs w:val="20"/>
            <w:shd w:fill="FFFFFF" w:val="clear"/>
          </w:rPr>
          <w:t> </w:t>
        </w:r>
      </w:ins>
      <w:ins w:id="1944" w:author="Athina Kritsotaki" w:date="2018-03-16T11:22:00Z">
        <w:r>
          <w:rPr>
            <w:szCs w:val="20"/>
          </w:rPr>
          <w:t xml:space="preserve"> (2014) </w:t>
        </w:r>
      </w:ins>
      <w:ins w:id="1945" w:author="Athina Kritsotaki" w:date="2018-03-16T11:22:00Z">
        <w:r>
          <w:rPr>
            <w:rStyle w:val="BookTitle"/>
            <w:b w:val="false"/>
            <w:szCs w:val="20"/>
          </w:rPr>
          <w:t>MarineTLO-</w:t>
        </w:r>
      </w:ins>
      <w:ins w:id="1946" w:author="Athina Kritsotaki" w:date="2018-03-16T11:22:00Z">
        <w:r>
          <w:rPr>
            <w:szCs w:val="20"/>
          </w:rPr>
          <w:t xml:space="preserve">iMarine - Data e Infrastructure Initiative for Fisheries Management and Conservation of Marine Living Resources, </w:t>
        </w:r>
      </w:ins>
      <w:ins w:id="1947" w:author="Athina Kritsotaki" w:date="2018-03-16T11:22:00Z">
        <w:r>
          <w:rPr>
            <w:bCs/>
            <w:szCs w:val="20"/>
          </w:rPr>
          <w:t xml:space="preserve"> Version 4.0,</w:t>
        </w:r>
      </w:ins>
    </w:p>
    <w:p>
      <w:pPr>
        <w:pStyle w:val="Normal"/>
        <w:rPr>
          <w:bCs/>
          <w:szCs w:val="20"/>
        </w:rPr>
      </w:pPr>
      <w:ins w:id="1948" w:author="Athina Kritsotaki" w:date="2018-03-16T11:22:00Z">
        <w:r>
          <w:rPr>
            <w:bCs/>
            <w:szCs w:val="20"/>
          </w:rPr>
          <w:t>January 2014</w:t>
        </w:r>
      </w:ins>
    </w:p>
    <w:p>
      <w:pPr>
        <w:pStyle w:val="Normal"/>
        <w:rPr>
          <w:bCs/>
          <w:szCs w:val="20"/>
        </w:rPr>
      </w:pPr>
      <w:r>
        <w:rPr>
          <w:bCs/>
          <w:szCs w:val="20"/>
        </w:rPr>
      </w:r>
    </w:p>
    <w:p>
      <w:pPr>
        <w:pStyle w:val="Normal"/>
        <w:shd w:val="clear" w:color="auto" w:fill="FFFFFF"/>
        <w:textAlignment w:val="baseline"/>
        <w:rPr>
          <w:szCs w:val="20"/>
        </w:rPr>
      </w:pPr>
      <w:ins w:id="1949" w:author="Athina Kritsotaki" w:date="2018-03-16T13:53:00Z">
        <w:r>
          <w:rPr>
            <w:color w:val="000000"/>
            <w:szCs w:val="20"/>
          </w:rPr>
          <w:t xml:space="preserve">Bonn-Muller,E (2010), </w:t>
        </w:r>
      </w:ins>
      <w:ins w:id="1950" w:author="Athina Kritsotaki" w:date="2018-03-16T13:53:00Z">
        <w:r>
          <w:rPr>
            <w:szCs w:val="20"/>
          </w:rPr>
          <w:t xml:space="preserve">Dynasty of Priestesses - Archaeology Magazine Archive, </w:t>
        </w:r>
      </w:ins>
    </w:p>
    <w:p>
      <w:pPr>
        <w:pStyle w:val="Normal"/>
        <w:shd w:val="clear" w:color="auto" w:fill="FFFFFF"/>
        <w:textAlignment w:val="baseline"/>
        <w:rPr>
          <w:rFonts w:ascii="Arial" w:hAnsi="Arial" w:eastAsia="宋体" w:cs="Arial" w:eastAsiaTheme="minorEastAsia"/>
          <w:b/>
          <w:b/>
          <w:bCs/>
          <w:color w:val="FF0000"/>
          <w:sz w:val="18"/>
          <w:szCs w:val="18"/>
          <w:highlight w:val="blue"/>
        </w:rPr>
      </w:pPr>
      <w:ins w:id="1951" w:author="Athina Kritsotaki" w:date="2018-03-16T13:53:00Z">
        <w:r>
          <w:rPr>
            <w:szCs w:val="20"/>
          </w:rPr>
          <w:t>available at: https://archive.archaeology.org/online/features/eleutherna/</w:t>
        </w:r>
      </w:ins>
    </w:p>
    <w:p>
      <w:pPr>
        <w:pStyle w:val="Normal"/>
        <w:rPr>
          <w:szCs w:val="20"/>
          <w:lang w:eastAsia="en-US"/>
        </w:rPr>
      </w:pPr>
      <w:r>
        <w:rPr>
          <w:szCs w:val="20"/>
          <w:lang w:eastAsia="en-US"/>
        </w:rPr>
      </w:r>
    </w:p>
    <w:p>
      <w:pPr>
        <w:pStyle w:val="Normal"/>
        <w:widowControl w:val="false"/>
        <w:ind w:left="720" w:hanging="720"/>
        <w:rPr>
          <w:szCs w:val="20"/>
        </w:rPr>
      </w:pPr>
      <w:ins w:id="1952" w:author="Athina Kritsotaki" w:date="2018-03-16T09:51:00Z">
        <w:r>
          <w:rPr>
            <w:szCs w:val="20"/>
          </w:rPr>
          <w:t xml:space="preserve">Clausen, J.P., </w:t>
        </w:r>
      </w:ins>
      <w:ins w:id="1953" w:author="Athina Kritsotaki" w:date="2018-03-16T10:03:00Z">
        <w:r>
          <w:rPr>
            <w:szCs w:val="20"/>
          </w:rPr>
          <w:t>(</w:t>
        </w:r>
      </w:ins>
      <w:ins w:id="1954" w:author="Athina Kritsotaki" w:date="2018-03-16T09:51:00Z">
        <w:r>
          <w:rPr>
            <w:szCs w:val="20"/>
          </w:rPr>
          <w:t>1976</w:t>
        </w:r>
      </w:ins>
      <w:ins w:id="1955" w:author="Athina Kritsotaki" w:date="2018-03-16T10:03:00Z">
        <w:r>
          <w:rPr>
            <w:szCs w:val="20"/>
          </w:rPr>
          <w:t>)</w:t>
        </w:r>
      </w:ins>
      <w:ins w:id="1956" w:author="Athina Kritsotaki" w:date="2018-03-16T09:51:00Z">
        <w:r>
          <w:rPr>
            <w:szCs w:val="20"/>
          </w:rPr>
          <w:t>. Circulatory adjustments to dynamic exercise and effect of physical training in normal</w:t>
        </w:r>
      </w:ins>
    </w:p>
    <w:p>
      <w:pPr>
        <w:pStyle w:val="Normal"/>
        <w:widowControl w:val="false"/>
        <w:ind w:left="720" w:hanging="720"/>
        <w:rPr>
          <w:szCs w:val="20"/>
          <w:ins w:id="1958" w:author="Athina Kritsotaki" w:date="2018-03-19T10:10:00Z"/>
        </w:rPr>
      </w:pPr>
      <w:ins w:id="1957" w:author="Athina Kritsotaki" w:date="2018-03-16T09:51:00Z">
        <w:r>
          <w:rPr>
            <w:szCs w:val="20"/>
          </w:rPr>
          <w:t>subjects and in patients with coronary artery disease. Prog Cardiovasc Dis 18, 459–495.</w:t>
        </w:r>
      </w:ins>
    </w:p>
    <w:p>
      <w:pPr>
        <w:pStyle w:val="Normal"/>
        <w:widowControl w:val="false"/>
        <w:ind w:left="720" w:hanging="720"/>
        <w:rPr>
          <w:szCs w:val="20"/>
        </w:rPr>
      </w:pPr>
      <w:r>
        <w:rPr>
          <w:szCs w:val="20"/>
        </w:rPr>
      </w:r>
    </w:p>
    <w:p>
      <w:pPr>
        <w:pStyle w:val="Normal"/>
        <w:widowControl w:val="false"/>
        <w:ind w:left="720" w:hanging="720"/>
        <w:rPr>
          <w:szCs w:val="20"/>
        </w:rPr>
      </w:pPr>
      <w:ins w:id="1959" w:author="Athina Kritsotaki" w:date="2018-03-16T09:51:00Z">
        <w:r>
          <w:rPr>
            <w:szCs w:val="20"/>
          </w:rPr>
          <w:t>Committee, R.S. (Great B.K., Symons, G.J., Judd, J.W., Strachey, S.R., Wharton, W.J.L., Evans, F.J., Russell,</w:t>
        </w:r>
      </w:ins>
    </w:p>
    <w:p>
      <w:pPr>
        <w:pStyle w:val="Normal"/>
        <w:widowControl w:val="false"/>
        <w:ind w:left="720" w:hanging="720"/>
        <w:rPr>
          <w:szCs w:val="20"/>
        </w:rPr>
      </w:pPr>
      <w:ins w:id="1960" w:author="Athina Kritsotaki" w:date="2018-03-16T09:51:00Z">
        <w:r>
          <w:rPr>
            <w:szCs w:val="20"/>
          </w:rPr>
          <w:t xml:space="preserve">F.A.R., Archibald, D., Whipple, G.M., </w:t>
        </w:r>
      </w:ins>
      <w:ins w:id="1961" w:author="Athina Kritsotaki" w:date="2018-03-16T10:04:00Z">
        <w:r>
          <w:rPr>
            <w:szCs w:val="20"/>
          </w:rPr>
          <w:t>(</w:t>
        </w:r>
      </w:ins>
      <w:ins w:id="1962" w:author="Athina Kritsotaki" w:date="2018-03-16T09:51:00Z">
        <w:r>
          <w:rPr>
            <w:szCs w:val="20"/>
          </w:rPr>
          <w:t>1888</w:t>
        </w:r>
      </w:ins>
      <w:ins w:id="1963" w:author="Athina Kritsotaki" w:date="2018-03-16T10:04:00Z">
        <w:r>
          <w:rPr>
            <w:szCs w:val="20"/>
          </w:rPr>
          <w:t>)</w:t>
        </w:r>
      </w:ins>
      <w:ins w:id="1964" w:author="Athina Kritsotaki" w:date="2018-03-16T09:51:00Z">
        <w:r>
          <w:rPr>
            <w:szCs w:val="20"/>
          </w:rPr>
          <w:t xml:space="preserve">. </w:t>
        </w:r>
      </w:ins>
      <w:ins w:id="1965" w:author="Athina Kritsotaki" w:date="2018-03-16T09:51:00Z">
        <w:r>
          <w:rPr>
            <w:i/>
            <w:szCs w:val="20"/>
          </w:rPr>
          <w:t>The Eruption of Krakatoa: And Subsequent Phenomena</w:t>
        </w:r>
      </w:ins>
      <w:ins w:id="1966" w:author="Athina Kritsotaki" w:date="2018-03-16T09:51:00Z">
        <w:r>
          <w:rPr>
            <w:szCs w:val="20"/>
          </w:rPr>
          <w:t>. Trübner</w:t>
        </w:r>
      </w:ins>
    </w:p>
    <w:p>
      <w:pPr>
        <w:pStyle w:val="Normal"/>
        <w:widowControl w:val="false"/>
        <w:ind w:left="720" w:hanging="720"/>
        <w:rPr>
          <w:szCs w:val="20"/>
          <w:ins w:id="1968" w:author="Athina Kritsotaki" w:date="2018-03-19T10:10:00Z"/>
        </w:rPr>
      </w:pPr>
      <w:ins w:id="1967" w:author="Athina Kritsotaki" w:date="2018-03-16T09:51:00Z">
        <w:r>
          <w:rPr>
            <w:szCs w:val="20"/>
          </w:rPr>
          <w:t>&amp; Company.</w:t>
        </w:r>
      </w:ins>
    </w:p>
    <w:p>
      <w:pPr>
        <w:pStyle w:val="Normal"/>
        <w:widowControl w:val="false"/>
        <w:ind w:left="720" w:hanging="720"/>
        <w:rPr>
          <w:szCs w:val="20"/>
        </w:rPr>
      </w:pPr>
      <w:r>
        <w:rPr>
          <w:szCs w:val="20"/>
        </w:rPr>
      </w:r>
    </w:p>
    <w:p>
      <w:pPr>
        <w:pStyle w:val="Normal"/>
        <w:rPr>
          <w:color w:val="202225"/>
          <w:szCs w:val="20"/>
          <w:highlight w:val="white"/>
        </w:rPr>
      </w:pPr>
      <w:ins w:id="1969" w:author="Athina Kritsotaki" w:date="2018-03-16T10:25:00Z">
        <w:r>
          <w:rPr>
            <w:color w:val="202225"/>
            <w:szCs w:val="20"/>
            <w:shd w:fill="FFFFFF" w:val="clear"/>
            <w:lang w:val="en-US"/>
          </w:rPr>
          <w:t xml:space="preserve">Doerr, M. and Hiebel, G. (2013). </w:t>
        </w:r>
      </w:ins>
      <w:ins w:id="1970" w:author="Athina Kritsotaki" w:date="2018-03-16T10:25:00Z">
        <w:r>
          <w:rPr>
            <w:color w:val="202225"/>
            <w:szCs w:val="20"/>
            <w:shd w:fill="FFFFFF" w:val="clear"/>
          </w:rPr>
          <w:t>CRMgeo : Linking the CIDOC CRM to GeoSPARQL through a Spatiotemporal Refinement. Heraklion.</w:t>
        </w:r>
      </w:ins>
    </w:p>
    <w:p>
      <w:pPr>
        <w:pStyle w:val="Normal"/>
        <w:rPr>
          <w:color w:val="202225"/>
          <w:szCs w:val="20"/>
          <w:highlight w:val="white"/>
        </w:rPr>
      </w:pPr>
      <w:r>
        <w:rPr>
          <w:color w:val="202225"/>
          <w:szCs w:val="20"/>
          <w:highlight w:val="white"/>
        </w:rPr>
      </w:r>
    </w:p>
    <w:p>
      <w:pPr>
        <w:pStyle w:val="Normal"/>
        <w:widowControl w:val="false"/>
        <w:ind w:left="720" w:hanging="720"/>
        <w:rPr>
          <w:color w:val="000000"/>
          <w:szCs w:val="20"/>
          <w:highlight w:val="white"/>
        </w:rPr>
      </w:pPr>
      <w:ins w:id="1971" w:author="Athina Kritsotaki" w:date="2018-03-16T13:39:00Z">
        <w:r>
          <w:rPr>
            <w:szCs w:val="20"/>
          </w:rPr>
          <w:t>Field Notes 2006 « Interactive Dig Crete – Zominthos Project</w:t>
        </w:r>
      </w:ins>
      <w:ins w:id="1972" w:author="Athina Kritsotaki" w:date="2018-03-16T13:39:00Z">
        <w:r>
          <w:rPr>
            <w:szCs w:val="20"/>
            <w:lang w:val="en-US"/>
          </w:rPr>
          <w:t>,</w:t>
        </w:r>
      </w:ins>
      <w:ins w:id="1973" w:author="Athina Kritsotaki" w:date="2018-03-16T13:39:00Z">
        <w:r>
          <w:rPr>
            <w:color w:val="000000"/>
            <w:szCs w:val="20"/>
            <w:shd w:fill="FFFFFF" w:val="clear"/>
          </w:rPr>
          <w:t xml:space="preserve"> </w:t>
        </w:r>
      </w:ins>
      <w:ins w:id="1974" w:author="Athina Kritsotaki" w:date="2018-03-16T13:39:00Z">
        <w:r>
          <w:rPr>
            <w:color w:val="000000"/>
            <w:szCs w:val="20"/>
            <w:shd w:fill="FFFFFF" w:val="clear"/>
            <w:lang w:val="en-US"/>
          </w:rPr>
          <w:t>a</w:t>
        </w:r>
      </w:ins>
      <w:ins w:id="1975" w:author="Athina Kritsotaki" w:date="2018-03-16T13:39:00Z">
        <w:r>
          <w:rPr>
            <w:color w:val="000000"/>
            <w:szCs w:val="20"/>
            <w:shd w:fill="FFFFFF" w:val="clear"/>
          </w:rPr>
          <w:t>vailable at:</w:t>
        </w:r>
      </w:ins>
    </w:p>
    <w:p>
      <w:pPr>
        <w:pStyle w:val="Normal"/>
        <w:widowControl w:val="false"/>
        <w:rPr/>
      </w:pPr>
      <w:ins w:id="1976" w:author="Athina Kritsotaki" w:date="2018-03-16T13:39:00Z">
        <w:r>
          <w:rPr>
            <w:color w:val="000000"/>
            <w:szCs w:val="20"/>
            <w:shd w:fill="FFFFFF" w:val="clear"/>
          </w:rPr>
          <w:t> </w:t>
        </w:r>
      </w:ins>
      <w:ins w:id="1977" w:author="Athina Kritsotaki" w:date="2018-03-16T13:39:00Z">
        <w:r>
          <w:rPr>
            <w:color w:val="000000"/>
            <w:szCs w:val="20"/>
            <w:shd w:fill="FFFFFF" w:val="clear"/>
          </w:rPr>
          <w:t>https://interactive.archaeology.org/zominthos/2006/08/field-notes-2006/</w:t>
        </w:r>
      </w:ins>
    </w:p>
    <w:p>
      <w:pPr>
        <w:pStyle w:val="Normal"/>
        <w:widowControl w:val="false"/>
        <w:rPr>
          <w:color w:val="000000"/>
          <w:szCs w:val="20"/>
          <w:highlight w:val="white"/>
        </w:rPr>
      </w:pPr>
      <w:r>
        <w:rPr>
          <w:color w:val="000000"/>
          <w:szCs w:val="20"/>
          <w:highlight w:val="white"/>
        </w:rPr>
      </w:r>
    </w:p>
    <w:p>
      <w:pPr>
        <w:pStyle w:val="Normal"/>
        <w:widowControl w:val="false"/>
        <w:rPr/>
      </w:pPr>
      <w:ins w:id="1978" w:author="Athanasios Velios" w:date="2018-03-29T15:39:28Z">
        <w:r>
          <w:rPr>
            <w:color w:val="000000"/>
            <w:szCs w:val="20"/>
            <w:shd w:fill="FFFFFF" w:val="clear"/>
          </w:rPr>
          <w:t>Foister, S. (2015)</w:t>
        </w:r>
      </w:ins>
      <w:ins w:id="1979" w:author="Athanasios Velios" w:date="2018-03-29T15:40:08Z">
        <w:r>
          <w:rPr>
            <w:color w:val="000000"/>
            <w:szCs w:val="20"/>
            <w:shd w:fill="FFFFFF" w:val="clear"/>
          </w:rPr>
          <w:t>. LUCAS CRANACH THE ELDER Cupid Complaining to Venus</w:t>
        </w:r>
      </w:ins>
      <w:ins w:id="1980" w:author="Athanasios Velios" w:date="2018-03-29T15:41:17Z">
        <w:r>
          <w:rPr>
            <w:color w:val="000000"/>
            <w:szCs w:val="20"/>
            <w:shd w:fill="FFFFFF" w:val="clear"/>
          </w:rPr>
          <w:t>, National Gallery Catalogues The German Paintings before 1800</w:t>
        </w:r>
      </w:ins>
      <w:ins w:id="1981" w:author="Athanasios Velios" w:date="2018-03-29T15:42:01Z">
        <w:r>
          <w:rPr>
            <w:color w:val="000000"/>
            <w:szCs w:val="20"/>
            <w:shd w:fill="FFFFFF" w:val="clear"/>
          </w:rPr>
          <w:t>, London: National Gallery Company Limited. available at: https://www.nationalgallery.org.uk/media/16340/cranach-catalogue-cupid-complaining-to-venus.pdf</w:t>
        </w:r>
      </w:ins>
    </w:p>
    <w:p>
      <w:pPr>
        <w:pStyle w:val="Normal"/>
        <w:widowControl w:val="false"/>
        <w:rPr>
          <w:szCs w:val="20"/>
        </w:rPr>
      </w:pPr>
      <w:r>
        <w:rPr>
          <w:szCs w:val="20"/>
        </w:rPr>
      </w:r>
    </w:p>
    <w:p>
      <w:pPr>
        <w:pStyle w:val="Normal"/>
        <w:widowControl w:val="false"/>
        <w:ind w:left="720" w:hanging="720"/>
        <w:rPr>
          <w:szCs w:val="20"/>
        </w:rPr>
      </w:pPr>
      <w:ins w:id="1982" w:author="Athina Kritsotaki" w:date="2018-03-16T09:51:00Z">
        <w:r>
          <w:rPr>
            <w:szCs w:val="20"/>
          </w:rPr>
          <w:t xml:space="preserve">Ganas, A., Sokos, E., Agalos, A., Leontakianakos, G., Pavlides, S. </w:t>
        </w:r>
      </w:ins>
      <w:ins w:id="1983" w:author="Athina Kritsotaki" w:date="2018-03-16T10:06:00Z">
        <w:r>
          <w:rPr>
            <w:szCs w:val="20"/>
          </w:rPr>
          <w:t>(</w:t>
        </w:r>
      </w:ins>
      <w:ins w:id="1984" w:author="Athina Kritsotaki" w:date="2018-03-16T09:51:00Z">
        <w:r>
          <w:rPr>
            <w:szCs w:val="20"/>
          </w:rPr>
          <w:t>2006</w:t>
        </w:r>
      </w:ins>
      <w:ins w:id="1985" w:author="Athina Kritsotaki" w:date="2018-03-16T10:06:00Z">
        <w:r>
          <w:rPr>
            <w:szCs w:val="20"/>
          </w:rPr>
          <w:t>)</w:t>
        </w:r>
      </w:ins>
      <w:ins w:id="1986" w:author="Athina Kritsotaki" w:date="2018-03-16T09:51:00Z">
        <w:r>
          <w:rPr>
            <w:szCs w:val="20"/>
          </w:rPr>
          <w:t>. Coulomb stress triggering of</w:t>
        </w:r>
      </w:ins>
    </w:p>
    <w:p>
      <w:pPr>
        <w:pStyle w:val="Normal"/>
        <w:widowControl w:val="false"/>
        <w:ind w:left="720" w:hanging="720"/>
        <w:rPr>
          <w:szCs w:val="20"/>
        </w:rPr>
      </w:pPr>
      <w:ins w:id="1987" w:author="Athina Kritsotaki" w:date="2018-03-16T09:51:00Z">
        <w:r>
          <w:rPr>
            <w:szCs w:val="20"/>
          </w:rPr>
          <w:t>earthquakes along the Atalanti Fault, central Greece: Two April 1894 M6+ events and stress change patterns.</w:t>
        </w:r>
      </w:ins>
    </w:p>
    <w:p>
      <w:pPr>
        <w:pStyle w:val="Normal"/>
        <w:widowControl w:val="false"/>
        <w:ind w:left="720" w:hanging="720"/>
        <w:rPr/>
      </w:pPr>
      <w:ins w:id="1988" w:author="Athina Kritsotaki" w:date="2018-03-16T09:51:00Z">
        <w:r>
          <w:rPr>
            <w:szCs w:val="20"/>
          </w:rPr>
          <w:t>Tectonophysics 420, 357–369.</w:t>
        </w:r>
      </w:ins>
    </w:p>
    <w:p>
      <w:pPr>
        <w:pStyle w:val="Normal"/>
        <w:widowControl w:val="false"/>
        <w:ind w:left="720" w:hanging="720"/>
        <w:rPr>
          <w:szCs w:val="20"/>
        </w:rPr>
      </w:pPr>
      <w:r>
        <w:rPr>
          <w:szCs w:val="20"/>
        </w:rPr>
      </w:r>
    </w:p>
    <w:p>
      <w:pPr>
        <w:pStyle w:val="Normal"/>
        <w:widowControl w:val="false"/>
        <w:ind w:left="720" w:hanging="720"/>
        <w:rPr>
          <w:szCs w:val="20"/>
          <w:ins w:id="1990" w:author="Athina Kritsotaki" w:date="2018-03-16T10:51:00Z"/>
        </w:rPr>
      </w:pPr>
      <w:ins w:id="1989" w:author="Athanasios Velios" w:date="2018-03-29T20:20:28Z">
        <w:r>
          <w:rPr>
            <w:szCs w:val="20"/>
          </w:rPr>
          <w:t>Honey, A., &amp; Pickwoad, N. (2010). Learning from the past: using original techniques to conserve a twelfth-century illuminated manuscript and its sixteenth-century Greek-style binding at the Monastery of St Catherine, Sinai. In C. Rozeik, A. Roy, &amp; D. Saunders (Eds.) (pp. 56–61). International Institute for Conservation of Historic and Artistic Works.</w:t>
        </w:r>
      </w:ins>
    </w:p>
    <w:p>
      <w:pPr>
        <w:pStyle w:val="Normal"/>
        <w:widowControl w:val="false"/>
        <w:ind w:left="720" w:hanging="720"/>
        <w:rPr>
          <w:szCs w:val="20"/>
        </w:rPr>
      </w:pPr>
      <w:r>
        <w:rPr>
          <w:szCs w:val="20"/>
        </w:rPr>
      </w:r>
    </w:p>
    <w:p>
      <w:pPr>
        <w:pStyle w:val="Normal"/>
        <w:rPr>
          <w:szCs w:val="20"/>
          <w:lang w:eastAsia="en-US"/>
        </w:rPr>
      </w:pPr>
      <w:ins w:id="1991" w:author="Athina Kritsotaki" w:date="2018-03-16T10:50:00Z">
        <w:r>
          <w:rPr>
            <w:szCs w:val="20"/>
            <w:lang w:eastAsia="en-US"/>
          </w:rPr>
          <w:t>InGeoCloudS - INspiredGEOdata CLOUD Services. Deliverable D2.2: Interface of Web Services and models of data (D2.2),  December 2012.</w:t>
        </w:r>
      </w:ins>
    </w:p>
    <w:p>
      <w:pPr>
        <w:pStyle w:val="Normal"/>
        <w:rPr>
          <w:szCs w:val="20"/>
          <w:lang w:eastAsia="en-US"/>
        </w:rPr>
      </w:pPr>
      <w:ins w:id="1992" w:author="Athina Kritsotaki" w:date="2018-03-16T10:50:00Z">
        <w:r>
          <w:rPr>
            <w:szCs w:val="20"/>
            <w:lang w:eastAsia="en-US"/>
          </w:rPr>
          <w:t xml:space="preserve"> </w:t>
        </w:r>
      </w:ins>
      <w:ins w:id="1993" w:author="Athina Kritsotaki" w:date="2018-03-16T10:50:00Z">
        <w:r>
          <w:rPr>
            <w:szCs w:val="20"/>
            <w:lang w:eastAsia="en-US"/>
          </w:rPr>
          <w:t>InGeoCloudS - INspiredGEOdata CLOUD Services. Deliverable D.2.3:InGeoCloudS Web Services covering Use Cases (D2.3), July 2013.</w:t>
        </w:r>
      </w:ins>
      <w:ins w:id="1994" w:author="Athina Kritsotaki" w:date="2018-03-16T10:50:00Z">
        <w:r>
          <w:rPr>
            <w:color w:val="000000"/>
            <w:szCs w:val="20"/>
            <w:shd w:fill="FFFFFF" w:val="clear"/>
          </w:rPr>
          <w:t>Available at:</w:t>
        </w:r>
      </w:ins>
      <w:ins w:id="1995" w:author="Athina Kritsotaki" w:date="2018-03-16T10:50:00Z">
        <w:r>
          <w:rPr>
            <w:rFonts w:cs="Arial" w:ascii="Arial" w:hAnsi="Arial"/>
            <w:color w:val="000000"/>
            <w:sz w:val="23"/>
            <w:szCs w:val="23"/>
            <w:shd w:fill="FFFFFF" w:val="clear"/>
          </w:rPr>
          <w:t> </w:t>
        </w:r>
      </w:ins>
      <w:ins w:id="1996" w:author="Athina Kritsotaki" w:date="2018-03-16T10:50:00Z">
        <w:r>
          <w:rPr>
            <w:szCs w:val="20"/>
            <w:lang w:eastAsia="en-US"/>
          </w:rPr>
          <w:t xml:space="preserve"> </w:t>
        </w:r>
      </w:ins>
      <w:hyperlink r:id="rId5">
        <w:ins w:id="1997" w:author="Athina Kritsotaki" w:date="2018-03-16T10:50:00Z">
          <w:r>
            <w:rPr>
              <w:rStyle w:val="InternetLink"/>
              <w:szCs w:val="20"/>
              <w:lang w:eastAsia="en-US"/>
            </w:rPr>
            <w:t>https://www.ingeoclouds.eu/</w:t>
          </w:r>
        </w:ins>
      </w:hyperlink>
    </w:p>
    <w:p>
      <w:pPr>
        <w:pStyle w:val="Normal"/>
        <w:widowControl w:val="false"/>
        <w:rPr>
          <w:szCs w:val="20"/>
        </w:rPr>
      </w:pPr>
      <w:r>
        <w:rPr>
          <w:szCs w:val="20"/>
        </w:rPr>
      </w:r>
    </w:p>
    <w:p>
      <w:pPr>
        <w:pStyle w:val="Normal"/>
        <w:widowControl w:val="false"/>
        <w:ind w:left="720" w:hanging="720"/>
        <w:rPr>
          <w:szCs w:val="20"/>
        </w:rPr>
      </w:pPr>
      <w:ins w:id="1998" w:author="Athina Kritsotaki" w:date="2018-03-16T09:51:00Z">
        <w:r>
          <w:rPr>
            <w:szCs w:val="20"/>
          </w:rPr>
          <w:t>Karamitrou-Mentessidi, G., Efstratiou, N., Kaczanowska, M., Koz\lowski, J.K., Karamitrou-Mentessidi, G.,</w:t>
        </w:r>
      </w:ins>
    </w:p>
    <w:p>
      <w:pPr>
        <w:pStyle w:val="Normal"/>
        <w:widowControl w:val="false"/>
        <w:ind w:left="720" w:hanging="720"/>
        <w:rPr>
          <w:szCs w:val="20"/>
        </w:rPr>
      </w:pPr>
      <w:ins w:id="1999" w:author="Athina Kritsotaki" w:date="2018-03-16T09:51:00Z">
        <w:r>
          <w:rPr>
            <w:szCs w:val="20"/>
          </w:rPr>
          <w:t xml:space="preserve">Efstratiou, N. </w:t>
        </w:r>
      </w:ins>
      <w:ins w:id="2000" w:author="Athina Kritsotaki" w:date="2018-03-16T10:06:00Z">
        <w:r>
          <w:rPr>
            <w:szCs w:val="20"/>
          </w:rPr>
          <w:t>(</w:t>
        </w:r>
      </w:ins>
      <w:ins w:id="2001" w:author="Athina Kritsotaki" w:date="2018-03-16T09:51:00Z">
        <w:r>
          <w:rPr>
            <w:szCs w:val="20"/>
          </w:rPr>
          <w:t>2015</w:t>
        </w:r>
      </w:ins>
      <w:ins w:id="2002" w:author="Athina Kritsotaki" w:date="2018-03-16T10:06:00Z">
        <w:r>
          <w:rPr>
            <w:szCs w:val="20"/>
          </w:rPr>
          <w:t>)</w:t>
        </w:r>
      </w:ins>
      <w:ins w:id="2003" w:author="Athina Kritsotaki" w:date="2018-03-16T09:51:00Z">
        <w:r>
          <w:rPr>
            <w:szCs w:val="20"/>
          </w:rPr>
          <w:t>. Early neolithic settlement of mavropigi in western greek Macedonia. Eurasian Prehistory</w:t>
        </w:r>
      </w:ins>
    </w:p>
    <w:p>
      <w:pPr>
        <w:pStyle w:val="Normal"/>
        <w:widowControl w:val="false"/>
        <w:ind w:left="720" w:hanging="720"/>
        <w:rPr>
          <w:szCs w:val="20"/>
        </w:rPr>
      </w:pPr>
      <w:ins w:id="2004" w:author="Athina Kritsotaki" w:date="2018-03-16T09:51:00Z">
        <w:r>
          <w:rPr>
            <w:szCs w:val="20"/>
          </w:rPr>
          <w:t>12, 47–116.</w:t>
        </w:r>
      </w:ins>
    </w:p>
    <w:p>
      <w:pPr>
        <w:pStyle w:val="Normal"/>
        <w:widowControl w:val="false"/>
        <w:ind w:left="720" w:hanging="720"/>
        <w:rPr>
          <w:szCs w:val="20"/>
        </w:rPr>
      </w:pPr>
      <w:r>
        <w:rPr>
          <w:szCs w:val="20"/>
        </w:rPr>
      </w:r>
    </w:p>
    <w:p>
      <w:pPr>
        <w:pStyle w:val="Normal"/>
        <w:widowControl w:val="false"/>
        <w:ind w:left="720" w:hanging="720"/>
        <w:rPr>
          <w:szCs w:val="20"/>
        </w:rPr>
      </w:pPr>
      <w:ins w:id="2005" w:author="Athina Kritsotaki" w:date="2018-03-16T13:54:00Z">
        <w:r>
          <w:rPr>
            <w:szCs w:val="20"/>
          </w:rPr>
          <w:t>Kelouaz khaled , Guebboub lakhdar salim , Deloum said , Hamiene Massouad, (2016)  Mortar of lime and</w:t>
        </w:r>
      </w:ins>
    </w:p>
    <w:p>
      <w:pPr>
        <w:pStyle w:val="Normal"/>
        <w:widowControl w:val="false"/>
        <w:ind w:left="720" w:hanging="720"/>
        <w:rPr>
          <w:szCs w:val="20"/>
        </w:rPr>
      </w:pPr>
      <w:ins w:id="2006" w:author="Athina Kritsotaki" w:date="2018-03-16T13:54:00Z">
        <w:r>
          <w:rPr>
            <w:szCs w:val="20"/>
          </w:rPr>
          <w:t>natural cement for the restoration of built cultural heritage,</w:t>
        </w:r>
      </w:ins>
      <w:ins w:id="2007" w:author="Athina Kritsotaki" w:date="2018-03-16T13:54:00Z">
        <w:r>
          <w:rPr>
            <w:color w:val="333333"/>
            <w:szCs w:val="20"/>
          </w:rPr>
          <w:t xml:space="preserve"> </w:t>
        </w:r>
      </w:ins>
      <w:ins w:id="2008" w:author="Athina Kritsotaki" w:date="2018-03-16T13:54:00Z">
        <w:r>
          <w:rPr>
            <w:color w:val="333333"/>
            <w:szCs w:val="20"/>
            <w:lang w:eastAsia="en-US"/>
          </w:rPr>
          <w:t>IJOER,</w:t>
        </w:r>
      </w:ins>
      <w:ins w:id="2009" w:author="Athina Kritsotaki" w:date="2018-03-16T13:54:00Z">
        <w:r>
          <w:rPr>
            <w:color w:val="333333"/>
            <w:szCs w:val="20"/>
          </w:rPr>
          <w:t xml:space="preserve"> </w:t>
        </w:r>
      </w:ins>
      <w:ins w:id="2010" w:author="Athina Kritsotaki" w:date="2018-03-16T13:54:00Z">
        <w:r>
          <w:rPr>
            <w:color w:val="333333"/>
            <w:szCs w:val="20"/>
            <w:lang w:eastAsia="en-US"/>
          </w:rPr>
          <w:t>Vol-2, Issue- 1, January- 2016</w:t>
        </w:r>
      </w:ins>
    </w:p>
    <w:p>
      <w:pPr>
        <w:pStyle w:val="Normal"/>
        <w:widowControl w:val="false"/>
        <w:rPr>
          <w:szCs w:val="20"/>
        </w:rPr>
      </w:pPr>
      <w:r>
        <w:rPr>
          <w:szCs w:val="20"/>
        </w:rPr>
      </w:r>
    </w:p>
    <w:p>
      <w:pPr>
        <w:pStyle w:val="Normal"/>
        <w:widowControl w:val="false"/>
        <w:ind w:left="720" w:hanging="720"/>
        <w:rPr>
          <w:szCs w:val="20"/>
        </w:rPr>
      </w:pPr>
      <w:ins w:id="2011" w:author="Athina Kritsotaki" w:date="2018-03-16T09:51:00Z">
        <w:r>
          <w:rPr>
            <w:szCs w:val="20"/>
          </w:rPr>
          <w:t xml:space="preserve">Kramer-Hajos, M., O’Neill, K. </w:t>
        </w:r>
      </w:ins>
      <w:ins w:id="2012" w:author="Athina Kritsotaki" w:date="2018-03-16T10:06:00Z">
        <w:r>
          <w:rPr>
            <w:szCs w:val="20"/>
          </w:rPr>
          <w:t>(</w:t>
        </w:r>
      </w:ins>
      <w:ins w:id="2013" w:author="Athina Kritsotaki" w:date="2018-03-16T09:51:00Z">
        <w:r>
          <w:rPr>
            <w:szCs w:val="20"/>
          </w:rPr>
          <w:t>2008</w:t>
        </w:r>
      </w:ins>
      <w:ins w:id="2014" w:author="Athina Kritsotaki" w:date="2018-03-16T10:06:00Z">
        <w:r>
          <w:rPr>
            <w:szCs w:val="20"/>
          </w:rPr>
          <w:t>)</w:t>
        </w:r>
      </w:ins>
      <w:ins w:id="2015" w:author="Athina Kritsotaki" w:date="2018-03-16T09:51:00Z">
        <w:r>
          <w:rPr>
            <w:szCs w:val="20"/>
          </w:rPr>
          <w:t>. The Bronze Age site of Mitrou in East Lokris: Finds from the 1988-1989</w:t>
        </w:r>
      </w:ins>
    </w:p>
    <w:p>
      <w:pPr>
        <w:pStyle w:val="Normal"/>
        <w:widowControl w:val="false"/>
        <w:ind w:left="720" w:hanging="720"/>
        <w:rPr>
          <w:szCs w:val="20"/>
          <w:ins w:id="2017" w:author="Athina Kritsotaki" w:date="2018-03-19T10:10:00Z"/>
        </w:rPr>
      </w:pPr>
      <w:ins w:id="2016" w:author="Athina Kritsotaki" w:date="2018-03-16T09:51:00Z">
        <w:r>
          <w:rPr>
            <w:szCs w:val="20"/>
          </w:rPr>
          <w:t>surface survey. Hesperia 163–250.</w:t>
        </w:r>
      </w:ins>
    </w:p>
    <w:p>
      <w:pPr>
        <w:pStyle w:val="Normal"/>
        <w:widowControl w:val="false"/>
        <w:ind w:left="720" w:hanging="720"/>
        <w:rPr>
          <w:szCs w:val="20"/>
        </w:rPr>
      </w:pPr>
      <w:r>
        <w:rPr>
          <w:szCs w:val="20"/>
        </w:rPr>
      </w:r>
    </w:p>
    <w:p>
      <w:pPr>
        <w:pStyle w:val="Normal"/>
        <w:rPr>
          <w:szCs w:val="20"/>
        </w:rPr>
      </w:pPr>
      <w:ins w:id="2018" w:author="Athina Kritsotaki" w:date="2018-03-16T10:24:00Z">
        <w:r>
          <w:rPr>
            <w:color w:val="202225"/>
            <w:szCs w:val="20"/>
            <w:shd w:fill="FFFFFF" w:val="clear"/>
            <w:lang w:val="en-US"/>
          </w:rPr>
          <w:t xml:space="preserve">Le Boeuf, P., Doerr,M.,Ore,CE. and Stead,S. (current main editors).(20015)Definition of the CIDOC Conceptual Reference Model version 6.2  May 2015 </w:t>
        </w:r>
      </w:ins>
    </w:p>
    <w:p>
      <w:pPr>
        <w:pStyle w:val="Normal"/>
        <w:widowControl w:val="false"/>
        <w:ind w:left="720" w:hanging="720"/>
        <w:rPr>
          <w:szCs w:val="20"/>
        </w:rPr>
      </w:pPr>
      <w:r>
        <w:rPr>
          <w:szCs w:val="20"/>
        </w:rPr>
      </w:r>
    </w:p>
    <w:p>
      <w:pPr>
        <w:pStyle w:val="Normal"/>
        <w:widowControl w:val="false"/>
        <w:ind w:left="720" w:hanging="720"/>
        <w:rPr>
          <w:szCs w:val="20"/>
        </w:rPr>
      </w:pPr>
      <w:ins w:id="2019" w:author="Athina Kritsotaki" w:date="2018-03-16T09:51:00Z">
        <w:r>
          <w:rPr>
            <w:szCs w:val="20"/>
          </w:rPr>
          <w:t xml:space="preserve">Litoseliti, A., Koukouvelas, I., Nikolakopoulos, K. </w:t>
        </w:r>
      </w:ins>
      <w:ins w:id="2020" w:author="Athina Kritsotaki" w:date="2018-03-16T10:06:00Z">
        <w:r>
          <w:rPr>
            <w:szCs w:val="20"/>
          </w:rPr>
          <w:t>(</w:t>
        </w:r>
      </w:ins>
      <w:ins w:id="2021" w:author="Athina Kritsotaki" w:date="2018-03-16T09:51:00Z">
        <w:r>
          <w:rPr>
            <w:szCs w:val="20"/>
          </w:rPr>
          <w:t>2014</w:t>
        </w:r>
      </w:ins>
      <w:ins w:id="2022" w:author="Athina Kritsotaki" w:date="2018-03-16T10:07:00Z">
        <w:r>
          <w:rPr>
            <w:szCs w:val="20"/>
          </w:rPr>
          <w:t>)</w:t>
        </w:r>
      </w:ins>
      <w:ins w:id="2023" w:author="Athina Kritsotaki" w:date="2018-03-16T09:51:00Z">
        <w:r>
          <w:rPr>
            <w:szCs w:val="20"/>
          </w:rPr>
          <w:t>. Hazard due to earthquake-induced rock falls: The use</w:t>
        </w:r>
      </w:ins>
    </w:p>
    <w:p>
      <w:pPr>
        <w:pStyle w:val="Normal"/>
        <w:widowControl w:val="false"/>
        <w:ind w:left="720" w:hanging="720"/>
        <w:rPr>
          <w:szCs w:val="20"/>
        </w:rPr>
      </w:pPr>
      <w:ins w:id="2024" w:author="Athina Kritsotaki" w:date="2018-03-16T09:51:00Z">
        <w:r>
          <w:rPr>
            <w:szCs w:val="20"/>
          </w:rPr>
          <w:t>of remote sensing data and field mapping in the case of Skolis Mountain, NW Peloponnese. Bulletin of the</w:t>
        </w:r>
      </w:ins>
    </w:p>
    <w:p>
      <w:pPr>
        <w:pStyle w:val="Normal"/>
        <w:widowControl w:val="false"/>
        <w:ind w:left="720" w:hanging="720"/>
        <w:rPr>
          <w:szCs w:val="20"/>
          <w:ins w:id="2026" w:author="Athina Kritsotaki" w:date="2018-03-16T11:20:00Z"/>
        </w:rPr>
      </w:pPr>
      <w:ins w:id="2025" w:author="Athina Kritsotaki" w:date="2018-03-16T09:51:00Z">
        <w:r>
          <w:rPr>
            <w:szCs w:val="20"/>
          </w:rPr>
          <w:t>Geological Society of Greece 48, 4–26.</w:t>
        </w:r>
      </w:ins>
    </w:p>
    <w:p>
      <w:pPr>
        <w:pStyle w:val="Normal"/>
        <w:widowControl w:val="false"/>
        <w:ind w:left="720" w:hanging="720"/>
        <w:rPr>
          <w:szCs w:val="20"/>
        </w:rPr>
      </w:pPr>
      <w:r>
        <w:rPr>
          <w:szCs w:val="20"/>
        </w:rPr>
      </w:r>
    </w:p>
    <w:p>
      <w:pPr>
        <w:pStyle w:val="Normal"/>
        <w:widowControl w:val="false"/>
        <w:ind w:left="720" w:hanging="720"/>
        <w:rPr>
          <w:szCs w:val="20"/>
        </w:rPr>
      </w:pPr>
      <w:ins w:id="2027" w:author="Athina Kritsotaki" w:date="2018-03-16T09:51:00Z">
        <w:r>
          <w:rPr>
            <w:szCs w:val="20"/>
          </w:rPr>
          <w:t xml:space="preserve">Marinos, P.G., Greek National Group of IAEG (Eds.), </w:t>
        </w:r>
      </w:ins>
      <w:ins w:id="2028" w:author="Athina Kritsotaki" w:date="2018-03-16T10:07:00Z">
        <w:r>
          <w:rPr>
            <w:szCs w:val="20"/>
          </w:rPr>
          <w:t>(</w:t>
        </w:r>
      </w:ins>
      <w:ins w:id="2029" w:author="Athina Kritsotaki" w:date="2018-03-16T09:51:00Z">
        <w:r>
          <w:rPr>
            <w:szCs w:val="20"/>
          </w:rPr>
          <w:t>1997</w:t>
        </w:r>
      </w:ins>
      <w:ins w:id="2030" w:author="Athina Kritsotaki" w:date="2018-03-16T10:07:00Z">
        <w:r>
          <w:rPr>
            <w:szCs w:val="20"/>
          </w:rPr>
          <w:t>)</w:t>
        </w:r>
      </w:ins>
      <w:ins w:id="2031" w:author="Athina Kritsotaki" w:date="2018-03-16T09:51:00Z">
        <w:r>
          <w:rPr>
            <w:szCs w:val="20"/>
          </w:rPr>
          <w:t>. Engineering geology and the environment:</w:t>
        </w:r>
      </w:ins>
    </w:p>
    <w:p>
      <w:pPr>
        <w:pStyle w:val="Normal"/>
        <w:widowControl w:val="false"/>
        <w:ind w:left="720" w:hanging="720"/>
        <w:rPr>
          <w:szCs w:val="20"/>
        </w:rPr>
      </w:pPr>
      <w:ins w:id="2032" w:author="Athina Kritsotaki" w:date="2018-03-16T09:51:00Z">
        <w:r>
          <w:rPr>
            <w:szCs w:val="20"/>
          </w:rPr>
          <w:t>proceedings, International Symposium on Engineering Geology and the Environment ; Athens, Greece, 23-27</w:t>
        </w:r>
      </w:ins>
    </w:p>
    <w:p>
      <w:pPr>
        <w:pStyle w:val="Normal"/>
        <w:widowControl w:val="false"/>
        <w:ind w:left="720" w:hanging="720"/>
        <w:rPr>
          <w:szCs w:val="20"/>
        </w:rPr>
      </w:pPr>
      <w:ins w:id="2033" w:author="Athina Kritsotaki" w:date="2018-03-16T09:51:00Z">
        <w:r>
          <w:rPr>
            <w:szCs w:val="20"/>
          </w:rPr>
          <w:t>June 1997. A.A. Balkema, Rotterdam ; Brookfield.</w:t>
        </w:r>
      </w:ins>
    </w:p>
    <w:p>
      <w:pPr>
        <w:pStyle w:val="Normal"/>
        <w:widowControl w:val="false"/>
        <w:ind w:left="720" w:hanging="720"/>
        <w:rPr>
          <w:szCs w:val="20"/>
        </w:rPr>
      </w:pPr>
      <w:r>
        <w:rPr>
          <w:szCs w:val="20"/>
        </w:rPr>
      </w:r>
    </w:p>
    <w:p>
      <w:pPr>
        <w:pStyle w:val="Normal"/>
        <w:widowControl w:val="false"/>
        <w:ind w:left="720" w:hanging="720"/>
        <w:rPr>
          <w:szCs w:val="20"/>
        </w:rPr>
      </w:pPr>
      <w:ins w:id="2034" w:author="Athina Kritsotaki" w:date="2018-03-16T13:53:00Z">
        <w:r>
          <w:rPr>
            <w:szCs w:val="20"/>
          </w:rPr>
          <w:t>Mindock,C (2017),Mexico earthquake: Strong 6.2-magnitude earthquake hits Mexico City, monitor says |</w:t>
        </w:r>
      </w:ins>
    </w:p>
    <w:p>
      <w:pPr>
        <w:pStyle w:val="Normal"/>
        <w:widowControl w:val="false"/>
        <w:ind w:left="720" w:hanging="720"/>
        <w:rPr>
          <w:szCs w:val="20"/>
        </w:rPr>
      </w:pPr>
      <w:ins w:id="2035" w:author="Athina Kritsotaki" w:date="2018-03-16T13:53:00Z">
        <w:r>
          <w:rPr>
            <w:szCs w:val="20"/>
          </w:rPr>
          <w:t>The Independent (online), available at:</w:t>
        </w:r>
      </w:ins>
    </w:p>
    <w:p>
      <w:pPr>
        <w:pStyle w:val="Normal"/>
        <w:widowControl w:val="false"/>
        <w:ind w:left="720" w:hanging="720"/>
        <w:rPr>
          <w:szCs w:val="20"/>
        </w:rPr>
      </w:pPr>
      <w:hyperlink r:id="rId6">
        <w:ins w:id="2036" w:author="Athina Kritsotaki" w:date="2018-03-16T13:53:00Z">
          <w:r>
            <w:rPr>
              <w:rStyle w:val="InternetLink"/>
              <w:rFonts w:eastAsia="SimSun"/>
              <w:szCs w:val="20"/>
            </w:rPr>
            <w:t>http://www.independent.co.uk/news/world/americas/mexico-earthquake-today-latest-mexico-city-magnitude-6-tremor-damage-a7963211.html</w:t>
          </w:r>
        </w:ins>
      </w:hyperlink>
      <w:ins w:id="2037" w:author="Athina Kritsotaki" w:date="2018-03-16T13:53:00Z">
        <w:r>
          <w:rPr>
            <w:szCs w:val="20"/>
          </w:rPr>
          <w:t xml:space="preserve"> </w:t>
        </w:r>
      </w:ins>
    </w:p>
    <w:p>
      <w:pPr>
        <w:pStyle w:val="Normal"/>
        <w:widowControl w:val="false"/>
        <w:ind w:left="720" w:hanging="720"/>
        <w:rPr>
          <w:szCs w:val="20"/>
        </w:rPr>
      </w:pPr>
      <w:r>
        <w:rPr>
          <w:szCs w:val="20"/>
        </w:rPr>
      </w:r>
    </w:p>
    <w:p>
      <w:pPr>
        <w:pStyle w:val="Normal"/>
        <w:widowControl w:val="false"/>
        <w:ind w:left="720" w:hanging="720"/>
        <w:jc w:val="both"/>
        <w:pPrChange w:id="0" w:author="Athina Kritsotaki" w:date="2018-03-16T11:17:00Z">
          <w:pPr>
            <w:widowControl w:val="false"/>
            <w:ind w:left="720" w:hanging="720"/>
          </w:pPr>
        </w:pPrChange>
        <w:rPr/>
      </w:pPr>
      <w:ins w:id="2038" w:author="Athina Kritsotaki" w:date="2018-03-16T11:16:00Z">
        <w:r>
          <w:rPr/>
          <w:t>Museo del Prado (2012) El Museo del Prado presenta las conclusiones del estudio técnico y</w:t>
        </w:r>
      </w:ins>
      <w:ins w:id="2039" w:author="Athina Kritsotaki" w:date="2018-03-16T11:17:00Z">
        <w:r>
          <w:rPr/>
          <w:t xml:space="preserve"> </w:t>
        </w:r>
      </w:ins>
      <w:ins w:id="2040" w:author="Athina Kritsotaki" w:date="2018-03-16T11:16:00Z">
        <w:r>
          <w:rPr/>
          <w:t>restauración de su</w:t>
        </w:r>
      </w:ins>
    </w:p>
    <w:p>
      <w:pPr>
        <w:pStyle w:val="Normal"/>
        <w:widowControl w:val="false"/>
        <w:ind w:left="720" w:hanging="720"/>
        <w:jc w:val="both"/>
        <w:pPrChange w:id="0" w:author="Athina Kritsotaki" w:date="2018-03-16T11:17:00Z">
          <w:pPr>
            <w:widowControl w:val="false"/>
            <w:ind w:left="720" w:hanging="720"/>
          </w:pPr>
        </w:pPrChange>
        <w:rPr/>
      </w:pPr>
      <w:ins w:id="2041" w:author="Athina Kritsotaki" w:date="2018-03-16T11:16:00Z">
        <w:r>
          <w:rPr/>
          <w:t>Gioconda available at:</w:t>
        </w:r>
      </w:ins>
    </w:p>
    <w:p>
      <w:pPr>
        <w:pStyle w:val="Normal"/>
        <w:widowControl w:val="false"/>
        <w:ind w:left="720" w:hanging="720"/>
        <w:jc w:val="both"/>
        <w:pPrChange w:id="0" w:author="Athina Kritsotaki" w:date="2018-03-16T11:17:00Z">
          <w:pPr>
            <w:widowControl w:val="false"/>
            <w:ind w:left="720" w:hanging="720"/>
          </w:pPr>
        </w:pPrChange>
        <w:rPr/>
      </w:pPr>
      <w:hyperlink r:id="rId7">
        <w:ins w:id="2042" w:author="Athina Kritsotaki" w:date="2018-03-16T11:16:00Z">
          <w:r>
            <w:rPr>
              <w:rStyle w:val="InternetLink"/>
              <w:rFonts w:eastAsia="SimSun"/>
            </w:rPr>
            <w:t>https://www.fundacioniberdrolaespana.org/webfund/gc/prod/es_ES/contenidos/docs/120221</w:t>
          </w:r>
        </w:ins>
      </w:hyperlink>
    </w:p>
    <w:p>
      <w:pPr>
        <w:pStyle w:val="Normal"/>
        <w:widowControl w:val="false"/>
        <w:ind w:left="720" w:hanging="720"/>
        <w:jc w:val="both"/>
        <w:pPrChange w:id="0" w:author="Athina Kritsotaki" w:date="2018-03-16T11:17:00Z">
          <w:pPr>
            <w:widowControl w:val="false"/>
            <w:ind w:left="720" w:hanging="720"/>
          </w:pPr>
        </w:pPrChange>
        <w:rPr/>
      </w:pPr>
      <w:r>
        <w:rPr/>
        <w:t>NP_Gioconda.pdf</w:t>
      </w:r>
    </w:p>
    <w:p>
      <w:pPr>
        <w:pStyle w:val="Normal"/>
        <w:widowControl w:val="false"/>
        <w:ind w:left="720" w:hanging="720"/>
        <w:rPr>
          <w:szCs w:val="20"/>
        </w:rPr>
      </w:pPr>
      <w:r>
        <w:rPr>
          <w:szCs w:val="20"/>
        </w:rPr>
      </w:r>
    </w:p>
    <w:p>
      <w:pPr>
        <w:pStyle w:val="Normal"/>
        <w:widowControl w:val="false"/>
        <w:ind w:left="720" w:hanging="720"/>
        <w:rPr>
          <w:i/>
          <w:i/>
          <w:szCs w:val="20"/>
        </w:rPr>
      </w:pPr>
      <w:ins w:id="2043" w:author="Athina Kritsotaki" w:date="2018-03-16T09:51:00Z">
        <w:r>
          <w:rPr>
            <w:szCs w:val="20"/>
          </w:rPr>
          <w:t xml:space="preserve">Paine, T.D. (Ed.), </w:t>
        </w:r>
      </w:ins>
      <w:ins w:id="2044" w:author="Athina Kritsotaki" w:date="2018-03-16T10:07:00Z">
        <w:r>
          <w:rPr>
            <w:szCs w:val="20"/>
          </w:rPr>
          <w:t>(</w:t>
        </w:r>
      </w:ins>
      <w:ins w:id="2045" w:author="Athina Kritsotaki" w:date="2018-03-16T09:51:00Z">
        <w:r>
          <w:rPr>
            <w:szCs w:val="20"/>
          </w:rPr>
          <w:t>2008</w:t>
        </w:r>
      </w:ins>
      <w:ins w:id="2046" w:author="Athina Kritsotaki" w:date="2018-03-16T10:07:00Z">
        <w:r>
          <w:rPr>
            <w:szCs w:val="20"/>
          </w:rPr>
          <w:t>)</w:t>
        </w:r>
      </w:ins>
      <w:ins w:id="2047" w:author="Athina Kritsotaki" w:date="2018-03-16T09:51:00Z">
        <w:r>
          <w:rPr>
            <w:szCs w:val="20"/>
          </w:rPr>
          <w:t xml:space="preserve">. </w:t>
        </w:r>
      </w:ins>
      <w:ins w:id="2048" w:author="Athina Kritsotaki" w:date="2018-03-16T09:51:00Z">
        <w:r>
          <w:rPr>
            <w:i/>
            <w:szCs w:val="20"/>
          </w:rPr>
          <w:t>Invasive forest insects, introduced forest trees, and altered ecosystems: ecological pest</w:t>
        </w:r>
      </w:ins>
    </w:p>
    <w:p>
      <w:pPr>
        <w:pStyle w:val="Normal"/>
        <w:widowControl w:val="false"/>
        <w:ind w:left="720" w:hanging="720"/>
        <w:rPr>
          <w:szCs w:val="20"/>
          <w:ins w:id="2051" w:author="Athina Kritsotaki" w:date="2018-03-19T10:11:00Z"/>
        </w:rPr>
      </w:pPr>
      <w:ins w:id="2049" w:author="Athina Kritsotaki" w:date="2018-03-16T09:51:00Z">
        <w:r>
          <w:rPr>
            <w:i/>
            <w:szCs w:val="20"/>
          </w:rPr>
          <w:t>management in global forests of a changing world</w:t>
        </w:r>
      </w:ins>
      <w:ins w:id="2050" w:author="Athina Kritsotaki" w:date="2018-03-16T09:51:00Z">
        <w:r>
          <w:rPr>
            <w:szCs w:val="20"/>
          </w:rPr>
          <w:t>. Springer, Dordrecht, the Netherlands.</w:t>
        </w:r>
      </w:ins>
    </w:p>
    <w:p>
      <w:pPr>
        <w:pStyle w:val="Normal"/>
        <w:widowControl w:val="false"/>
        <w:ind w:left="720" w:hanging="720"/>
        <w:rPr>
          <w:szCs w:val="20"/>
        </w:rPr>
      </w:pPr>
      <w:r>
        <w:rPr>
          <w:szCs w:val="20"/>
        </w:rPr>
      </w:r>
    </w:p>
    <w:p>
      <w:pPr>
        <w:pStyle w:val="Normal"/>
        <w:widowControl w:val="false"/>
        <w:ind w:left="720" w:hanging="720"/>
        <w:rPr>
          <w:szCs w:val="20"/>
        </w:rPr>
      </w:pPr>
      <w:ins w:id="2052" w:author="Athina Kritsotaki" w:date="2018-03-16T09:51:00Z">
        <w:r>
          <w:rPr>
            <w:szCs w:val="20"/>
          </w:rPr>
          <w:t xml:space="preserve">Papasotiriou, A., Athanasiou, F., Malama, V., Miza, M.,  Sarantidou, M, </w:t>
        </w:r>
      </w:ins>
      <w:ins w:id="2053" w:author="Athina Kritsotaki" w:date="2018-03-16T10:08:00Z">
        <w:r>
          <w:rPr>
            <w:szCs w:val="20"/>
          </w:rPr>
          <w:t>(</w:t>
        </w:r>
      </w:ins>
      <w:ins w:id="2054" w:author="Athina Kritsotaki" w:date="2018-03-16T09:51:00Z">
        <w:r>
          <w:rPr>
            <w:szCs w:val="20"/>
          </w:rPr>
          <w:t>2010</w:t>
        </w:r>
      </w:ins>
      <w:ins w:id="2055" w:author="Athina Kritsotaki" w:date="2018-03-16T10:08:00Z">
        <w:r>
          <w:rPr>
            <w:szCs w:val="20"/>
          </w:rPr>
          <w:t>)</w:t>
        </w:r>
      </w:ins>
      <w:ins w:id="2056" w:author="Athina Kritsotaki" w:date="2018-03-16T09:51:00Z">
        <w:r>
          <w:rPr>
            <w:szCs w:val="20"/>
          </w:rPr>
          <w:t>. Damage assessment to the</w:t>
        </w:r>
      </w:ins>
    </w:p>
    <w:p>
      <w:pPr>
        <w:pStyle w:val="Normal"/>
        <w:widowControl w:val="false"/>
        <w:ind w:left="720" w:hanging="720"/>
        <w:rPr>
          <w:szCs w:val="20"/>
        </w:rPr>
      </w:pPr>
      <w:ins w:id="2057" w:author="Athina Kritsotaki" w:date="2018-03-16T09:51:00Z">
        <w:r>
          <w:rPr>
            <w:szCs w:val="20"/>
          </w:rPr>
          <w:t>Macedonian “Tomb of Macridy Bey” at Derveni, Thessaloniki. Presented at the 8o International Symposium of</w:t>
        </w:r>
      </w:ins>
    </w:p>
    <w:p>
      <w:pPr>
        <w:pStyle w:val="Normal"/>
        <w:widowControl w:val="false"/>
        <w:ind w:left="720" w:hanging="720"/>
        <w:rPr>
          <w:szCs w:val="20"/>
          <w:ins w:id="2059" w:author="Athina Kritsotaki" w:date="2018-03-19T10:11:00Z"/>
        </w:rPr>
      </w:pPr>
      <w:ins w:id="2058" w:author="Athina Kritsotaki" w:date="2018-03-16T09:51:00Z">
        <w:r>
          <w:rPr>
            <w:szCs w:val="20"/>
          </w:rPr>
          <w:t>the Conservation of the Monuments in the Mediterranean Basin, Patra.</w:t>
        </w:r>
      </w:ins>
    </w:p>
    <w:p>
      <w:pPr>
        <w:pStyle w:val="Normal"/>
        <w:widowControl w:val="false"/>
        <w:ind w:left="720" w:hanging="720"/>
        <w:rPr>
          <w:szCs w:val="20"/>
        </w:rPr>
      </w:pPr>
      <w:r>
        <w:rPr>
          <w:szCs w:val="20"/>
        </w:rPr>
      </w:r>
    </w:p>
    <w:p>
      <w:pPr>
        <w:pStyle w:val="Normal"/>
        <w:widowControl w:val="false"/>
        <w:ind w:left="720" w:hanging="720"/>
        <w:rPr>
          <w:szCs w:val="20"/>
        </w:rPr>
      </w:pPr>
      <w:ins w:id="2060" w:author="Athina Kritsotaki" w:date="2018-03-16T09:51:00Z">
        <w:r>
          <w:rPr>
            <w:szCs w:val="20"/>
          </w:rPr>
          <w:t xml:space="preserve">Photiades, A., </w:t>
        </w:r>
      </w:ins>
      <w:ins w:id="2061" w:author="Athina Kritsotaki" w:date="2018-03-16T10:08:00Z">
        <w:r>
          <w:rPr>
            <w:szCs w:val="20"/>
          </w:rPr>
          <w:t>(</w:t>
        </w:r>
      </w:ins>
      <w:ins w:id="2062" w:author="Athina Kritsotaki" w:date="2018-03-16T09:51:00Z">
        <w:r>
          <w:rPr>
            <w:szCs w:val="20"/>
          </w:rPr>
          <w:t>2010</w:t>
        </w:r>
      </w:ins>
      <w:ins w:id="2063" w:author="Athina Kritsotaki" w:date="2018-03-16T10:08:00Z">
        <w:r>
          <w:rPr>
            <w:szCs w:val="20"/>
          </w:rPr>
          <w:t>)</w:t>
        </w:r>
      </w:ins>
      <w:ins w:id="2064" w:author="Athina Kritsotaki" w:date="2018-03-16T09:51:00Z">
        <w:r>
          <w:rPr>
            <w:szCs w:val="20"/>
          </w:rPr>
          <w:t>. GEOLOGICAL CONTRIBUTION TO THE TECTONO-STRATIGRAPHY OF THE</w:t>
        </w:r>
      </w:ins>
    </w:p>
    <w:p>
      <w:pPr>
        <w:pStyle w:val="Normal"/>
        <w:widowControl w:val="false"/>
        <w:ind w:left="720" w:hanging="720"/>
        <w:rPr>
          <w:szCs w:val="20"/>
          <w:ins w:id="2066" w:author="Athina Kritsotaki" w:date="2018-03-16T11:35:00Z"/>
        </w:rPr>
      </w:pPr>
      <w:ins w:id="2065" w:author="Athina Kritsotaki" w:date="2018-03-16T09:51:00Z">
        <w:r>
          <w:rPr>
            <w:szCs w:val="20"/>
          </w:rPr>
          <w:t>NAFPLION AREA (NW ARGOLIS, GREECE). Bulletin of the Geological Society of Greece 43, 1495–1507.</w:t>
        </w:r>
      </w:ins>
    </w:p>
    <w:p>
      <w:pPr>
        <w:pStyle w:val="Normal"/>
        <w:widowControl w:val="false"/>
        <w:ind w:left="720" w:hanging="720"/>
        <w:rPr>
          <w:szCs w:val="20"/>
        </w:rPr>
      </w:pPr>
      <w:r>
        <w:rPr>
          <w:szCs w:val="20"/>
        </w:rPr>
      </w:r>
    </w:p>
    <w:p>
      <w:pPr>
        <w:pStyle w:val="Normal"/>
        <w:widowControl w:val="false"/>
        <w:ind w:left="720" w:hanging="720"/>
        <w:rPr>
          <w:szCs w:val="20"/>
          <w:lang w:val="en-GB"/>
        </w:rPr>
      </w:pPr>
      <w:ins w:id="2067" w:author="Athanasios Velios" w:date="2018-03-29T20:10:45Z">
        <w:r>
          <w:rPr>
            <w:szCs w:val="20"/>
            <w:lang w:val="en-GB"/>
          </w:rPr>
          <w:t xml:space="preserve">Pickwoad, N. (2016) ‘The Lanhydrock Pedigree: Mounting and framing an oversize parchment document’, in Driscoll, M. J. (ed.) </w:t>
        </w:r>
      </w:ins>
      <w:ins w:id="2068" w:author="Athanasios Velios" w:date="2018-03-29T20:10:45Z">
        <w:r>
          <w:rPr>
            <w:i/>
            <w:szCs w:val="20"/>
            <w:lang w:val="en-GB"/>
          </w:rPr>
          <w:t>Care and Conservation of Manuscripts</w:t>
        </w:r>
      </w:ins>
      <w:ins w:id="2069" w:author="Athanasios Velios" w:date="2018-03-29T20:10:45Z">
        <w:r>
          <w:rPr>
            <w:szCs w:val="20"/>
            <w:lang w:val="en-GB"/>
          </w:rPr>
          <w:t>. Copenhagen: Museum Tusculanum Press, University of Copenhagen, pp. 233–248.</w:t>
        </w:r>
      </w:ins>
    </w:p>
    <w:p>
      <w:pPr>
        <w:pStyle w:val="Normal"/>
        <w:widowControl w:val="false"/>
        <w:ind w:left="720" w:hanging="720"/>
        <w:rPr>
          <w:szCs w:val="20"/>
        </w:rPr>
      </w:pPr>
      <w:r>
        <w:rPr>
          <w:szCs w:val="20"/>
        </w:rPr>
      </w:r>
    </w:p>
    <w:p>
      <w:pPr>
        <w:pStyle w:val="Normal"/>
        <w:widowControl w:val="false"/>
        <w:ind w:left="720" w:hanging="720"/>
        <w:rPr>
          <w:szCs w:val="20"/>
        </w:rPr>
      </w:pPr>
      <w:ins w:id="2070" w:author="Athina Kritsotaki" w:date="2018-03-16T11:30:00Z">
        <w:r>
          <w:rPr>
            <w:szCs w:val="20"/>
          </w:rPr>
          <w:t>Poseidon System available at:</w:t>
        </w:r>
      </w:ins>
      <w:ins w:id="2071" w:author="Athina Kritsotaki" w:date="2018-03-16T11:36:00Z">
        <w:r>
          <w:rPr>
            <w:szCs w:val="20"/>
          </w:rPr>
          <w:t xml:space="preserve"> </w:t>
        </w:r>
      </w:ins>
      <w:ins w:id="2072" w:author="Athina Kritsotaki" w:date="2018-03-16T11:30:00Z">
        <w:r>
          <w:rPr>
            <w:szCs w:val="20"/>
          </w:rPr>
          <w:t>http://poseidon.hcmr.gr/article_view.php?id=147&amp;cid=28&amp;bc=28 (accessed</w:t>
        </w:r>
      </w:ins>
    </w:p>
    <w:p>
      <w:pPr>
        <w:pStyle w:val="Normal"/>
        <w:widowControl w:val="false"/>
        <w:ind w:left="720" w:hanging="720"/>
        <w:rPr>
          <w:szCs w:val="20"/>
        </w:rPr>
      </w:pPr>
      <w:ins w:id="2073" w:author="Athina Kritsotaki" w:date="2018-03-16T11:30:00Z">
        <w:r>
          <w:rPr>
            <w:szCs w:val="20"/>
          </w:rPr>
          <w:t>3.16.18).</w:t>
        </w:r>
      </w:ins>
    </w:p>
    <w:p>
      <w:pPr>
        <w:pStyle w:val="Normal"/>
        <w:widowControl w:val="false"/>
        <w:ind w:left="720" w:hanging="720"/>
        <w:rPr>
          <w:szCs w:val="20"/>
        </w:rPr>
      </w:pPr>
      <w:r>
        <w:rPr>
          <w:szCs w:val="20"/>
        </w:rPr>
      </w:r>
    </w:p>
    <w:p>
      <w:pPr>
        <w:pStyle w:val="Normal"/>
        <w:widowControl w:val="false"/>
        <w:ind w:left="720" w:hanging="720"/>
        <w:rPr>
          <w:szCs w:val="20"/>
        </w:rPr>
      </w:pPr>
      <w:ins w:id="2074" w:author="Athina Kritsotaki" w:date="2018-03-16T09:51:00Z">
        <w:r>
          <w:rPr>
            <w:szCs w:val="20"/>
          </w:rPr>
          <w:t>Righter, E. (2002</w:t>
        </w:r>
      </w:ins>
      <w:ins w:id="2075" w:author="Athina Kritsotaki" w:date="2018-03-16T10:09:00Z">
        <w:r>
          <w:rPr>
            <w:szCs w:val="20"/>
          </w:rPr>
          <w:t>)</w:t>
        </w:r>
      </w:ins>
      <w:ins w:id="2076" w:author="Athina Kritsotaki" w:date="2018-03-16T09:51:00Z">
        <w:r>
          <w:rPr>
            <w:szCs w:val="20"/>
          </w:rPr>
          <w:t xml:space="preserve">. </w:t>
        </w:r>
      </w:ins>
      <w:ins w:id="2077" w:author="Athina Kritsotaki" w:date="2018-03-16T09:51:00Z">
        <w:r>
          <w:rPr>
            <w:i/>
            <w:szCs w:val="20"/>
          </w:rPr>
          <w:t>The Tutu archaeological village site: a multidisciplinary case study in human adaptation</w:t>
        </w:r>
      </w:ins>
      <w:ins w:id="2078" w:author="Athina Kritsotaki" w:date="2018-03-16T09:51:00Z">
        <w:r>
          <w:rPr>
            <w:szCs w:val="20"/>
          </w:rPr>
          <w:t>.</w:t>
        </w:r>
      </w:ins>
    </w:p>
    <w:p>
      <w:pPr>
        <w:pStyle w:val="Normal"/>
        <w:widowControl w:val="false"/>
        <w:ind w:left="720" w:hanging="720"/>
        <w:rPr>
          <w:szCs w:val="20"/>
          <w:ins w:id="2080" w:author="Athina Kritsotaki" w:date="2018-03-19T10:11:00Z"/>
        </w:rPr>
      </w:pPr>
      <w:ins w:id="2079" w:author="Athina Kritsotaki" w:date="2018-03-16T09:51:00Z">
        <w:r>
          <w:rPr>
            <w:szCs w:val="20"/>
          </w:rPr>
          <w:t>Psychology Press.</w:t>
        </w:r>
      </w:ins>
    </w:p>
    <w:p>
      <w:pPr>
        <w:pStyle w:val="Normal"/>
        <w:widowControl w:val="false"/>
        <w:ind w:left="720" w:hanging="720"/>
        <w:rPr>
          <w:szCs w:val="20"/>
        </w:rPr>
      </w:pPr>
      <w:r>
        <w:rPr>
          <w:szCs w:val="20"/>
        </w:rPr>
      </w:r>
    </w:p>
    <w:p>
      <w:pPr>
        <w:pStyle w:val="Normal"/>
        <w:widowControl w:val="false"/>
        <w:ind w:left="720" w:hanging="720"/>
        <w:rPr>
          <w:szCs w:val="20"/>
        </w:rPr>
      </w:pPr>
      <w:ins w:id="2081" w:author="Athina Kritsotaki" w:date="2018-03-16T09:51:00Z">
        <w:r>
          <w:rPr>
            <w:szCs w:val="20"/>
          </w:rPr>
          <w:t xml:space="preserve">Rozos, D., Sideri, D., Loupasakis, C., Apostolidis, E. </w:t>
        </w:r>
      </w:ins>
      <w:ins w:id="2082" w:author="Athina Kritsotaki" w:date="2018-03-16T10:09:00Z">
        <w:r>
          <w:rPr>
            <w:szCs w:val="20"/>
          </w:rPr>
          <w:t>(</w:t>
        </w:r>
      </w:ins>
      <w:ins w:id="2083" w:author="Athina Kritsotaki" w:date="2018-03-16T09:51:00Z">
        <w:r>
          <w:rPr>
            <w:szCs w:val="20"/>
          </w:rPr>
          <w:t>2017</w:t>
        </w:r>
      </w:ins>
      <w:ins w:id="2084" w:author="Athina Kritsotaki" w:date="2018-03-16T10:09:00Z">
        <w:r>
          <w:rPr>
            <w:szCs w:val="20"/>
          </w:rPr>
          <w:t>)</w:t>
        </w:r>
      </w:ins>
      <w:ins w:id="2085" w:author="Athina Kritsotaki" w:date="2018-03-16T09:51:00Z">
        <w:r>
          <w:rPr>
            <w:szCs w:val="20"/>
          </w:rPr>
          <w:t>. LAND SUBSIDENCE DUE TO EXCESSIVE</w:t>
        </w:r>
      </w:ins>
    </w:p>
    <w:p>
      <w:pPr>
        <w:pStyle w:val="Normal"/>
        <w:widowControl w:val="false"/>
        <w:ind w:left="720" w:hanging="720"/>
        <w:rPr>
          <w:szCs w:val="20"/>
        </w:rPr>
      </w:pPr>
      <w:ins w:id="2086" w:author="Athina Kritsotaki" w:date="2018-03-16T09:51:00Z">
        <w:r>
          <w:rPr>
            <w:szCs w:val="20"/>
          </w:rPr>
          <w:t>GROUND WATER WITHDRAWAL. A CASE STUDY FROM STAVROS - FARSALA SITE, WEST</w:t>
        </w:r>
      </w:ins>
    </w:p>
    <w:p>
      <w:pPr>
        <w:pStyle w:val="Normal"/>
        <w:widowControl w:val="false"/>
        <w:ind w:left="720" w:hanging="720"/>
        <w:rPr>
          <w:szCs w:val="20"/>
          <w:ins w:id="2088" w:author="Athina Kritsotaki" w:date="2018-03-19T10:11:00Z"/>
        </w:rPr>
      </w:pPr>
      <w:ins w:id="2087" w:author="Athina Kritsotaki" w:date="2018-03-16T09:51:00Z">
        <w:r>
          <w:rPr>
            <w:szCs w:val="20"/>
          </w:rPr>
          <w:t xml:space="preserve">THESSALY GREECE. Bulletin of the Geological Society of Greece 43, 1850. </w:t>
        </w:r>
      </w:ins>
    </w:p>
    <w:p>
      <w:pPr>
        <w:pStyle w:val="Normal"/>
        <w:widowControl w:val="false"/>
        <w:ind w:left="720" w:hanging="720"/>
        <w:rPr>
          <w:szCs w:val="20"/>
        </w:rPr>
      </w:pPr>
      <w:r>
        <w:rPr>
          <w:szCs w:val="20"/>
        </w:rPr>
      </w:r>
    </w:p>
    <w:p>
      <w:pPr>
        <w:pStyle w:val="Normal"/>
        <w:widowControl w:val="false"/>
        <w:ind w:left="720" w:hanging="720"/>
        <w:rPr>
          <w:szCs w:val="20"/>
        </w:rPr>
      </w:pPr>
      <w:ins w:id="2089" w:author="Athanasios Velios" w:date="2018-03-29T20:49:50Z">
        <w:r>
          <w:rPr>
            <w:rStyle w:val="Quotation"/>
            <w:szCs w:val="20"/>
          </w:rPr>
          <w:t>Rubinstein, Nicolai (1 December 1966). "Libraries and Archives of Florence". Times Literary Supplement: 1133.</w:t>
        </w:r>
      </w:ins>
    </w:p>
    <w:p>
      <w:pPr>
        <w:pStyle w:val="Normal"/>
        <w:widowControl w:val="false"/>
        <w:ind w:left="720" w:hanging="720"/>
        <w:rPr>
          <w:szCs w:val="20"/>
        </w:rPr>
      </w:pPr>
      <w:r>
        <w:rPr>
          <w:szCs w:val="20"/>
        </w:rPr>
      </w:r>
    </w:p>
    <w:p>
      <w:pPr>
        <w:pStyle w:val="Normal"/>
        <w:widowControl w:val="false"/>
        <w:ind w:left="720" w:hanging="720"/>
        <w:rPr>
          <w:szCs w:val="20"/>
        </w:rPr>
      </w:pPr>
      <w:ins w:id="2090" w:author="Athina Kritsotaki" w:date="2018-03-16T09:51:00Z">
        <w:r>
          <w:rPr>
            <w:szCs w:val="20"/>
          </w:rPr>
          <w:t xml:space="preserve">Ruck, L., Brown, C.T., </w:t>
        </w:r>
      </w:ins>
      <w:ins w:id="2091" w:author="Athina Kritsotaki" w:date="2018-03-16T10:09:00Z">
        <w:r>
          <w:rPr>
            <w:szCs w:val="20"/>
          </w:rPr>
          <w:t>(</w:t>
        </w:r>
      </w:ins>
      <w:ins w:id="2092" w:author="Athina Kritsotaki" w:date="2018-03-16T09:51:00Z">
        <w:r>
          <w:rPr>
            <w:szCs w:val="20"/>
          </w:rPr>
          <w:t>2015</w:t>
        </w:r>
      </w:ins>
      <w:ins w:id="2093" w:author="Athina Kritsotaki" w:date="2018-03-16T10:09:00Z">
        <w:r>
          <w:rPr>
            <w:szCs w:val="20"/>
          </w:rPr>
          <w:t>)</w:t>
        </w:r>
      </w:ins>
      <w:ins w:id="2094" w:author="Athina Kritsotaki" w:date="2018-03-16T09:51:00Z">
        <w:r>
          <w:rPr>
            <w:szCs w:val="20"/>
          </w:rPr>
          <w:t>. Quantitative analysis of Munsell color data from archeological ceramics. Journal</w:t>
        </w:r>
      </w:ins>
    </w:p>
    <w:p>
      <w:pPr>
        <w:pStyle w:val="Normal"/>
        <w:widowControl w:val="false"/>
        <w:ind w:left="720" w:hanging="720"/>
        <w:rPr>
          <w:szCs w:val="20"/>
          <w:ins w:id="2096" w:author="Athina Kritsotaki" w:date="2018-03-19T10:11:00Z"/>
        </w:rPr>
      </w:pPr>
      <w:ins w:id="2095" w:author="Athina Kritsotaki" w:date="2018-03-16T09:51:00Z">
        <w:r>
          <w:rPr>
            <w:szCs w:val="20"/>
          </w:rPr>
          <w:t xml:space="preserve">of Archaeological Science: Reports 3, 549–557. </w:t>
        </w:r>
      </w:ins>
    </w:p>
    <w:p>
      <w:pPr>
        <w:pStyle w:val="Normal"/>
        <w:widowControl w:val="false"/>
        <w:ind w:left="720" w:hanging="720"/>
        <w:rPr>
          <w:szCs w:val="20"/>
        </w:rPr>
      </w:pPr>
      <w:r>
        <w:rPr>
          <w:szCs w:val="20"/>
        </w:rPr>
      </w:r>
    </w:p>
    <w:p>
      <w:pPr>
        <w:pStyle w:val="Normal"/>
        <w:widowControl w:val="false"/>
        <w:ind w:left="720" w:hanging="720"/>
        <w:rPr>
          <w:szCs w:val="20"/>
        </w:rPr>
      </w:pPr>
      <w:ins w:id="2097" w:author="Athina Kritsotaki" w:date="2018-03-16T09:51:00Z">
        <w:r>
          <w:rPr>
            <w:szCs w:val="20"/>
          </w:rPr>
          <w:t xml:space="preserve">Sakellarakis, Y., Sapouna-Sakellaraki, E. </w:t>
        </w:r>
      </w:ins>
      <w:ins w:id="2098" w:author="Athina Kritsotaki" w:date="2018-03-16T10:09:00Z">
        <w:r>
          <w:rPr>
            <w:szCs w:val="20"/>
          </w:rPr>
          <w:t>(</w:t>
        </w:r>
      </w:ins>
      <w:ins w:id="2099" w:author="Athina Kritsotaki" w:date="2018-03-16T09:51:00Z">
        <w:r>
          <w:rPr>
            <w:szCs w:val="20"/>
          </w:rPr>
          <w:t>1981</w:t>
        </w:r>
      </w:ins>
      <w:ins w:id="2100" w:author="Athina Kritsotaki" w:date="2018-03-16T10:09:00Z">
        <w:r>
          <w:rPr>
            <w:szCs w:val="20"/>
          </w:rPr>
          <w:t>)</w:t>
        </w:r>
      </w:ins>
      <w:ins w:id="2101" w:author="Athina Kritsotaki" w:date="2018-03-16T09:51:00Z">
        <w:r>
          <w:rPr>
            <w:szCs w:val="20"/>
          </w:rPr>
          <w:t>. Drama of death in a Minoan temple. National Geographic 159,</w:t>
        </w:r>
      </w:ins>
    </w:p>
    <w:p>
      <w:pPr>
        <w:pStyle w:val="Normal"/>
        <w:widowControl w:val="false"/>
        <w:ind w:left="720" w:hanging="720"/>
        <w:rPr>
          <w:szCs w:val="20"/>
          <w:ins w:id="2103" w:author="Athina Kritsotaki" w:date="2018-03-19T10:11:00Z"/>
        </w:rPr>
      </w:pPr>
      <w:ins w:id="2102" w:author="Athina Kritsotaki" w:date="2018-03-16T09:51:00Z">
        <w:r>
          <w:rPr>
            <w:szCs w:val="20"/>
          </w:rPr>
          <w:t>205–222.</w:t>
        </w:r>
      </w:ins>
    </w:p>
    <w:p>
      <w:pPr>
        <w:pStyle w:val="Normal"/>
        <w:widowControl w:val="false"/>
        <w:ind w:left="720" w:hanging="720"/>
        <w:rPr>
          <w:szCs w:val="20"/>
        </w:rPr>
      </w:pPr>
      <w:r>
        <w:rPr>
          <w:szCs w:val="20"/>
        </w:rPr>
      </w:r>
    </w:p>
    <w:p>
      <w:pPr>
        <w:pStyle w:val="Normal"/>
        <w:widowControl w:val="false"/>
        <w:ind w:left="720" w:hanging="720"/>
        <w:rPr/>
      </w:pPr>
      <w:ins w:id="2104" w:author="Athina Kritsotaki" w:date="2018-03-16T09:51:00Z">
        <w:r>
          <w:rPr>
            <w:szCs w:val="20"/>
          </w:rPr>
          <w:t>Strid, A. (1986</w:t>
        </w:r>
      </w:ins>
      <w:ins w:id="2105" w:author="Athina Kritsotaki" w:date="2018-03-16T10:10:00Z">
        <w:r>
          <w:rPr>
            <w:szCs w:val="20"/>
          </w:rPr>
          <w:t>)</w:t>
        </w:r>
      </w:ins>
      <w:ins w:id="2106" w:author="Athina Kritsotaki" w:date="2018-03-16T09:51:00Z">
        <w:r>
          <w:rPr>
            <w:szCs w:val="20"/>
          </w:rPr>
          <w:t xml:space="preserve">. </w:t>
        </w:r>
      </w:ins>
      <w:ins w:id="2107" w:author="Athina Kritsotaki" w:date="2018-03-16T09:51:00Z">
        <w:r>
          <w:rPr>
            <w:i/>
            <w:szCs w:val="20"/>
          </w:rPr>
          <w:t>Mountain Flora of Greece. Vol. 1</w:t>
        </w:r>
      </w:ins>
      <w:ins w:id="2108" w:author="Athina Kritsotaki" w:date="2018-03-16T09:51:00Z">
        <w:r>
          <w:rPr>
            <w:szCs w:val="20"/>
          </w:rPr>
          <w:t>.</w:t>
        </w:r>
      </w:ins>
    </w:p>
    <w:p>
      <w:pPr>
        <w:pStyle w:val="Normal"/>
        <w:widowControl w:val="false"/>
        <w:ind w:left="720" w:hanging="720"/>
        <w:rPr>
          <w:szCs w:val="20"/>
        </w:rPr>
      </w:pPr>
      <w:r>
        <w:rPr>
          <w:szCs w:val="20"/>
        </w:rPr>
      </w:r>
    </w:p>
    <w:p>
      <w:pPr>
        <w:pStyle w:val="Normal"/>
        <w:widowControl w:val="false"/>
        <w:ind w:left="720" w:hanging="720"/>
        <w:rPr/>
      </w:pPr>
      <w:ins w:id="2109" w:author="Athanasios Velios" w:date="2018-03-29T16:32:13Z">
        <w:r>
          <w:rPr>
            <w:szCs w:val="20"/>
          </w:rPr>
          <w:t xml:space="preserve">Szirmai, J. A. (1999) </w:t>
        </w:r>
      </w:ins>
      <w:ins w:id="2110" w:author="Athanasios Velios" w:date="2018-03-29T16:32:13Z">
        <w:r>
          <w:rPr>
            <w:i/>
            <w:szCs w:val="20"/>
          </w:rPr>
          <w:t>The archaeology of medieval bookbinding</w:t>
        </w:r>
      </w:ins>
      <w:ins w:id="2111" w:author="Athanasios Velios" w:date="2018-03-29T16:32:13Z">
        <w:r>
          <w:rPr>
            <w:szCs w:val="20"/>
          </w:rPr>
          <w:t>. Aldershot, Hants.; Brookfield, Vt.: Ashgate.</w:t>
        </w:r>
      </w:ins>
    </w:p>
    <w:p>
      <w:pPr>
        <w:pStyle w:val="Normal"/>
        <w:widowControl w:val="false"/>
        <w:ind w:hanging="0"/>
        <w:rPr>
          <w:szCs w:val="20"/>
        </w:rPr>
      </w:pPr>
      <w:r>
        <w:rPr>
          <w:szCs w:val="20"/>
        </w:rPr>
      </w:r>
    </w:p>
    <w:p>
      <w:pPr>
        <w:pStyle w:val="Normal"/>
        <w:widowControl w:val="false"/>
        <w:ind w:left="720" w:hanging="720"/>
        <w:rPr>
          <w:szCs w:val="20"/>
        </w:rPr>
      </w:pPr>
      <w:ins w:id="2112" w:author="Athina Kritsotaki" w:date="2018-03-16T09:51:00Z">
        <w:r>
          <w:rPr>
            <w:szCs w:val="20"/>
          </w:rPr>
          <w:t xml:space="preserve">Tavoularis, N., Koumantakis, I., Rozos, D., Koukis, G. </w:t>
        </w:r>
      </w:ins>
      <w:ins w:id="2113" w:author="Athina Kritsotaki" w:date="2018-03-16T10:10:00Z">
        <w:r>
          <w:rPr>
            <w:szCs w:val="20"/>
          </w:rPr>
          <w:t>(</w:t>
        </w:r>
      </w:ins>
      <w:ins w:id="2114" w:author="Athina Kritsotaki" w:date="2018-03-16T09:51:00Z">
        <w:r>
          <w:rPr>
            <w:szCs w:val="20"/>
          </w:rPr>
          <w:t>2017</w:t>
        </w:r>
      </w:ins>
      <w:ins w:id="2115" w:author="Athina Kritsotaki" w:date="2018-03-16T10:10:00Z">
        <w:r>
          <w:rPr>
            <w:szCs w:val="20"/>
          </w:rPr>
          <w:t>)</w:t>
        </w:r>
      </w:ins>
      <w:ins w:id="2116" w:author="Athina Kritsotaki" w:date="2018-03-16T09:51:00Z">
        <w:r>
          <w:rPr>
            <w:szCs w:val="20"/>
          </w:rPr>
          <w:t>. The Contribution of Landslide Susceptibility</w:t>
        </w:r>
      </w:ins>
    </w:p>
    <w:p>
      <w:pPr>
        <w:pStyle w:val="Normal"/>
        <w:widowControl w:val="false"/>
        <w:ind w:left="720" w:hanging="720"/>
        <w:rPr>
          <w:szCs w:val="20"/>
        </w:rPr>
      </w:pPr>
      <w:ins w:id="2117" w:author="Athina Kritsotaki" w:date="2018-03-16T09:51:00Z">
        <w:r>
          <w:rPr>
            <w:szCs w:val="20"/>
          </w:rPr>
          <w:t>Factors Through the Use of Rock Engineering System (RES) to the Prognosis of Slope Failures: An Application</w:t>
        </w:r>
      </w:ins>
    </w:p>
    <w:p>
      <w:pPr>
        <w:pStyle w:val="Normal"/>
        <w:widowControl w:val="false"/>
        <w:ind w:left="720" w:hanging="720"/>
        <w:rPr>
          <w:szCs w:val="20"/>
          <w:ins w:id="2119" w:author="Athina Kritsotaki" w:date="2018-03-19T10:11:00Z"/>
        </w:rPr>
      </w:pPr>
      <w:ins w:id="2118" w:author="Athina Kritsotaki" w:date="2018-03-16T09:51:00Z">
        <w:r>
          <w:rPr>
            <w:szCs w:val="20"/>
          </w:rPr>
          <w:t>in Panagopoula and Malakasa Landslide Areas in Greece. Geotechnical and Geological Engineering.</w:t>
        </w:r>
      </w:ins>
    </w:p>
    <w:p>
      <w:pPr>
        <w:pStyle w:val="Normal"/>
        <w:widowControl w:val="false"/>
        <w:ind w:left="720" w:hanging="720"/>
        <w:rPr>
          <w:szCs w:val="20"/>
        </w:rPr>
      </w:pPr>
      <w:ins w:id="2120" w:author="Athina Kritsotaki" w:date="2018-03-16T09:51:00Z">
        <w:r>
          <w:rPr>
            <w:szCs w:val="20"/>
          </w:rPr>
          <w:t xml:space="preserve"> </w:t>
        </w:r>
      </w:ins>
    </w:p>
    <w:p>
      <w:pPr>
        <w:pStyle w:val="Normal"/>
        <w:widowControl w:val="false"/>
        <w:ind w:left="720" w:hanging="720"/>
        <w:rPr>
          <w:szCs w:val="20"/>
        </w:rPr>
      </w:pPr>
      <w:ins w:id="2121" w:author="Athina Kritsotaki" w:date="2018-03-16T09:51:00Z">
        <w:r>
          <w:rPr>
            <w:szCs w:val="20"/>
          </w:rPr>
          <w:t xml:space="preserve">Thiery, J.M., D’Herbes, J.-M., Valentin, C. </w:t>
        </w:r>
      </w:ins>
      <w:ins w:id="2122" w:author="Athina Kritsotaki" w:date="2018-03-16T10:10:00Z">
        <w:r>
          <w:rPr>
            <w:szCs w:val="20"/>
          </w:rPr>
          <w:t>(</w:t>
        </w:r>
      </w:ins>
      <w:ins w:id="2123" w:author="Athina Kritsotaki" w:date="2018-03-16T09:51:00Z">
        <w:r>
          <w:rPr>
            <w:szCs w:val="20"/>
          </w:rPr>
          <w:t>1995</w:t>
        </w:r>
      </w:ins>
      <w:ins w:id="2124" w:author="Athina Kritsotaki" w:date="2018-03-16T10:10:00Z">
        <w:r>
          <w:rPr>
            <w:szCs w:val="20"/>
          </w:rPr>
          <w:t>)</w:t>
        </w:r>
      </w:ins>
      <w:ins w:id="2125" w:author="Athina Kritsotaki" w:date="2018-03-16T09:51:00Z">
        <w:r>
          <w:rPr>
            <w:szCs w:val="20"/>
          </w:rPr>
          <w:t>. A Model Simulating the Genesis of Banded Vegetation</w:t>
        </w:r>
      </w:ins>
    </w:p>
    <w:p>
      <w:pPr>
        <w:pStyle w:val="Normal"/>
        <w:widowControl w:val="false"/>
        <w:ind w:left="720" w:hanging="720"/>
        <w:rPr>
          <w:szCs w:val="20"/>
          <w:ins w:id="2127" w:author="Athina Kritsotaki" w:date="2018-03-19T10:12:00Z"/>
        </w:rPr>
      </w:pPr>
      <w:ins w:id="2126" w:author="Athina Kritsotaki" w:date="2018-03-16T09:51:00Z">
        <w:r>
          <w:rPr>
            <w:szCs w:val="20"/>
          </w:rPr>
          <w:t xml:space="preserve">Patterns in Niger. The Journal of Ecology 83, 497. </w:t>
        </w:r>
      </w:ins>
    </w:p>
    <w:p>
      <w:pPr>
        <w:pStyle w:val="Normal"/>
        <w:widowControl w:val="false"/>
        <w:ind w:left="720" w:hanging="720"/>
        <w:rPr>
          <w:szCs w:val="20"/>
        </w:rPr>
      </w:pPr>
      <w:r>
        <w:rPr>
          <w:szCs w:val="20"/>
        </w:rPr>
      </w:r>
    </w:p>
    <w:p>
      <w:pPr>
        <w:pStyle w:val="Normal"/>
        <w:widowControl w:val="false"/>
        <w:ind w:left="720" w:hanging="720"/>
        <w:rPr>
          <w:szCs w:val="20"/>
        </w:rPr>
      </w:pPr>
      <w:ins w:id="2128" w:author="Athina Kritsotaki" w:date="2018-03-16T09:51:00Z">
        <w:r>
          <w:rPr>
            <w:szCs w:val="20"/>
          </w:rPr>
          <w:t xml:space="preserve">Vilajosana, I., Suriñach, E., Abellán, A., Khazaradze, G., Garcia, D., Llosa, J. </w:t>
        </w:r>
      </w:ins>
      <w:ins w:id="2129" w:author="Athina Kritsotaki" w:date="2018-03-16T10:10:00Z">
        <w:r>
          <w:rPr>
            <w:szCs w:val="20"/>
          </w:rPr>
          <w:t>(</w:t>
        </w:r>
      </w:ins>
      <w:ins w:id="2130" w:author="Athina Kritsotaki" w:date="2018-03-16T09:51:00Z">
        <w:r>
          <w:rPr>
            <w:szCs w:val="20"/>
          </w:rPr>
          <w:t>2008</w:t>
        </w:r>
      </w:ins>
      <w:ins w:id="2131" w:author="Athina Kritsotaki" w:date="2018-03-16T10:10:00Z">
        <w:r>
          <w:rPr>
            <w:szCs w:val="20"/>
          </w:rPr>
          <w:t>)</w:t>
        </w:r>
      </w:ins>
      <w:ins w:id="2132" w:author="Athina Kritsotaki" w:date="2018-03-16T09:51:00Z">
        <w:r>
          <w:rPr>
            <w:szCs w:val="20"/>
          </w:rPr>
          <w:t>. Rockfall induced seismic</w:t>
        </w:r>
      </w:ins>
    </w:p>
    <w:p>
      <w:pPr>
        <w:pStyle w:val="Normal"/>
        <w:widowControl w:val="false"/>
        <w:ind w:left="720" w:hanging="720"/>
        <w:rPr>
          <w:szCs w:val="20"/>
          <w:ins w:id="2134" w:author="Athina Kritsotaki" w:date="2018-03-19T10:12:00Z"/>
        </w:rPr>
      </w:pPr>
      <w:ins w:id="2133" w:author="Athina Kritsotaki" w:date="2018-03-16T09:51:00Z">
        <w:r>
          <w:rPr>
            <w:szCs w:val="20"/>
          </w:rPr>
          <w:t xml:space="preserve">signals: case study in Montserrat, Catalonia. Natural Hazards and Earth System Science 8, 805–812. </w:t>
        </w:r>
      </w:ins>
    </w:p>
    <w:p>
      <w:pPr>
        <w:pStyle w:val="Normal"/>
        <w:widowControl w:val="false"/>
        <w:ind w:left="720" w:hanging="720"/>
        <w:rPr>
          <w:szCs w:val="20"/>
        </w:rPr>
      </w:pPr>
      <w:r>
        <w:rPr>
          <w:szCs w:val="20"/>
        </w:rPr>
      </w:r>
    </w:p>
    <w:p>
      <w:pPr>
        <w:pStyle w:val="Normal"/>
        <w:widowControl w:val="false"/>
        <w:ind w:left="720" w:hanging="720"/>
        <w:rPr>
          <w:szCs w:val="20"/>
        </w:rPr>
      </w:pPr>
      <w:ins w:id="2135" w:author="Athina Kritsotaki" w:date="2018-03-16T09:51:00Z">
        <w:r>
          <w:rPr>
            <w:szCs w:val="20"/>
          </w:rPr>
          <w:t>Wan, X.F. ( 2012</w:t>
        </w:r>
      </w:ins>
      <w:ins w:id="2136" w:author="Athina Kritsotaki" w:date="2018-03-16T10:11:00Z">
        <w:r>
          <w:rPr>
            <w:szCs w:val="20"/>
          </w:rPr>
          <w:t>)</w:t>
        </w:r>
      </w:ins>
      <w:ins w:id="2137" w:author="Athina Kritsotaki" w:date="2018-03-16T09:51:00Z">
        <w:r>
          <w:rPr>
            <w:szCs w:val="20"/>
          </w:rPr>
          <w:t>. Lessons from Emergence of A/Goose/Guangdong/1996-Like H5N1 Highly Pathogenic</w:t>
        </w:r>
      </w:ins>
    </w:p>
    <w:p>
      <w:pPr>
        <w:pStyle w:val="Normal"/>
        <w:widowControl w:val="false"/>
        <w:ind w:left="720" w:hanging="720"/>
        <w:rPr>
          <w:szCs w:val="20"/>
        </w:rPr>
      </w:pPr>
      <w:ins w:id="2138" w:author="Athina Kritsotaki" w:date="2018-03-16T09:51:00Z">
        <w:r>
          <w:rPr>
            <w:szCs w:val="20"/>
          </w:rPr>
          <w:t>Avian Influenza Viruses and Recent Influenza Surveillance Efforts in Southern China: Lessons from Gs/Gd/96</w:t>
        </w:r>
      </w:ins>
    </w:p>
    <w:p>
      <w:pPr>
        <w:pStyle w:val="Normal"/>
        <w:widowControl w:val="false"/>
        <w:ind w:left="720" w:hanging="720"/>
        <w:rPr>
          <w:szCs w:val="20"/>
        </w:rPr>
      </w:pPr>
      <w:ins w:id="2139" w:author="Athina Kritsotaki" w:date="2018-03-16T09:51:00Z">
        <w:r>
          <w:rPr>
            <w:szCs w:val="20"/>
          </w:rPr>
          <w:t>like H5N1 HPAIVs. Zoonoses and Public Health 59, 32–42</w:t>
        </w:r>
      </w:ins>
    </w:p>
    <w:p>
      <w:pPr>
        <w:pStyle w:val="Normal"/>
        <w:rPr>
          <w:szCs w:val="20"/>
        </w:rPr>
      </w:pPr>
      <w:r>
        <w:rPr>
          <w:szCs w:val="20"/>
        </w:rPr>
      </w:r>
    </w:p>
    <w:p>
      <w:pPr>
        <w:pStyle w:val="Normal"/>
        <w:rPr>
          <w:szCs w:val="20"/>
        </w:rPr>
      </w:pPr>
      <w:r>
        <w:rPr>
          <w:szCs w:val="20"/>
        </w:rPr>
      </w:r>
    </w:p>
    <w:p>
      <w:pPr>
        <w:pStyle w:val="Normal"/>
        <w:widowControl w:val="false"/>
        <w:ind w:left="1418" w:firstLine="22"/>
        <w:rPr>
          <w:lang w:val="en-US" w:eastAsia="ar-SA"/>
        </w:rPr>
      </w:pPr>
      <w:r>
        <w:rPr>
          <w:lang w:val="en-US" w:eastAsia="ar-SA"/>
        </w:rPr>
      </w:r>
    </w:p>
    <w:p>
      <w:pPr>
        <w:pStyle w:val="Normal"/>
        <w:rPr/>
      </w:pPr>
      <w:r>
        <w:rPr/>
      </w:r>
    </w:p>
    <w:p>
      <w:pPr>
        <w:pStyle w:val="Normal"/>
        <w:rPr/>
      </w:pPr>
      <w:r>
        <w:rPr/>
      </w:r>
      <w:r>
        <w:br w:type="page"/>
      </w:r>
    </w:p>
    <w:p>
      <w:pPr>
        <w:pStyle w:val="Heading1"/>
        <w:rPr/>
      </w:pPr>
      <w:bookmarkStart w:id="511" w:name="_Toc504499172"/>
      <w:bookmarkEnd w:id="511"/>
      <w:r>
        <w:rPr/>
        <w:t>Amendments version 1.2.3</w:t>
      </w:r>
    </w:p>
    <w:p>
      <w:pPr>
        <w:pStyle w:val="Normal"/>
        <w:rPr/>
      </w:pPr>
      <w:r>
        <w:rPr/>
      </w:r>
    </w:p>
    <w:p>
      <w:pPr>
        <w:pStyle w:val="Heading2"/>
        <w:rPr/>
      </w:pPr>
      <w:bookmarkStart w:id="512" w:name="_Toc473132736"/>
      <w:bookmarkStart w:id="513" w:name="_Toc504499173"/>
      <w:bookmarkEnd w:id="512"/>
      <w:bookmarkEnd w:id="513"/>
      <w:r>
        <w:rPr/>
        <w:t>37th joined meeting of the CIDOC CRM SIG and ISO/TC46/SC4/WG9 and the 30th   FRBR - CIDOC CRM Harmonization meeting</w:t>
      </w:r>
    </w:p>
    <w:p>
      <w:pPr>
        <w:pStyle w:val="Normal"/>
        <w:rPr/>
      </w:pPr>
      <w:r>
        <w:rPr/>
      </w:r>
    </w:p>
    <w:p>
      <w:pPr>
        <w:pStyle w:val="Heading3"/>
        <w:ind w:left="360" w:hanging="360"/>
        <w:rPr/>
      </w:pPr>
      <w:bookmarkStart w:id="514" w:name="_Toc504499174"/>
      <w:r>
        <w:rPr/>
        <w:t>S20 Physical Feature</w:t>
      </w:r>
      <w:bookmarkEnd w:id="514"/>
      <w:r>
        <w:rPr/>
        <w:t xml:space="preserve"> </w:t>
      </w:r>
    </w:p>
    <w:p>
      <w:pPr>
        <w:pStyle w:val="Normal"/>
        <w:rPr/>
      </w:pPr>
      <w:r>
        <w:rPr/>
        <w:t xml:space="preserve">The crm-sig resolving the </w:t>
      </w:r>
      <w:r>
        <w:rPr>
          <w:b/>
          <w:i/>
        </w:rPr>
        <w:t xml:space="preserve">issue 311 </w:t>
      </w:r>
      <w:r>
        <w:rPr/>
        <w:t xml:space="preserve">changed  the label, the  scope note and the superclasses of S20 </w:t>
      </w:r>
    </w:p>
    <w:p>
      <w:pPr>
        <w:pStyle w:val="Normal"/>
        <w:rPr/>
      </w:pPr>
      <w:r>
        <w:rPr/>
      </w:r>
    </w:p>
    <w:p>
      <w:pPr>
        <w:pStyle w:val="Normal"/>
        <w:rPr/>
      </w:pPr>
      <w:r>
        <w:rPr>
          <w:b/>
        </w:rPr>
        <w:t xml:space="preserve">FROM: </w:t>
      </w:r>
    </w:p>
    <w:p>
      <w:pPr>
        <w:pStyle w:val="Heading4"/>
        <w:rPr/>
      </w:pPr>
      <w:bookmarkStart w:id="515" w:name="_Toc504499175"/>
      <w:bookmarkEnd w:id="515"/>
      <w:r>
        <w:rPr/>
        <w:t>S20 Physical Feature</w:t>
      </w:r>
    </w:p>
    <w:p>
      <w:pPr>
        <w:pStyle w:val="Normal"/>
        <w:widowControl w:val="false"/>
        <w:rPr/>
      </w:pPr>
      <w:r>
        <w:rPr>
          <w:lang w:val="en-US" w:eastAsia="ar-SA"/>
        </w:rPr>
        <w:t xml:space="preserve">Subclass of:   </w:t>
        <w:tab/>
      </w:r>
      <w:hyperlink w:anchor="_E12_Production_">
        <w:r>
          <w:rPr>
            <w:rStyle w:val="InternetLink"/>
          </w:rPr>
          <w:t>E18</w:t>
        </w:r>
      </w:hyperlink>
      <w:r>
        <w:rPr>
          <w:lang w:val="en-US" w:eastAsia="ar-SA"/>
        </w:rPr>
        <w:t xml:space="preserve"> Physical Thing</w:t>
      </w:r>
    </w:p>
    <w:p>
      <w:pPr>
        <w:pStyle w:val="Normal"/>
        <w:widowControl w:val="false"/>
        <w:ind w:left="709" w:firstLine="709"/>
        <w:rPr/>
      </w:pPr>
      <w:hyperlink w:anchor="_E53_Place">
        <w:r>
          <w:rPr>
            <w:rStyle w:val="InternetLink"/>
          </w:rPr>
          <w:t>E53</w:t>
        </w:r>
      </w:hyperlink>
      <w:r>
        <w:rPr>
          <w:lang w:val="en-US" w:eastAsia="ar-SA"/>
        </w:rPr>
        <w:t xml:space="preserve"> Place</w:t>
      </w:r>
    </w:p>
    <w:p>
      <w:pPr>
        <w:pStyle w:val="Normal"/>
        <w:rPr/>
      </w:pPr>
      <w:r>
        <w:rPr>
          <w:lang w:val="en-US" w:eastAsia="ar-SA"/>
        </w:rPr>
        <w:t xml:space="preserve">Superclass of: </w:t>
        <w:tab/>
      </w:r>
      <w:hyperlink w:anchor="_E25_Man-Made_Feature_1">
        <w:r>
          <w:rPr>
            <w:rStyle w:val="InternetLink"/>
          </w:rPr>
          <w:t>E25</w:t>
        </w:r>
      </w:hyperlink>
      <w:r>
        <w:rPr>
          <w:lang w:val="en-US" w:eastAsia="ar-SA"/>
        </w:rPr>
        <w:t xml:space="preserve"> Man-Made Feature</w:t>
      </w:r>
    </w:p>
    <w:p>
      <w:pPr>
        <w:pStyle w:val="Normal"/>
        <w:ind w:left="709" w:firstLine="709"/>
        <w:rPr/>
      </w:pPr>
      <w:hyperlink w:anchor="_E26_Physical_Feature">
        <w:r>
          <w:rPr>
            <w:rStyle w:val="InternetLink"/>
          </w:rPr>
          <w:t>E27</w:t>
        </w:r>
      </w:hyperlink>
      <w:r>
        <w:rPr>
          <w:lang w:eastAsia="ar-SA"/>
        </w:rPr>
        <w:t xml:space="preserve"> Site</w:t>
      </w:r>
    </w:p>
    <w:p>
      <w:pPr>
        <w:pStyle w:val="Normal"/>
        <w:ind w:left="709" w:firstLine="709"/>
        <w:rPr/>
      </w:pPr>
      <w:hyperlink w:anchor="_S22_Segment_of">
        <w:r>
          <w:rPr>
            <w:rStyle w:val="InternetLink"/>
          </w:rPr>
          <w:t>S22</w:t>
        </w:r>
      </w:hyperlink>
      <w:r>
        <w:rPr>
          <w:bCs/>
          <w:lang w:val="en-US" w:eastAsia="ar-SA"/>
        </w:rPr>
        <w:t xml:space="preserve"> Segment of Matter </w:t>
      </w:r>
      <w:r>
        <w:rPr>
          <w:i/>
          <w:iCs/>
          <w:lang w:val="en-US" w:eastAsia="ar-SA"/>
        </w:rPr>
        <w:t xml:space="preserve">  </w:t>
      </w:r>
    </w:p>
    <w:p>
      <w:pPr>
        <w:pStyle w:val="Normal"/>
        <w:ind w:left="709" w:firstLine="709"/>
        <w:rPr>
          <w:i/>
          <w:i/>
          <w:iCs/>
          <w:lang w:val="en-US" w:eastAsia="ar-SA"/>
        </w:rPr>
      </w:pPr>
      <w:r>
        <w:rPr>
          <w:i/>
          <w:iCs/>
          <w:lang w:val="en-US" w:eastAsia="ar-SA"/>
        </w:rPr>
      </w:r>
    </w:p>
    <w:p>
      <w:pPr>
        <w:pStyle w:val="Normal"/>
        <w:rPr>
          <w:lang w:eastAsia="ar-SA"/>
        </w:rPr>
      </w:pPr>
      <w:r>
        <w:rPr>
          <w:lang w:eastAsia="ar-SA"/>
        </w:rPr>
        <w:t>Equivalent to:</w:t>
        <w:tab/>
      </w:r>
      <w:hyperlink w:anchor="_E26_Physical_Feature_2">
        <w:r>
          <w:rPr>
            <w:rStyle w:val="InternetLink"/>
          </w:rPr>
          <w:t>E26</w:t>
        </w:r>
      </w:hyperlink>
      <w:r>
        <w:rPr>
          <w:b/>
          <w:bCs/>
          <w:i/>
          <w:iCs/>
          <w:lang w:val="en-US"/>
        </w:rPr>
        <w:t xml:space="preserve"> </w:t>
      </w:r>
      <w:r>
        <w:rPr>
          <w:bCs/>
          <w:iCs/>
          <w:lang w:val="en-US"/>
        </w:rPr>
        <w:t>Physical Feature (CIDOC-CRM)</w:t>
      </w:r>
    </w:p>
    <w:p>
      <w:pPr>
        <w:pStyle w:val="Normal"/>
        <w:ind w:left="720" w:firstLine="720"/>
        <w:rPr>
          <w:lang w:val="en-US" w:eastAsia="ar-SA"/>
        </w:rPr>
      </w:pPr>
      <w:r>
        <w:rPr>
          <w:lang w:val="en-US" w:eastAsia="ar-SA"/>
        </w:rPr>
      </w:r>
    </w:p>
    <w:p>
      <w:pPr>
        <w:pStyle w:val="Normal"/>
        <w:ind w:left="1440" w:hanging="1440"/>
        <w:rPr/>
      </w:pPr>
      <w:r>
        <w:rPr>
          <w:lang w:val="en-US" w:eastAsia="ar-SA"/>
        </w:rPr>
        <w:t>Scope Note:</w:t>
        <w:tab/>
        <w:t xml:space="preserve">This class comprises identifiable features that are physically attached in an integral way to particular physical objects. An instance of S20 Physical Feature also represents the place it occupies with respect to the surrounding matter. More precisely, it is the maximal real volume in space that an instance of S20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 </w:t>
      </w:r>
    </w:p>
    <w:p>
      <w:pPr>
        <w:pStyle w:val="Normal"/>
        <w:ind w:left="1440" w:hanging="0"/>
        <w:rPr>
          <w:lang w:val="en-US" w:eastAsia="ar-SA"/>
        </w:rPr>
      </w:pPr>
      <w:r>
        <w:rPr>
          <w:lang w:val="en-US" w:eastAsia="ar-SA"/>
        </w:rPr>
      </w:r>
    </w:p>
    <w:p>
      <w:pPr>
        <w:pStyle w:val="Normal"/>
        <w:ind w:left="1440" w:hanging="0"/>
        <w:rPr/>
      </w:pPr>
      <w:r>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Pr>
          <w:lang w:eastAsia="ar-SA"/>
        </w:rPr>
        <w:t>attached</w:t>
      </w:r>
      <w:r>
        <w:rPr>
          <w:lang w:val="en-US" w:eastAsia="ar-SA"/>
        </w:rPr>
        <w:t xml:space="preserve"> by hinges, is not. </w:t>
      </w:r>
    </w:p>
    <w:p>
      <w:pPr>
        <w:pStyle w:val="Normal"/>
        <w:ind w:left="1440" w:hanging="0"/>
        <w:rPr>
          <w:lang w:val="en-US" w:eastAsia="ar-SA"/>
        </w:rPr>
      </w:pPr>
      <w:r>
        <w:rPr>
          <w:lang w:val="en-US" w:eastAsia="ar-SA"/>
        </w:rPr>
      </w:r>
    </w:p>
    <w:p>
      <w:pPr>
        <w:pStyle w:val="Normal"/>
        <w:ind w:left="1440" w:hanging="0"/>
        <w:rPr/>
      </w:pPr>
      <w:r>
        <w:rPr>
          <w:lang w:val="en-US" w:eastAsia="ar-SA"/>
        </w:rPr>
        <w:t xml:space="preserve">Instances of E26 Physical Feature can be features in a narrower sense, such as scratches, holes, reliefs, surface colors,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pPr>
        <w:pStyle w:val="Normal"/>
        <w:ind w:left="1440" w:hanging="0"/>
        <w:rPr>
          <w:lang w:val="en-US" w:eastAsia="ar-SA"/>
        </w:rPr>
      </w:pPr>
      <w:r>
        <w:rPr>
          <w:lang w:val="en-US" w:eastAsia="ar-SA"/>
        </w:rPr>
      </w:r>
    </w:p>
    <w:p>
      <w:pPr>
        <w:pStyle w:val="Normal"/>
        <w:ind w:left="1440" w:hanging="22"/>
        <w:rPr/>
      </w:pPr>
      <w:r>
        <w:rPr>
          <w:lang w:val="en-US" w:eastAsia="ar-SA"/>
        </w:rPr>
        <w:t xml:space="preserve">This definition coincides with the definition of "fiat objects" (Smith &amp;Varzi, 2000, pp.401-420), with the exception of aggregates of “bona fide objects”. </w:t>
      </w:r>
    </w:p>
    <w:p>
      <w:pPr>
        <w:pStyle w:val="Normal"/>
        <w:rPr/>
      </w:pPr>
      <w:r>
        <w:rPr>
          <w:lang w:val="en-US" w:eastAsia="ar-SA"/>
        </w:rPr>
        <w:t xml:space="preserve">Examples: </w:t>
        <w:tab/>
      </w:r>
    </w:p>
    <w:p>
      <w:pPr>
        <w:pStyle w:val="Normal"/>
        <w:widowControl w:val="false"/>
        <w:numPr>
          <w:ilvl w:val="0"/>
          <w:numId w:val="2"/>
        </w:numPr>
        <w:rPr/>
      </w:pPr>
      <w:r>
        <w:rPr>
          <w:lang w:val="en-US" w:eastAsia="ar-SA"/>
        </w:rPr>
        <w:t>the temple in Abu Simbel before its removal, which was carved out of solid rock</w:t>
      </w:r>
    </w:p>
    <w:p>
      <w:pPr>
        <w:pStyle w:val="Normal"/>
        <w:widowControl w:val="false"/>
        <w:numPr>
          <w:ilvl w:val="0"/>
          <w:numId w:val="2"/>
        </w:numPr>
        <w:rPr/>
      </w:pPr>
      <w:r>
        <w:rPr>
          <w:lang w:val="en-US" w:eastAsia="ar-SA"/>
        </w:rPr>
        <w:t>Albrecht Duerer's signature on his painting of Charles the Great</w:t>
      </w:r>
    </w:p>
    <w:p>
      <w:pPr>
        <w:pStyle w:val="Normal"/>
        <w:widowControl w:val="false"/>
        <w:numPr>
          <w:ilvl w:val="0"/>
          <w:numId w:val="2"/>
        </w:numPr>
        <w:rPr/>
      </w:pPr>
      <w:r>
        <w:rPr>
          <w:lang w:val="en-US" w:eastAsia="ar-SA"/>
        </w:rPr>
        <w:t>the damage to the nose of the Great Sphinx in Giza</w:t>
      </w:r>
    </w:p>
    <w:p>
      <w:pPr>
        <w:pStyle w:val="Normal"/>
        <w:widowControl w:val="false"/>
        <w:numPr>
          <w:ilvl w:val="0"/>
          <w:numId w:val="2"/>
        </w:numPr>
        <w:rPr/>
      </w:pPr>
      <w:r>
        <w:rPr>
          <w:lang w:val="en-US" w:eastAsia="ar-SA"/>
        </w:rPr>
        <w:t>Michael Jackson’s nose prior to plastic surgery</w:t>
      </w:r>
    </w:p>
    <w:p>
      <w:pPr>
        <w:pStyle w:val="Normal"/>
        <w:widowControl w:val="false"/>
        <w:rPr>
          <w:lang w:eastAsia="en-US"/>
        </w:rPr>
      </w:pPr>
      <w:r>
        <w:rPr>
          <w:lang w:eastAsia="en-US"/>
        </w:rPr>
      </w:r>
    </w:p>
    <w:p>
      <w:pPr>
        <w:pStyle w:val="Normal"/>
        <w:widowControl w:val="false"/>
        <w:rPr>
          <w:lang w:eastAsia="en-US"/>
        </w:rPr>
      </w:pPr>
      <w:r>
        <w:rPr>
          <w:lang w:eastAsia="en-US"/>
        </w:rPr>
        <w:t xml:space="preserve">In First Order Logic: </w:t>
      </w:r>
    </w:p>
    <w:p>
      <w:pPr>
        <w:pStyle w:val="Normal"/>
        <w:rPr>
          <w:szCs w:val="20"/>
          <w:lang w:eastAsia="en-US"/>
        </w:rPr>
      </w:pPr>
      <w:r>
        <w:rPr>
          <w:szCs w:val="20"/>
          <w:lang w:eastAsia="en-US"/>
        </w:rPr>
        <w:tab/>
        <w:tab/>
        <w:t xml:space="preserve">S20(x) </w:t>
      </w:r>
      <w:r>
        <w:rPr>
          <w:rFonts w:cs="Cambria Math" w:ascii="Cambria Math" w:hAnsi="Cambria Math"/>
          <w:szCs w:val="20"/>
          <w:lang w:eastAsia="en-US"/>
        </w:rPr>
        <w:t>⊃</w:t>
      </w:r>
      <w:r>
        <w:rPr>
          <w:szCs w:val="20"/>
          <w:lang w:eastAsia="en-US"/>
        </w:rPr>
        <w:t xml:space="preserve"> E18(x)</w:t>
      </w:r>
    </w:p>
    <w:p>
      <w:pPr>
        <w:pStyle w:val="Normal"/>
        <w:rPr>
          <w:szCs w:val="20"/>
          <w:lang w:eastAsia="en-US"/>
        </w:rPr>
      </w:pPr>
      <w:r>
        <w:rPr>
          <w:szCs w:val="20"/>
          <w:lang w:eastAsia="en-US"/>
        </w:rPr>
        <w:tab/>
        <w:tab/>
        <w:t xml:space="preserve">S20(x) </w:t>
      </w:r>
      <w:r>
        <w:rPr>
          <w:rFonts w:cs="Cambria Math" w:ascii="Cambria Math" w:hAnsi="Cambria Math"/>
          <w:szCs w:val="20"/>
          <w:lang w:eastAsia="en-US"/>
        </w:rPr>
        <w:t>⊃</w:t>
      </w:r>
      <w:r>
        <w:rPr>
          <w:szCs w:val="20"/>
          <w:lang w:eastAsia="en-US"/>
        </w:rPr>
        <w:t xml:space="preserve"> E53(x)</w:t>
      </w:r>
    </w:p>
    <w:p>
      <w:pPr>
        <w:pStyle w:val="Normal"/>
        <w:rPr>
          <w:szCs w:val="20"/>
          <w:lang w:eastAsia="en-US"/>
        </w:rPr>
      </w:pPr>
      <w:r>
        <w:rPr>
          <w:szCs w:val="20"/>
          <w:lang w:eastAsia="en-US"/>
        </w:rPr>
      </w:r>
    </w:p>
    <w:p>
      <w:pPr>
        <w:pStyle w:val="Normal"/>
        <w:rPr>
          <w:lang w:eastAsia="ar-SA"/>
        </w:rPr>
      </w:pPr>
      <w:r>
        <w:rPr>
          <w:lang w:eastAsia="ar-SA"/>
        </w:rPr>
      </w:r>
    </w:p>
    <w:p>
      <w:pPr>
        <w:pStyle w:val="Normal"/>
        <w:rPr/>
      </w:pPr>
      <w:r>
        <w:rPr>
          <w:b/>
        </w:rPr>
        <w:t>TO:</w:t>
      </w:r>
    </w:p>
    <w:p>
      <w:pPr>
        <w:pStyle w:val="Normal"/>
        <w:rPr/>
      </w:pPr>
      <w:r>
        <w:rPr/>
      </w:r>
    </w:p>
    <w:p>
      <w:pPr>
        <w:pStyle w:val="Heading4"/>
        <w:rPr/>
      </w:pPr>
      <w:bookmarkStart w:id="516" w:name="_Toc504499176"/>
      <w:r>
        <w:rPr/>
        <w:t>S20 Rigid Physical Feature</w:t>
      </w:r>
      <w:bookmarkEnd w:id="516"/>
      <w:r>
        <w:rPr/>
        <w:t xml:space="preserve"> </w:t>
      </w:r>
    </w:p>
    <w:p>
      <w:pPr>
        <w:pStyle w:val="Normal"/>
        <w:widowControl w:val="false"/>
        <w:spacing w:before="280" w:after="280"/>
        <w:rPr/>
      </w:pPr>
      <w:r>
        <w:rPr>
          <w:lang w:val="en-US" w:eastAsia="ar-SA"/>
        </w:rPr>
        <w:t xml:space="preserve">Subclass of:   </w:t>
        <w:tab/>
      </w:r>
      <w:r>
        <w:rPr/>
        <w:t xml:space="preserve">E26 </w:t>
      </w:r>
      <w:r>
        <w:rPr>
          <w:lang w:val="en-US" w:eastAsia="ar-SA"/>
        </w:rPr>
        <w:t>Physical Feature</w:t>
      </w:r>
    </w:p>
    <w:p>
      <w:pPr>
        <w:pStyle w:val="Normal"/>
        <w:widowControl w:val="false"/>
        <w:spacing w:before="280" w:after="280"/>
        <w:ind w:left="709" w:firstLine="709"/>
        <w:rPr/>
      </w:pPr>
      <w:r>
        <w:fldChar w:fldCharType="begin"/>
      </w:r>
      <w:r>
        <w:instrText> HYPERLINK "imap://bekiari@mailhost.ics.forth.gr:993/fetch&gt;UID&gt;/INBOX&gt;71636" \l "_E53_Place"</w:instrText>
      </w:r>
      <w:r>
        <w:fldChar w:fldCharType="separate"/>
      </w:r>
      <w:r>
        <w:rPr>
          <w:rStyle w:val="InternetLink"/>
        </w:rPr>
        <w:t>E53</w:t>
      </w:r>
      <w:r>
        <w:fldChar w:fldCharType="end"/>
      </w:r>
      <w:r>
        <w:rPr>
          <w:lang w:val="en-US" w:eastAsia="ar-SA"/>
        </w:rPr>
        <w:t xml:space="preserve"> Place</w:t>
      </w:r>
    </w:p>
    <w:p>
      <w:pPr>
        <w:pStyle w:val="Normal"/>
        <w:spacing w:before="280" w:after="280"/>
        <w:rPr/>
      </w:pPr>
      <w:r>
        <w:rPr>
          <w:lang w:val="en-US" w:eastAsia="ar-SA"/>
        </w:rPr>
        <w:t xml:space="preserve">Superclass of: </w:t>
        <w:tab/>
      </w:r>
      <w:r>
        <w:fldChar w:fldCharType="begin"/>
      </w:r>
      <w:r>
        <w:instrText> HYPERLINK "imap://bekiari@mailhost.ics.forth.gr:993/fetch&gt;UID&gt;/INBOX&gt;71636" \l "_E26_Physical_Feature"</w:instrText>
      </w:r>
      <w:r>
        <w:fldChar w:fldCharType="separate"/>
      </w:r>
      <w:r>
        <w:rPr>
          <w:rStyle w:val="InternetLink"/>
        </w:rPr>
        <w:t>E27</w:t>
      </w:r>
      <w:r>
        <w:fldChar w:fldCharType="end"/>
      </w:r>
      <w:r>
        <w:rPr>
          <w:lang w:eastAsia="ar-SA"/>
        </w:rPr>
        <w:t xml:space="preserve"> Site</w:t>
      </w:r>
    </w:p>
    <w:p>
      <w:pPr>
        <w:pStyle w:val="Normal"/>
        <w:spacing w:before="280" w:after="280"/>
        <w:ind w:left="709" w:firstLine="709"/>
        <w:rPr/>
      </w:pPr>
      <w:r>
        <w:fldChar w:fldCharType="begin"/>
      </w:r>
      <w:r>
        <w:instrText> HYPERLINK "imap://bekiari@mailhost.ics.forth.gr:993/fetch&gt;UID&gt;/INBOX&gt;71636" \l "_S22_Segment_of"</w:instrText>
      </w:r>
      <w:r>
        <w:fldChar w:fldCharType="separate"/>
      </w:r>
      <w:r>
        <w:rPr>
          <w:rStyle w:val="InternetLink"/>
        </w:rPr>
        <w:t>S22</w:t>
      </w:r>
      <w:r>
        <w:fldChar w:fldCharType="end"/>
      </w:r>
      <w:r>
        <w:rPr>
          <w:bCs/>
          <w:lang w:val="en-US" w:eastAsia="ar-SA"/>
        </w:rPr>
        <w:t xml:space="preserve"> Segment of Matter </w:t>
      </w:r>
      <w:r>
        <w:rPr>
          <w:i/>
          <w:iCs/>
          <w:lang w:val="en-US" w:eastAsia="ar-SA"/>
        </w:rPr>
        <w:t xml:space="preserve">  </w:t>
      </w:r>
    </w:p>
    <w:p>
      <w:pPr>
        <w:pStyle w:val="Normal"/>
        <w:spacing w:before="280" w:after="280"/>
        <w:ind w:left="1440" w:hanging="1440"/>
        <w:rPr/>
      </w:pPr>
      <w:r>
        <w:rPr>
          <w:lang w:val="en-US" w:eastAsia="ar-SA"/>
        </w:rPr>
        <w:t>Scope Note:</w:t>
        <w:tab/>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pPr>
        <w:pStyle w:val="Normal"/>
        <w:spacing w:before="280" w:after="280"/>
        <w:ind w:left="1440" w:hanging="0"/>
        <w:rPr/>
      </w:pPr>
      <w:r>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pPr>
        <w:pStyle w:val="Normal"/>
        <w:widowControl w:val="false"/>
        <w:spacing w:before="280" w:after="280"/>
        <w:ind w:left="1418" w:hanging="0"/>
        <w:rPr/>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rPr/>
        <w:t xml:space="preserve">E26 </w:t>
      </w:r>
      <w:r>
        <w:rPr>
          <w:lang w:val="en-US" w:eastAsia="ar-SA"/>
        </w:rPr>
        <w:t>Physical Feature</w:t>
      </w:r>
      <w:r>
        <w:rPr>
          <w:lang w:val="en-CA" w:eastAsia="ar-SA"/>
        </w:rPr>
        <w:t xml:space="preserve"> and of </w:t>
      </w:r>
      <w:r>
        <w:fldChar w:fldCharType="begin"/>
      </w:r>
      <w:r>
        <w:instrText> HYPERLINK "imap://bekiari@mailhost.ics.forth.gr:993/fetch&gt;UID&gt;/INBOX&gt;71636" \l "_E53_Place"</w:instrText>
      </w:r>
      <w:r>
        <w:fldChar w:fldCharType="separate"/>
      </w:r>
      <w:r>
        <w:rPr>
          <w:rStyle w:val="InternetLink"/>
        </w:rPr>
        <w:t>E53</w:t>
      </w:r>
      <w:r>
        <w:fldChar w:fldCharType="end"/>
      </w:r>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rP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pPr>
        <w:pStyle w:val="Normal"/>
        <w:spacing w:before="280" w:after="280"/>
        <w:ind w:left="1440" w:hanging="0"/>
        <w:rPr/>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pPr>
        <w:pStyle w:val="Normal"/>
        <w:spacing w:before="280" w:after="280"/>
        <w:rPr/>
      </w:pPr>
      <w:r>
        <w:rPr>
          <w:lang w:val="en-US" w:eastAsia="ar-SA"/>
        </w:rPr>
        <w:t xml:space="preserve">Examples: </w:t>
        <w:tab/>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the temple in Abu Simbel before its removal, which was carved out of solid rock</w:t>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Albrecht Duerer's signature on his painting of Charles the Great</w:t>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the damaged nose of the Great Sphinx in Giza</w:t>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The bones of the Ichtyosaur in Holzmaden, Germany.</w:t>
      </w:r>
    </w:p>
    <w:p>
      <w:pPr>
        <w:pStyle w:val="Normal"/>
        <w:widowControl w:val="false"/>
        <w:tabs>
          <w:tab w:val="left" w:pos="1800" w:leader="none"/>
        </w:tabs>
        <w:spacing w:before="280" w:after="280"/>
        <w:ind w:left="1080" w:firstLine="360"/>
        <w:rPr/>
      </w:pPr>
      <w:r>
        <w:rPr>
          <w:rFonts w:eastAsia="Wingdings" w:cs="Wingdings" w:ascii="Wingdings" w:hAnsi="Wingdings"/>
          <w:lang w:val="en-US" w:eastAsia="ar-SA"/>
        </w:rPr>
        <w:t></w:t>
      </w:r>
      <w:r>
        <w:rPr>
          <w:rFonts w:eastAsia="Wingdings"/>
          <w:sz w:val="14"/>
          <w:szCs w:val="14"/>
          <w:lang w:val="en-US" w:eastAsia="ar-SA"/>
        </w:rPr>
        <w:t xml:space="preserve">  </w:t>
      </w:r>
      <w:r>
        <w:rPr>
          <w:lang w:val="en-US" w:eastAsia="ar-SA"/>
        </w:rPr>
        <w:t>The “Schliemann cut” in Troy</w:t>
      </w:r>
    </w:p>
    <w:p>
      <w:pPr>
        <w:pStyle w:val="Heading3"/>
        <w:ind w:left="360" w:hanging="360"/>
        <w:rPr/>
      </w:pPr>
      <w:bookmarkStart w:id="517" w:name="_Toc504499177"/>
      <w:bookmarkEnd w:id="517"/>
      <w:r>
        <w:rPr/>
        <w:t>S4 Observation</w:t>
      </w:r>
    </w:p>
    <w:p>
      <w:pPr>
        <w:pStyle w:val="Normal"/>
        <w:rPr/>
      </w:pPr>
      <w:r>
        <w:rPr/>
        <w:t xml:space="preserve">The crm-sig resolving the </w:t>
      </w:r>
      <w:r>
        <w:rPr>
          <w:b/>
          <w:i/>
        </w:rPr>
        <w:t xml:space="preserve">issue 308 </w:t>
      </w:r>
      <w:r>
        <w:rPr/>
        <w:t>changed  the  scope note of S4</w:t>
      </w:r>
    </w:p>
    <w:p>
      <w:pPr>
        <w:pStyle w:val="Normal"/>
        <w:rPr/>
      </w:pPr>
      <w:r>
        <w:rPr/>
      </w:r>
    </w:p>
    <w:p>
      <w:pPr>
        <w:pStyle w:val="Normal"/>
        <w:rPr/>
      </w:pPr>
      <w:r>
        <w:rPr/>
        <w:t xml:space="preserve">FROM: </w:t>
      </w:r>
    </w:p>
    <w:p>
      <w:pPr>
        <w:pStyle w:val="Normal"/>
        <w:widowControl w:val="false"/>
        <w:rPr>
          <w:lang w:val="en-US" w:eastAsia="en-US"/>
        </w:rPr>
      </w:pPr>
      <w:r>
        <w:rPr>
          <w:lang w:val="en-US" w:eastAsia="en-US"/>
        </w:rPr>
      </w:r>
    </w:p>
    <w:p>
      <w:pPr>
        <w:pStyle w:val="Normal"/>
        <w:widowControl w:val="false"/>
        <w:ind w:left="1418" w:hanging="1418"/>
        <w:rPr/>
      </w:pPr>
      <w:r>
        <w:rPr>
          <w:lang w:val="en-US" w:eastAsia="en-US"/>
        </w:rPr>
        <w:t>Scope note:</w:t>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pPr>
        <w:pStyle w:val="Normal"/>
        <w:widowControl w:val="false"/>
        <w:rPr>
          <w:lang w:eastAsia="en-US"/>
        </w:rPr>
      </w:pPr>
      <w:r>
        <w:rPr>
          <w:lang w:eastAsia="en-US"/>
        </w:rPr>
        <w:t xml:space="preserve">In First Order Logic: </w:t>
      </w:r>
    </w:p>
    <w:p>
      <w:pPr>
        <w:pStyle w:val="Normal"/>
        <w:ind w:left="1440" w:hanging="1440"/>
        <w:jc w:val="both"/>
        <w:rPr>
          <w:szCs w:val="20"/>
          <w:lang w:eastAsia="en-US"/>
        </w:rPr>
      </w:pPr>
      <w:r>
        <w:rPr>
          <w:szCs w:val="20"/>
          <w:lang w:eastAsia="en-US"/>
        </w:rPr>
        <w:tab/>
        <w:t xml:space="preserve">S4(x) </w:t>
      </w:r>
      <w:r>
        <w:rPr>
          <w:rFonts w:cs="Cambria Math" w:ascii="Cambria Math" w:hAnsi="Cambria Math"/>
          <w:szCs w:val="20"/>
          <w:lang w:eastAsia="en-US"/>
        </w:rPr>
        <w:t>⊃</w:t>
      </w:r>
      <w:r>
        <w:rPr>
          <w:szCs w:val="20"/>
          <w:lang w:eastAsia="en-US"/>
        </w:rPr>
        <w:t xml:space="preserve"> E13(x)</w:t>
      </w:r>
    </w:p>
    <w:p>
      <w:pPr>
        <w:pStyle w:val="Normal"/>
        <w:widowControl w:val="false"/>
        <w:ind w:left="1440" w:hanging="1440"/>
        <w:rPr>
          <w:lang w:eastAsia="en-US"/>
        </w:rPr>
      </w:pPr>
      <w:r>
        <w:rPr>
          <w:lang w:eastAsia="en-US"/>
        </w:rPr>
        <w:tab/>
      </w:r>
    </w:p>
    <w:p>
      <w:pPr>
        <w:pStyle w:val="Normal"/>
        <w:widowControl w:val="false"/>
        <w:rPr/>
      </w:pPr>
      <w:r>
        <w:rPr>
          <w:lang w:val="en-US" w:eastAsia="en-US"/>
        </w:rPr>
        <w:t>Properties:</w:t>
      </w:r>
    </w:p>
    <w:p>
      <w:pPr>
        <w:pStyle w:val="Normal"/>
        <w:widowControl w:val="false"/>
        <w:rPr/>
      </w:pPr>
      <w:r>
        <w:rPr>
          <w:lang w:val="en-US" w:eastAsia="en-US"/>
        </w:rPr>
        <w:tab/>
        <w:tab/>
      </w:r>
      <w:hyperlink w:anchor="_O8_observed_(was">
        <w:r>
          <w:rPr>
            <w:rStyle w:val="InternetLink"/>
          </w:rPr>
          <w:t>O8</w:t>
        </w:r>
      </w:hyperlink>
      <w:r>
        <w:rPr>
          <w:lang w:val="en-US" w:eastAsia="en-US"/>
        </w:rPr>
        <w:t xml:space="preserve"> observed </w:t>
      </w:r>
      <w:r>
        <w:rPr>
          <w:bCs/>
          <w:iCs/>
          <w:lang w:val="en-US"/>
        </w:rPr>
        <w:t>(was observed by)</w:t>
      </w:r>
      <w:r>
        <w:rPr>
          <w:lang w:val="en-US" w:eastAsia="en-US"/>
        </w:rPr>
        <w:t xml:space="preserve">: </w:t>
      </w:r>
      <w:hyperlink w:anchor="_S15_Observable_Entity">
        <w:r>
          <w:rPr>
            <w:rStyle w:val="InternetLink"/>
          </w:rPr>
          <w:t>S15</w:t>
        </w:r>
      </w:hyperlink>
      <w:r>
        <w:rPr/>
        <w:t xml:space="preserve"> </w:t>
      </w:r>
      <w:r>
        <w:rPr>
          <w:lang w:val="en-US" w:eastAsia="en-US"/>
        </w:rPr>
        <w:t>Observable Entity</w:t>
      </w:r>
    </w:p>
    <w:p>
      <w:pPr>
        <w:pStyle w:val="Normal"/>
        <w:widowControl w:val="false"/>
        <w:rPr/>
      </w:pPr>
      <w:r>
        <w:rPr>
          <w:lang w:val="en-US" w:eastAsia="en-US"/>
        </w:rPr>
        <w:tab/>
        <w:tab/>
      </w:r>
      <w:hyperlink w:anchor="_O9_observed_property">
        <w:r>
          <w:rPr>
            <w:rStyle w:val="InternetLink"/>
          </w:rPr>
          <w:t>O9</w:t>
        </w:r>
      </w:hyperlink>
      <w:r>
        <w:rP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r>
          <w:rPr>
            <w:rStyle w:val="InternetLink"/>
          </w:rPr>
          <w:t>S9</w:t>
        </w:r>
      </w:hyperlink>
      <w:r>
        <w:rPr/>
        <w:t xml:space="preserve"> </w:t>
      </w:r>
      <w:r>
        <w:rPr>
          <w:lang w:val="en-US" w:eastAsia="en-US"/>
        </w:rPr>
        <w:t>Property Type</w:t>
      </w:r>
    </w:p>
    <w:p>
      <w:pPr>
        <w:pStyle w:val="Normal"/>
        <w:widowControl w:val="false"/>
        <w:tabs>
          <w:tab w:val="left" w:pos="1481" w:leader="none"/>
        </w:tabs>
        <w:ind w:left="1418" w:hanging="0"/>
        <w:rPr/>
      </w:pPr>
      <w:hyperlink w:anchor="_O16_observed_value">
        <w:r>
          <w:rPr>
            <w:rStyle w:val="InternetLink"/>
          </w:rPr>
          <w:t>O16</w:t>
        </w:r>
      </w:hyperlink>
      <w:r>
        <w:rPr>
          <w:b/>
          <w:bCs/>
          <w:lang w:eastAsia="en-US"/>
        </w:rPr>
        <w:t xml:space="preserve"> </w:t>
      </w:r>
      <w:r>
        <w:rPr>
          <w:lang w:eastAsia="en-US"/>
        </w:rPr>
        <w:t xml:space="preserve">observed value </w:t>
      </w:r>
      <w:r>
        <w:rPr>
          <w:bCs/>
          <w:lang w:val="en-US" w:eastAsia="en-US"/>
        </w:rPr>
        <w:t>(value was observed by)</w:t>
      </w:r>
      <w:r>
        <w:rPr>
          <w:lang w:eastAsia="en-US"/>
        </w:rPr>
        <w:t xml:space="preserve">: </w:t>
      </w:r>
      <w:hyperlink w:anchor="_E1_CRM_Entity">
        <w:r>
          <w:rPr>
            <w:rStyle w:val="InternetLink"/>
          </w:rPr>
          <w:t>E1</w:t>
        </w:r>
      </w:hyperlink>
      <w:r>
        <w:rPr>
          <w:lang w:eastAsia="en-US"/>
        </w:rPr>
        <w:t xml:space="preserve"> CRM Entity</w:t>
      </w:r>
    </w:p>
    <w:p>
      <w:pPr>
        <w:pStyle w:val="Normal"/>
        <w:rPr>
          <w:lang w:val="en-US"/>
        </w:rPr>
      </w:pPr>
      <w:r>
        <w:rPr>
          <w:lang w:val="en-US"/>
        </w:rPr>
      </w:r>
    </w:p>
    <w:p>
      <w:pPr>
        <w:pStyle w:val="Normal"/>
        <w:rPr/>
      </w:pPr>
      <w:r>
        <w:rPr>
          <w:lang w:val="en-US"/>
        </w:rPr>
        <w:t>TO:</w:t>
      </w:r>
    </w:p>
    <w:p>
      <w:pPr>
        <w:pStyle w:val="Normal"/>
        <w:rPr>
          <w:lang w:val="en-US"/>
        </w:rPr>
      </w:pPr>
      <w:r>
        <w:rPr>
          <w:lang w:val="en-US"/>
        </w:rPr>
      </w:r>
    </w:p>
    <w:p>
      <w:pPr>
        <w:pStyle w:val="Normal"/>
        <w:widowControl w:val="false"/>
        <w:ind w:left="1134" w:hanging="1134"/>
        <w:rPr/>
      </w:pPr>
      <w:r>
        <w:rPr>
          <w:lang w:val="en-US" w:eastAsia="en-US"/>
        </w:rPr>
        <w:t>Scope note:</w:t>
        <w:tab/>
        <w:t xml:space="preserve">This class comprises the activity of gaining scientific knowledge about particular states of physical reality gained by empirical evidence, experiments and by measurements. </w:t>
      </w:r>
    </w:p>
    <w:p>
      <w:pPr>
        <w:pStyle w:val="Normal"/>
        <w:widowControl w:val="false"/>
        <w:spacing w:before="280" w:after="280"/>
        <w:ind w:left="1134" w:hanging="0"/>
        <w:jc w:val="both"/>
        <w:rPr/>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pPr>
        <w:pStyle w:val="Normal"/>
        <w:widowControl w:val="false"/>
        <w:spacing w:before="280" w:after="280"/>
        <w:ind w:left="1134" w:hanging="0"/>
        <w:jc w:val="both"/>
        <w:rPr/>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pPr>
        <w:pStyle w:val="Normal"/>
        <w:widowControl w:val="false"/>
        <w:spacing w:before="280" w:after="280"/>
        <w:ind w:left="1134" w:hanging="0"/>
        <w:jc w:val="both"/>
        <w:rPr/>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pPr>
        <w:pStyle w:val="Normal"/>
        <w:widowControl w:val="false"/>
        <w:spacing w:before="280" w:after="280"/>
        <w:ind w:left="1134" w:hanging="0"/>
        <w:rPr/>
      </w:pPr>
      <w:r>
        <w:rPr>
          <w:lang w:val="en-US" w:eastAsia="en-US"/>
        </w:rPr>
        <w:t>Observations represent the transition between reality and propositions in the form of instances of a formal ontology, and can be subject to data evaluation from this point on. For instance,</w:t>
      </w:r>
      <w:r>
        <w:rPr>
          <w:lang w:val="en-US"/>
        </w:rPr>
        <w:t xml:space="preserve"> </w:t>
      </w:r>
      <w:r>
        <w:rPr/>
        <w:t>detecting an archaeological site on satellite images is not regarded as an instance of S4 Observation, but as an instance of S6 Data Evaluation. Rather, only the production of the images is regarded as an instance of S4 Observation.</w:t>
      </w:r>
    </w:p>
    <w:p>
      <w:pPr>
        <w:pStyle w:val="Heading1"/>
        <w:rPr/>
      </w:pPr>
      <w:bookmarkStart w:id="518" w:name="_Toc504499178"/>
      <w:r>
        <w:rPr/>
        <w:t>Amendments version 1.2.4  - 39</w:t>
      </w:r>
      <w:r>
        <w:rPr>
          <w:vertAlign w:val="superscript"/>
        </w:rPr>
        <w:t>th</w:t>
      </w:r>
      <w:r>
        <w:rPr/>
        <w:t xml:space="preserve"> meeting of the CIDOC CRM</w:t>
      </w:r>
      <w:bookmarkEnd w:id="518"/>
      <w:r>
        <w:rPr/>
        <w:t xml:space="preserve"> </w:t>
      </w:r>
    </w:p>
    <w:p>
      <w:pPr>
        <w:pStyle w:val="Normal"/>
        <w:rPr/>
      </w:pPr>
      <w:r>
        <w:rPr/>
      </w:r>
    </w:p>
    <w:p>
      <w:pPr>
        <w:pStyle w:val="Normal"/>
        <w:rPr/>
      </w:pPr>
      <w:r>
        <w:rPr/>
      </w:r>
    </w:p>
    <w:p>
      <w:pPr>
        <w:pStyle w:val="Heading3"/>
        <w:ind w:left="360" w:hanging="360"/>
        <w:rPr>
          <w:rFonts w:cs="Arial"/>
          <w:b w:val="false"/>
          <w:b w:val="false"/>
          <w:bCs w:val="false"/>
          <w:color w:val="243F60" w:themeColor="accent1" w:themeShade="7f"/>
          <w:sz w:val="28"/>
          <w:szCs w:val="28"/>
        </w:rPr>
      </w:pPr>
      <w:bookmarkStart w:id="519" w:name="_Toc504499179"/>
      <w:bookmarkEnd w:id="519"/>
      <w:r>
        <w:rPr/>
        <w:t>O22 partly or completely contains (is part of):</w:t>
      </w:r>
    </w:p>
    <w:p>
      <w:pPr>
        <w:pStyle w:val="Normal"/>
        <w:rPr/>
      </w:pPr>
      <w:r>
        <w:rPr/>
        <w:t>is deleted because it is covered by the property O25 contains.</w:t>
      </w:r>
    </w:p>
    <w:p>
      <w:pPr>
        <w:pStyle w:val="Normal"/>
        <w:rPr/>
      </w:pPr>
      <w:r>
        <w:rPr/>
      </w:r>
    </w:p>
    <w:p>
      <w:pPr>
        <w:pStyle w:val="Normal"/>
        <w:rPr>
          <w:rFonts w:ascii="Arial" w:hAnsi="Arial" w:eastAsia="宋体" w:cs="" w:cstheme="majorBidi" w:eastAsiaTheme="majorEastAsia"/>
          <w:b/>
          <w:b/>
          <w:bCs/>
        </w:rPr>
      </w:pPr>
      <w:r>
        <w:rPr>
          <w:rFonts w:eastAsia="宋体" w:cs="" w:ascii="Arial" w:hAnsi="Arial" w:cstheme="majorBidi" w:eastAsiaTheme="majorEastAsia"/>
          <w:b/>
          <w:bCs/>
        </w:rPr>
        <w:t>O25 contains:</w:t>
      </w:r>
    </w:p>
    <w:p>
      <w:pPr>
        <w:pStyle w:val="Normal"/>
        <w:rPr>
          <w:rFonts w:eastAsia="宋体" w:eastAsiaTheme="majorEastAsia"/>
          <w:bCs/>
        </w:rPr>
      </w:pPr>
      <w:r>
        <w:rPr>
          <w:rFonts w:eastAsia="宋体" w:cs="" w:ascii="Arial" w:hAnsi="Arial" w:cstheme="majorBidi" w:eastAsiaTheme="majorEastAsia"/>
          <w:bCs/>
        </w:rPr>
        <w:t xml:space="preserve"> </w:t>
      </w:r>
      <w:r>
        <w:rPr>
          <w:rFonts w:eastAsia="宋体" w:eastAsiaTheme="majorEastAsia"/>
          <w:bCs/>
        </w:rPr>
        <w:t>is a superproperty of P46 is composed of</w:t>
      </w:r>
    </w:p>
    <w:p>
      <w:pPr>
        <w:pStyle w:val="Normal"/>
        <w:rPr>
          <w:rFonts w:ascii="Arial" w:hAnsi="Arial" w:cs="Arial"/>
          <w:b/>
          <w:b/>
        </w:rPr>
      </w:pPr>
      <w:r>
        <w:rPr>
          <w:b/>
        </w:rPr>
        <w:t xml:space="preserve">Examples </w:t>
      </w:r>
      <w:r>
        <w:rPr>
          <w:rFonts w:cs="Arial" w:ascii="Arial" w:hAnsi="Arial"/>
          <w:b/>
        </w:rPr>
        <w:t xml:space="preserve">are updated and added: </w:t>
      </w:r>
    </w:p>
    <w:p>
      <w:pPr>
        <w:pStyle w:val="Normal"/>
        <w:rPr>
          <w:b/>
          <w:b/>
        </w:rPr>
      </w:pPr>
      <w:r>
        <w:rPr>
          <w:b/>
        </w:rPr>
      </w:r>
    </w:p>
    <w:p>
      <w:pPr>
        <w:pStyle w:val="Normal"/>
        <w:rPr/>
      </w:pPr>
      <w:r>
        <w:rPr/>
        <w:t>Specifically, the example of O8 observed was changed and time was added.</w:t>
      </w:r>
    </w:p>
    <w:p>
      <w:pPr>
        <w:pStyle w:val="Normal"/>
        <w:rPr/>
      </w:pPr>
      <w:r>
        <w:rPr/>
      </w:r>
    </w:p>
    <w:p>
      <w:pPr>
        <w:pStyle w:val="Normal"/>
        <w:rPr/>
      </w:pPr>
      <w:r>
        <w:rPr/>
        <w:t>BEFORE:</w:t>
      </w:r>
    </w:p>
    <w:p>
      <w:pPr>
        <w:pStyle w:val="Normal"/>
        <w:widowControl w:val="false"/>
        <w:jc w:val="both"/>
        <w:rPr>
          <w:lang w:val="en-US"/>
        </w:rPr>
      </w:pPr>
      <w:r>
        <w:rPr>
          <w:lang w:val="en-US"/>
        </w:rPr>
        <w:t>The field examination by IGME institute observed a rotational landslide in the area of Attiki</w:t>
      </w:r>
    </w:p>
    <w:p>
      <w:pPr>
        <w:pStyle w:val="Normal"/>
        <w:widowControl w:val="false"/>
        <w:jc w:val="both"/>
        <w:rPr>
          <w:lang w:eastAsia="en-US"/>
        </w:rPr>
      </w:pPr>
      <w:r>
        <w:rPr>
          <w:lang w:eastAsia="en-US"/>
        </w:rPr>
      </w:r>
    </w:p>
    <w:p>
      <w:pPr>
        <w:pStyle w:val="Normal"/>
        <w:rPr>
          <w:color w:val="333333"/>
          <w:spacing w:val="2"/>
          <w:szCs w:val="20"/>
          <w:highlight w:val="white"/>
        </w:rPr>
      </w:pPr>
      <w:r>
        <w:rPr>
          <w:color w:val="333333"/>
          <w:spacing w:val="2"/>
          <w:szCs w:val="20"/>
          <w:shd w:fill="FCFCFC" w:val="clear"/>
        </w:rPr>
        <w:t>AFTER:</w:t>
      </w:r>
    </w:p>
    <w:p>
      <w:pPr>
        <w:pStyle w:val="Normal"/>
        <w:rPr>
          <w:color w:val="333333"/>
          <w:spacing w:val="2"/>
          <w:szCs w:val="20"/>
          <w:highlight w:val="white"/>
        </w:rPr>
      </w:pPr>
      <w:r>
        <w:rPr>
          <w:szCs w:val="20"/>
          <w:lang w:val="en-US"/>
        </w:rPr>
        <w:t xml:space="preserve">A rotational landslide was observed by engineers </w:t>
      </w:r>
      <w:r>
        <w:rPr>
          <w:color w:val="333333"/>
          <w:spacing w:val="2"/>
          <w:szCs w:val="20"/>
          <w:shd w:fill="FCFCFC" w:val="clear"/>
        </w:rPr>
        <w:t>on the slope of Panagopoula coastal site, near Patras on the 25th–26th April 1971 and the 3rd May 1971.</w:t>
      </w:r>
    </w:p>
    <w:p>
      <w:pPr>
        <w:pStyle w:val="Normal"/>
        <w:rPr/>
      </w:pPr>
      <w:r>
        <w:rPr/>
      </w:r>
    </w:p>
    <w:p>
      <w:pPr>
        <w:pStyle w:val="Normal"/>
        <w:rPr/>
      </w:pPr>
      <w:r>
        <w:rPr/>
        <w:t xml:space="preserve"> </w:t>
      </w:r>
      <w:r>
        <w:rPr/>
        <w:t>An event instance was added in the example of S10 Material Substantial:</w:t>
      </w:r>
    </w:p>
    <w:p>
      <w:pPr>
        <w:pStyle w:val="Normal"/>
        <w:rPr/>
      </w:pPr>
      <w:r>
        <w:rPr/>
      </w:r>
    </w:p>
    <w:p>
      <w:pPr>
        <w:pStyle w:val="Normal"/>
        <w:rPr/>
      </w:pPr>
      <w:r>
        <w:rPr/>
        <w:t>BEFORE:</w:t>
      </w:r>
    </w:p>
    <w:p>
      <w:pPr>
        <w:pStyle w:val="Normal"/>
        <w:rPr>
          <w:lang w:val="en-US"/>
        </w:rPr>
      </w:pPr>
      <w:r>
        <w:rPr>
          <w:color w:val="545454"/>
          <w:shd w:fill="FFFFFF" w:val="clear"/>
        </w:rPr>
        <w:t>Mesozoic carbonate sequence with </w:t>
      </w:r>
      <w:r>
        <w:rPr>
          <w:b/>
          <w:bCs/>
          <w:color w:val="6A6A6A"/>
          <w:shd w:fill="FFFFFF" w:val="clear"/>
        </w:rPr>
        <w:t>flysch (S10)</w:t>
      </w:r>
      <w:r>
        <w:rPr>
          <w:lang w:val="en-US"/>
        </w:rPr>
        <w:t xml:space="preserve"> extracted from the area of Nafplion</w:t>
      </w:r>
    </w:p>
    <w:p>
      <w:pPr>
        <w:pStyle w:val="Normal"/>
        <w:rPr/>
      </w:pPr>
      <w:r>
        <w:rPr/>
      </w:r>
    </w:p>
    <w:p>
      <w:pPr>
        <w:pStyle w:val="Normal"/>
        <w:rPr/>
      </w:pPr>
      <w:r>
        <w:rPr/>
        <w:t>AFTER:</w:t>
      </w:r>
    </w:p>
    <w:p>
      <w:pPr>
        <w:pStyle w:val="Normal"/>
        <w:rPr/>
      </w:pPr>
      <w:r>
        <w:rPr>
          <w:color w:val="545454"/>
          <w:shd w:fill="FFFFFF" w:val="clear"/>
        </w:rPr>
        <w:t>Mesozoic carbonate sequence with </w:t>
      </w:r>
      <w:r>
        <w:rPr>
          <w:b/>
          <w:bCs/>
          <w:color w:val="6A6A6A"/>
          <w:shd w:fill="FFFFFF" w:val="clear"/>
        </w:rPr>
        <w:t>flysch (S10)</w:t>
      </w:r>
      <w:r>
        <w:rPr>
          <w:lang w:val="en-US"/>
        </w:rPr>
        <w:t xml:space="preserve"> extracted from the area of Nafplion was mapped and studied by Tattaris in 1970.</w:t>
      </w:r>
    </w:p>
    <w:p>
      <w:pPr>
        <w:pStyle w:val="Normal"/>
        <w:rPr/>
      </w:pPr>
      <w:r>
        <w:rPr/>
      </w:r>
    </w:p>
    <w:p>
      <w:pPr>
        <w:pStyle w:val="Normal"/>
        <w:rPr>
          <w:rFonts w:ascii="Arial" w:hAnsi="Arial" w:cs="Arial"/>
          <w:b/>
          <w:b/>
        </w:rPr>
      </w:pPr>
      <w:r>
        <w:rPr>
          <w:rFonts w:cs="Arial" w:ascii="Arial" w:hAnsi="Arial"/>
          <w:b/>
        </w:rPr>
        <w:t>Most of the examples now have references in footnotes.</w:t>
      </w:r>
    </w:p>
    <w:p>
      <w:pPr>
        <w:pStyle w:val="Normal"/>
        <w:rPr>
          <w:rFonts w:ascii="Arial" w:hAnsi="Arial" w:cs="Arial"/>
          <w:b/>
          <w:b/>
        </w:rPr>
      </w:pPr>
      <w:r>
        <w:rPr>
          <w:rFonts w:cs="Arial" w:ascii="Arial" w:hAnsi="Arial"/>
          <w:b/>
        </w:rPr>
      </w:r>
    </w:p>
    <w:p>
      <w:pPr>
        <w:pStyle w:val="Heading1"/>
        <w:shd w:val="clear" w:color="auto" w:fill="FCFCFC"/>
        <w:spacing w:before="0" w:after="120"/>
        <w:rPr>
          <w:rFonts w:cs="Arial"/>
          <w:bCs w:val="false"/>
          <w:color w:val="333333"/>
          <w:spacing w:val="2"/>
          <w:sz w:val="20"/>
          <w:szCs w:val="20"/>
        </w:rPr>
      </w:pPr>
      <w:bookmarkStart w:id="520" w:name="_Toc504499180"/>
      <w:bookmarkEnd w:id="520"/>
      <w:r>
        <w:rPr>
          <w:rFonts w:cs="Arial"/>
          <w:bCs w:val="false"/>
          <w:color w:val="333333"/>
          <w:spacing w:val="2"/>
          <w:sz w:val="20"/>
          <w:szCs w:val="20"/>
        </w:rPr>
        <w:t>Quantification of properties has been edited.</w:t>
      </w:r>
    </w:p>
    <w:p>
      <w:pPr>
        <w:pStyle w:val="Normal"/>
        <w:rPr>
          <w:rFonts w:ascii="Arial" w:hAnsi="Arial" w:cs="Arial"/>
          <w:b/>
          <w:b/>
          <w:lang w:val="en-US"/>
        </w:rPr>
      </w:pPr>
      <w:r>
        <w:rPr>
          <w:rFonts w:cs="Arial" w:ascii="Arial" w:hAnsi="Arial"/>
          <w:b/>
        </w:rPr>
        <w:t>State is deleted from CRM sci and should be part of CRM inf.</w:t>
      </w:r>
    </w:p>
    <w:p>
      <w:pPr>
        <w:pStyle w:val="Normal"/>
        <w:rPr/>
      </w:pPr>
      <w:r>
        <w:rPr/>
      </w:r>
    </w:p>
    <w:sectPr>
      <w:footerReference w:type="default" r:id="rId8"/>
      <w:footnotePr>
        <w:numFmt w:val="decimal"/>
      </w:footnotePr>
      <w:type w:val="nextPage"/>
      <w:pgSz w:w="11906" w:h="16838"/>
      <w:pgMar w:left="1418" w:right="1418" w:header="0" w:top="1418" w:footer="1020" w:bottom="1418" w:gutter="0"/>
      <w:pgNumType w:fmt="decimal"/>
      <w:formProt w:val="false"/>
      <w:textDirection w:val="lrTb"/>
      <w:docGrid w:type="default" w:linePitch="272" w:charSpace="16384"/>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thanasios Velios" w:date="2018-03-29T12:12:42Z" w:initials="">
    <w:p>
      <w:r>
        <w:rPr>
          <w:rFonts w:cs="Times New Roman"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0"/>
          <w:u w:val="none"/>
          <w:vertAlign w:val="baseline"/>
          <w:em w:val="none"/>
          <w:lang w:val="en-GB" w:bidi="ar-SA" w:eastAsia="el-GR"/>
        </w:rPr>
        <w:t>This section should be removed, it is not part of the family models template.</w:t>
      </w:r>
    </w:p>
  </w:comment>
  <w:comment w:id="1" w:author="Athanasios Velios" w:date="2018-03-29T12:13:33Z" w:initials="">
    <w:p>
      <w:r>
        <w:rPr>
          <w:rFonts w:cs="Times New Roman"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0"/>
          <w:u w:val="none"/>
          <w:vertAlign w:val="baseline"/>
          <w:em w:val="none"/>
          <w:lang w:val="en-GB" w:bidi="ar-SA" w:eastAsia="el-GR"/>
        </w:rPr>
        <w:t>This section should be removed, it is not part of the family models template.</w:t>
      </w:r>
    </w:p>
  </w:comment>
  <w:comment w:id="2" w:author="Athanasios Velios" w:date="2018-01-10T11:47:00Z" w:initials="">
    <w:p>
      <w:r>
        <w:rPr>
          <w:rFonts w:ascii="Liberation Serif" w:hAnsi="Liberation Serif" w:eastAsia="DejaVu Sans" w:cs="DejaVu Sans"/>
          <w:color w:val="auto"/>
          <w:sz w:val="24"/>
          <w:szCs w:val="20"/>
          <w:lang w:val="en-US" w:eastAsia="en-US" w:bidi="en-US"/>
        </w:rPr>
        <w:t>I think these are obvious can be removed.</w:t>
      </w:r>
    </w:p>
  </w:comment>
  <w:comment w:id="3" w:author="Athanasios Velios" w:date="2018-01-10T11:47:00Z" w:initials="">
    <w:p>
      <w:r>
        <w:rPr>
          <w:rFonts w:ascii="Liberation Serif" w:hAnsi="Liberation Serif" w:eastAsia="DejaVu Sans" w:cs="DejaVu Sans"/>
          <w:color w:val="auto"/>
          <w:sz w:val="24"/>
          <w:szCs w:val="20"/>
          <w:lang w:val="en-US" w:eastAsia="en-US" w:bidi="en-US"/>
        </w:rPr>
        <w:t>Likewise these are obvious.</w:t>
      </w:r>
    </w:p>
  </w:comment>
  <w:comment w:id="4" w:author="Athanasios Velios" w:date="2018-03-29T12:14:28Z" w:initials="">
    <w:p>
      <w:r>
        <w:rPr>
          <w:rFonts w:cs="Times New Roman"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0"/>
          <w:u w:val="none"/>
          <w:vertAlign w:val="baseline"/>
          <w:em w:val="none"/>
          <w:lang w:val="en-GB" w:bidi="ar-SA" w:eastAsia="el-GR"/>
        </w:rPr>
        <w:t>This section should be removed, it is not part of the family models template.</w:t>
      </w:r>
    </w:p>
  </w:comment>
  <w:comment w:id="5" w:author="Athanasios Velios" w:date="2018-01-10T11:48:00Z" w:initials="">
    <w:p>
      <w:r>
        <w:rPr>
          <w:rFonts w:ascii="Liberation Serif" w:hAnsi="Liberation Serif" w:eastAsia="DejaVu Sans" w:cs="DejaVu Sans"/>
          <w:color w:val="000000"/>
          <w:sz w:val="24"/>
          <w:szCs w:val="20"/>
          <w:lang w:val="en-US" w:eastAsia="en-US" w:bidi="en-US"/>
        </w:rPr>
        <w:t>Again these are repeated in every class definition – maybe it is useful to keep them here as rules – although the main CRM document includes all of these as well and we have already mentioned the relevance of the CRMsci to the core CRM.</w:t>
      </w:r>
    </w:p>
  </w:comment>
  <w:comment w:id="6" w:author="Athanasios Velios" w:date="2018-01-10T13:26:00Z" w:initials="">
    <w:p>
      <w:r>
        <w:rPr>
          <w:rFonts w:ascii="Liberation Serif" w:hAnsi="Liberation Serif" w:eastAsia="DejaVu Sans" w:cs="DejaVu Sans"/>
          <w:color w:val="auto"/>
          <w:sz w:val="24"/>
          <w:szCs w:val="20"/>
          <w:lang w:val="en-US" w:eastAsia="en-US" w:bidi="en-US"/>
        </w:rPr>
        <w:t>I do not understand this. Evidence of what? And what is a manual recording? As opposed to automatic?</w:t>
      </w:r>
    </w:p>
  </w:comment>
  <w:comment w:id="7" w:author="Athanasios Velios" w:date="2018-01-10T13:29:00Z" w:initials="">
    <w:p>
      <w:r>
        <w:rPr>
          <w:rFonts w:ascii="Liberation Serif" w:hAnsi="Liberation Serif" w:eastAsia="DejaVu Sans" w:cs="DejaVu Sans"/>
          <w:color w:val="auto"/>
          <w:sz w:val="24"/>
          <w:szCs w:val="20"/>
          <w:lang w:val="en-US" w:eastAsia="en-US" w:bidi="en-US"/>
        </w:rPr>
        <w:t>Reification is often understood as specific to RDF? Shouldn't we instead propose the use of “O16.1 has confidence” property for O16?</w:t>
      </w:r>
    </w:p>
  </w:comment>
  <w:comment w:id="8" w:author="Athina Kritsotaki" w:date="2018-01-10T10:40:00Z" w:initials="AK">
    <w:p>
      <w:r>
        <w:rPr>
          <w:rFonts w:ascii="Liberation Serif" w:hAnsi="Liberation Serif" w:eastAsia="DejaVu Sans" w:cs="DejaVu Sans"/>
          <w:color w:val="auto"/>
          <w:sz w:val="24"/>
          <w:lang w:val="en-US" w:eastAsia="en-US" w:bidi="en-US"/>
        </w:rPr>
        <w:t>new property?</w:t>
      </w:r>
    </w:p>
  </w:comment>
  <w:comment w:id="10" w:author="George Bruseker" w:date="2018-01-18T14:36:00Z" w:initials="GB">
    <w:p>
      <w:r>
        <w:rPr>
          <w:rFonts w:ascii="Liberation Serif" w:hAnsi="Liberation Serif" w:eastAsia="DejaVu Sans" w:cs="DejaVu Sans"/>
          <w:color w:val="auto"/>
          <w:sz w:val="24"/>
          <w:lang w:val="en-US" w:eastAsia="en-US" w:bidi="en-US"/>
        </w:rPr>
        <w:t>ATH to check if was spatial or special</w:t>
      </w:r>
    </w:p>
  </w:comment>
  <w:comment w:id="9" w:author="Athina Kritsotaki" w:date="2018-03-13T12:19:00Z" w:initials="AK">
    <w:p>
      <w:r>
        <w:rPr>
          <w:rFonts w:ascii="Liberation Serif" w:hAnsi="Liberation Serif" w:eastAsia="DejaVu Sans" w:cs="DejaVu Sans"/>
          <w:color w:val="auto"/>
          <w:sz w:val="24"/>
          <w:lang w:val="en-US" w:eastAsia="en-US" w:bidi="en-US"/>
        </w:rPr>
        <w:t>In fact it is spatial, it covers an area – it is like a spatial organisation of the vegetation, a distribution</w:t>
      </w:r>
    </w:p>
  </w:comment>
  <w:comment w:id="11" w:author="George Bruseker" w:date="2018-01-18T14:39:00Z" w:initials="GB">
    <w:p>
      <w:r>
        <w:rPr>
          <w:rFonts w:ascii="Liberation Serif" w:hAnsi="Liberation Serif" w:eastAsia="DejaVu Sans" w:cs="DejaVu Sans"/>
          <w:color w:val="auto"/>
          <w:sz w:val="24"/>
          <w:lang w:val="en-US" w:eastAsia="en-US" w:bidi="en-US"/>
        </w:rPr>
        <w:t>If it is real, put reference. If it is not then delete.</w:t>
      </w:r>
    </w:p>
  </w:comment>
  <w:comment w:id="12" w:author="Athanasios Velios" w:date="2018-03-29T16:43:56Z" w:initials="">
    <w:p>
      <w:r>
        <w:rPr>
          <w:rFonts w:cs="Times New Roman"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0"/>
          <w:u w:val="none"/>
          <w:vertAlign w:val="baseline"/>
          <w:em w:val="none"/>
          <w:lang w:val="en-US" w:bidi="ar-SA" w:eastAsia="el-GR"/>
        </w:rPr>
        <w:t xml:space="preserve">This is not actually fake, but the reference is to my BA thesis which very few people will be able to check. </w:t>
      </w:r>
    </w:p>
  </w:comment>
  <w:comment w:id="13" w:author="George Bruseker" w:date="2018-01-18T14:53:00Z" w:initials="GB">
    <w:p>
      <w:r>
        <w:rPr>
          <w:rFonts w:ascii="Liberation Serif" w:hAnsi="Liberation Serif" w:eastAsia="DejaVu Sans" w:cs="DejaVu Sans"/>
          <w:color w:val="auto"/>
          <w:sz w:val="24"/>
          <w:lang w:val="en-US" w:eastAsia="en-US" w:bidi="en-US"/>
        </w:rPr>
        <w:t>needs reference document.</w:t>
      </w:r>
    </w:p>
  </w:comment>
  <w:comment w:id="14" w:author="George Bruseker" w:date="2018-01-18T14:55:00Z" w:initials="GB">
    <w:p>
      <w:r>
        <w:rPr>
          <w:rFonts w:ascii="Liberation Serif" w:hAnsi="Liberation Serif" w:eastAsia="DejaVu Sans" w:cs="DejaVu Sans"/>
          <w:color w:val="auto"/>
          <w:sz w:val="24"/>
          <w:lang w:val="en-US" w:eastAsia="en-US" w:bidi="en-US"/>
        </w:rPr>
        <w:t>Requires reformulation to more standard English. Difficult to comprehend.</w:t>
      </w:r>
    </w:p>
  </w:comment>
  <w:comment w:id="15" w:author="George Bruseker" w:date="2018-01-18T15:17:00Z" w:initials="GB">
    <w:p>
      <w:r>
        <w:rPr>
          <w:rFonts w:ascii="Liberation Serif" w:hAnsi="Liberation Serif" w:eastAsia="DejaVu Sans" w:cs="DejaVu Sans"/>
          <w:color w:val="auto"/>
          <w:sz w:val="24"/>
          <w:lang w:val="en-US" w:eastAsia="en-US" w:bidi="en-US"/>
        </w:rPr>
        <w:t>Ss to confer with Athina on the phrasing.</w:t>
      </w:r>
    </w:p>
  </w:comment>
  <w:comment w:id="16" w:author="Athanasios Velios" w:date="2018-03-29T20:13:27Z" w:initials="">
    <w:p>
      <w:r>
        <w:rPr>
          <w:rFonts w:cs="Times New Roman"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 w:val="20"/>
          <w:szCs w:val="20"/>
          <w:u w:val="none"/>
          <w:vertAlign w:val="baseline"/>
          <w:em w:val="none"/>
          <w:lang w:val="en-GB" w:bidi="ar-SA" w:eastAsia="el-GR"/>
        </w:rPr>
        <w:t>This section should be removed, it is not part of the family models template.</w:t>
      </w:r>
    </w:p>
  </w:comment>
  <w:comment w:id="17" w:author="George Bruseker" w:date="2018-01-18T11:57:00Z" w:initials="GB">
    <w:p>
      <w:r>
        <w:rPr>
          <w:rFonts w:ascii="Liberation Serif" w:hAnsi="Liberation Serif" w:eastAsia="DejaVu Sans" w:cs="DejaVu Sans"/>
          <w:color w:val="auto"/>
          <w:sz w:val="24"/>
          <w:lang w:val="en-US" w:eastAsia="en-US" w:bidi="en-US"/>
        </w:rPr>
        <w:t>HW: Athina add footnote</w:t>
      </w:r>
    </w:p>
  </w:comment>
  <w:comment w:id="18" w:author="Athina Kritsotaki" w:date="2018-01-10T10:33:00Z" w:initials="AK">
    <w:p>
      <w:r>
        <w:rPr>
          <w:rFonts w:ascii="Liberation Serif" w:hAnsi="Liberation Serif" w:eastAsia="DejaVu Sans" w:cs="DejaVu Sans"/>
          <w:color w:val="auto"/>
          <w:sz w:val="24"/>
          <w:lang w:val="en-US" w:eastAsia="en-US" w:bidi="en-US"/>
        </w:rPr>
        <w:t>this is a single property observation. This may point to a named graph, meaning a set of propertied described.  In that case the set of propositions, the construct is the situation, which is part of CRM inf and then we need a link between Situation and Observation. Proposition sets should be restricted to classes and properties. Conceptual objects cannot be observed without carriers.</w:t>
      </w:r>
    </w:p>
  </w:comment>
  <w:comment w:id="19" w:author="Athanasios Velios" w:date="2018-01-10T21:40:00Z" w:initials="">
    <w:p>
      <w:r>
        <w:rPr>
          <w:rFonts w:ascii="Liberation Serif" w:hAnsi="Liberation Serif" w:eastAsia="DejaVu Sans" w:cs="DejaVu Sans"/>
          <w:color w:val="auto"/>
          <w:sz w:val="24"/>
          <w:szCs w:val="20"/>
          <w:lang w:val="en-US" w:eastAsia="en-US" w:bidi="en-US"/>
        </w:rPr>
        <w:t>What is the difference with the past tense?</w:t>
      </w:r>
    </w:p>
  </w:comment>
  <w:comment w:id="20" w:author="Athanasios Velios" w:date="2018-03-29T20:58:26Z" w:initials="">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l-GR" w:val="en-US"/>
        </w:rPr>
        <w:t>In my view this is not needed. We simply refer to the document. The class hierarchy already shows the CRM core classes used.</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Wingdings">
    <w:charset w:val="01"/>
    <w:family w:val="roman"/>
    <w:pitch w:val="variable"/>
  </w:font>
  <w:font w:name="Symbol">
    <w:charset w:val="01"/>
    <w:family w:val="roman"/>
    <w:pitch w:val="variable"/>
  </w:font>
  <w:font w:name="Wingdings 2">
    <w:charset w:val="01"/>
    <w:family w:val="roman"/>
    <w:pitch w:val="variable"/>
  </w:font>
  <w:font w:name="Verdana">
    <w:charset w:val="01"/>
    <w:family w:val="roman"/>
    <w:pitch w:val="variable"/>
  </w:font>
  <w:font w:name="Consolas">
    <w:charset w:val="01"/>
    <w:family w:val="roman"/>
    <w:pitch w:val="variable"/>
  </w:font>
  <w:font w:name="OpenSymbol">
    <w:altName w:val="Arial Unicode MS"/>
    <w:charset w:val="01"/>
    <w:family w:val="roman"/>
    <w:pitch w:val="variable"/>
  </w:font>
  <w:font w:name="Albany">
    <w:altName w:val="Arial"/>
    <w:charset w:val="01"/>
    <w:family w:val="roman"/>
    <w:pitch w:val="variable"/>
  </w:font>
  <w:font w:name="Helvetica">
    <w:altName w:val="Arial"/>
    <w:charset w:val="01"/>
    <w:family w:val="roman"/>
    <w:pitch w:val="variable"/>
  </w:font>
  <w:font w:name="Times">
    <w:altName w:val="Times New Roman"/>
    <w:charset w:val="01"/>
    <w:family w:val="roman"/>
    <w:pitch w:val="variable"/>
  </w:font>
  <w:font w:name="Arial Unicode MS">
    <w:charset w:val="01"/>
    <w:family w:val="roman"/>
    <w:pitch w:val="variable"/>
  </w:font>
  <w:font w:name="Cambria">
    <w:charset w:val="01"/>
    <w:family w:val="roman"/>
    <w:pitch w:val="variable"/>
  </w:font>
  <w:font w:name="Comic Sans MS">
    <w:charset w:val="01"/>
    <w:family w:val="roman"/>
    <w:pitch w:val="variable"/>
  </w:font>
  <w:font w:name="Cambria Math">
    <w:charset w:val="01"/>
    <w:family w:val="roman"/>
    <w:pitch w:val="variable"/>
  </w:font>
  <w:font w:name="TimesNewRoman">
    <w:charset w:val="01"/>
    <w:family w:val="roman"/>
    <w:pitch w:val="variable"/>
  </w:font>
  <w:font w:name="Georgia">
    <w:charset w:val="01"/>
    <w:family w:val="roman"/>
    <w:pitch w:val="variable"/>
  </w:font>
  <w:font w:name="Times New Roman">
    <w:charset w:val="01"/>
    <w:family w:val="auto"/>
    <w:pitch w:val="default"/>
  </w:font>
  <w:font w:name="Symbol">
    <w:charset w:val="02"/>
    <w:family w:val="auto"/>
    <w:pitch w:val="default"/>
  </w:font>
  <w:font w:name="Wingdings">
    <w:charset w:val="02"/>
    <w:family w:val="auto"/>
    <w:pitch w:val="default"/>
  </w:font>
  <w:font w:name="Courier New">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t>CRMsci, version 1.2.5</w:t>
      <w:tab/>
      <w:tab/>
      <w:tab/>
      <w:tab/>
      <w:tab/>
      <w:tab/>
      <w:tab/>
      <w:tab/>
      <w:tab/>
      <w:tab/>
    </w:r>
    <w:r>
      <w:rPr/>
      <w:fldChar w:fldCharType="begin"/>
    </w:r>
    <w:r>
      <w:instrText> PAGE </w:instrText>
    </w:r>
    <w:r>
      <w:fldChar w:fldCharType="separate"/>
    </w:r>
    <w:r>
      <w:t>35</w:t>
    </w:r>
    <w:r>
      <w:fldChar w:fldCharType="end"/>
    </w:r>
  </w:p>
  <w:p>
    <w:pPr>
      <w:pStyle w:val="Normal"/>
      <w:rPr/>
    </w:pPr>
    <w:r>
      <w:rPr/>
      <w:t>E.S.: IP [22/3/2017]</w:t>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FootnoteCharacters"/>
        </w:rPr>
        <w:footnoteRef/>
        <w:tab/>
      </w:r>
      <w:r>
        <w:rPr>
          <w:rStyle w:val="FootnoteCharacters"/>
        </w:rPr>
        <w:tab/>
      </w:r>
    </w:p>
    <w:p>
      <w:pPr>
        <w:pStyle w:val="Normal"/>
        <w:rPr/>
      </w:pPr>
      <w:r>
        <w:rPr>
          <w:rStyle w:val="FootnoteReference1"/>
        </w:rPr>
        <w:tab/>
      </w:r>
      <w:r>
        <w:rPr/>
        <w:t xml:space="preserve"> </w:t>
      </w:r>
      <w:r>
        <w:rPr>
          <w:rFonts w:cs="Tahoma" w:ascii="Tahoma" w:hAnsi="Tahoma"/>
          <w:color w:val="000000"/>
          <w:sz w:val="18"/>
          <w:szCs w:val="18"/>
        </w:rPr>
        <w:t>InGeoCloudS - Inspired GEOdata CLOUD Services</w:t>
      </w:r>
      <w:r>
        <w:rPr>
          <w:rStyle w:val="Appleconvertedspace"/>
          <w:rFonts w:cs="Tahoma" w:ascii="Tahoma" w:hAnsi="Tahoma"/>
          <w:color w:val="000000"/>
          <w:sz w:val="18"/>
          <w:szCs w:val="18"/>
        </w:rPr>
        <w:t> </w:t>
      </w:r>
      <w:r>
        <w:rPr>
          <w:rFonts w:cs="Tahoma" w:ascii="Tahoma" w:hAnsi="Tahoma"/>
          <w:color w:val="000000"/>
          <w:sz w:val="18"/>
          <w:szCs w:val="18"/>
        </w:rPr>
        <w:t>01/02/2012 - 31/07/2014</w:t>
      </w:r>
      <w:r>
        <w:rPr>
          <w:rFonts w:cs="Tahoma" w:ascii="Tahoma" w:hAnsi="Tahoma"/>
          <w:color w:val="000000"/>
          <w:sz w:val="18"/>
          <w:szCs w:val="18"/>
          <w:lang w:val="en-US"/>
        </w:rPr>
        <w:t xml:space="preserve"> </w:t>
      </w:r>
      <w:r>
        <w:rPr>
          <w:rFonts w:cs="Tahoma" w:ascii="Tahoma" w:hAnsi="Tahoma"/>
          <w:color w:val="000000"/>
          <w:sz w:val="18"/>
          <w:szCs w:val="18"/>
        </w:rPr>
        <w:t xml:space="preserve">EU FP7 – PSP, ARIADNE - Advanced Research Infrastructure for Archaeological Dataset Networking in Europe </w:t>
      </w:r>
      <w:r>
        <w:rPr>
          <w:rStyle w:val="Appleconvertedspace"/>
          <w:rFonts w:cs="Tahoma" w:ascii="Tahoma" w:hAnsi="Tahoma"/>
          <w:color w:val="000000"/>
          <w:sz w:val="18"/>
          <w:szCs w:val="18"/>
        </w:rPr>
        <w:t> </w:t>
      </w:r>
      <w:r>
        <w:rPr>
          <w:rFonts w:cs="Tahoma" w:ascii="Tahoma" w:hAnsi="Tahoma"/>
          <w:color w:val="000000"/>
          <w:sz w:val="18"/>
          <w:szCs w:val="18"/>
        </w:rPr>
        <w:t>01/02/2013 - 31/01/2017 EU FP7-INFRASTRUCTURES-2012-1, Geosemantics for Cultural Heritage Documentation – Domain specific ontological modelling and implementation of a Cultural Geosemantic Information System based on ISO specifications</w:t>
      </w:r>
      <w:r>
        <w:rPr>
          <w:rStyle w:val="Appleconvertedspace"/>
          <w:rFonts w:cs="Tahoma" w:ascii="Tahoma" w:hAnsi="Tahoma"/>
          <w:color w:val="000000"/>
          <w:sz w:val="18"/>
          <w:szCs w:val="18"/>
        </w:rPr>
        <w:t> </w:t>
      </w:r>
      <w:r>
        <w:rPr>
          <w:rFonts w:cs="Tahoma" w:ascii="Tahoma" w:hAnsi="Tahoma"/>
          <w:color w:val="000000"/>
          <w:sz w:val="18"/>
          <w:szCs w:val="18"/>
        </w:rPr>
        <w:t>01/09/2012 - 31/08/2014 European Commission / FP7-PEOPLE-2011-IEF, iMarine - Data e-Infrastructure Initiative for Fisheries Management and Conservation of Marine Living Resources</w:t>
      </w:r>
      <w:r>
        <w:rPr>
          <w:rStyle w:val="Appleconvertedspace"/>
          <w:rFonts w:cs="Tahoma" w:ascii="Tahoma" w:hAnsi="Tahoma"/>
          <w:color w:val="000000"/>
          <w:sz w:val="18"/>
          <w:szCs w:val="18"/>
        </w:rPr>
        <w:t> </w:t>
      </w:r>
      <w:r>
        <w:rPr>
          <w:rFonts w:cs="Tahoma" w:ascii="Tahoma" w:hAnsi="Tahoma"/>
          <w:color w:val="000000"/>
          <w:sz w:val="18"/>
          <w:szCs w:val="18"/>
        </w:rPr>
        <w:t>01/11/2011 - 30/04/2014 EU - FP7 - CP &amp; CSA, Standards for cultural documentation and support technologies for the integration of digital cultural repositories and systems interoperability: Studies, Prototypes and Best-practices guides</w:t>
      </w:r>
      <w:r>
        <w:rPr>
          <w:rStyle w:val="Appleconvertedspace"/>
          <w:rFonts w:cs="Tahoma" w:ascii="Tahoma" w:hAnsi="Tahoma"/>
          <w:color w:val="000000"/>
          <w:sz w:val="18"/>
          <w:szCs w:val="18"/>
        </w:rPr>
        <w:t> </w:t>
      </w:r>
      <w:r>
        <w:rPr>
          <w:rFonts w:cs="Tahoma" w:ascii="Tahoma" w:hAnsi="Tahoma"/>
          <w:color w:val="000000"/>
          <w:sz w:val="18"/>
          <w:szCs w:val="18"/>
        </w:rPr>
        <w:t>14/2/2004 - 15/3/2005 EU - Op. Pr. Information Society</w:t>
      </w:r>
      <w:r>
        <w:br w:type="page"/>
      </w:r>
    </w:p>
    <w:p>
      <w:pPr>
        <w:pStyle w:val="FootnoteText1"/>
        <w:rPr/>
      </w:pPr>
      <w:r>
        <w:rPr/>
      </w:r>
    </w:p>
  </w:footnote>
  <w:footnote w:id="3">
    <w:p>
      <w:pPr>
        <w:pStyle w:val="Footnotetext"/>
        <w:rPr/>
      </w:pPr>
      <w:del w:id="2141" w:author="Athina Kritsotaki" w:date="2018-03-19T10:15:00Z">
        <w:r>
          <w:rPr>
            <w:rStyle w:val="Footnotereference"/>
          </w:rPr>
          <w:footnoteRef/>
          <w:tab/>
        </w:r>
      </w:del>
      <w:del w:id="2142" w:author="Athina Kritsotaki" w:date="2018-03-19T10:15:00Z">
        <w:r>
          <w:rPr>
            <w:rStyle w:val="Footnotereference"/>
          </w:rPr>
          <w:tab/>
        </w:r>
      </w:del>
      <w:del w:id="2143" w:author="Athina Kritsotaki" w:date="2018-03-19T10:15:00Z">
        <w:r>
          <w:rPr>
            <w:rFonts w:cs="Tahoma" w:ascii="Tahoma" w:hAnsi="Tahoma"/>
            <w:color w:val="000000"/>
            <w:sz w:val="18"/>
            <w:szCs w:val="18"/>
            <w:shd w:fill="FFFFFF" w:val="clear"/>
          </w:rPr>
          <w:delText>Retrieved from: </w:delText>
        </w:r>
      </w:del>
      <w:del w:id="2144" w:author="Athina Kritsotaki" w:date="2018-03-19T10:15:00Z">
        <w:r>
          <w:rPr>
            <w:rFonts w:cs="Tahoma" w:ascii="Tahoma" w:hAnsi="Tahoma"/>
            <w:sz w:val="18"/>
            <w:szCs w:val="18"/>
          </w:rPr>
          <w:delText>https://www.fundacioniberdrolaespana.org/webfund/gc/prod/es_ES/contenidos/docs/120221_NP_Gioconda.pdf</w:delText>
        </w:r>
      </w:del>
    </w:p>
  </w:footnote>
  <w:footnote w:id="4">
    <w:p>
      <w:pPr>
        <w:pStyle w:val="Style31"/>
        <w:rPr/>
      </w:pPr>
      <w:del w:id="2145" w:author="Athina Kritsotaki" w:date="2018-03-19T10:16:00Z">
        <w:r>
          <w:rPr>
            <w:rFonts w:cs="Tahoma" w:ascii="Tahoma" w:hAnsi="Tahoma"/>
            <w:sz w:val="18"/>
            <w:szCs w:val="18"/>
          </w:rPr>
          <w:footnoteRef/>
          <w:tab/>
        </w:r>
      </w:del>
      <w:del w:id="2146" w:author="Athina Kritsotaki" w:date="2018-03-19T10:16:00Z">
        <w:r>
          <w:rPr>
            <w:rFonts w:cs="Tahoma" w:ascii="Tahoma" w:hAnsi="Tahoma"/>
            <w:sz w:val="18"/>
            <w:szCs w:val="18"/>
          </w:rPr>
          <w:tab/>
          <w:delText xml:space="preserve"> (</w:delText>
        </w:r>
      </w:del>
      <w:del w:id="2147" w:author="Athina Kritsotaki" w:date="2018-03-19T10:16:00Z">
        <w:r>
          <w:rPr>
            <w:rFonts w:cs="Tahoma" w:ascii="Tahoma" w:hAnsi="Tahoma"/>
            <w:sz w:val="18"/>
            <w:szCs w:val="18"/>
            <w:lang w:eastAsia="en-US"/>
          </w:rPr>
          <w:delText>InGeoCloudS - INspiredGEOdata CLOUD Services</w:delText>
        </w:r>
      </w:del>
      <w:del w:id="2148" w:author="Athina Kritsotaki" w:date="2018-03-19T10:16:00Z">
        <w:r>
          <w:rPr>
            <w:rFonts w:cs="Tahoma" w:ascii="Tahoma" w:hAnsi="Tahoma"/>
            <w:sz w:val="18"/>
            <w:szCs w:val="18"/>
          </w:rPr>
          <w:delText xml:space="preserve"> </w:delText>
        </w:r>
      </w:del>
      <w:del w:id="2149" w:author="Athina Kritsotaki" w:date="2018-03-19T10:16:00Z">
        <w:r>
          <w:rPr>
            <w:rFonts w:cs="Tahoma" w:ascii="Tahoma" w:hAnsi="Tahoma"/>
            <w:sz w:val="18"/>
            <w:szCs w:val="18"/>
            <w:lang w:eastAsia="en-US"/>
          </w:rPr>
          <w:delText>D2.2</w:delText>
        </w:r>
      </w:del>
      <w:del w:id="2150" w:author="Athina Kritsotaki" w:date="2018-03-19T10:16:00Z">
        <w:r>
          <w:rPr>
            <w:rFonts w:cs="Tahoma" w:ascii="Tahoma" w:hAnsi="Tahoma"/>
            <w:sz w:val="18"/>
            <w:szCs w:val="18"/>
          </w:rPr>
          <w:delText xml:space="preserve"> 2012;D2.3 2013)</w:delText>
        </w:r>
      </w:del>
    </w:p>
  </w:footnote>
  <w:footnote w:id="5">
    <w:p>
      <w:pPr>
        <w:pStyle w:val="Normal"/>
        <w:rPr/>
      </w:pPr>
      <w:del w:id="2151" w:author="Athina Kritsotaki" w:date="2018-03-19T10:18:00Z">
        <w:r>
          <w:rPr>
            <w:rStyle w:val="Footnotereference"/>
          </w:rPr>
          <w:footnoteRef/>
          <w:tab/>
        </w:r>
      </w:del>
      <w:del w:id="2152" w:author="Athina Kritsotaki" w:date="2018-03-19T10:18:00Z">
        <w:r>
          <w:rPr>
            <w:rStyle w:val="Footnotereference"/>
          </w:rPr>
          <w:tab/>
        </w:r>
      </w:del>
      <w:del w:id="2153" w:author="Athina Kritsotaki" w:date="2018-03-19T10:18:00Z">
        <w:r>
          <w:rPr/>
          <w:delText xml:space="preserve"> </w:delText>
        </w:r>
      </w:del>
      <w:del w:id="2154" w:author="Athina Kritsotaki" w:date="2018-03-19T10:18:00Z">
        <w:r>
          <w:rPr>
            <w:rFonts w:cs="Tahoma" w:ascii="Tahoma" w:hAnsi="Tahoma"/>
            <w:sz w:val="18"/>
            <w:szCs w:val="18"/>
            <w:highlight w:val="magenta"/>
          </w:rPr>
          <w:delText>(</w:delText>
        </w:r>
      </w:del>
      <w:del w:id="2155" w:author="Athina Kritsotaki" w:date="2018-03-19T10:18:00Z">
        <w:r>
          <w:rPr>
            <w:rFonts w:cs="Tahoma" w:ascii="Tahoma" w:hAnsi="Tahoma"/>
            <w:sz w:val="18"/>
            <w:szCs w:val="18"/>
            <w:highlight w:val="magenta"/>
            <w:lang w:eastAsia="en-US"/>
          </w:rPr>
          <w:delText>InGeoCloudS - INspiredGEOdata CLOUD Services</w:delText>
        </w:r>
      </w:del>
      <w:del w:id="2156" w:author="Athina Kritsotaki" w:date="2018-03-19T10:18:00Z">
        <w:r>
          <w:rPr>
            <w:rFonts w:cs="Tahoma" w:ascii="Tahoma" w:hAnsi="Tahoma"/>
            <w:sz w:val="18"/>
            <w:szCs w:val="18"/>
            <w:highlight w:val="magenta"/>
          </w:rPr>
          <w:delText xml:space="preserve"> </w:delText>
        </w:r>
      </w:del>
      <w:del w:id="2157" w:author="Athina Kritsotaki" w:date="2018-03-19T10:18:00Z">
        <w:r>
          <w:rPr>
            <w:rFonts w:cs="Tahoma" w:ascii="Tahoma" w:hAnsi="Tahoma"/>
            <w:sz w:val="18"/>
            <w:szCs w:val="18"/>
            <w:highlight w:val="magenta"/>
            <w:lang w:eastAsia="en-US"/>
          </w:rPr>
          <w:delText>D2.2</w:delText>
        </w:r>
      </w:del>
      <w:del w:id="2158" w:author="Athina Kritsotaki" w:date="2018-03-19T10:18:00Z">
        <w:r>
          <w:rPr>
            <w:rFonts w:cs="Tahoma" w:ascii="Tahoma" w:hAnsi="Tahoma"/>
            <w:sz w:val="18"/>
            <w:szCs w:val="18"/>
            <w:highlight w:val="magenta"/>
          </w:rPr>
          <w:delText xml:space="preserve"> 2012;D2.3 2013)</w:delText>
        </w:r>
      </w:del>
    </w:p>
  </w:footnote>
  <w:footnote w:id="6">
    <w:p>
      <w:pPr>
        <w:pStyle w:val="Normal"/>
        <w:jc w:val="center"/>
        <w:rPr>
          <w:rFonts w:ascii="Tahoma" w:hAnsi="Tahoma" w:cs="Tahoma"/>
          <w:del w:id="2177" w:author="Athina Kritsotaki" w:date="2018-03-19T12:41:00Z"/>
          <w:bCs/>
          <w:sz w:val="18"/>
          <w:szCs w:val="18"/>
          <w:highlight w:val="magenta"/>
        </w:rPr>
      </w:pPr>
      <w:del w:id="2159" w:author="Athina Kritsotaki" w:date="2018-03-19T10:20:00Z">
        <w:r>
          <w:rPr>
            <w:rStyle w:val="Footnotereference"/>
            <w:rFonts w:cs="Tahoma" w:ascii="Tahoma" w:hAnsi="Tahoma"/>
            <w:sz w:val="18"/>
            <w:szCs w:val="18"/>
            <w:highlight w:val="magenta"/>
          </w:rPr>
          <w:footnoteRef/>
          <w:tab/>
        </w:r>
      </w:del>
      <w:del w:id="2160" w:author="Athina Kritsotaki" w:date="2018-03-19T10:20:00Z">
        <w:r>
          <w:rPr>
            <w:rStyle w:val="Footnotereference"/>
            <w:rFonts w:cs="Tahoma" w:ascii="Tahoma" w:hAnsi="Tahoma"/>
            <w:sz w:val="18"/>
            <w:szCs w:val="18"/>
            <w:highlight w:val="magenta"/>
          </w:rPr>
          <w:tab/>
        </w:r>
      </w:del>
      <w:del w:id="2161" w:author="Athina Kritsotaki" w:date="2018-03-19T10:20:00Z">
        <w:r>
          <w:rPr>
            <w:rFonts w:cs="Tahoma" w:ascii="Tahoma" w:hAnsi="Tahoma"/>
            <w:sz w:val="18"/>
            <w:szCs w:val="18"/>
            <w:highlight w:val="magenta"/>
          </w:rPr>
          <w:delText xml:space="preserve"> </w:delText>
        </w:r>
      </w:del>
      <w:del w:id="2162" w:author="Athina Kritsotaki" w:date="2018-03-19T10:20:00Z">
        <w:r>
          <w:rPr>
            <w:rStyle w:val="BookTitle"/>
            <w:rFonts w:cs="Tahoma" w:ascii="Tahoma" w:hAnsi="Tahoma"/>
            <w:b w:val="false"/>
            <w:sz w:val="18"/>
            <w:szCs w:val="18"/>
            <w:highlight w:val="magenta"/>
          </w:rPr>
          <w:delText>MarineTLO-</w:delText>
        </w:r>
      </w:del>
      <w:del w:id="2163" w:author="Athina Kritsotaki" w:date="2018-03-19T10:20:00Z">
        <w:r>
          <w:rPr>
            <w:rFonts w:cs="Tahoma" w:ascii="Tahoma" w:hAnsi="Tahoma"/>
            <w:sz w:val="18"/>
            <w:szCs w:val="18"/>
            <w:highlight w:val="magenta"/>
          </w:rPr>
          <w:delText xml:space="preserve">iMarine - Data e-Infrastructure Initiative for Fisheries Management and Conservation of Marine Living Resources, </w:delText>
        </w:r>
      </w:del>
      <w:del w:id="2164" w:author="Athina Kritsotaki" w:date="2018-03-19T10:20:00Z">
        <w:r>
          <w:rPr>
            <w:rFonts w:cs="Tahoma" w:ascii="Tahoma" w:hAnsi="Tahoma"/>
            <w:color w:val="545454"/>
            <w:sz w:val="18"/>
            <w:szCs w:val="18"/>
            <w:highlight w:val="magenta"/>
            <w:shd w:fill="FFFFFF" w:val="clear"/>
          </w:rPr>
          <w:delText> Contributors: </w:delText>
        </w:r>
      </w:del>
      <w:del w:id="2165" w:author="Athina Kritsotaki" w:date="2018-03-19T10:20:00Z">
        <w:r>
          <w:rPr>
            <w:rFonts w:cs="Tahoma" w:ascii="Tahoma" w:hAnsi="Tahoma"/>
            <w:bCs/>
            <w:color w:val="6A6A6A"/>
            <w:sz w:val="18"/>
            <w:szCs w:val="18"/>
            <w:highlight w:val="magenta"/>
            <w:shd w:fill="FFFFFF" w:val="clear"/>
          </w:rPr>
          <w:delText xml:space="preserve"> Bekiari</w:delText>
        </w:r>
      </w:del>
      <w:del w:id="2166" w:author="Athina Kritsotaki" w:date="2018-03-19T10:20:00Z">
        <w:r>
          <w:rPr>
            <w:rFonts w:cs="Tahoma" w:ascii="Tahoma" w:hAnsi="Tahoma"/>
            <w:color w:val="545454"/>
            <w:sz w:val="18"/>
            <w:szCs w:val="18"/>
            <w:highlight w:val="magenta"/>
            <w:shd w:fill="FFFFFF" w:val="clear"/>
          </w:rPr>
          <w:delText>, Chr., </w:delText>
        </w:r>
      </w:del>
      <w:del w:id="2167" w:author="Athina Kritsotaki" w:date="2018-03-19T10:20:00Z">
        <w:r>
          <w:rPr>
            <w:rFonts w:cs="Tahoma" w:ascii="Tahoma" w:hAnsi="Tahoma"/>
            <w:bCs/>
            <w:color w:val="6A6A6A"/>
            <w:sz w:val="18"/>
            <w:szCs w:val="18"/>
            <w:highlight w:val="magenta"/>
            <w:shd w:fill="FFFFFF" w:val="clear"/>
          </w:rPr>
          <w:delText xml:space="preserve"> Doerr</w:delText>
        </w:r>
      </w:del>
      <w:del w:id="2168" w:author="Athina Kritsotaki" w:date="2018-03-19T10:20:00Z">
        <w:r>
          <w:rPr>
            <w:rFonts w:cs="Tahoma" w:ascii="Tahoma" w:hAnsi="Tahoma"/>
            <w:color w:val="545454"/>
            <w:sz w:val="18"/>
            <w:szCs w:val="18"/>
            <w:highlight w:val="magenta"/>
            <w:shd w:fill="FFFFFF" w:val="clear"/>
          </w:rPr>
          <w:delText>,M, </w:delText>
        </w:r>
      </w:del>
      <w:del w:id="2169" w:author="Athina Kritsotaki" w:date="2018-03-19T10:20:00Z">
        <w:r>
          <w:rPr>
            <w:rFonts w:cs="Tahoma" w:ascii="Tahoma" w:hAnsi="Tahoma"/>
            <w:bCs/>
            <w:color w:val="6A6A6A"/>
            <w:sz w:val="18"/>
            <w:szCs w:val="18"/>
            <w:highlight w:val="magenta"/>
            <w:shd w:fill="FFFFFF" w:val="clear"/>
          </w:rPr>
          <w:delText xml:space="preserve"> Allocca</w:delText>
        </w:r>
      </w:del>
      <w:del w:id="2170" w:author="Athina Kritsotaki" w:date="2018-03-19T10:20:00Z">
        <w:r>
          <w:rPr>
            <w:rFonts w:cs="Tahoma" w:ascii="Tahoma" w:hAnsi="Tahoma"/>
            <w:color w:val="545454"/>
            <w:sz w:val="18"/>
            <w:szCs w:val="18"/>
            <w:highlight w:val="magenta"/>
            <w:shd w:fill="FFFFFF" w:val="clear"/>
          </w:rPr>
          <w:delText>, C.,</w:delText>
        </w:r>
      </w:del>
      <w:del w:id="2171" w:author="Athina Kritsotaki" w:date="2018-03-19T10:20:00Z">
        <w:r>
          <w:rPr>
            <w:rFonts w:cs="Tahoma" w:ascii="Tahoma" w:hAnsi="Tahoma"/>
            <w:bCs/>
            <w:color w:val="6A6A6A"/>
            <w:sz w:val="18"/>
            <w:szCs w:val="18"/>
            <w:highlight w:val="magenta"/>
            <w:shd w:fill="FFFFFF" w:val="clear"/>
          </w:rPr>
          <w:delText xml:space="preserve"> Barde</w:delText>
        </w:r>
      </w:del>
      <w:del w:id="2172" w:author="Athina Kritsotaki" w:date="2018-03-19T10:20:00Z">
        <w:r>
          <w:rPr>
            <w:rFonts w:cs="Tahoma" w:ascii="Tahoma" w:hAnsi="Tahoma"/>
            <w:color w:val="545454"/>
            <w:sz w:val="18"/>
            <w:szCs w:val="18"/>
            <w:highlight w:val="magenta"/>
            <w:shd w:fill="FFFFFF" w:val="clear"/>
          </w:rPr>
          <w:delText xml:space="preserve">, J., </w:delText>
        </w:r>
      </w:del>
      <w:del w:id="2173" w:author="Athina Kritsotaki" w:date="2018-03-19T10:20:00Z">
        <w:r>
          <w:rPr>
            <w:rFonts w:cs="Tahoma" w:ascii="Tahoma" w:hAnsi="Tahoma"/>
            <w:bCs/>
            <w:color w:val="6A6A6A"/>
            <w:sz w:val="18"/>
            <w:szCs w:val="18"/>
            <w:highlight w:val="magenta"/>
            <w:shd w:fill="FFFFFF" w:val="clear"/>
          </w:rPr>
          <w:delText>Minadakis, N.</w:delText>
        </w:r>
      </w:del>
      <w:del w:id="2174" w:author="Athina Kritsotaki" w:date="2018-03-19T10:20:00Z">
        <w:r>
          <w:rPr>
            <w:rFonts w:cs="Tahoma" w:ascii="Tahoma" w:hAnsi="Tahoma"/>
            <w:color w:val="545454"/>
            <w:sz w:val="18"/>
            <w:szCs w:val="18"/>
            <w:highlight w:val="magenta"/>
            <w:shd w:fill="FFFFFF" w:val="clear"/>
          </w:rPr>
          <w:delText> </w:delText>
        </w:r>
      </w:del>
      <w:del w:id="2175" w:author="Athina Kritsotaki" w:date="2018-03-19T10:20:00Z">
        <w:r>
          <w:rPr>
            <w:rFonts w:cs="Tahoma" w:ascii="Tahoma" w:hAnsi="Tahoma"/>
            <w:sz w:val="18"/>
            <w:szCs w:val="18"/>
            <w:highlight w:val="magenta"/>
          </w:rPr>
          <w:delText xml:space="preserve"> </w:delText>
        </w:r>
      </w:del>
      <w:del w:id="2176" w:author="Athina Kritsotaki" w:date="2018-03-19T10:20:00Z">
        <w:r>
          <w:rPr>
            <w:rFonts w:cs="Tahoma" w:ascii="Tahoma" w:hAnsi="Tahoma"/>
            <w:bCs/>
            <w:sz w:val="18"/>
            <w:szCs w:val="18"/>
            <w:highlight w:val="magenta"/>
          </w:rPr>
          <w:delText>Version 4.0,</w:delText>
        </w:r>
      </w:del>
    </w:p>
    <w:p>
      <w:pPr>
        <w:pStyle w:val="Normal"/>
        <w:jc w:val="center"/>
        <w:rPr/>
      </w:pPr>
      <w:del w:id="2178" w:author="Athina Kritsotaki" w:date="2018-03-19T10:20:00Z">
        <w:r>
          <w:rPr>
            <w:rFonts w:cs="Tahoma" w:ascii="Tahoma" w:hAnsi="Tahoma"/>
            <w:bCs/>
            <w:sz w:val="18"/>
            <w:szCs w:val="18"/>
            <w:highlight w:val="magenta"/>
          </w:rPr>
          <w:tab/>
          <w:delText>January 2014</w:delText>
        </w:r>
      </w:del>
    </w:p>
    <w:p>
      <w:pPr>
        <w:pStyle w:val="Normal"/>
        <w:numPr>
          <w:ilvl w:val="0"/>
          <w:numId w:val="0"/>
        </w:numPr>
        <w:jc w:val="center"/>
        <w:outlineLvl w:val="0"/>
        <w:rPr>
          <w:rFonts w:ascii="Cambria" w:hAnsi="Cambria" w:cs="Arial"/>
          <w:sz w:val="28"/>
          <w:szCs w:val="28"/>
        </w:rPr>
      </w:pPr>
      <w:r>
        <w:rPr>
          <w:rFonts w:cs="Arial" w:ascii="Cambria" w:hAnsi="Cambria"/>
          <w:sz w:val="28"/>
          <w:szCs w:val="28"/>
        </w:rPr>
      </w:r>
    </w:p>
    <w:p>
      <w:pPr>
        <w:pStyle w:val="Normal"/>
        <w:numPr>
          <w:ilvl w:val="0"/>
          <w:numId w:val="0"/>
        </w:numPr>
        <w:jc w:val="center"/>
        <w:outlineLvl w:val="0"/>
        <w:rPr>
          <w:rFonts w:ascii="Cambria" w:hAnsi="Cambria" w:cs="Arial"/>
          <w:sz w:val="28"/>
          <w:szCs w:val="28"/>
        </w:rPr>
      </w:pPr>
      <w:r>
        <w:rPr>
          <w:rFonts w:cs="Arial" w:ascii="Cambria" w:hAnsi="Cambria"/>
          <w:sz w:val="28"/>
          <w:szCs w:val="28"/>
        </w:rPr>
      </w:r>
    </w:p>
    <w:p>
      <w:pPr>
        <w:pStyle w:val="Normal"/>
        <w:jc w:val="center"/>
        <w:rPr/>
      </w:pPr>
      <w:r>
        <w:rPr/>
      </w:r>
    </w:p>
  </w:footnote>
  <w:footnote w:id="7">
    <w:p>
      <w:pPr>
        <w:pStyle w:val="Footnotetext"/>
        <w:rPr/>
      </w:pPr>
      <w:ins w:id="2179" w:author="Athina Kritsotaki" w:date="2018-03-19T10:40:00Z">
        <w:r>
          <w:rPr>
            <w:rStyle w:val="Footnotereference"/>
          </w:rPr>
          <w:footnoteRef/>
          <w:tab/>
        </w:r>
      </w:ins>
      <w:ins w:id="2180" w:author="Athina Kritsotaki" w:date="2018-03-19T10:40:00Z">
        <w:r>
          <w:rPr>
            <w:rStyle w:val="Footnotereference"/>
          </w:rPr>
          <w:tab/>
        </w:r>
      </w:ins>
      <w:ins w:id="2181" w:author="Athina Kritsotaki" w:date="2018-03-19T10:40:00Z">
        <w:r>
          <w:rPr/>
          <w:t xml:space="preserve"> </w:t>
        </w:r>
      </w:ins>
      <w:ins w:id="2182" w:author="Athina Kritsotaki" w:date="2018-03-19T10:40:00Z">
        <w:r>
          <w:rPr>
            <w:i/>
          </w:rPr>
          <w:t>Fake example</w:t>
        </w:r>
      </w:ins>
      <w:ins w:id="2183" w:author="Athina Kritsotaki" w:date="2018-03-19T10:40:00Z">
        <w:r>
          <w:rPr/>
          <w:t xml:space="preserve"> (fictitious)</w:t>
        </w:r>
      </w:ins>
    </w:p>
  </w:footnote>
  <w:footnote w:id="8">
    <w:p>
      <w:pPr>
        <w:pStyle w:val="Footnotetext"/>
        <w:rPr/>
      </w:pPr>
      <w:r>
        <w:rPr>
          <w:rStyle w:val="Footnotereference"/>
          <w:rFonts w:cs="Tahoma" w:ascii="Tahoma" w:hAnsi="Tahoma"/>
          <w:sz w:val="18"/>
          <w:szCs w:val="18"/>
        </w:rPr>
        <w:footnoteRef/>
        <w:tab/>
      </w:r>
      <w:r>
        <w:rPr>
          <w:rStyle w:val="Footnotereference"/>
          <w:rFonts w:cs="Tahoma" w:ascii="Tahoma" w:hAnsi="Tahoma"/>
          <w:sz w:val="18"/>
          <w:szCs w:val="18"/>
        </w:rPr>
        <w:tab/>
      </w:r>
      <w:r>
        <w:rPr>
          <w:rFonts w:cs="Tahoma" w:ascii="Tahoma" w:hAnsi="Tahoma"/>
          <w:sz w:val="18"/>
          <w:szCs w:val="18"/>
        </w:rPr>
        <w:t xml:space="preserve"> </w:t>
      </w:r>
      <w:r>
        <w:rPr>
          <w:rFonts w:cs="Tahoma" w:ascii="Tahoma" w:hAnsi="Tahoma"/>
          <w:color w:val="333333"/>
          <w:spacing w:val="2"/>
          <w:sz w:val="18"/>
          <w:szCs w:val="18"/>
          <w:shd w:fill="FCFCFC" w:val="clear"/>
          <w:lang w:eastAsia="en-US"/>
        </w:rPr>
        <w:t>Sakella</w:t>
      </w:r>
      <w:r>
        <w:rPr>
          <w:rFonts w:cs="Tahoma" w:ascii="Tahoma" w:hAnsi="Tahoma"/>
          <w:color w:val="333333"/>
          <w:spacing w:val="2"/>
          <w:sz w:val="18"/>
          <w:szCs w:val="18"/>
          <w:shd w:fill="FCFCFC" w:val="clear"/>
        </w:rPr>
        <w:t>rakis Y, Sapouna-Sakellaraki E .1981.</w:t>
      </w:r>
      <w:r>
        <w:rPr>
          <w:rFonts w:cs="Tahoma" w:ascii="Tahoma" w:hAnsi="Tahoma"/>
          <w:color w:val="333333"/>
          <w:spacing w:val="2"/>
          <w:sz w:val="18"/>
          <w:szCs w:val="18"/>
          <w:shd w:fill="FCFCFC" w:val="clear"/>
          <w:lang w:eastAsia="en-US"/>
        </w:rPr>
        <w:t xml:space="preserve"> Drama of death in a Minoan temple. Natl Geogr 159, pp 205–222</w:t>
      </w:r>
    </w:p>
  </w:footnote>
  <w:footnote w:id="9">
    <w:p>
      <w:pPr>
        <w:pStyle w:val="Footnotetext"/>
        <w:rPr>
          <w:rFonts w:ascii="Tahoma" w:hAnsi="Tahoma" w:cs="Tahoma"/>
          <w:del w:id="2187" w:author="Athina Kritsotaki" w:date="2018-03-19T12:41:00Z"/>
          <w:sz w:val="18"/>
          <w:szCs w:val="18"/>
        </w:rPr>
      </w:pPr>
      <w:del w:id="2184" w:author="Athina Kritsotaki" w:date="2018-03-19T10:42:00Z">
        <w:r>
          <w:rPr>
            <w:rStyle w:val="Footnotereference"/>
            <w:rFonts w:cs="Tahoma" w:ascii="Tahoma" w:hAnsi="Tahoma"/>
            <w:sz w:val="18"/>
            <w:szCs w:val="18"/>
          </w:rPr>
          <w:footnoteRef/>
          <w:tab/>
        </w:r>
      </w:del>
      <w:del w:id="2185" w:author="Athina Kritsotaki" w:date="2018-03-19T10:42:00Z">
        <w:r>
          <w:rPr>
            <w:rStyle w:val="Footnotereference"/>
            <w:rFonts w:cs="Tahoma" w:ascii="Tahoma" w:hAnsi="Tahoma"/>
            <w:sz w:val="18"/>
            <w:szCs w:val="18"/>
          </w:rPr>
          <w:tab/>
        </w:r>
      </w:del>
      <w:del w:id="2186" w:author="Athina Kritsotaki" w:date="2018-03-19T10:42:00Z">
        <w:r>
          <w:rPr>
            <w:rFonts w:cs="Tahoma" w:ascii="Tahoma" w:hAnsi="Tahoma"/>
            <w:sz w:val="18"/>
            <w:szCs w:val="18"/>
          </w:rPr>
          <w:delText xml:space="preserve"> Ganas, A. , Sokos, E. , Agalos, A. ,Leontakianakos, G. ,Pavlides,  S. 2006. Coulomb stress triggering of earthquakes along the Atalanti Fault, central Greece: Two April 1894 M6+ events and stress change patterns, Tectonophysics, Volume 420, Issues 3–4, Pages 357-369</w:delText>
        </w:r>
      </w:del>
    </w:p>
    <w:p>
      <w:pPr>
        <w:pStyle w:val="Footnotetext"/>
        <w:rPr/>
      </w:pPr>
      <w:r>
        <w:rPr/>
      </w:r>
    </w:p>
  </w:footnote>
  <w:footnote w:id="10">
    <w:p>
      <w:pPr>
        <w:pStyle w:val="Footnotetext"/>
        <w:rPr/>
      </w:pPr>
      <w:del w:id="2188" w:author="Athina Kritsotaki" w:date="2018-03-19T10:43:00Z">
        <w:r>
          <w:rPr>
            <w:rStyle w:val="Footnotereference"/>
            <w:rFonts w:cs="Tahoma" w:ascii="Tahoma" w:hAnsi="Tahoma"/>
            <w:sz w:val="18"/>
            <w:szCs w:val="18"/>
          </w:rPr>
          <w:footnoteRef/>
          <w:tab/>
        </w:r>
      </w:del>
      <w:del w:id="2189" w:author="Athina Kritsotaki" w:date="2018-03-19T10:43:00Z">
        <w:r>
          <w:rPr>
            <w:rStyle w:val="Footnotereference"/>
            <w:rFonts w:cs="Tahoma" w:ascii="Tahoma" w:hAnsi="Tahoma"/>
            <w:sz w:val="18"/>
            <w:szCs w:val="18"/>
          </w:rPr>
          <w:tab/>
        </w:r>
      </w:del>
      <w:del w:id="2190" w:author="Athina Kritsotaki" w:date="2018-03-19T10:43:00Z">
        <w:r>
          <w:rPr>
            <w:rFonts w:cs="Tahoma" w:ascii="Tahoma" w:hAnsi="Tahoma"/>
            <w:sz w:val="18"/>
            <w:szCs w:val="18"/>
          </w:rPr>
          <w:delText xml:space="preserve"> (</w:delText>
        </w:r>
      </w:del>
      <w:del w:id="2191" w:author="Athina Kritsotaki" w:date="2018-03-19T10:43:00Z">
        <w:r>
          <w:rPr>
            <w:rFonts w:cs="Tahoma" w:ascii="Tahoma" w:hAnsi="Tahoma"/>
            <w:sz w:val="18"/>
            <w:szCs w:val="18"/>
            <w:lang w:eastAsia="en-US"/>
          </w:rPr>
          <w:delText>InGeoCloudS - INspiredGEOdata CLOUD Services</w:delText>
        </w:r>
      </w:del>
      <w:del w:id="2192" w:author="Athina Kritsotaki" w:date="2018-03-19T10:43:00Z">
        <w:r>
          <w:rPr>
            <w:rFonts w:cs="Tahoma" w:ascii="Tahoma" w:hAnsi="Tahoma"/>
            <w:sz w:val="18"/>
            <w:szCs w:val="18"/>
          </w:rPr>
          <w:delText xml:space="preserve"> </w:delText>
        </w:r>
      </w:del>
      <w:del w:id="2193" w:author="Athina Kritsotaki" w:date="2018-03-19T10:43:00Z">
        <w:r>
          <w:rPr>
            <w:rFonts w:cs="Tahoma" w:ascii="Tahoma" w:hAnsi="Tahoma"/>
            <w:sz w:val="18"/>
            <w:szCs w:val="18"/>
            <w:lang w:eastAsia="en-US"/>
          </w:rPr>
          <w:delText>D2.2</w:delText>
        </w:r>
      </w:del>
      <w:del w:id="2194" w:author="Athina Kritsotaki" w:date="2018-03-19T10:43:00Z">
        <w:r>
          <w:rPr>
            <w:rFonts w:cs="Tahoma" w:ascii="Tahoma" w:hAnsi="Tahoma"/>
            <w:sz w:val="18"/>
            <w:szCs w:val="18"/>
          </w:rPr>
          <w:delText xml:space="preserve"> 2012;D2.3 2013)</w:delText>
        </w:r>
      </w:del>
    </w:p>
  </w:footnote>
  <w:footnote w:id="11">
    <w:p>
      <w:pPr>
        <w:pStyle w:val="Footnotetext"/>
        <w:rPr/>
      </w:pPr>
      <w:del w:id="2195" w:author="Athina Kritsotaki" w:date="2018-03-19T10:45:00Z">
        <w:r>
          <w:rPr>
            <w:rStyle w:val="Footnotereference"/>
            <w:rFonts w:cs="Tahoma" w:ascii="Tahoma" w:hAnsi="Tahoma"/>
            <w:sz w:val="18"/>
            <w:szCs w:val="18"/>
          </w:rPr>
          <w:footnoteRef/>
          <w:tab/>
        </w:r>
      </w:del>
      <w:del w:id="2196" w:author="Athina Kritsotaki" w:date="2018-03-19T10:45:00Z">
        <w:r>
          <w:rPr>
            <w:rStyle w:val="Footnotereference"/>
            <w:rFonts w:cs="Tahoma" w:ascii="Tahoma" w:hAnsi="Tahoma"/>
            <w:sz w:val="18"/>
            <w:szCs w:val="18"/>
          </w:rPr>
          <w:tab/>
        </w:r>
      </w:del>
      <w:del w:id="2197" w:author="Athina Kritsotaki" w:date="2018-03-19T10:45:00Z">
        <w:r>
          <w:rPr>
            <w:rFonts w:cs="Tahoma" w:ascii="Tahoma" w:hAnsi="Tahoma"/>
            <w:sz w:val="18"/>
            <w:szCs w:val="18"/>
          </w:rPr>
          <w:delText xml:space="preserve"> Retrieved from: http://poseidon.hcmr.gr/article_view.php?id=147&amp;cid=28&amp;bc=28</w:delText>
        </w:r>
      </w:del>
    </w:p>
  </w:footnote>
  <w:footnote w:id="12">
    <w:p>
      <w:pPr>
        <w:pStyle w:val="Footnotetext"/>
        <w:rPr/>
      </w:pPr>
      <w:del w:id="2198" w:author="Athina Kritsotaki" w:date="2018-03-19T10:48:00Z">
        <w:r>
          <w:rPr>
            <w:rStyle w:val="Footnotereference"/>
            <w:rFonts w:cs="Tahoma" w:ascii="Tahoma" w:hAnsi="Tahoma"/>
            <w:sz w:val="18"/>
            <w:szCs w:val="18"/>
          </w:rPr>
          <w:footnoteRef/>
          <w:tab/>
        </w:r>
      </w:del>
      <w:del w:id="2199" w:author="Athina Kritsotaki" w:date="2018-03-19T10:48:00Z">
        <w:r>
          <w:rPr>
            <w:rStyle w:val="Footnotereference"/>
            <w:rFonts w:cs="Tahoma" w:ascii="Tahoma" w:hAnsi="Tahoma"/>
            <w:sz w:val="18"/>
            <w:szCs w:val="18"/>
          </w:rPr>
          <w:tab/>
        </w:r>
      </w:del>
      <w:del w:id="2200" w:author="Athina Kritsotaki" w:date="2018-03-19T10:48:00Z">
        <w:r>
          <w:rPr>
            <w:rFonts w:cs="Tahoma" w:ascii="Tahoma" w:hAnsi="Tahoma"/>
            <w:sz w:val="18"/>
            <w:szCs w:val="18"/>
          </w:rPr>
          <w:delText xml:space="preserve"> (</w:delText>
        </w:r>
      </w:del>
      <w:del w:id="2201" w:author="Athina Kritsotaki" w:date="2018-03-19T10:48:00Z">
        <w:r>
          <w:rPr>
            <w:rFonts w:cs="Tahoma" w:ascii="Tahoma" w:hAnsi="Tahoma"/>
            <w:sz w:val="18"/>
            <w:szCs w:val="18"/>
            <w:lang w:eastAsia="en-US"/>
          </w:rPr>
          <w:delText>InGeoCloudS - INspiredGEOdata CLOUD Services</w:delText>
        </w:r>
      </w:del>
      <w:del w:id="2202" w:author="Athina Kritsotaki" w:date="2018-03-19T10:48:00Z">
        <w:r>
          <w:rPr>
            <w:rFonts w:cs="Tahoma" w:ascii="Tahoma" w:hAnsi="Tahoma"/>
            <w:sz w:val="18"/>
            <w:szCs w:val="18"/>
          </w:rPr>
          <w:delText xml:space="preserve"> </w:delText>
        </w:r>
      </w:del>
      <w:del w:id="2203" w:author="Athina Kritsotaki" w:date="2018-03-19T10:48:00Z">
        <w:r>
          <w:rPr>
            <w:rFonts w:cs="Tahoma" w:ascii="Tahoma" w:hAnsi="Tahoma"/>
            <w:sz w:val="18"/>
            <w:szCs w:val="18"/>
            <w:lang w:eastAsia="en-US"/>
          </w:rPr>
          <w:delText>D2.2</w:delText>
        </w:r>
      </w:del>
      <w:del w:id="2204" w:author="Athina Kritsotaki" w:date="2018-03-19T10:48:00Z">
        <w:r>
          <w:rPr>
            <w:rFonts w:cs="Tahoma" w:ascii="Tahoma" w:hAnsi="Tahoma"/>
            <w:sz w:val="18"/>
            <w:szCs w:val="18"/>
          </w:rPr>
          <w:delText xml:space="preserve"> 2012;D2.3 2013)</w:delText>
        </w:r>
      </w:del>
    </w:p>
  </w:footnote>
  <w:footnote w:id="13">
    <w:p>
      <w:pPr>
        <w:pStyle w:val="Footnotetext"/>
        <w:rPr/>
      </w:pPr>
      <w:del w:id="2205" w:author="Athina Kritsotaki" w:date="2018-03-19T10:49:00Z">
        <w:r>
          <w:rPr>
            <w:rStyle w:val="Footnotereference"/>
            <w:rFonts w:cs="Tahoma" w:ascii="Tahoma" w:hAnsi="Tahoma"/>
            <w:sz w:val="18"/>
            <w:szCs w:val="18"/>
          </w:rPr>
          <w:footnoteRef/>
          <w:tab/>
        </w:r>
      </w:del>
      <w:del w:id="2206" w:author="Athina Kritsotaki" w:date="2018-03-19T10:49:00Z">
        <w:r>
          <w:rPr>
            <w:rStyle w:val="Footnotereference"/>
            <w:rFonts w:cs="Tahoma" w:ascii="Tahoma" w:hAnsi="Tahoma"/>
            <w:sz w:val="18"/>
            <w:szCs w:val="18"/>
          </w:rPr>
          <w:tab/>
        </w:r>
      </w:del>
      <w:del w:id="2207" w:author="Athina Kritsotaki" w:date="2018-03-19T10:49:00Z">
        <w:r>
          <w:rPr>
            <w:rFonts w:cs="Tahoma" w:ascii="Tahoma" w:hAnsi="Tahoma"/>
            <w:sz w:val="18"/>
            <w:szCs w:val="18"/>
          </w:rPr>
          <w:delText xml:space="preserve"> (</w:delText>
        </w:r>
      </w:del>
      <w:del w:id="2208" w:author="Athina Kritsotaki" w:date="2018-03-19T10:49:00Z">
        <w:r>
          <w:rPr>
            <w:rFonts w:cs="Tahoma" w:ascii="Tahoma" w:hAnsi="Tahoma"/>
            <w:sz w:val="18"/>
            <w:szCs w:val="18"/>
            <w:lang w:eastAsia="en-US"/>
          </w:rPr>
          <w:delText>InGeoCloudS - INspiredGEOdata CLOUD Services</w:delText>
        </w:r>
      </w:del>
      <w:del w:id="2209" w:author="Athina Kritsotaki" w:date="2018-03-19T10:49:00Z">
        <w:r>
          <w:rPr>
            <w:rFonts w:cs="Tahoma" w:ascii="Tahoma" w:hAnsi="Tahoma"/>
            <w:sz w:val="18"/>
            <w:szCs w:val="18"/>
          </w:rPr>
          <w:delText xml:space="preserve"> </w:delText>
        </w:r>
      </w:del>
      <w:del w:id="2210" w:author="Athina Kritsotaki" w:date="2018-03-19T10:49:00Z">
        <w:r>
          <w:rPr>
            <w:rFonts w:cs="Tahoma" w:ascii="Tahoma" w:hAnsi="Tahoma"/>
            <w:sz w:val="18"/>
            <w:szCs w:val="18"/>
            <w:lang w:eastAsia="en-US"/>
          </w:rPr>
          <w:delText>D2.2</w:delText>
        </w:r>
      </w:del>
      <w:del w:id="2211" w:author="Athina Kritsotaki" w:date="2018-03-19T10:49:00Z">
        <w:r>
          <w:rPr>
            <w:rFonts w:cs="Tahoma" w:ascii="Tahoma" w:hAnsi="Tahoma"/>
            <w:sz w:val="18"/>
            <w:szCs w:val="18"/>
          </w:rPr>
          <w:delText xml:space="preserve"> 2012;D2.3 2013)</w:delText>
        </w:r>
      </w:del>
    </w:p>
  </w:footnote>
  <w:footnote w:id="14">
    <w:p>
      <w:pPr>
        <w:pStyle w:val="Footnotetext"/>
        <w:rPr/>
      </w:pPr>
      <w:del w:id="2212" w:author="Athina Kritsotaki" w:date="2018-03-19T10:50:00Z">
        <w:r>
          <w:rPr>
            <w:rStyle w:val="Footnotereference"/>
            <w:rFonts w:cs="Tahoma" w:ascii="Tahoma" w:hAnsi="Tahoma"/>
            <w:sz w:val="18"/>
            <w:szCs w:val="18"/>
          </w:rPr>
          <w:footnoteRef/>
          <w:tab/>
        </w:r>
      </w:del>
      <w:del w:id="2213" w:author="Athina Kritsotaki" w:date="2018-03-19T10:50:00Z">
        <w:r>
          <w:rPr>
            <w:rStyle w:val="Footnotereference"/>
            <w:rFonts w:cs="Tahoma" w:ascii="Tahoma" w:hAnsi="Tahoma"/>
            <w:sz w:val="18"/>
            <w:szCs w:val="18"/>
          </w:rPr>
          <w:tab/>
        </w:r>
      </w:del>
      <w:del w:id="2214" w:author="Athina Kritsotaki" w:date="2018-03-19T10:50:00Z">
        <w:r>
          <w:rPr>
            <w:rFonts w:cs="Tahoma" w:ascii="Tahoma" w:hAnsi="Tahoma"/>
            <w:sz w:val="18"/>
            <w:szCs w:val="18"/>
          </w:rPr>
          <w:delText xml:space="preserve"> Photiades</w:delText>
        </w:r>
      </w:del>
      <w:del w:id="2215" w:author="Athina Kritsotaki" w:date="2018-03-19T10:50:00Z">
        <w:r>
          <w:rPr>
            <w:rFonts w:cs="Tahoma" w:ascii="Tahoma" w:hAnsi="Tahoma"/>
            <w:color w:val="545454"/>
            <w:sz w:val="18"/>
            <w:szCs w:val="18"/>
            <w:shd w:fill="FFFFFF" w:val="clear"/>
          </w:rPr>
          <w:delText>, A. 2010. </w:delText>
        </w:r>
      </w:del>
      <w:del w:id="2216" w:author="Athina Kritsotaki" w:date="2018-03-19T10:50:00Z">
        <w:r>
          <w:rPr>
            <w:rFonts w:cs="Tahoma" w:ascii="Tahoma" w:hAnsi="Tahoma"/>
            <w:bCs/>
            <w:color w:val="6A6A6A"/>
            <w:sz w:val="18"/>
            <w:szCs w:val="18"/>
            <w:shd w:fill="FFFFFF" w:val="clear"/>
          </w:rPr>
          <w:delText>Geological contribution to the tectono</w:delText>
        </w:r>
      </w:del>
      <w:del w:id="2217" w:author="Athina Kritsotaki" w:date="2018-03-19T10:50:00Z">
        <w:r>
          <w:rPr>
            <w:rFonts w:cs="Tahoma" w:ascii="Tahoma" w:hAnsi="Tahoma"/>
            <w:color w:val="545454"/>
            <w:sz w:val="18"/>
            <w:szCs w:val="18"/>
            <w:shd w:fill="FFFFFF" w:val="clear"/>
          </w:rPr>
          <w:delText>-</w:delText>
        </w:r>
      </w:del>
      <w:del w:id="2218" w:author="Athina Kritsotaki" w:date="2018-03-19T10:50:00Z">
        <w:r>
          <w:rPr>
            <w:rFonts w:cs="Tahoma" w:ascii="Tahoma" w:hAnsi="Tahoma"/>
            <w:bCs/>
            <w:color w:val="6A6A6A"/>
            <w:sz w:val="18"/>
            <w:szCs w:val="18"/>
            <w:shd w:fill="FFFFFF" w:val="clear"/>
          </w:rPr>
          <w:delText>stratigraphy of the Nafplion area</w:delText>
        </w:r>
      </w:del>
      <w:del w:id="2219" w:author="Athina Kritsotaki" w:date="2018-03-19T10:50:00Z">
        <w:r>
          <w:rPr>
            <w:rFonts w:cs="Tahoma" w:ascii="Tahoma" w:hAnsi="Tahoma"/>
            <w:color w:val="545454"/>
            <w:sz w:val="18"/>
            <w:szCs w:val="18"/>
            <w:shd w:fill="FFFFFF" w:val="clear"/>
          </w:rPr>
          <w:delText> (</w:delText>
        </w:r>
      </w:del>
      <w:del w:id="2220" w:author="Athina Kritsotaki" w:date="2018-03-19T10:50:00Z">
        <w:r>
          <w:rPr>
            <w:rFonts w:cs="Tahoma" w:ascii="Tahoma" w:hAnsi="Tahoma"/>
            <w:bCs/>
            <w:color w:val="6A6A6A"/>
            <w:sz w:val="18"/>
            <w:szCs w:val="18"/>
            <w:shd w:fill="FFFFFF" w:val="clear"/>
          </w:rPr>
          <w:delText>NW Argolis</w:delText>
        </w:r>
      </w:del>
      <w:del w:id="2221" w:author="Athina Kritsotaki" w:date="2018-03-19T10:50:00Z">
        <w:r>
          <w:rPr>
            <w:rFonts w:cs="Tahoma" w:ascii="Tahoma" w:hAnsi="Tahoma"/>
            <w:color w:val="545454"/>
            <w:sz w:val="18"/>
            <w:szCs w:val="18"/>
            <w:shd w:fill="FFFFFF" w:val="clear"/>
          </w:rPr>
          <w:delText>, </w:delText>
        </w:r>
      </w:del>
      <w:del w:id="2222" w:author="Athina Kritsotaki" w:date="2018-03-19T10:50:00Z">
        <w:r>
          <w:rPr>
            <w:rFonts w:cs="Tahoma" w:ascii="Tahoma" w:hAnsi="Tahoma"/>
            <w:bCs/>
            <w:color w:val="6A6A6A"/>
            <w:sz w:val="18"/>
            <w:szCs w:val="18"/>
            <w:shd w:fill="FFFFFF" w:val="clear"/>
          </w:rPr>
          <w:delText>Greece</w:delText>
        </w:r>
      </w:del>
      <w:del w:id="2223" w:author="Athina Kritsotaki" w:date="2018-03-19T10:50:00Z">
        <w:r>
          <w:rPr>
            <w:rFonts w:cs="Tahoma" w:ascii="Tahoma" w:hAnsi="Tahoma"/>
            <w:color w:val="545454"/>
            <w:sz w:val="18"/>
            <w:szCs w:val="18"/>
            <w:shd w:fill="FFFFFF" w:val="clear"/>
          </w:rPr>
          <w:delText>). Bulletin of the Geological Society of Greece, vol. XLIII, No3, 1495-1507.</w:delText>
        </w:r>
      </w:del>
    </w:p>
  </w:footnote>
  <w:footnote w:id="15">
    <w:p>
      <w:pPr>
        <w:pStyle w:val="Footnotetext"/>
        <w:rPr/>
      </w:pPr>
      <w:del w:id="2224" w:author="Athina Kritsotaki" w:date="2018-03-19T10:50:00Z">
        <w:r>
          <w:rPr>
            <w:rStyle w:val="Footnotereference"/>
            <w:rFonts w:cs="Tahoma" w:ascii="Tahoma" w:hAnsi="Tahoma"/>
            <w:sz w:val="18"/>
            <w:szCs w:val="18"/>
          </w:rPr>
          <w:footnoteRef/>
          <w:tab/>
        </w:r>
      </w:del>
      <w:del w:id="2225" w:author="Athina Kritsotaki" w:date="2018-03-19T10:50:00Z">
        <w:r>
          <w:rPr>
            <w:rStyle w:val="Footnotereference"/>
            <w:rFonts w:cs="Tahoma" w:ascii="Tahoma" w:hAnsi="Tahoma"/>
            <w:sz w:val="18"/>
            <w:szCs w:val="18"/>
          </w:rPr>
          <w:tab/>
        </w:r>
      </w:del>
      <w:del w:id="2226" w:author="Athina Kritsotaki" w:date="2018-03-19T10:50:00Z">
        <w:r>
          <w:rPr>
            <w:rFonts w:cs="Tahoma" w:ascii="Tahoma" w:hAnsi="Tahoma"/>
            <w:sz w:val="18"/>
            <w:szCs w:val="18"/>
          </w:rPr>
          <w:delText xml:space="preserve"> </w:delText>
        </w:r>
      </w:del>
      <w:del w:id="2227" w:author="Athina Kritsotaki" w:date="2018-03-19T10:50:00Z">
        <w:r>
          <w:rPr>
            <w:rFonts w:cs="Tahoma" w:ascii="Tahoma" w:hAnsi="Tahoma"/>
            <w:color w:val="333333"/>
            <w:sz w:val="18"/>
            <w:szCs w:val="18"/>
            <w:shd w:fill="FFFFFF" w:val="clear"/>
          </w:rPr>
          <w:delText> Strid, A . 1986. Mountain Flora of Greece, Volume 1. University of Cambrige</w:delText>
        </w:r>
      </w:del>
      <w:del w:id="2228" w:author="Athina Kritsotaki" w:date="2018-03-19T10:50:00Z">
        <w:r>
          <w:rPr>
            <w:rFonts w:cs="Arial" w:ascii="Arial" w:hAnsi="Arial"/>
            <w:color w:val="333333"/>
            <w:shd w:fill="FFFFFF" w:val="clear"/>
          </w:rPr>
          <w:delText> </w:delText>
        </w:r>
      </w:del>
    </w:p>
  </w:footnote>
  <w:footnote w:id="16">
    <w:p>
      <w:pPr>
        <w:pStyle w:val="Footnotetext"/>
        <w:rPr/>
      </w:pPr>
      <w:del w:id="2229" w:author="Athina Kritsotaki" w:date="2018-03-19T10:57:00Z">
        <w:r>
          <w:rPr>
            <w:rStyle w:val="Footnotereference"/>
            <w:rFonts w:cs="Tahoma" w:ascii="Tahoma" w:hAnsi="Tahoma"/>
            <w:sz w:val="18"/>
            <w:szCs w:val="18"/>
          </w:rPr>
          <w:footnoteRef/>
          <w:tab/>
        </w:r>
      </w:del>
      <w:del w:id="2230" w:author="Athina Kritsotaki" w:date="2018-03-19T10:57:00Z">
        <w:r>
          <w:rPr>
            <w:rStyle w:val="Footnotereference"/>
            <w:rFonts w:cs="Tahoma" w:ascii="Tahoma" w:hAnsi="Tahoma"/>
            <w:sz w:val="18"/>
            <w:szCs w:val="18"/>
          </w:rPr>
          <w:tab/>
        </w:r>
      </w:del>
      <w:del w:id="2231" w:author="Athina Kritsotaki" w:date="2018-03-19T10:57:00Z">
        <w:r>
          <w:rPr>
            <w:rFonts w:cs="Tahoma" w:ascii="Tahoma" w:hAnsi="Tahoma"/>
            <w:sz w:val="18"/>
            <w:szCs w:val="18"/>
          </w:rPr>
          <w:delText xml:space="preserve"> Retrieved from: https://interactive.archaeology.org/zominthos/2006/08/field-notes-2006/</w:delText>
        </w:r>
      </w:del>
    </w:p>
  </w:footnote>
  <w:footnote w:id="17">
    <w:p>
      <w:pPr>
        <w:pStyle w:val="Normal"/>
        <w:rPr>
          <w:rFonts w:ascii="Tahoma" w:hAnsi="Tahoma" w:cs="Tahoma"/>
          <w:color w:val="333333"/>
          <w:sz w:val="18"/>
          <w:szCs w:val="18"/>
          <w:lang w:eastAsia="en-US"/>
        </w:rPr>
      </w:pPr>
      <w:del w:id="2232" w:author="Athina Kritsotaki" w:date="2018-03-19T10:59:00Z">
        <w:r>
          <w:rPr>
            <w:rStyle w:val="Footnotereference"/>
            <w:rFonts w:cs="Tahoma" w:ascii="Tahoma" w:hAnsi="Tahoma"/>
            <w:sz w:val="18"/>
            <w:szCs w:val="18"/>
          </w:rPr>
          <w:footnoteRef/>
          <w:tab/>
        </w:r>
      </w:del>
      <w:del w:id="2233" w:author="Athina Kritsotaki" w:date="2018-03-19T10:59:00Z">
        <w:r>
          <w:rPr>
            <w:rStyle w:val="Footnotereference"/>
            <w:rFonts w:cs="Tahoma" w:ascii="Tahoma" w:hAnsi="Tahoma"/>
            <w:sz w:val="18"/>
            <w:szCs w:val="18"/>
          </w:rPr>
          <w:tab/>
        </w:r>
      </w:del>
      <w:del w:id="2234" w:author="Athina Kritsotaki" w:date="2018-03-19T10:59:00Z">
        <w:r>
          <w:rPr>
            <w:rFonts w:cs="Tahoma" w:ascii="Tahoma" w:hAnsi="Tahoma"/>
            <w:sz w:val="18"/>
            <w:szCs w:val="18"/>
          </w:rPr>
          <w:delText xml:space="preserve"> Kelouaz khaled , Guebboub lakhdar salim , Deloum said , Hamiene Massouad,  Mortar of lime and natural cement for the restoration of built cultural heritage,</w:delText>
        </w:r>
      </w:del>
      <w:del w:id="2235" w:author="Athina Kritsotaki" w:date="2018-03-19T10:59:00Z">
        <w:r>
          <w:rPr>
            <w:rFonts w:cs="Tahoma" w:ascii="Tahoma" w:hAnsi="Tahoma"/>
            <w:color w:val="333333"/>
            <w:sz w:val="18"/>
            <w:szCs w:val="18"/>
          </w:rPr>
          <w:delText xml:space="preserve"> </w:delText>
        </w:r>
      </w:del>
      <w:del w:id="2236" w:author="Athina Kritsotaki" w:date="2018-03-19T10:59:00Z">
        <w:r>
          <w:rPr>
            <w:rFonts w:cs="Tahoma" w:ascii="Tahoma" w:hAnsi="Tahoma"/>
            <w:color w:val="333333"/>
            <w:sz w:val="18"/>
            <w:szCs w:val="18"/>
            <w:lang w:eastAsia="en-US"/>
          </w:rPr>
          <w:delText>IJOER,</w:delText>
        </w:r>
      </w:del>
      <w:del w:id="2237" w:author="Athina Kritsotaki" w:date="2018-03-19T10:59:00Z">
        <w:r>
          <w:rPr>
            <w:rFonts w:cs="Tahoma" w:ascii="Tahoma" w:hAnsi="Tahoma"/>
            <w:color w:val="333333"/>
            <w:sz w:val="18"/>
            <w:szCs w:val="18"/>
          </w:rPr>
          <w:delText xml:space="preserve"> </w:delText>
        </w:r>
      </w:del>
      <w:del w:id="2238" w:author="Athina Kritsotaki" w:date="2018-03-19T10:59:00Z">
        <w:r>
          <w:rPr>
            <w:rFonts w:cs="Tahoma" w:ascii="Tahoma" w:hAnsi="Tahoma"/>
            <w:color w:val="333333"/>
            <w:sz w:val="18"/>
            <w:szCs w:val="18"/>
            <w:lang w:eastAsia="en-US"/>
          </w:rPr>
          <w:delText>Vol-2, Issue- 1, January- 2016</w:delText>
        </w:r>
      </w:del>
    </w:p>
    <w:p>
      <w:pPr>
        <w:pStyle w:val="Normal"/>
        <w:rPr/>
      </w:pPr>
      <w:r>
        <w:rPr/>
      </w:r>
    </w:p>
  </w:footnote>
  <w:footnote w:id="18">
    <w:p>
      <w:pPr>
        <w:pStyle w:val="Footnotetext"/>
        <w:rPr/>
      </w:pPr>
      <w:ins w:id="2239" w:author="Athina Kritsotaki" w:date="2018-03-19T11:00:00Z">
        <w:r>
          <w:rPr>
            <w:rStyle w:val="Footnotereference"/>
          </w:rPr>
          <w:footnoteRef/>
          <w:tab/>
        </w:r>
      </w:ins>
      <w:ins w:id="2240" w:author="Athina Kritsotaki" w:date="2018-03-19T11:00:00Z">
        <w:r>
          <w:rPr>
            <w:rStyle w:val="Footnotereference"/>
          </w:rPr>
          <w:tab/>
        </w:r>
      </w:ins>
      <w:ins w:id="2241" w:author="Athina Kritsotaki" w:date="2018-03-19T11:00:00Z">
        <w:r>
          <w:rPr/>
          <w:t xml:space="preserve"> </w:t>
        </w:r>
      </w:ins>
      <w:ins w:id="2242" w:author="Athina Kritsotaki" w:date="2018-03-19T11:00:00Z">
        <w:r>
          <w:rPr>
            <w:i/>
          </w:rPr>
          <w:t>Fake example</w:t>
        </w:r>
      </w:ins>
      <w:ins w:id="2243" w:author="Athina Kritsotaki" w:date="2018-03-19T11:00:00Z">
        <w:r>
          <w:rPr/>
          <w:t xml:space="preserve"> (fictitious)</w:t>
        </w:r>
      </w:ins>
    </w:p>
  </w:footnote>
  <w:footnote w:id="19">
    <w:p>
      <w:pPr>
        <w:pStyle w:val="Footnotetext"/>
        <w:rPr/>
      </w:pPr>
      <w:del w:id="2244" w:author="Athina Kritsotaki" w:date="2018-03-19T11:00:00Z">
        <w:r>
          <w:rPr>
            <w:rStyle w:val="Footnotereference"/>
            <w:rFonts w:cs="Tahoma" w:ascii="Tahoma" w:hAnsi="Tahoma"/>
            <w:sz w:val="18"/>
            <w:szCs w:val="18"/>
          </w:rPr>
          <w:footnoteRef/>
          <w:tab/>
        </w:r>
      </w:del>
      <w:del w:id="2245" w:author="Athina Kritsotaki" w:date="2018-03-19T11:00:00Z">
        <w:r>
          <w:rPr>
            <w:rStyle w:val="Footnotereference"/>
            <w:rFonts w:cs="Tahoma" w:ascii="Tahoma" w:hAnsi="Tahoma"/>
            <w:sz w:val="18"/>
            <w:szCs w:val="18"/>
          </w:rPr>
          <w:tab/>
        </w:r>
      </w:del>
      <w:del w:id="2246" w:author="Athina Kritsotaki" w:date="2018-03-19T11:00:00Z">
        <w:r>
          <w:rPr>
            <w:rFonts w:cs="Tahoma" w:ascii="Tahoma" w:hAnsi="Tahoma"/>
            <w:sz w:val="18"/>
            <w:szCs w:val="18"/>
          </w:rPr>
          <w:delText xml:space="preserve"> (</w:delText>
        </w:r>
      </w:del>
      <w:del w:id="2247" w:author="Athina Kritsotaki" w:date="2018-03-19T11:00:00Z">
        <w:r>
          <w:rPr>
            <w:rFonts w:cs="Tahoma" w:ascii="Tahoma" w:hAnsi="Tahoma"/>
            <w:sz w:val="18"/>
            <w:szCs w:val="18"/>
            <w:lang w:eastAsia="en-US"/>
          </w:rPr>
          <w:delText>InGeoCloudS - INspiredGEOdata CLOUD Services</w:delText>
        </w:r>
      </w:del>
      <w:del w:id="2248" w:author="Athina Kritsotaki" w:date="2018-03-19T11:00:00Z">
        <w:r>
          <w:rPr>
            <w:rFonts w:cs="Tahoma" w:ascii="Tahoma" w:hAnsi="Tahoma"/>
            <w:sz w:val="18"/>
            <w:szCs w:val="18"/>
          </w:rPr>
          <w:delText xml:space="preserve"> </w:delText>
        </w:r>
      </w:del>
      <w:del w:id="2249" w:author="Athina Kritsotaki" w:date="2018-03-19T11:00:00Z">
        <w:r>
          <w:rPr>
            <w:rFonts w:cs="Tahoma" w:ascii="Tahoma" w:hAnsi="Tahoma"/>
            <w:sz w:val="18"/>
            <w:szCs w:val="18"/>
            <w:lang w:eastAsia="en-US"/>
          </w:rPr>
          <w:delText>D2.2</w:delText>
        </w:r>
      </w:del>
      <w:del w:id="2250" w:author="Athina Kritsotaki" w:date="2018-03-19T11:00:00Z">
        <w:r>
          <w:rPr>
            <w:rFonts w:cs="Tahoma" w:ascii="Tahoma" w:hAnsi="Tahoma"/>
            <w:sz w:val="18"/>
            <w:szCs w:val="18"/>
          </w:rPr>
          <w:delText xml:space="preserve"> 2012;D2.3 2013)</w:delText>
        </w:r>
      </w:del>
    </w:p>
  </w:footnote>
  <w:footnote w:id="20">
    <w:p>
      <w:pPr>
        <w:pStyle w:val="Footnotetext"/>
        <w:rPr/>
      </w:pPr>
      <w:del w:id="2251" w:author="Athina Kritsotaki" w:date="2018-03-19T11:02:00Z">
        <w:r>
          <w:rPr>
            <w:rStyle w:val="Footnotereference"/>
            <w:rFonts w:cs="Tahoma" w:ascii="Tahoma" w:hAnsi="Tahoma"/>
            <w:sz w:val="18"/>
            <w:szCs w:val="18"/>
          </w:rPr>
          <w:footnoteRef/>
          <w:tab/>
        </w:r>
      </w:del>
      <w:del w:id="2252" w:author="Athina Kritsotaki" w:date="2018-03-19T11:02:00Z">
        <w:r>
          <w:rPr>
            <w:rStyle w:val="Footnotereference"/>
            <w:rFonts w:cs="Tahoma" w:ascii="Tahoma" w:hAnsi="Tahoma"/>
            <w:sz w:val="18"/>
            <w:szCs w:val="18"/>
          </w:rPr>
          <w:tab/>
        </w:r>
      </w:del>
      <w:del w:id="2253" w:author="Athina Kritsotaki" w:date="2018-03-19T11:02:00Z">
        <w:r>
          <w:rPr>
            <w:rFonts w:cs="Tahoma" w:ascii="Tahoma" w:hAnsi="Tahoma"/>
            <w:sz w:val="18"/>
            <w:szCs w:val="18"/>
          </w:rPr>
          <w:delText xml:space="preserve"> </w:delText>
        </w:r>
      </w:del>
      <w:del w:id="2254" w:author="Athina Kritsotaki" w:date="2018-03-19T11:02:00Z">
        <w:r>
          <w:rPr>
            <w:rFonts w:cs="Tahoma" w:ascii="Tahoma" w:hAnsi="Tahoma"/>
            <w:color w:val="303030"/>
            <w:sz w:val="18"/>
            <w:szCs w:val="18"/>
            <w:shd w:fill="FFFFFF" w:val="clear"/>
          </w:rPr>
          <w:delText>Wan XF. 2012. Lessons from Emergence of A/Goose/Guangdong/1996-Like H5N1 Highly Pathogenic Avian Influenza Viruses and Recent Influenza Surveillance Efforts in Southern China. </w:delText>
        </w:r>
      </w:del>
      <w:del w:id="2255" w:author="Athina Kritsotaki" w:date="2018-03-19T11:02:00Z">
        <w:r>
          <w:rPr>
            <w:rFonts w:cs="Tahoma" w:ascii="Tahoma" w:hAnsi="Tahoma"/>
            <w:i/>
            <w:iCs/>
            <w:color w:val="303030"/>
            <w:sz w:val="18"/>
            <w:szCs w:val="18"/>
            <w:shd w:fill="FFFFFF" w:val="clear"/>
          </w:rPr>
          <w:delText>Zoonoses and public health</w:delText>
        </w:r>
      </w:del>
      <w:del w:id="2256" w:author="Athina Kritsotaki" w:date="2018-03-19T11:02:00Z">
        <w:r>
          <w:rPr>
            <w:rFonts w:cs="Tahoma" w:ascii="Tahoma" w:hAnsi="Tahoma"/>
            <w:color w:val="303030"/>
            <w:sz w:val="18"/>
            <w:szCs w:val="18"/>
            <w:shd w:fill="FFFFFF" w:val="clear"/>
          </w:rPr>
          <w:delText xml:space="preserve">. 2012;59(0 2):32-42. </w:delText>
        </w:r>
      </w:del>
    </w:p>
  </w:footnote>
  <w:footnote w:id="21">
    <w:p>
      <w:pPr>
        <w:pStyle w:val="Normal"/>
        <w:pPrChange w:id="0" w:author="Athina Kritsotaki" w:date="2018-03-19T11:03:00Z"/>
        <w:rPr/>
      </w:pPr>
      <w:ins w:id="2257" w:author="Athina Kritsotaki" w:date="2018-03-19T11:03:00Z">
        <w:r>
          <w:rPr>
            <w:rStyle w:val="Footnotereference"/>
          </w:rPr>
          <w:footnoteRef/>
          <w:tab/>
        </w:r>
      </w:ins>
      <w:ins w:id="2258" w:author="Athina Kritsotaki" w:date="2018-03-19T11:03:00Z">
        <w:r>
          <w:rPr>
            <w:rStyle w:val="Footnotereference"/>
          </w:rPr>
          <w:tab/>
        </w:r>
      </w:ins>
      <w:ins w:id="2259" w:author="Athina Kritsotaki" w:date="2018-03-19T11:03:00Z">
        <w:r>
          <w:rPr/>
          <w:t xml:space="preserve"> </w:t>
        </w:r>
      </w:ins>
      <w:ins w:id="2260" w:author="Athina Kritsotaki" w:date="2018-03-19T11:03:00Z">
        <w:r>
          <w:rPr>
            <w:i/>
          </w:rPr>
          <w:t>Fake example</w:t>
        </w:r>
      </w:ins>
      <w:ins w:id="2261" w:author="Athina Kritsotaki" w:date="2018-03-19T11:03:00Z">
        <w:r>
          <w:rPr/>
          <w:t xml:space="preserve"> (fictitious)</w:t>
        </w:r>
      </w:ins>
    </w:p>
  </w:footnote>
  <w:footnote w:id="22">
    <w:p>
      <w:pPr>
        <w:pStyle w:val="Footnotetext"/>
        <w:rPr/>
      </w:pPr>
      <w:del w:id="2262" w:author="Athina Kritsotaki" w:date="2018-03-19T11:03:00Z">
        <w:r>
          <w:rPr>
            <w:rStyle w:val="Footnotereference"/>
          </w:rPr>
          <w:footnoteRef/>
          <w:tab/>
        </w:r>
      </w:del>
      <w:del w:id="2263" w:author="Athina Kritsotaki" w:date="2018-03-19T11:03:00Z">
        <w:r>
          <w:rPr>
            <w:rStyle w:val="Footnotereference"/>
          </w:rPr>
          <w:tab/>
        </w:r>
      </w:del>
      <w:del w:id="2264" w:author="Athina Kritsotaki" w:date="2018-03-19T11:03:00Z">
        <w:r>
          <w:rPr/>
          <w:delText xml:space="preserve"> </w:delText>
        </w:r>
      </w:del>
      <w:del w:id="2265" w:author="Athina Kritsotaki" w:date="2018-03-19T11:03:00Z">
        <w:r>
          <w:rPr>
            <w:rFonts w:cs="Arial" w:ascii="Arial" w:hAnsi="Arial"/>
            <w:color w:val="222222"/>
            <w:sz w:val="19"/>
            <w:szCs w:val="19"/>
            <w:shd w:fill="FFFFFF" w:val="clear"/>
          </w:rPr>
          <w:delText> </w:delText>
        </w:r>
      </w:del>
      <w:del w:id="2266" w:author="Athina Kritsotaki" w:date="2018-03-19T11:03:00Z">
        <w:r>
          <w:rPr>
            <w:rStyle w:val="HTMLCite"/>
            <w:rFonts w:eastAsia="宋体" w:cs="Tahoma" w:ascii="Tahoma" w:hAnsi="Tahoma" w:eastAsiaTheme="majorEastAsia"/>
            <w:i w:val="false"/>
            <w:color w:val="222222"/>
            <w:sz w:val="18"/>
            <w:szCs w:val="18"/>
          </w:rPr>
          <w:delText xml:space="preserve">Symons, G.J. (ed) 1888. </w:delText>
        </w:r>
      </w:del>
      <w:del w:id="2267" w:author="Athina Kritsotaki" w:date="2018-03-19T11:03:00Z">
        <w:r>
          <w:rPr>
            <w:rStyle w:val="HTMLCite"/>
            <w:rFonts w:eastAsia="宋体" w:cs="Tahoma" w:ascii="Tahoma" w:hAnsi="Tahoma" w:eastAsiaTheme="majorEastAsia"/>
            <w:color w:val="222222"/>
            <w:sz w:val="18"/>
            <w:szCs w:val="18"/>
            <w:lang w:eastAsia="en-US"/>
          </w:rPr>
          <w:delText>The Eruption of Krakatoa and Subsequent Phenomena'' (Report of the Krakatoa</w:delText>
        </w:r>
      </w:del>
      <w:del w:id="2268" w:author="Athina Kritsotaki" w:date="2018-03-19T11:03:00Z">
        <w:r>
          <w:rPr>
            <w:rStyle w:val="HTMLCite"/>
            <w:rFonts w:eastAsia="宋体" w:cs="Tahoma" w:ascii="Tahoma" w:hAnsi="Tahoma" w:eastAsiaTheme="majorEastAsia"/>
            <w:i w:val="false"/>
            <w:color w:val="222222"/>
            <w:sz w:val="18"/>
            <w:szCs w:val="18"/>
          </w:rPr>
          <w:delText xml:space="preserve"> Committee of the Royal Society</w:delText>
        </w:r>
      </w:del>
      <w:del w:id="2269" w:author="Athina Kritsotaki" w:date="2018-03-19T11:03:00Z">
        <w:r>
          <w:rPr>
            <w:rStyle w:val="HTMLCite"/>
            <w:rFonts w:eastAsia="宋体" w:cs="Tahoma" w:ascii="Tahoma" w:hAnsi="Tahoma" w:eastAsiaTheme="majorEastAsia"/>
            <w:color w:val="222222"/>
            <w:sz w:val="18"/>
            <w:szCs w:val="18"/>
            <w:lang w:eastAsia="en-US"/>
          </w:rPr>
          <w:delText>. London</w:delText>
        </w:r>
      </w:del>
    </w:p>
  </w:footnote>
  <w:footnote w:id="23">
    <w:p>
      <w:pPr>
        <w:pStyle w:val="Normal"/>
        <w:rPr>
          <w:rFonts w:ascii="Tahoma" w:hAnsi="Tahoma" w:cs="Tahoma"/>
          <w:color w:val="505050"/>
          <w:del w:id="2277" w:author="Athina Kritsotaki" w:date="2018-03-19T12:41:00Z"/>
          <w:sz w:val="18"/>
          <w:szCs w:val="18"/>
        </w:rPr>
      </w:pPr>
      <w:del w:id="2270" w:author="Athina Kritsotaki" w:date="2018-03-19T11:11:00Z">
        <w:r>
          <w:rPr>
            <w:rStyle w:val="Footnotereference"/>
            <w:rFonts w:cs="Tahoma" w:ascii="Tahoma" w:hAnsi="Tahoma"/>
            <w:sz w:val="18"/>
            <w:szCs w:val="18"/>
            <w:highlight w:val="magenta"/>
          </w:rPr>
          <w:footnoteRef/>
          <w:tab/>
        </w:r>
      </w:del>
      <w:del w:id="2271" w:author="Athina Kritsotaki" w:date="2018-03-19T11:11:00Z">
        <w:r>
          <w:rPr>
            <w:rStyle w:val="Footnotereference"/>
            <w:rFonts w:cs="Tahoma" w:ascii="Tahoma" w:hAnsi="Tahoma"/>
            <w:sz w:val="18"/>
            <w:szCs w:val="18"/>
            <w:highlight w:val="magenta"/>
          </w:rPr>
          <w:tab/>
        </w:r>
      </w:del>
      <w:del w:id="2272" w:author="Athina Kritsotaki" w:date="2018-03-19T11:11:00Z">
        <w:r>
          <w:rPr>
            <w:rFonts w:cs="Tahoma" w:ascii="Tahoma" w:hAnsi="Tahoma"/>
            <w:sz w:val="18"/>
            <w:szCs w:val="18"/>
            <w:highlight w:val="magenta"/>
          </w:rPr>
          <w:delText xml:space="preserve"> </w:delText>
        </w:r>
      </w:del>
      <w:del w:id="2273" w:author="Athina Kritsotaki" w:date="2018-03-19T11:11:00Z">
        <w:r>
          <w:rPr>
            <w:rFonts w:cs="Tahoma" w:ascii="Tahoma" w:hAnsi="Tahoma"/>
            <w:color w:val="505050"/>
            <w:sz w:val="18"/>
            <w:szCs w:val="18"/>
          </w:rPr>
          <w:delText xml:space="preserve">Thiéry, J.-M. d'Herbès, C. Valentin </w:delText>
        </w:r>
      </w:del>
      <w:del w:id="2274" w:author="Athina Kritsotaki" w:date="2018-03-19T11:11:00Z">
        <w:r>
          <w:rPr>
            <w:rFonts w:cs="Tahoma" w:ascii="Tahoma" w:hAnsi="Tahoma"/>
            <w:bCs/>
            <w:color w:val="505050"/>
            <w:sz w:val="18"/>
            <w:szCs w:val="18"/>
          </w:rPr>
          <w:delText>A model for simulating the genesis of banded patterns in Niger</w:delText>
        </w:r>
      </w:del>
      <w:del w:id="2275" w:author="Athina Kritsotaki" w:date="2018-03-19T11:11:00Z">
        <w:r>
          <w:rPr>
            <w:rFonts w:cs="Tahoma" w:ascii="Tahoma" w:hAnsi="Tahoma"/>
            <w:color w:val="505050"/>
            <w:sz w:val="18"/>
            <w:szCs w:val="18"/>
          </w:rPr>
          <w:delText xml:space="preserve">, </w:delText>
        </w:r>
      </w:del>
      <w:del w:id="2276" w:author="Athina Kritsotaki" w:date="2018-03-19T11:11:00Z">
        <w:r>
          <w:rPr>
            <w:rFonts w:cs="Tahoma" w:ascii="Tahoma" w:hAnsi="Tahoma"/>
            <w:color w:val="737373"/>
            <w:sz w:val="18"/>
            <w:szCs w:val="18"/>
          </w:rPr>
          <w:delText>Journal of Ecology, 83 (1995), pp. 497-507</w:delText>
        </w:r>
      </w:del>
    </w:p>
    <w:p>
      <w:pPr>
        <w:pStyle w:val="Normal"/>
        <w:rPr/>
      </w:pPr>
      <w:r>
        <w:rPr/>
      </w:r>
    </w:p>
  </w:footnote>
  <w:footnote w:id="24">
    <w:p>
      <w:pPr>
        <w:pStyle w:val="Footnote"/>
        <w:rPr/>
      </w:pPr>
      <w:ins w:id="2278" w:author="Athanasios Velios" w:date="2018-03-29T15:31:11Z">
        <w:r>
          <w:rPr/>
          <w:footnoteRef/>
          <w:tab/>
        </w:r>
      </w:ins>
      <w:ins w:id="2279" w:author="Athanasios Velios" w:date="2018-03-29T15:31:11Z">
        <w:r>
          <w:rPr/>
          <w:tab/>
          <w:t xml:space="preserve"> </w:t>
        </w:r>
      </w:ins>
      <w:ins w:id="2280" w:author="Athanasios Velios" w:date="2018-03-29T15:31:11Z">
        <w:r>
          <w:rPr>
            <w:i/>
            <w:iCs/>
          </w:rPr>
          <w:t>Fake example</w:t>
        </w:r>
      </w:ins>
      <w:ins w:id="2281" w:author="Athanasios Velios" w:date="2018-03-29T15:31:11Z">
        <w:r>
          <w:rPr/>
          <w:t xml:space="preserve"> (fictitious)</w:t>
        </w:r>
      </w:ins>
    </w:p>
  </w:footnote>
  <w:footnote w:id="25">
    <w:p>
      <w:pPr>
        <w:pStyle w:val="Heading1"/>
        <w:shd w:val="clear" w:color="auto" w:fill="FFFFFF"/>
        <w:spacing w:before="0" w:after="315"/>
        <w:rPr>
          <w:rFonts w:ascii="Tahoma" w:hAnsi="Tahoma" w:eastAsia="宋体" w:cs="Tahoma" w:eastAsiaTheme="majorEastAsia"/>
          <w:b w:val="false"/>
          <w:b w:val="false"/>
          <w:color w:val="777777"/>
          <w:sz w:val="18"/>
          <w:szCs w:val="18"/>
          <w:highlight w:val="white"/>
          <w:lang w:val="en-US"/>
          <w:del w:id="2291" w:author="Athina Kritsotaki" w:date="2018-03-19T12:41:00Z"/>
        </w:rPr>
      </w:pPr>
      <w:del w:id="2282" w:author="Athina Kritsotaki" w:date="2018-03-19T11:12:00Z">
        <w:r>
          <w:rPr>
            <w:rStyle w:val="Footnotereference"/>
            <w:rFonts w:eastAsia="宋体" w:cs="Tahoma" w:ascii="Tahoma" w:hAnsi="Tahoma" w:eastAsiaTheme="majorEastAsia"/>
            <w:sz w:val="18"/>
            <w:szCs w:val="18"/>
          </w:rPr>
          <w:footnoteRef/>
          <w:tab/>
        </w:r>
      </w:del>
      <w:del w:id="2283" w:author="Athina Kritsotaki" w:date="2018-03-19T11:12:00Z">
        <w:r>
          <w:rPr>
            <w:rStyle w:val="Footnotereference"/>
            <w:rFonts w:eastAsia="宋体" w:cs="Tahoma" w:ascii="Tahoma" w:hAnsi="Tahoma" w:eastAsiaTheme="majorEastAsia"/>
            <w:sz w:val="18"/>
            <w:szCs w:val="18"/>
          </w:rPr>
          <w:tab/>
        </w:r>
      </w:del>
      <w:del w:id="2284" w:author="Athina Kritsotaki" w:date="2018-03-19T11:12:00Z">
        <w:r>
          <w:rPr>
            <w:rFonts w:eastAsia="宋体" w:cs="Tahoma" w:ascii="Tahoma" w:hAnsi="Tahoma" w:eastAsiaTheme="majorEastAsia"/>
            <w:sz w:val="18"/>
            <w:szCs w:val="18"/>
          </w:rPr>
          <w:delText xml:space="preserve"> </w:delText>
        </w:r>
      </w:del>
      <w:hyperlink r:id="rId1">
        <w:del w:id="2285" w:author="Athina Kritsotaki" w:date="2018-03-19T11:12:00Z">
          <w:r>
            <w:rPr>
              <w:rStyle w:val="InternetLink"/>
              <w:rFonts w:eastAsia="宋体" w:cs="Tahoma" w:ascii="Tahoma" w:hAnsi="Tahoma" w:eastAsiaTheme="majorEastAsia"/>
              <w:b w:val="false"/>
              <w:color w:val="6611CC"/>
              <w:sz w:val="18"/>
              <w:szCs w:val="18"/>
              <w:highlight w:val="white"/>
            </w:rPr>
            <w:delText xml:space="preserve"> Marinos</w:delText>
          </w:r>
        </w:del>
      </w:hyperlink>
      <w:del w:id="2286" w:author="Athina Kritsotaki" w:date="2018-03-19T11:12:00Z">
        <w:r>
          <w:rPr>
            <w:rFonts w:eastAsia="宋体" w:cs="Tahoma" w:ascii="Tahoma" w:hAnsi="Tahoma" w:eastAsiaTheme="majorEastAsia"/>
            <w:b w:val="false"/>
            <w:sz w:val="18"/>
            <w:szCs w:val="18"/>
          </w:rPr>
          <w:delText>, P.G,</w:delText>
        </w:r>
      </w:del>
      <w:del w:id="2287" w:author="Athina Kritsotaki" w:date="2018-03-19T11:12:00Z">
        <w:r>
          <w:rPr>
            <w:rStyle w:val="Heading2Char"/>
            <w:rFonts w:cs="Tahoma" w:ascii="Tahoma" w:hAnsi="Tahoma"/>
            <w:color w:val="333333"/>
            <w:sz w:val="18"/>
            <w:szCs w:val="18"/>
          </w:rPr>
          <w:delText xml:space="preserve"> </w:delText>
        </w:r>
      </w:del>
      <w:del w:id="2288" w:author="Athina Kritsotaki" w:date="2018-03-19T11:12:00Z">
        <w:r>
          <w:rPr>
            <w:rStyle w:val="Fn"/>
            <w:rFonts w:eastAsia="宋体" w:cs="Tahoma" w:ascii="Tahoma" w:hAnsi="Tahoma" w:eastAsiaTheme="majorEastAsia"/>
            <w:b w:val="false"/>
            <w:color w:val="333333"/>
            <w:sz w:val="18"/>
            <w:szCs w:val="18"/>
          </w:rPr>
          <w:delText>Engineering Geology and the Environment</w:delText>
        </w:r>
      </w:del>
      <w:del w:id="2289" w:author="Athina Kritsotaki" w:date="2018-03-19T11:12:00Z">
        <w:r>
          <w:rPr>
            <w:rStyle w:val="Subtitle1"/>
            <w:rFonts w:eastAsia="宋体" w:cs="Tahoma" w:ascii="Tahoma" w:hAnsi="Tahoma" w:eastAsiaTheme="majorEastAsia"/>
            <w:b w:val="false"/>
            <w:bCs w:val="false"/>
            <w:color w:val="333333"/>
            <w:sz w:val="18"/>
            <w:szCs w:val="18"/>
          </w:rPr>
          <w:delText>, Volume 3,</w:delText>
        </w:r>
      </w:del>
      <w:del w:id="2290" w:author="Athina Kritsotaki" w:date="2018-03-19T11:12:00Z">
        <w:r>
          <w:rPr>
            <w:rFonts w:eastAsia="宋体" w:cs="Tahoma" w:ascii="Tahoma" w:hAnsi="Tahoma" w:eastAsiaTheme="majorEastAsia"/>
            <w:b w:val="false"/>
            <w:color w:val="777777"/>
            <w:sz w:val="18"/>
            <w:szCs w:val="18"/>
            <w:shd w:fill="FFFFFF" w:val="clear"/>
          </w:rPr>
          <w:delText xml:space="preserve"> CRC Press, 1997</w:delText>
        </w:r>
      </w:del>
    </w:p>
    <w:p>
      <w:pPr>
        <w:pStyle w:val="Heading1"/>
        <w:shd w:val="clear" w:color="auto" w:fill="FFFFFF"/>
        <w:spacing w:before="0" w:after="315"/>
        <w:rPr/>
      </w:pPr>
      <w:r>
        <w:rPr/>
      </w:r>
    </w:p>
  </w:footnote>
  <w:footnote w:id="26">
    <w:p>
      <w:pPr>
        <w:pStyle w:val="Normal"/>
        <w:jc w:val="center"/>
        <w:rPr>
          <w:rFonts w:ascii="Tahoma" w:hAnsi="Tahoma" w:cs="Tahoma"/>
          <w:del w:id="2310" w:author="Athina Kritsotaki" w:date="2018-03-19T12:41:00Z"/>
          <w:bCs/>
          <w:sz w:val="18"/>
          <w:szCs w:val="18"/>
        </w:rPr>
      </w:pPr>
      <w:del w:id="2292" w:author="Athina Kritsotaki" w:date="2018-03-19T11:35:00Z">
        <w:r>
          <w:rPr>
            <w:rStyle w:val="Footnotereference"/>
            <w:highlight w:val="magenta"/>
          </w:rPr>
          <w:footnoteRef/>
          <w:tab/>
        </w:r>
      </w:del>
      <w:del w:id="2293" w:author="Athina Kritsotaki" w:date="2018-03-19T11:35:00Z">
        <w:r>
          <w:rPr>
            <w:rStyle w:val="Footnotereference"/>
            <w:highlight w:val="magenta"/>
          </w:rPr>
          <w:tab/>
        </w:r>
      </w:del>
      <w:del w:id="2294" w:author="Athina Kritsotaki" w:date="2018-03-19T11:35:00Z">
        <w:r>
          <w:rPr>
            <w:highlight w:val="magenta"/>
          </w:rPr>
          <w:delText xml:space="preserve"> </w:delText>
        </w:r>
      </w:del>
      <w:del w:id="2295" w:author="Athina Kritsotaki" w:date="2018-03-19T11:35:00Z">
        <w:r>
          <w:rPr>
            <w:rStyle w:val="BookTitle"/>
            <w:rFonts w:cs="Tahoma" w:ascii="Tahoma" w:hAnsi="Tahoma"/>
            <w:b w:val="false"/>
            <w:sz w:val="18"/>
            <w:szCs w:val="18"/>
          </w:rPr>
          <w:delText>MarineTLO-</w:delText>
        </w:r>
      </w:del>
      <w:del w:id="2296" w:author="Athina Kritsotaki" w:date="2018-03-19T11:35:00Z">
        <w:r>
          <w:rPr>
            <w:rFonts w:cs="Tahoma" w:ascii="Tahoma" w:hAnsi="Tahoma"/>
            <w:sz w:val="18"/>
            <w:szCs w:val="18"/>
          </w:rPr>
          <w:delText xml:space="preserve">iMarine - Data e-Infrastructure Initiative for Fisheries Management and Conservation of Marine Living Resources, </w:delText>
        </w:r>
      </w:del>
      <w:del w:id="2297" w:author="Athina Kritsotaki" w:date="2018-03-19T11:35:00Z">
        <w:r>
          <w:rPr>
            <w:rFonts w:cs="Tahoma" w:ascii="Tahoma" w:hAnsi="Tahoma"/>
            <w:color w:val="545454"/>
            <w:sz w:val="18"/>
            <w:szCs w:val="18"/>
            <w:shd w:fill="FFFFFF" w:val="clear"/>
          </w:rPr>
          <w:delText> Contributors: </w:delText>
        </w:r>
      </w:del>
      <w:del w:id="2298" w:author="Athina Kritsotaki" w:date="2018-03-19T11:35:00Z">
        <w:r>
          <w:rPr>
            <w:rFonts w:cs="Tahoma" w:ascii="Tahoma" w:hAnsi="Tahoma"/>
            <w:bCs/>
            <w:color w:val="6A6A6A"/>
            <w:sz w:val="18"/>
            <w:szCs w:val="18"/>
            <w:shd w:fill="FFFFFF" w:val="clear"/>
          </w:rPr>
          <w:delText xml:space="preserve"> Bekiari</w:delText>
        </w:r>
      </w:del>
      <w:del w:id="2299" w:author="Athina Kritsotaki" w:date="2018-03-19T11:35:00Z">
        <w:r>
          <w:rPr>
            <w:rFonts w:cs="Tahoma" w:ascii="Tahoma" w:hAnsi="Tahoma"/>
            <w:color w:val="545454"/>
            <w:sz w:val="18"/>
            <w:szCs w:val="18"/>
            <w:shd w:fill="FFFFFF" w:val="clear"/>
          </w:rPr>
          <w:delText>, Chr., </w:delText>
        </w:r>
      </w:del>
      <w:del w:id="2300" w:author="Athina Kritsotaki" w:date="2018-03-19T11:35:00Z">
        <w:r>
          <w:rPr>
            <w:rFonts w:cs="Tahoma" w:ascii="Tahoma" w:hAnsi="Tahoma"/>
            <w:bCs/>
            <w:color w:val="6A6A6A"/>
            <w:sz w:val="18"/>
            <w:szCs w:val="18"/>
            <w:shd w:fill="FFFFFF" w:val="clear"/>
          </w:rPr>
          <w:delText xml:space="preserve"> Doerr</w:delText>
        </w:r>
      </w:del>
      <w:del w:id="2301" w:author="Athina Kritsotaki" w:date="2018-03-19T11:35:00Z">
        <w:r>
          <w:rPr>
            <w:rFonts w:cs="Tahoma" w:ascii="Tahoma" w:hAnsi="Tahoma"/>
            <w:color w:val="545454"/>
            <w:sz w:val="18"/>
            <w:szCs w:val="18"/>
            <w:shd w:fill="FFFFFF" w:val="clear"/>
          </w:rPr>
          <w:delText>,M, </w:delText>
        </w:r>
      </w:del>
      <w:del w:id="2302" w:author="Athina Kritsotaki" w:date="2018-03-19T11:35:00Z">
        <w:r>
          <w:rPr>
            <w:rFonts w:cs="Tahoma" w:ascii="Tahoma" w:hAnsi="Tahoma"/>
            <w:bCs/>
            <w:color w:val="6A6A6A"/>
            <w:sz w:val="18"/>
            <w:szCs w:val="18"/>
            <w:shd w:fill="FFFFFF" w:val="clear"/>
          </w:rPr>
          <w:delText xml:space="preserve"> Allocca</w:delText>
        </w:r>
      </w:del>
      <w:del w:id="2303" w:author="Athina Kritsotaki" w:date="2018-03-19T11:35:00Z">
        <w:r>
          <w:rPr>
            <w:rFonts w:cs="Tahoma" w:ascii="Tahoma" w:hAnsi="Tahoma"/>
            <w:color w:val="545454"/>
            <w:sz w:val="18"/>
            <w:szCs w:val="18"/>
            <w:shd w:fill="FFFFFF" w:val="clear"/>
          </w:rPr>
          <w:delText>, C.,</w:delText>
        </w:r>
      </w:del>
      <w:del w:id="2304" w:author="Athina Kritsotaki" w:date="2018-03-19T11:35:00Z">
        <w:r>
          <w:rPr>
            <w:rFonts w:cs="Tahoma" w:ascii="Tahoma" w:hAnsi="Tahoma"/>
            <w:bCs/>
            <w:color w:val="6A6A6A"/>
            <w:sz w:val="18"/>
            <w:szCs w:val="18"/>
            <w:shd w:fill="FFFFFF" w:val="clear"/>
          </w:rPr>
          <w:delText xml:space="preserve"> Barde</w:delText>
        </w:r>
      </w:del>
      <w:del w:id="2305" w:author="Athina Kritsotaki" w:date="2018-03-19T11:35:00Z">
        <w:r>
          <w:rPr>
            <w:rFonts w:cs="Tahoma" w:ascii="Tahoma" w:hAnsi="Tahoma"/>
            <w:color w:val="545454"/>
            <w:sz w:val="18"/>
            <w:szCs w:val="18"/>
            <w:shd w:fill="FFFFFF" w:val="clear"/>
          </w:rPr>
          <w:delText xml:space="preserve">, J., </w:delText>
        </w:r>
      </w:del>
      <w:del w:id="2306" w:author="Athina Kritsotaki" w:date="2018-03-19T11:35:00Z">
        <w:r>
          <w:rPr>
            <w:rFonts w:cs="Tahoma" w:ascii="Tahoma" w:hAnsi="Tahoma"/>
            <w:bCs/>
            <w:color w:val="6A6A6A"/>
            <w:sz w:val="18"/>
            <w:szCs w:val="18"/>
            <w:shd w:fill="FFFFFF" w:val="clear"/>
          </w:rPr>
          <w:delText>Minadakis, N.</w:delText>
        </w:r>
      </w:del>
      <w:del w:id="2307" w:author="Athina Kritsotaki" w:date="2018-03-19T11:35:00Z">
        <w:r>
          <w:rPr>
            <w:rFonts w:cs="Tahoma" w:ascii="Tahoma" w:hAnsi="Tahoma"/>
            <w:color w:val="545454"/>
            <w:sz w:val="18"/>
            <w:szCs w:val="18"/>
            <w:shd w:fill="FFFFFF" w:val="clear"/>
          </w:rPr>
          <w:delText> </w:delText>
        </w:r>
      </w:del>
      <w:del w:id="2308" w:author="Athina Kritsotaki" w:date="2018-03-19T11:35:00Z">
        <w:r>
          <w:rPr>
            <w:rFonts w:cs="Tahoma" w:ascii="Tahoma" w:hAnsi="Tahoma"/>
            <w:sz w:val="18"/>
            <w:szCs w:val="18"/>
          </w:rPr>
          <w:delText xml:space="preserve"> </w:delText>
        </w:r>
      </w:del>
      <w:del w:id="2309" w:author="Athina Kritsotaki" w:date="2018-03-19T11:35:00Z">
        <w:r>
          <w:rPr>
            <w:rFonts w:cs="Tahoma" w:ascii="Tahoma" w:hAnsi="Tahoma"/>
            <w:bCs/>
            <w:sz w:val="18"/>
            <w:szCs w:val="18"/>
          </w:rPr>
          <w:delText>Version 4.0,</w:delText>
        </w:r>
      </w:del>
    </w:p>
    <w:p>
      <w:pPr>
        <w:pStyle w:val="Normal"/>
        <w:rPr/>
      </w:pPr>
      <w:del w:id="2311" w:author="Athina Kritsotaki" w:date="2018-03-19T11:35:00Z">
        <w:r>
          <w:rPr>
            <w:rFonts w:cs="Tahoma" w:ascii="Tahoma" w:hAnsi="Tahoma"/>
            <w:bCs/>
            <w:sz w:val="18"/>
            <w:szCs w:val="18"/>
          </w:rPr>
          <w:tab/>
          <w:delText>January 2014</w:delText>
        </w:r>
      </w:del>
    </w:p>
    <w:p>
      <w:pPr>
        <w:pStyle w:val="Normal"/>
        <w:jc w:val="center"/>
        <w:rPr/>
      </w:pPr>
      <w:r>
        <w:rPr/>
      </w:r>
    </w:p>
  </w:footnote>
  <w:footnote w:id="27">
    <w:p>
      <w:pPr>
        <w:pStyle w:val="Heading1"/>
        <w:spacing w:before="480" w:after="0"/>
        <w:textAlignment w:val="baseline"/>
        <w:rPr>
          <w:rFonts w:ascii="Tahoma" w:hAnsi="Tahoma" w:eastAsia="Times New Roman" w:cs="Tahoma"/>
          <w:b w:val="false"/>
          <w:b w:val="false"/>
          <w:bCs w:val="false"/>
          <w:color w:val="666464"/>
          <w:sz w:val="18"/>
          <w:szCs w:val="18"/>
          <w:lang w:eastAsia="el-GR"/>
          <w:del w:id="2317" w:author="Athina Kritsotaki" w:date="2018-03-19T11:36:00Z"/>
        </w:rPr>
      </w:pPr>
      <w:del w:id="2312" w:author="Athina Kritsotaki" w:date="2018-03-19T11:36:00Z">
        <w:r>
          <w:rPr>
            <w:rStyle w:val="Footnotereference"/>
            <w:rFonts w:cs="Tahoma" w:ascii="Tahoma" w:hAnsi="Tahoma"/>
            <w:sz w:val="18"/>
            <w:szCs w:val="18"/>
          </w:rPr>
          <w:footnoteRef/>
          <w:tab/>
        </w:r>
      </w:del>
      <w:del w:id="2313" w:author="Athina Kritsotaki" w:date="2018-03-19T11:36:00Z">
        <w:r>
          <w:rPr>
            <w:rStyle w:val="Footnotereference"/>
            <w:rFonts w:cs="Tahoma" w:ascii="Tahoma" w:hAnsi="Tahoma"/>
            <w:sz w:val="18"/>
            <w:szCs w:val="18"/>
          </w:rPr>
          <w:tab/>
        </w:r>
      </w:del>
      <w:del w:id="2314" w:author="Athina Kritsotaki" w:date="2018-03-19T11:36:00Z">
        <w:r>
          <w:rPr>
            <w:rFonts w:cs="Tahoma" w:ascii="Tahoma" w:hAnsi="Tahoma"/>
            <w:sz w:val="18"/>
            <w:szCs w:val="18"/>
          </w:rPr>
          <w:delText xml:space="preserve"> </w:delText>
        </w:r>
      </w:del>
      <w:del w:id="2315" w:author="Athina Kritsotaki" w:date="2018-03-19T11:36:00Z">
        <w:r>
          <w:rPr>
            <w:rFonts w:cs="Tahoma" w:ascii="Tahoma" w:hAnsi="Tahoma"/>
            <w:b w:val="false"/>
            <w:sz w:val="18"/>
            <w:szCs w:val="18"/>
          </w:rPr>
          <w:delText>Karamitrou-Mentessidi, G et al. 201</w:delText>
        </w:r>
      </w:del>
      <w:r>
        <w:rPr>
          <w:rFonts w:cs="Tahoma" w:ascii="Tahoma" w:hAnsi="Tahoma"/>
          <w:b w:val="false"/>
          <w:sz w:val="18"/>
          <w:szCs w:val="18"/>
        </w:rPr>
        <w:t>5</w:t>
      </w:r>
      <w:del w:id="2316" w:author="Athina Kritsotaki" w:date="2018-03-19T11:36:00Z">
        <w:r>
          <w:rPr>
            <w:rFonts w:cs="Tahoma" w:ascii="Tahoma" w:hAnsi="Tahoma"/>
            <w:b w:val="false"/>
            <w:sz w:val="18"/>
            <w:szCs w:val="18"/>
          </w:rPr>
          <w:delText>3 .</w:delText>
        </w:r>
      </w:del>
      <w:r>
        <w:rPr>
          <w:rFonts w:ascii="Georgia" w:hAnsi="Georgia"/>
          <w:color w:val="333333"/>
        </w:rPr>
        <w:t xml:space="preserve"> </w:t>
      </w:r>
      <w:r>
        <w:rPr>
          <w:rFonts w:cs="Tahoma" w:ascii="Tahoma" w:hAnsi="Tahoma"/>
          <w:b w:val="false"/>
          <w:sz w:val="18"/>
          <w:szCs w:val="18"/>
        </w:rPr>
        <w:t>Early Neolithic settlement of Mavropigi in western Greek Macedonia,</w:t>
      </w:r>
      <w:r>
        <w:rPr>
          <w:rStyle w:val="Heading1Char"/>
          <w:rFonts w:ascii="Georgia" w:hAnsi="Georgia"/>
          <w:color w:val="666464"/>
          <w:sz w:val="27"/>
          <w:szCs w:val="27"/>
        </w:rPr>
        <w:t xml:space="preserve"> </w:t>
      </w:r>
      <w:r>
        <w:rPr>
          <w:rFonts w:eastAsia="Times New Roman" w:cs="Tahoma" w:ascii="Tahoma" w:hAnsi="Tahoma"/>
          <w:b w:val="false"/>
          <w:bCs w:val="false"/>
          <w:i/>
          <w:iCs/>
          <w:color w:val="666464"/>
          <w:sz w:val="18"/>
          <w:szCs w:val="18"/>
          <w:lang w:eastAsia="el-GR"/>
        </w:rPr>
        <w:t>Eurasian Prehistory</w:t>
      </w:r>
      <w:r>
        <w:rPr>
          <w:rFonts w:eastAsia="Times New Roman" w:cs="Tahoma" w:ascii="Tahoma" w:hAnsi="Tahoma"/>
          <w:b w:val="false"/>
          <w:bCs w:val="false"/>
          <w:color w:val="666464"/>
          <w:sz w:val="18"/>
          <w:szCs w:val="18"/>
          <w:lang w:eastAsia="el-GR"/>
        </w:rPr>
        <w:t> 12 (1-2) (2015): 47-116</w:t>
      </w:r>
    </w:p>
    <w:p>
      <w:pPr>
        <w:pStyle w:val="Heading1"/>
        <w:textAlignment w:val="baseline"/>
        <w:rPr/>
      </w:pPr>
      <w:r>
        <w:rPr>
          <w:rFonts w:cs="Tahoma" w:ascii="Tahoma" w:hAnsi="Tahoma"/>
          <w:sz w:val="18"/>
          <w:szCs w:val="18"/>
        </w:rPr>
        <w:tab/>
        <w:t xml:space="preserve"> </w:t>
      </w:r>
      <w:del w:id="2318" w:author="Athina Kritsotaki" w:date="2018-03-19T11:36:00Z">
        <w:r>
          <w:rPr>
            <w:rFonts w:cs="Tahoma" w:ascii="Tahoma" w:hAnsi="Tahoma"/>
            <w:sz w:val="18"/>
            <w:szCs w:val="18"/>
          </w:rPr>
          <w:delText>New evidence on the beginning of farming in Greece: the Early Neolithic settlement of Mavropigi in western Macedonia (Greece), Antiquity Project 87 (336).</w:delText>
        </w:r>
      </w:del>
    </w:p>
  </w:footnote>
  <w:footnote w:id="28">
    <w:p>
      <w:pPr>
        <w:pStyle w:val="Footnotetext"/>
        <w:rPr/>
      </w:pPr>
      <w:ins w:id="2319" w:author="Athina Kritsotaki" w:date="2018-03-19T11:36:00Z">
        <w:r>
          <w:rPr>
            <w:rStyle w:val="Footnotereference"/>
          </w:rPr>
          <w:footnoteRef/>
          <w:tab/>
        </w:r>
      </w:ins>
      <w:ins w:id="2320" w:author="Athina Kritsotaki" w:date="2018-03-19T11:36:00Z">
        <w:r>
          <w:rPr>
            <w:rStyle w:val="Footnotereference"/>
          </w:rPr>
          <w:tab/>
        </w:r>
      </w:ins>
      <w:ins w:id="2321" w:author="Athina Kritsotaki" w:date="2018-03-19T11:36:00Z">
        <w:r>
          <w:rPr/>
          <w:t xml:space="preserve"> </w:t>
        </w:r>
      </w:ins>
      <w:ins w:id="2322" w:author="Athina Kritsotaki" w:date="2018-03-19T11:36:00Z">
        <w:r>
          <w:rPr>
            <w:i/>
          </w:rPr>
          <w:t>Fake example</w:t>
        </w:r>
      </w:ins>
      <w:ins w:id="2323" w:author="Athina Kritsotaki" w:date="2018-03-19T11:36:00Z">
        <w:r>
          <w:rPr/>
          <w:t xml:space="preserve"> (fictitious)</w:t>
        </w:r>
      </w:ins>
    </w:p>
  </w:footnote>
  <w:footnote w:id="29">
    <w:p>
      <w:pPr>
        <w:pStyle w:val="Footnotetext"/>
        <w:rPr/>
      </w:pPr>
      <w:del w:id="2324" w:author="Athina Kritsotaki" w:date="2018-03-19T11:50:00Z">
        <w:r>
          <w:rPr>
            <w:rStyle w:val="Footnotereference"/>
          </w:rPr>
          <w:footnoteRef/>
          <w:tab/>
        </w:r>
      </w:del>
      <w:del w:id="2325" w:author="Athina Kritsotaki" w:date="2018-03-19T11:50:00Z">
        <w:r>
          <w:rPr>
            <w:rStyle w:val="Footnotereference"/>
          </w:rPr>
          <w:tab/>
        </w:r>
      </w:del>
      <w:del w:id="2326" w:author="Athina Kritsotaki" w:date="2018-03-19T11:50:00Z">
        <w:r>
          <w:rPr/>
          <w:delText xml:space="preserve"> </w:delText>
        </w:r>
      </w:del>
      <w:del w:id="2327" w:author="Athina Kritsotaki" w:date="2018-03-19T11:50:00Z">
        <w:r>
          <w:rPr>
            <w:rFonts w:cs="Tahoma" w:ascii="Tahoma" w:hAnsi="Tahoma"/>
            <w:color w:val="888888"/>
            <w:sz w:val="18"/>
            <w:szCs w:val="18"/>
            <w:highlight w:val="magenta"/>
            <w:shd w:fill="FFFFFF" w:val="clear"/>
          </w:rPr>
          <w:delText>Papasotiriou, A., Athanasiou, F., Malama, V.,  Miza, M.,  Sarantidou, M, 2010. Damage assessment to the Macedonian “Tomb of Macridy Bey” at Derveni, Thessaloniki, </w:delText>
        </w:r>
      </w:del>
      <w:del w:id="2328" w:author="Athina Kritsotaki" w:date="2018-03-19T11:50:00Z">
        <w:r>
          <w:rPr>
            <w:rFonts w:cs="Tahoma" w:ascii="Tahoma" w:hAnsi="Tahoma"/>
            <w:i/>
            <w:iCs/>
            <w:color w:val="888888"/>
            <w:sz w:val="18"/>
            <w:szCs w:val="18"/>
            <w:highlight w:val="magenta"/>
            <w:shd w:fill="FFFFFF" w:val="clear"/>
          </w:rPr>
          <w:delText>8o International Symposium of the Conservation of the Monuments in the Mediterranean Basin</w:delText>
        </w:r>
      </w:del>
      <w:del w:id="2329" w:author="Athina Kritsotaki" w:date="2018-03-19T11:50:00Z">
        <w:r>
          <w:rPr>
            <w:rFonts w:cs="Tahoma" w:ascii="Tahoma" w:hAnsi="Tahoma"/>
            <w:color w:val="888888"/>
            <w:sz w:val="18"/>
            <w:szCs w:val="18"/>
            <w:highlight w:val="magenta"/>
            <w:shd w:fill="FFFFFF" w:val="clear"/>
          </w:rPr>
          <w:delText>, Patra 2010.</w:delText>
        </w:r>
      </w:del>
    </w:p>
  </w:footnote>
  <w:footnote w:id="30">
    <w:p>
      <w:pPr>
        <w:pStyle w:val="Footnotetext"/>
        <w:rPr/>
      </w:pPr>
      <w:del w:id="2330" w:author="Athina Kritsotaki" w:date="2018-03-19T11:50:00Z">
        <w:r>
          <w:rPr>
            <w:rStyle w:val="Footnotereference"/>
            <w:rFonts w:cs="Tahoma" w:ascii="Tahoma" w:hAnsi="Tahoma"/>
            <w:sz w:val="18"/>
            <w:szCs w:val="18"/>
            <w:highlight w:val="magenta"/>
          </w:rPr>
          <w:footnoteRef/>
          <w:tab/>
        </w:r>
      </w:del>
      <w:del w:id="2331" w:author="Athina Kritsotaki" w:date="2018-03-19T11:50:00Z">
        <w:r>
          <w:rPr>
            <w:rStyle w:val="Footnotereference"/>
            <w:rFonts w:cs="Tahoma" w:ascii="Tahoma" w:hAnsi="Tahoma"/>
            <w:sz w:val="18"/>
            <w:szCs w:val="18"/>
            <w:highlight w:val="magenta"/>
          </w:rPr>
          <w:tab/>
        </w:r>
      </w:del>
      <w:del w:id="2332" w:author="Athina Kritsotaki" w:date="2018-03-19T11:50:00Z">
        <w:r>
          <w:rPr>
            <w:rFonts w:cs="Tahoma" w:ascii="Tahoma" w:hAnsi="Tahoma"/>
            <w:color w:val="000000"/>
            <w:sz w:val="18"/>
            <w:szCs w:val="18"/>
            <w:highlight w:val="magenta"/>
            <w:shd w:fill="FFFFFF" w:val="clear"/>
          </w:rPr>
          <w:delText>Retrieved from: </w:delText>
        </w:r>
      </w:del>
      <w:del w:id="2333" w:author="Athina Kritsotaki" w:date="2018-03-19T11:50:00Z">
        <w:r>
          <w:rPr>
            <w:rFonts w:cs="Tahoma" w:ascii="Tahoma" w:hAnsi="Tahoma"/>
            <w:sz w:val="18"/>
            <w:szCs w:val="18"/>
            <w:highlight w:val="magenta"/>
          </w:rPr>
          <w:delText>https://www.fundacioniberdrolaespana.org/webfund/gc/prod/es_ES/contenidos/docs/120221_NP_Gioconda.pdf</w:delText>
        </w:r>
      </w:del>
    </w:p>
  </w:footnote>
  <w:footnote w:id="31">
    <w:p>
      <w:pPr>
        <w:pStyle w:val="Footnotetext"/>
        <w:rPr/>
      </w:pPr>
      <w:del w:id="2334" w:author="Athina Kritsotaki" w:date="2018-03-19T11:51:00Z">
        <w:r>
          <w:rPr>
            <w:rStyle w:val="Footnotereference"/>
            <w:rFonts w:cs="Tahoma" w:ascii="Tahoma" w:hAnsi="Tahoma"/>
            <w:sz w:val="18"/>
            <w:szCs w:val="18"/>
          </w:rPr>
          <w:footnoteRef/>
          <w:tab/>
        </w:r>
      </w:del>
      <w:del w:id="2335" w:author="Athina Kritsotaki" w:date="2018-03-19T11:51:00Z">
        <w:r>
          <w:rPr>
            <w:rStyle w:val="Footnotereference"/>
            <w:rFonts w:cs="Tahoma" w:ascii="Tahoma" w:hAnsi="Tahoma"/>
            <w:sz w:val="18"/>
            <w:szCs w:val="18"/>
          </w:rPr>
          <w:tab/>
        </w:r>
      </w:del>
      <w:del w:id="2336" w:author="Athina Kritsotaki" w:date="2018-03-19T11:51:00Z">
        <w:r>
          <w:rPr>
            <w:rFonts w:cs="Tahoma" w:ascii="Tahoma" w:hAnsi="Tahoma"/>
            <w:sz w:val="18"/>
            <w:szCs w:val="18"/>
          </w:rPr>
          <w:delText xml:space="preserve"> (</w:delText>
        </w:r>
      </w:del>
      <w:del w:id="2337" w:author="Athina Kritsotaki" w:date="2018-03-19T11:51:00Z">
        <w:r>
          <w:rPr>
            <w:rFonts w:cs="Tahoma" w:ascii="Tahoma" w:hAnsi="Tahoma"/>
            <w:sz w:val="18"/>
            <w:szCs w:val="18"/>
            <w:highlight w:val="magenta"/>
            <w:lang w:eastAsia="en-US"/>
          </w:rPr>
          <w:delText>InGeoCloudS - INspiredGEOdata CLOUD Services</w:delText>
        </w:r>
      </w:del>
      <w:del w:id="2338" w:author="Athina Kritsotaki" w:date="2018-03-19T11:51:00Z">
        <w:r>
          <w:rPr>
            <w:rFonts w:cs="Tahoma" w:ascii="Tahoma" w:hAnsi="Tahoma"/>
            <w:sz w:val="18"/>
            <w:szCs w:val="18"/>
            <w:highlight w:val="magenta"/>
          </w:rPr>
          <w:delText xml:space="preserve"> </w:delText>
        </w:r>
      </w:del>
      <w:del w:id="2339" w:author="Athina Kritsotaki" w:date="2018-03-19T11:51:00Z">
        <w:r>
          <w:rPr>
            <w:rFonts w:cs="Tahoma" w:ascii="Tahoma" w:hAnsi="Tahoma"/>
            <w:sz w:val="18"/>
            <w:szCs w:val="18"/>
            <w:highlight w:val="magenta"/>
            <w:lang w:eastAsia="en-US"/>
          </w:rPr>
          <w:delText>D2.2</w:delText>
        </w:r>
      </w:del>
      <w:del w:id="2340" w:author="Athina Kritsotaki" w:date="2018-03-19T11:51:00Z">
        <w:r>
          <w:rPr>
            <w:rFonts w:cs="Tahoma" w:ascii="Tahoma" w:hAnsi="Tahoma"/>
            <w:sz w:val="18"/>
            <w:szCs w:val="18"/>
            <w:highlight w:val="magenta"/>
          </w:rPr>
          <w:delText xml:space="preserve"> 2012;D2.3 2013)</w:delText>
        </w:r>
      </w:del>
    </w:p>
  </w:footnote>
  <w:footnote w:id="32">
    <w:p>
      <w:pPr>
        <w:pStyle w:val="Footnotetext"/>
        <w:rPr/>
      </w:pPr>
      <w:del w:id="2341" w:author="Athina Kritsotaki" w:date="2018-03-19T11:51:00Z">
        <w:r>
          <w:rPr>
            <w:rStyle w:val="Footnotereference"/>
            <w:rFonts w:cs="Tahoma" w:ascii="Tahoma" w:hAnsi="Tahoma"/>
            <w:sz w:val="18"/>
            <w:szCs w:val="18"/>
            <w:highlight w:val="magenta"/>
          </w:rPr>
          <w:footnoteRef/>
          <w:tab/>
        </w:r>
      </w:del>
      <w:del w:id="2342" w:author="Athina Kritsotaki" w:date="2018-03-19T11:51:00Z">
        <w:r>
          <w:rPr>
            <w:rStyle w:val="Footnotereference"/>
            <w:rFonts w:cs="Tahoma" w:ascii="Tahoma" w:hAnsi="Tahoma"/>
            <w:sz w:val="18"/>
            <w:szCs w:val="18"/>
            <w:highlight w:val="magenta"/>
          </w:rPr>
          <w:tab/>
        </w:r>
      </w:del>
      <w:del w:id="2343" w:author="Athina Kritsotaki" w:date="2018-03-19T11:51:00Z">
        <w:r>
          <w:rPr>
            <w:rFonts w:cs="Tahoma" w:ascii="Tahoma" w:hAnsi="Tahoma"/>
            <w:sz w:val="18"/>
            <w:szCs w:val="18"/>
            <w:highlight w:val="magenta"/>
          </w:rPr>
          <w:delText xml:space="preserve"> (</w:delText>
        </w:r>
      </w:del>
      <w:del w:id="2344" w:author="Athina Kritsotaki" w:date="2018-03-19T11:51:00Z">
        <w:r>
          <w:rPr>
            <w:rFonts w:cs="Tahoma" w:ascii="Tahoma" w:hAnsi="Tahoma"/>
            <w:sz w:val="18"/>
            <w:szCs w:val="18"/>
            <w:highlight w:val="magenta"/>
            <w:lang w:eastAsia="en-US"/>
          </w:rPr>
          <w:delText>InGeoCloudS - INspiredGEOdata CLOUD Services</w:delText>
        </w:r>
      </w:del>
      <w:del w:id="2345" w:author="Athina Kritsotaki" w:date="2018-03-19T11:51:00Z">
        <w:r>
          <w:rPr>
            <w:rFonts w:cs="Tahoma" w:ascii="Tahoma" w:hAnsi="Tahoma"/>
            <w:sz w:val="18"/>
            <w:szCs w:val="18"/>
            <w:highlight w:val="magenta"/>
          </w:rPr>
          <w:delText xml:space="preserve"> </w:delText>
        </w:r>
      </w:del>
      <w:del w:id="2346" w:author="Athina Kritsotaki" w:date="2018-03-19T11:51:00Z">
        <w:r>
          <w:rPr>
            <w:rFonts w:cs="Tahoma" w:ascii="Tahoma" w:hAnsi="Tahoma"/>
            <w:sz w:val="18"/>
            <w:szCs w:val="18"/>
            <w:highlight w:val="magenta"/>
            <w:lang w:eastAsia="en-US"/>
          </w:rPr>
          <w:delText>D2.2</w:delText>
        </w:r>
      </w:del>
      <w:del w:id="2347" w:author="Athina Kritsotaki" w:date="2018-03-19T11:51:00Z">
        <w:r>
          <w:rPr>
            <w:rFonts w:cs="Tahoma" w:ascii="Tahoma" w:hAnsi="Tahoma"/>
            <w:sz w:val="18"/>
            <w:szCs w:val="18"/>
            <w:highlight w:val="magenta"/>
          </w:rPr>
          <w:delText xml:space="preserve"> 2012;D2.3 2013)</w:delText>
        </w:r>
      </w:del>
    </w:p>
  </w:footnote>
  <w:footnote w:id="33">
    <w:p>
      <w:pPr>
        <w:pStyle w:val="Footnotetext"/>
        <w:rPr/>
      </w:pPr>
      <w:del w:id="2348" w:author="Athina Kritsotaki" w:date="2018-03-19T11:52:00Z">
        <w:r>
          <w:rPr>
            <w:rStyle w:val="Footnotereference"/>
            <w:rFonts w:cs="Tahoma" w:ascii="Tahoma" w:hAnsi="Tahoma"/>
            <w:sz w:val="18"/>
            <w:szCs w:val="18"/>
          </w:rPr>
          <w:footnoteRef/>
          <w:tab/>
        </w:r>
      </w:del>
      <w:del w:id="2349" w:author="Athina Kritsotaki" w:date="2018-03-19T11:52:00Z">
        <w:r>
          <w:rPr>
            <w:rStyle w:val="Footnotereference"/>
            <w:rFonts w:cs="Tahoma" w:ascii="Tahoma" w:hAnsi="Tahoma"/>
            <w:sz w:val="18"/>
            <w:szCs w:val="18"/>
          </w:rPr>
          <w:tab/>
        </w:r>
      </w:del>
      <w:del w:id="2350" w:author="Athina Kritsotaki" w:date="2018-03-19T11:52:00Z">
        <w:r>
          <w:rPr>
            <w:rFonts w:cs="Tahoma" w:ascii="Tahoma" w:hAnsi="Tahoma"/>
            <w:sz w:val="18"/>
            <w:szCs w:val="18"/>
          </w:rPr>
          <w:delText xml:space="preserve"> (</w:delText>
        </w:r>
      </w:del>
      <w:del w:id="2351" w:author="Athina Kritsotaki" w:date="2018-03-19T11:52:00Z">
        <w:r>
          <w:rPr>
            <w:rFonts w:cs="Tahoma" w:ascii="Tahoma" w:hAnsi="Tahoma"/>
            <w:sz w:val="18"/>
            <w:szCs w:val="18"/>
            <w:lang w:eastAsia="en-US"/>
          </w:rPr>
          <w:delText>InGeoCloudS - INspiredGEOdata CLOUD Services</w:delText>
        </w:r>
      </w:del>
      <w:del w:id="2352" w:author="Athina Kritsotaki" w:date="2018-03-19T11:52:00Z">
        <w:r>
          <w:rPr>
            <w:rFonts w:cs="Tahoma" w:ascii="Tahoma" w:hAnsi="Tahoma"/>
            <w:sz w:val="18"/>
            <w:szCs w:val="18"/>
          </w:rPr>
          <w:delText xml:space="preserve"> </w:delText>
        </w:r>
      </w:del>
      <w:del w:id="2353" w:author="Athina Kritsotaki" w:date="2018-03-19T11:52:00Z">
        <w:r>
          <w:rPr>
            <w:rFonts w:cs="Tahoma" w:ascii="Tahoma" w:hAnsi="Tahoma"/>
            <w:sz w:val="18"/>
            <w:szCs w:val="18"/>
            <w:lang w:eastAsia="en-US"/>
          </w:rPr>
          <w:delText>D2.2</w:delText>
        </w:r>
      </w:del>
      <w:del w:id="2354" w:author="Athina Kritsotaki" w:date="2018-03-19T11:52:00Z">
        <w:r>
          <w:rPr>
            <w:rFonts w:cs="Tahoma" w:ascii="Tahoma" w:hAnsi="Tahoma"/>
            <w:sz w:val="18"/>
            <w:szCs w:val="18"/>
          </w:rPr>
          <w:delText xml:space="preserve"> 2012;D2.3 2013)</w:delText>
        </w:r>
      </w:del>
    </w:p>
  </w:footnote>
  <w:footnote w:id="34">
    <w:p>
      <w:pPr>
        <w:pStyle w:val="Normal"/>
        <w:rPr>
          <w:szCs w:val="20"/>
          <w:lang w:val="en-US"/>
          <w:del w:id="2360" w:author="Athina Kritsotaki" w:date="2018-03-19T11:36:00Z"/>
        </w:rPr>
      </w:pPr>
      <w:ins w:id="2355" w:author="Athina Kritsotaki" w:date="2018-03-19T11:53:00Z">
        <w:r>
          <w:rPr>
            <w:rStyle w:val="Footnotereference"/>
          </w:rPr>
          <w:footnoteRef/>
          <w:tab/>
        </w:r>
      </w:ins>
      <w:ins w:id="2356" w:author="Athina Kritsotaki" w:date="2018-03-19T11:53:00Z">
        <w:r>
          <w:rPr>
            <w:rStyle w:val="Footnotereference"/>
          </w:rPr>
          <w:tab/>
        </w:r>
      </w:ins>
      <w:ins w:id="2357" w:author="Athina Kritsotaki" w:date="2018-03-19T11:53:00Z">
        <w:r>
          <w:rPr/>
          <w:t xml:space="preserve"> </w:t>
        </w:r>
      </w:ins>
      <w:ins w:id="2358" w:author="Athina Kritsotaki" w:date="2018-03-19T11:53:00Z">
        <w:r>
          <w:rPr>
            <w:i/>
          </w:rPr>
          <w:t>Fake example</w:t>
        </w:r>
      </w:ins>
      <w:ins w:id="2359" w:author="Athina Kritsotaki" w:date="2018-03-19T11:53:00Z">
        <w:r>
          <w:rPr/>
          <w:t xml:space="preserve"> (fictitious)</w:t>
        </w:r>
      </w:ins>
    </w:p>
    <w:p>
      <w:pPr>
        <w:pStyle w:val="Normal"/>
        <w:rPr/>
      </w:pPr>
      <w:r>
        <w:rPr/>
      </w:r>
    </w:p>
  </w:footnote>
  <w:footnote w:id="35">
    <w:p>
      <w:pPr>
        <w:pStyle w:val="Footnotetext"/>
        <w:rPr/>
      </w:pPr>
      <w:del w:id="2361" w:author="Athina Kritsotaki" w:date="2018-03-19T11:53:00Z">
        <w:r>
          <w:rPr>
            <w:rStyle w:val="Footnotereference"/>
          </w:rPr>
          <w:footnoteRef/>
          <w:tab/>
        </w:r>
      </w:del>
      <w:del w:id="2362" w:author="Athina Kritsotaki" w:date="2018-03-19T11:53:00Z">
        <w:r>
          <w:rPr>
            <w:rStyle w:val="Footnotereference"/>
          </w:rPr>
          <w:tab/>
        </w:r>
      </w:del>
      <w:del w:id="2363" w:author="Athina Kritsotaki" w:date="2018-03-19T11:53:00Z">
        <w:r>
          <w:rPr/>
          <w:delText xml:space="preserve"> </w:delText>
        </w:r>
      </w:del>
      <w:del w:id="2364" w:author="Athina Kritsotaki" w:date="2018-03-19T11:53:00Z">
        <w:r>
          <w:rPr>
            <w:rFonts w:cs="Tahoma" w:ascii="Tahoma" w:hAnsi="Tahoma"/>
            <w:sz w:val="18"/>
            <w:szCs w:val="18"/>
          </w:rPr>
          <w:delText>Rozos D., Sideri D., Loupasakis C., Apostolidis E. 2010. Land subsidence due to excessive ground water withdrawal. A case study from Stavros-Farsala site, West Thessaly, Greece. Bulletin of the Geological Society of Greece 15(4): 1850-1857.</w:delText>
        </w:r>
      </w:del>
    </w:p>
  </w:footnote>
  <w:footnote w:id="36">
    <w:p>
      <w:pPr>
        <w:pStyle w:val="Normal"/>
        <w:shd w:val="clear" w:color="auto" w:fill="FFFFFF"/>
        <w:rPr/>
      </w:pPr>
      <w:del w:id="2365" w:author="Athina Kritsotaki" w:date="2018-03-19T11:54:00Z">
        <w:r>
          <w:rPr>
            <w:rStyle w:val="Footnotereference"/>
            <w:rFonts w:cs="Tahoma" w:ascii="Tahoma" w:hAnsi="Tahoma"/>
            <w:sz w:val="18"/>
            <w:szCs w:val="18"/>
            <w:highlight w:val="magenta"/>
          </w:rPr>
          <w:footnoteRef/>
          <w:tab/>
        </w:r>
      </w:del>
      <w:del w:id="2366" w:author="Athina Kritsotaki" w:date="2018-03-19T11:54:00Z">
        <w:r>
          <w:rPr>
            <w:rStyle w:val="Footnotereference"/>
            <w:rFonts w:cs="Tahoma" w:ascii="Tahoma" w:hAnsi="Tahoma"/>
            <w:sz w:val="18"/>
            <w:szCs w:val="18"/>
            <w:highlight w:val="magenta"/>
          </w:rPr>
          <w:tab/>
        </w:r>
      </w:del>
      <w:del w:id="2367" w:author="Athina Kritsotaki" w:date="2018-03-19T11:54:00Z">
        <w:r>
          <w:rPr>
            <w:rFonts w:cs="Tahoma" w:ascii="Tahoma" w:hAnsi="Tahoma"/>
            <w:sz w:val="18"/>
            <w:szCs w:val="18"/>
            <w:highlight w:val="magenta"/>
          </w:rPr>
          <w:delText xml:space="preserve"> </w:delText>
        </w:r>
      </w:del>
      <w:del w:id="2368" w:author="Athina Kritsotaki" w:date="2018-03-19T11:54:00Z">
        <w:r>
          <w:rPr>
            <w:rFonts w:cs="Tahoma" w:ascii="Tahoma" w:hAnsi="Tahoma"/>
            <w:color w:val="777777"/>
            <w:sz w:val="18"/>
            <w:szCs w:val="18"/>
            <w:highlight w:val="magenta"/>
          </w:rPr>
          <w:delText xml:space="preserve">Righter, E. 2003. </w:delText>
        </w:r>
      </w:del>
      <w:del w:id="2369" w:author="Athina Kritsotaki" w:date="2018-03-19T11:54:00Z">
        <w:r>
          <w:rPr>
            <w:rFonts w:cs="Tahoma" w:ascii="Tahoma" w:hAnsi="Tahoma"/>
            <w:bCs/>
            <w:color w:val="333333"/>
            <w:kern w:val="2"/>
            <w:sz w:val="18"/>
            <w:szCs w:val="18"/>
            <w:highlight w:val="magenta"/>
          </w:rPr>
          <w:delText>The Tutu Archaeological Village Site: </w:delText>
        </w:r>
      </w:del>
      <w:del w:id="2370" w:author="Athina Kritsotaki" w:date="2018-03-19T11:54:00Z">
        <w:r>
          <w:rPr>
            <w:rFonts w:cs="Tahoma" w:ascii="Tahoma" w:hAnsi="Tahoma"/>
            <w:color w:val="333333"/>
            <w:kern w:val="2"/>
            <w:sz w:val="18"/>
            <w:szCs w:val="18"/>
            <w:highlight w:val="magenta"/>
          </w:rPr>
          <w:delText>A Multi-disciplinary Case Study in Human Adaptation,</w:delText>
        </w:r>
      </w:del>
      <w:del w:id="2371" w:author="Athina Kritsotaki" w:date="2018-03-19T11:54:00Z">
        <w:r>
          <w:rPr>
            <w:rFonts w:cs="Tahoma" w:ascii="Tahoma" w:hAnsi="Tahoma"/>
            <w:color w:val="777777"/>
            <w:sz w:val="18"/>
            <w:szCs w:val="18"/>
            <w:highlight w:val="magenta"/>
          </w:rPr>
          <w:delText xml:space="preserve"> Routledge, Sep 2, 2003</w:delText>
        </w:r>
      </w:del>
    </w:p>
  </w:footnote>
  <w:footnote w:id="37">
    <w:p>
      <w:pPr>
        <w:pStyle w:val="Heading1"/>
        <w:shd w:val="clear" w:color="auto" w:fill="FCFCFC"/>
        <w:spacing w:before="0" w:after="120"/>
        <w:rPr>
          <w:rFonts w:ascii="Tahoma" w:hAnsi="Tahoma" w:cs="Tahoma"/>
          <w:b w:val="false"/>
          <w:b w:val="false"/>
          <w:bCs w:val="false"/>
          <w:color w:val="333333"/>
          <w:spacing w:val="2"/>
          <w:sz w:val="18"/>
          <w:szCs w:val="18"/>
          <w:highlight w:val="magenta"/>
          <w:lang w:val="en"/>
          <w:del w:id="2378" w:author="Athina Kritsotaki" w:date="2018-03-19T11:36:00Z"/>
        </w:rPr>
      </w:pPr>
      <w:del w:id="2372" w:author="Athina Kritsotaki" w:date="2018-03-19T11:56:00Z">
        <w:r>
          <w:rPr>
            <w:rStyle w:val="Footnotereference"/>
            <w:rFonts w:cs="Tahoma" w:ascii="Tahoma" w:hAnsi="Tahoma"/>
            <w:sz w:val="18"/>
            <w:szCs w:val="18"/>
            <w:highlight w:val="magenta"/>
          </w:rPr>
          <w:footnoteRef/>
          <w:tab/>
        </w:r>
      </w:del>
      <w:del w:id="2373" w:author="Athina Kritsotaki" w:date="2018-03-19T11:56:00Z">
        <w:r>
          <w:rPr>
            <w:rStyle w:val="Footnotereference"/>
            <w:rFonts w:cs="Tahoma" w:ascii="Tahoma" w:hAnsi="Tahoma"/>
            <w:sz w:val="18"/>
            <w:szCs w:val="18"/>
            <w:highlight w:val="magenta"/>
          </w:rPr>
          <w:tab/>
        </w:r>
      </w:del>
      <w:del w:id="2374" w:author="Athina Kritsotaki" w:date="2018-03-19T11:56:00Z">
        <w:r>
          <w:rPr>
            <w:rFonts w:cs="Tahoma" w:ascii="Tahoma" w:hAnsi="Tahoma"/>
            <w:sz w:val="18"/>
            <w:szCs w:val="18"/>
            <w:highlight w:val="magenta"/>
          </w:rPr>
          <w:delText xml:space="preserve"> </w:delText>
        </w:r>
      </w:del>
      <w:del w:id="2375" w:author="Athina Kritsotaki" w:date="2018-03-19T11:56:00Z">
        <w:r>
          <w:rPr>
            <w:rFonts w:cs="Tahoma" w:ascii="Tahoma" w:hAnsi="Tahoma"/>
            <w:b w:val="false"/>
            <w:color w:val="333333"/>
            <w:spacing w:val="4"/>
            <w:sz w:val="18"/>
            <w:szCs w:val="18"/>
            <w:highlight w:val="magenta"/>
            <w:shd w:fill="FCFCFC" w:val="clear"/>
          </w:rPr>
          <w:delText xml:space="preserve">Tavoularis, N., Koumantakis, I., Rozos, D. et al. 2017. </w:delText>
        </w:r>
      </w:del>
      <w:del w:id="2376" w:author="Athina Kritsotaki" w:date="2018-03-19T11:56:00Z">
        <w:r>
          <w:rPr>
            <w:rFonts w:cs="Tahoma" w:ascii="Tahoma" w:hAnsi="Tahoma"/>
            <w:b w:val="false"/>
            <w:bCs w:val="false"/>
            <w:color w:val="333333"/>
            <w:spacing w:val="2"/>
            <w:sz w:val="18"/>
            <w:szCs w:val="18"/>
            <w:highlight w:val="magenta"/>
            <w:lang w:val="en"/>
          </w:rPr>
          <w:delText xml:space="preserve">The Contribution of Landslide Susceptibility Factors Through the Use of Rock Engineering System (RES) to the Prognosis of Slope Failures: An Application in Panagopoula and Malakasa Landslide Areas in Greece, </w:delText>
        </w:r>
      </w:del>
      <w:del w:id="2377" w:author="Athina Kritsotaki" w:date="2018-03-19T11:56:00Z">
        <w:r>
          <w:rPr>
            <w:rFonts w:cs="Tahoma" w:ascii="Tahoma" w:hAnsi="Tahoma"/>
            <w:b w:val="false"/>
            <w:color w:val="333333"/>
            <w:spacing w:val="4"/>
            <w:sz w:val="18"/>
            <w:szCs w:val="18"/>
            <w:highlight w:val="magenta"/>
            <w:shd w:fill="FCFCFC" w:val="clear"/>
          </w:rPr>
          <w:delText>Geotech Geol Eng (2017). Pp:1–18</w:delText>
        </w:r>
      </w:del>
    </w:p>
    <w:p>
      <w:pPr>
        <w:pStyle w:val="Heading1"/>
        <w:shd w:val="clear" w:color="auto" w:fill="FCFCFC"/>
        <w:spacing w:before="0" w:after="120"/>
        <w:rPr/>
      </w:pPr>
      <w:r>
        <w:rPr/>
      </w:r>
    </w:p>
  </w:footnote>
  <w:footnote w:id="38">
    <w:p>
      <w:pPr>
        <w:pStyle w:val="Footnotetext"/>
        <w:rPr/>
      </w:pPr>
      <w:del w:id="2379" w:author="Athina Kritsotaki" w:date="2018-03-19T11:57:00Z">
        <w:r>
          <w:rPr>
            <w:rStyle w:val="Footnotereference"/>
          </w:rPr>
          <w:footnoteRef/>
          <w:tab/>
        </w:r>
      </w:del>
      <w:del w:id="2380" w:author="Athina Kritsotaki" w:date="2018-03-19T11:57:00Z">
        <w:r>
          <w:rPr>
            <w:rStyle w:val="Footnotereference"/>
          </w:rPr>
          <w:tab/>
        </w:r>
      </w:del>
      <w:del w:id="2381" w:author="Athina Kritsotaki" w:date="2018-03-19T11:57:00Z">
        <w:r>
          <w:rPr/>
          <w:delText xml:space="preserve"> </w:delText>
        </w:r>
      </w:del>
      <w:del w:id="2382" w:author="Athina Kritsotaki" w:date="2018-03-19T11:57:00Z">
        <w:r>
          <w:rPr>
            <w:szCs w:val="20"/>
            <w:highlight w:val="magenta"/>
          </w:rPr>
          <w:delText>(</w:delText>
        </w:r>
      </w:del>
      <w:del w:id="2383" w:author="Athina Kritsotaki" w:date="2018-03-19T11:57:00Z">
        <w:r>
          <w:rPr>
            <w:rFonts w:cs="Tahoma" w:ascii="Tahoma" w:hAnsi="Tahoma"/>
            <w:sz w:val="18"/>
            <w:szCs w:val="18"/>
            <w:highlight w:val="magenta"/>
            <w:lang w:eastAsia="en-US"/>
          </w:rPr>
          <w:delText>InGeoCloudS - INspiredGEOdata CLOUD Services</w:delText>
        </w:r>
      </w:del>
      <w:del w:id="2384" w:author="Athina Kritsotaki" w:date="2018-03-19T11:57:00Z">
        <w:r>
          <w:rPr>
            <w:rFonts w:cs="Tahoma" w:ascii="Tahoma" w:hAnsi="Tahoma"/>
            <w:sz w:val="18"/>
            <w:szCs w:val="18"/>
            <w:highlight w:val="magenta"/>
          </w:rPr>
          <w:delText xml:space="preserve"> </w:delText>
        </w:r>
      </w:del>
      <w:del w:id="2385" w:author="Athina Kritsotaki" w:date="2018-03-19T11:57:00Z">
        <w:r>
          <w:rPr>
            <w:rFonts w:cs="Tahoma" w:ascii="Tahoma" w:hAnsi="Tahoma"/>
            <w:sz w:val="18"/>
            <w:szCs w:val="18"/>
            <w:highlight w:val="magenta"/>
            <w:lang w:eastAsia="en-US"/>
          </w:rPr>
          <w:delText>D2.2</w:delText>
        </w:r>
      </w:del>
      <w:del w:id="2386" w:author="Athina Kritsotaki" w:date="2018-03-19T11:57:00Z">
        <w:r>
          <w:rPr>
            <w:rFonts w:cs="Tahoma" w:ascii="Tahoma" w:hAnsi="Tahoma"/>
            <w:sz w:val="18"/>
            <w:szCs w:val="18"/>
            <w:highlight w:val="magenta"/>
          </w:rPr>
          <w:delText xml:space="preserve"> 2012;D2.3 2013)</w:delText>
        </w:r>
      </w:del>
    </w:p>
  </w:footnote>
  <w:footnote w:id="39">
    <w:p>
      <w:pPr>
        <w:pStyle w:val="Footnotetext"/>
        <w:rPr/>
      </w:pPr>
      <w:del w:id="2387" w:author="Athina Kritsotaki" w:date="2018-03-19T11:57:00Z">
        <w:r>
          <w:rPr>
            <w:rStyle w:val="Footnotereference"/>
            <w:rFonts w:cs="Tahoma" w:ascii="Tahoma" w:hAnsi="Tahoma"/>
            <w:sz w:val="18"/>
            <w:szCs w:val="18"/>
            <w:highlight w:val="magenta"/>
          </w:rPr>
          <w:footnoteRef/>
          <w:tab/>
        </w:r>
      </w:del>
      <w:del w:id="2388" w:author="Athina Kritsotaki" w:date="2018-03-19T11:57:00Z">
        <w:r>
          <w:rPr>
            <w:rStyle w:val="Footnotereference"/>
            <w:rFonts w:cs="Tahoma" w:ascii="Tahoma" w:hAnsi="Tahoma"/>
            <w:sz w:val="18"/>
            <w:szCs w:val="18"/>
            <w:highlight w:val="magenta"/>
          </w:rPr>
          <w:tab/>
        </w:r>
      </w:del>
      <w:del w:id="2389" w:author="Athina Kritsotaki" w:date="2018-03-19T11:57:00Z">
        <w:r>
          <w:rPr>
            <w:rFonts w:cs="Tahoma" w:ascii="Tahoma" w:hAnsi="Tahoma"/>
            <w:sz w:val="18"/>
            <w:szCs w:val="18"/>
            <w:highlight w:val="magenta"/>
          </w:rPr>
          <w:delText xml:space="preserve"> (</w:delText>
        </w:r>
      </w:del>
      <w:del w:id="2390" w:author="Athina Kritsotaki" w:date="2018-03-19T11:57:00Z">
        <w:r>
          <w:rPr>
            <w:rFonts w:cs="Tahoma" w:ascii="Tahoma" w:hAnsi="Tahoma"/>
            <w:sz w:val="18"/>
            <w:szCs w:val="18"/>
            <w:highlight w:val="magenta"/>
            <w:lang w:eastAsia="en-US"/>
          </w:rPr>
          <w:delText>InGeoCloudS - INspiredGEOdata CLOUD Services</w:delText>
        </w:r>
      </w:del>
      <w:del w:id="2391" w:author="Athina Kritsotaki" w:date="2018-03-19T11:57:00Z">
        <w:r>
          <w:rPr>
            <w:rFonts w:cs="Tahoma" w:ascii="Tahoma" w:hAnsi="Tahoma"/>
            <w:sz w:val="18"/>
            <w:szCs w:val="18"/>
            <w:highlight w:val="magenta"/>
          </w:rPr>
          <w:delText xml:space="preserve"> </w:delText>
        </w:r>
      </w:del>
      <w:del w:id="2392" w:author="Athina Kritsotaki" w:date="2018-03-19T11:57:00Z">
        <w:r>
          <w:rPr>
            <w:rFonts w:cs="Tahoma" w:ascii="Tahoma" w:hAnsi="Tahoma"/>
            <w:sz w:val="18"/>
            <w:szCs w:val="18"/>
            <w:highlight w:val="magenta"/>
            <w:lang w:eastAsia="en-US"/>
          </w:rPr>
          <w:delText>D2.2</w:delText>
        </w:r>
      </w:del>
      <w:del w:id="2393" w:author="Athina Kritsotaki" w:date="2018-03-19T11:57:00Z">
        <w:r>
          <w:rPr>
            <w:rFonts w:cs="Tahoma" w:ascii="Tahoma" w:hAnsi="Tahoma"/>
            <w:sz w:val="18"/>
            <w:szCs w:val="18"/>
            <w:highlight w:val="magenta"/>
          </w:rPr>
          <w:delText xml:space="preserve"> 2012;D2.3 2013)</w:delText>
        </w:r>
      </w:del>
    </w:p>
  </w:footnote>
  <w:footnote w:id="40">
    <w:p>
      <w:pPr>
        <w:pStyle w:val="Footnotetext"/>
        <w:rPr/>
      </w:pPr>
      <w:del w:id="2394" w:author="Athina Kritsotaki" w:date="2018-03-19T12:28:00Z">
        <w:r>
          <w:rPr>
            <w:rStyle w:val="Footnotereference"/>
          </w:rPr>
          <w:footnoteRef/>
          <w:tab/>
        </w:r>
      </w:del>
      <w:del w:id="2395" w:author="Athina Kritsotaki" w:date="2018-03-19T12:28:00Z">
        <w:r>
          <w:rPr>
            <w:rStyle w:val="Footnotereference"/>
          </w:rPr>
          <w:tab/>
        </w:r>
      </w:del>
      <w:del w:id="2396" w:author="Athina Kritsotaki" w:date="2018-03-19T12:28:00Z">
        <w:r>
          <w:rPr/>
          <w:delText xml:space="preserve"> </w:delText>
        </w:r>
      </w:del>
      <w:del w:id="2397" w:author="Athina Kritsotaki" w:date="2018-03-19T12:28:00Z">
        <w:r>
          <w:rPr>
            <w:rFonts w:cs="Tahoma" w:ascii="Tahoma" w:hAnsi="Tahoma"/>
            <w:sz w:val="18"/>
            <w:szCs w:val="18"/>
            <w:highlight w:val="magenta"/>
          </w:rPr>
          <w:delText>Ruck, L., Brown,</w:delText>
        </w:r>
      </w:del>
      <w:del w:id="2398" w:author="Athina Kritsotaki" w:date="2018-03-19T12:28:00Z">
        <w:r>
          <w:rPr>
            <w:rFonts w:cs="Tahoma" w:ascii="Tahoma" w:hAnsi="Tahoma"/>
            <w:sz w:val="18"/>
            <w:szCs w:val="18"/>
            <w:highlight w:val="magenta"/>
            <w:lang w:val="en-US"/>
          </w:rPr>
          <w:delText xml:space="preserve"> C.T</w:delText>
        </w:r>
      </w:del>
      <w:del w:id="2399" w:author="Athina Kritsotaki" w:date="2018-03-19T12:28:00Z">
        <w:r>
          <w:rPr>
            <w:rFonts w:cs="Tahoma" w:ascii="Tahoma" w:hAnsi="Tahoma"/>
            <w:sz w:val="18"/>
            <w:szCs w:val="18"/>
            <w:highlight w:val="magenta"/>
          </w:rPr>
          <w:delText xml:space="preserve"> 2015.Quantitative analysis of Munsell color data from archeological ceramics, Journal of Archaeological Science: Reports, Volume 3, P:549-557</w:delText>
        </w:r>
      </w:del>
    </w:p>
  </w:footnote>
  <w:footnote w:id="41">
    <w:p>
      <w:pPr>
        <w:pStyle w:val="Footnotetext"/>
        <w:rPr/>
      </w:pPr>
      <w:del w:id="2400" w:author="Athina Kritsotaki" w:date="2018-03-19T12:29:00Z">
        <w:r>
          <w:rPr>
            <w:rStyle w:val="Footnotereference"/>
            <w:rFonts w:cs="Tahoma" w:ascii="Tahoma" w:hAnsi="Tahoma"/>
            <w:sz w:val="18"/>
            <w:szCs w:val="18"/>
            <w:highlight w:val="magenta"/>
          </w:rPr>
          <w:footnoteRef/>
          <w:tab/>
        </w:r>
      </w:del>
      <w:del w:id="2401" w:author="Athina Kritsotaki" w:date="2018-03-19T12:29:00Z">
        <w:r>
          <w:rPr>
            <w:rStyle w:val="Footnotereference"/>
            <w:rFonts w:cs="Tahoma" w:ascii="Tahoma" w:hAnsi="Tahoma"/>
            <w:sz w:val="18"/>
            <w:szCs w:val="18"/>
            <w:highlight w:val="magenta"/>
          </w:rPr>
          <w:tab/>
        </w:r>
      </w:del>
      <w:del w:id="2402" w:author="Athina Kritsotaki" w:date="2018-03-19T12:29:00Z">
        <w:r>
          <w:rPr>
            <w:rFonts w:cs="Tahoma" w:ascii="Tahoma" w:hAnsi="Tahoma"/>
            <w:sz w:val="18"/>
            <w:szCs w:val="18"/>
            <w:highlight w:val="magenta"/>
          </w:rPr>
          <w:delText xml:space="preserve"> </w:delText>
        </w:r>
      </w:del>
      <w:del w:id="2403" w:author="Athina Kritsotaki" w:date="2018-03-19T12:29:00Z">
        <w:r>
          <w:rPr>
            <w:rFonts w:cs="Tahoma" w:ascii="Tahoma" w:hAnsi="Tahoma"/>
            <w:sz w:val="18"/>
            <w:szCs w:val="18"/>
            <w:highlight w:val="magenta"/>
            <w:lang w:val="en-US"/>
          </w:rPr>
          <w:delText>Retrieved from:</w:delText>
        </w:r>
      </w:del>
      <w:del w:id="2404" w:author="Athina Kritsotaki" w:date="2018-03-19T12:29:00Z">
        <w:r>
          <w:rPr>
            <w:rFonts w:cs="Tahoma" w:ascii="Tahoma" w:hAnsi="Tahoma"/>
            <w:sz w:val="18"/>
            <w:szCs w:val="18"/>
            <w:highlight w:val="magenta"/>
          </w:rPr>
          <w:delText xml:space="preserve"> </w:delText>
        </w:r>
      </w:del>
      <w:del w:id="2405" w:author="Athina Kritsotaki" w:date="2018-03-19T12:29:00Z">
        <w:r>
          <w:rPr>
            <w:rFonts w:cs="Tahoma" w:ascii="Tahoma" w:hAnsi="Tahoma"/>
            <w:sz w:val="18"/>
            <w:szCs w:val="18"/>
            <w:highlight w:val="magenta"/>
            <w:lang w:val="en-US"/>
          </w:rPr>
          <w:delText>http://www.independent.co.uk/news/world/americas/mexico-earthquake-today-latest-mexico-city-magnitude-6-tremor-damage-a7963211.html</w:delText>
        </w:r>
      </w:del>
    </w:p>
  </w:footnote>
  <w:footnote w:id="42">
    <w:p>
      <w:pPr>
        <w:pStyle w:val="Footnotetext"/>
        <w:rPr/>
      </w:pPr>
      <w:del w:id="2406" w:author="Athina Kritsotaki" w:date="2018-03-19T12:30:00Z">
        <w:r>
          <w:rPr>
            <w:rStyle w:val="Footnotereference"/>
            <w:rFonts w:cs="Tahoma" w:ascii="Tahoma" w:hAnsi="Tahoma"/>
            <w:sz w:val="18"/>
            <w:szCs w:val="18"/>
            <w:highlight w:val="magenta"/>
          </w:rPr>
          <w:footnoteRef/>
          <w:tab/>
        </w:r>
      </w:del>
      <w:del w:id="2407" w:author="Athina Kritsotaki" w:date="2018-03-19T12:30:00Z">
        <w:r>
          <w:rPr>
            <w:rStyle w:val="Footnotereference"/>
            <w:rFonts w:cs="Tahoma" w:ascii="Tahoma" w:hAnsi="Tahoma"/>
            <w:sz w:val="18"/>
            <w:szCs w:val="18"/>
            <w:highlight w:val="magenta"/>
          </w:rPr>
          <w:tab/>
        </w:r>
      </w:del>
      <w:del w:id="2408" w:author="Athina Kritsotaki" w:date="2018-03-19T12:30:00Z">
        <w:r>
          <w:rPr>
            <w:rFonts w:cs="Tahoma" w:ascii="Tahoma" w:hAnsi="Tahoma"/>
            <w:sz w:val="18"/>
            <w:szCs w:val="18"/>
            <w:highlight w:val="magenta"/>
          </w:rPr>
          <w:delText xml:space="preserve"> (</w:delText>
        </w:r>
      </w:del>
      <w:del w:id="2409" w:author="Athina Kritsotaki" w:date="2018-03-19T12:30:00Z">
        <w:r>
          <w:rPr>
            <w:rFonts w:cs="Tahoma" w:ascii="Tahoma" w:hAnsi="Tahoma"/>
            <w:sz w:val="18"/>
            <w:szCs w:val="18"/>
            <w:highlight w:val="magenta"/>
            <w:lang w:eastAsia="en-US"/>
          </w:rPr>
          <w:delText>InGeoCloudS - INspiredGEOdata CLOUD Services</w:delText>
        </w:r>
      </w:del>
      <w:del w:id="2410" w:author="Athina Kritsotaki" w:date="2018-03-19T12:30:00Z">
        <w:r>
          <w:rPr>
            <w:rFonts w:cs="Tahoma" w:ascii="Tahoma" w:hAnsi="Tahoma"/>
            <w:sz w:val="18"/>
            <w:szCs w:val="18"/>
            <w:highlight w:val="magenta"/>
          </w:rPr>
          <w:delText xml:space="preserve"> </w:delText>
        </w:r>
      </w:del>
      <w:del w:id="2411" w:author="Athina Kritsotaki" w:date="2018-03-19T12:30:00Z">
        <w:r>
          <w:rPr>
            <w:rFonts w:cs="Tahoma" w:ascii="Tahoma" w:hAnsi="Tahoma"/>
            <w:sz w:val="18"/>
            <w:szCs w:val="18"/>
            <w:highlight w:val="magenta"/>
            <w:lang w:eastAsia="en-US"/>
          </w:rPr>
          <w:delText>D2.2</w:delText>
        </w:r>
      </w:del>
      <w:del w:id="2412" w:author="Athina Kritsotaki" w:date="2018-03-19T12:30:00Z">
        <w:r>
          <w:rPr>
            <w:rFonts w:cs="Tahoma" w:ascii="Tahoma" w:hAnsi="Tahoma"/>
            <w:sz w:val="18"/>
            <w:szCs w:val="18"/>
            <w:highlight w:val="magenta"/>
          </w:rPr>
          <w:delText xml:space="preserve"> 2012;D2.3 2013)</w:delText>
        </w:r>
      </w:del>
    </w:p>
  </w:footnote>
  <w:footnote w:id="43">
    <w:p>
      <w:pPr>
        <w:pStyle w:val="Normal"/>
        <w:pPrChange w:id="0" w:author="Athina Kritsotaki" w:date="2018-03-19T12:32:00Z"/>
        <w:rPr/>
      </w:pPr>
      <w:r>
        <w:rPr>
          <w:rStyle w:val="Footnotereference"/>
        </w:rPr>
        <w:footnoteRef/>
        <w:tab/>
      </w:r>
      <w:ins w:id="2413" w:author="Athina Kritsotaki" w:date="2018-03-19T12:32:00Z">
        <w:r>
          <w:rPr>
            <w:rStyle w:val="Footnotereference"/>
          </w:rPr>
          <w:tab/>
        </w:r>
      </w:ins>
      <w:ins w:id="2414" w:author="Athina Kritsotaki" w:date="2018-03-19T12:32:00Z">
        <w:r>
          <w:rPr/>
          <w:t xml:space="preserve"> </w:t>
        </w:r>
      </w:ins>
      <w:ins w:id="2415" w:author="Athina Kritsotaki" w:date="2018-03-19T12:32:00Z">
        <w:r>
          <w:rPr>
            <w:i/>
          </w:rPr>
          <w:t>Fake example</w:t>
        </w:r>
      </w:ins>
      <w:ins w:id="2416" w:author="Athina Kritsotaki" w:date="2018-03-19T12:32:00Z">
        <w:r>
          <w:rPr/>
          <w:t xml:space="preserve"> (fictitious)</w:t>
        </w:r>
      </w:ins>
    </w:p>
  </w:footnote>
  <w:footnote w:id="44">
    <w:p>
      <w:pPr>
        <w:pStyle w:val="Footnotetext"/>
        <w:rPr/>
      </w:pPr>
      <w:del w:id="2417" w:author="Athina Kritsotaki" w:date="2018-03-19T12:32:00Z">
        <w:r>
          <w:rPr>
            <w:rStyle w:val="Footnotereference"/>
            <w:rFonts w:cs="Tahoma" w:ascii="Tahoma" w:hAnsi="Tahoma"/>
            <w:sz w:val="18"/>
            <w:szCs w:val="18"/>
            <w:highlight w:val="magenta"/>
          </w:rPr>
          <w:footnoteRef/>
          <w:tab/>
        </w:r>
      </w:del>
      <w:del w:id="2418" w:author="Athina Kritsotaki" w:date="2018-03-19T12:32:00Z">
        <w:r>
          <w:rPr>
            <w:rStyle w:val="Footnotereference"/>
            <w:rFonts w:cs="Tahoma" w:ascii="Tahoma" w:hAnsi="Tahoma"/>
            <w:sz w:val="18"/>
            <w:szCs w:val="18"/>
            <w:highlight w:val="magenta"/>
          </w:rPr>
          <w:tab/>
        </w:r>
      </w:del>
      <w:del w:id="2419" w:author="Athina Kritsotaki" w:date="2018-03-19T12:32:00Z">
        <w:r>
          <w:rPr>
            <w:rFonts w:cs="Tahoma" w:ascii="Tahoma" w:hAnsi="Tahoma"/>
            <w:sz w:val="18"/>
            <w:szCs w:val="18"/>
            <w:highlight w:val="magenta"/>
          </w:rPr>
          <w:delText xml:space="preserve"> </w:delText>
        </w:r>
      </w:del>
      <w:del w:id="2420" w:author="Athina Kritsotaki" w:date="2018-03-19T12:32:00Z">
        <w:r>
          <w:rPr>
            <w:rStyle w:val="Author"/>
            <w:rFonts w:eastAsia="宋体" w:cs="Tahoma" w:ascii="Tahoma" w:hAnsi="Tahoma" w:eastAsiaTheme="majorEastAsia"/>
            <w:color w:val="333333"/>
            <w:sz w:val="18"/>
            <w:szCs w:val="18"/>
            <w:highlight w:val="magenta"/>
            <w:shd w:fill="FFFFFF" w:val="clear"/>
          </w:rPr>
          <w:delText>Vilajosana, I.</w:delText>
        </w:r>
      </w:del>
      <w:del w:id="2421" w:author="Athina Kritsotaki" w:date="2018-03-19T12:32:00Z">
        <w:r>
          <w:rPr>
            <w:rFonts w:cs="Tahoma" w:ascii="Tahoma" w:hAnsi="Tahoma"/>
            <w:color w:val="333333"/>
            <w:sz w:val="18"/>
            <w:szCs w:val="18"/>
            <w:highlight w:val="magenta"/>
            <w:shd w:fill="FFFFFF" w:val="clear"/>
          </w:rPr>
          <w:delText>, </w:delText>
        </w:r>
      </w:del>
      <w:del w:id="2422" w:author="Athina Kritsotaki" w:date="2018-03-19T12:32:00Z">
        <w:r>
          <w:rPr>
            <w:rStyle w:val="Author"/>
            <w:rFonts w:eastAsia="宋体" w:cs="Tahoma" w:ascii="Tahoma" w:hAnsi="Tahoma" w:eastAsiaTheme="majorEastAsia"/>
            <w:color w:val="333333"/>
            <w:sz w:val="18"/>
            <w:szCs w:val="18"/>
            <w:highlight w:val="magenta"/>
            <w:shd w:fill="FFFFFF" w:val="clear"/>
          </w:rPr>
          <w:delText>E. Suriñach</w:delText>
        </w:r>
      </w:del>
      <w:del w:id="2423" w:author="Athina Kritsotaki" w:date="2018-03-19T12:32:00Z">
        <w:r>
          <w:rPr>
            <w:rFonts w:cs="Tahoma" w:ascii="Tahoma" w:hAnsi="Tahoma"/>
            <w:color w:val="333333"/>
            <w:sz w:val="18"/>
            <w:szCs w:val="18"/>
            <w:highlight w:val="magenta"/>
            <w:shd w:fill="FFFFFF" w:val="clear"/>
          </w:rPr>
          <w:delText>, </w:delText>
        </w:r>
      </w:del>
      <w:del w:id="2424" w:author="Athina Kritsotaki" w:date="2018-03-19T12:32:00Z">
        <w:r>
          <w:rPr>
            <w:rStyle w:val="Author"/>
            <w:rFonts w:eastAsia="宋体" w:cs="Tahoma" w:ascii="Tahoma" w:hAnsi="Tahoma" w:eastAsiaTheme="majorEastAsia"/>
            <w:color w:val="333333"/>
            <w:sz w:val="18"/>
            <w:szCs w:val="18"/>
            <w:highlight w:val="magenta"/>
            <w:shd w:fill="FFFFFF" w:val="clear"/>
          </w:rPr>
          <w:delText>A. Abellan</w:delText>
        </w:r>
      </w:del>
      <w:del w:id="2425" w:author="Athina Kritsotaki" w:date="2018-03-19T12:32:00Z">
        <w:r>
          <w:rPr>
            <w:rFonts w:cs="Tahoma" w:ascii="Tahoma" w:hAnsi="Tahoma"/>
            <w:color w:val="333333"/>
            <w:sz w:val="18"/>
            <w:szCs w:val="18"/>
            <w:highlight w:val="magenta"/>
            <w:shd w:fill="FFFFFF" w:val="clear"/>
          </w:rPr>
          <w:delText>, </w:delText>
        </w:r>
      </w:del>
      <w:del w:id="2426" w:author="Athina Kritsotaki" w:date="2018-03-19T12:32:00Z">
        <w:r>
          <w:rPr>
            <w:rStyle w:val="Author"/>
            <w:rFonts w:eastAsia="宋体" w:cs="Tahoma" w:ascii="Tahoma" w:hAnsi="Tahoma" w:eastAsiaTheme="majorEastAsia"/>
            <w:color w:val="333333"/>
            <w:sz w:val="18"/>
            <w:szCs w:val="18"/>
            <w:highlight w:val="magenta"/>
            <w:shd w:fill="FFFFFF" w:val="clear"/>
          </w:rPr>
          <w:delText>G. Khazaradze</w:delText>
        </w:r>
      </w:del>
      <w:del w:id="2427" w:author="Athina Kritsotaki" w:date="2018-03-19T12:32:00Z">
        <w:r>
          <w:rPr>
            <w:rFonts w:cs="Tahoma" w:ascii="Tahoma" w:hAnsi="Tahoma"/>
            <w:color w:val="333333"/>
            <w:sz w:val="18"/>
            <w:szCs w:val="18"/>
            <w:highlight w:val="magenta"/>
            <w:shd w:fill="FFFFFF" w:val="clear"/>
          </w:rPr>
          <w:delText>, </w:delText>
        </w:r>
      </w:del>
      <w:del w:id="2428" w:author="Athina Kritsotaki" w:date="2018-03-19T12:32:00Z">
        <w:r>
          <w:rPr>
            <w:rStyle w:val="Author"/>
            <w:rFonts w:eastAsia="宋体" w:cs="Tahoma" w:ascii="Tahoma" w:hAnsi="Tahoma" w:eastAsiaTheme="majorEastAsia"/>
            <w:color w:val="333333"/>
            <w:sz w:val="18"/>
            <w:szCs w:val="18"/>
            <w:highlight w:val="magenta"/>
            <w:shd w:fill="FFFFFF" w:val="clear"/>
          </w:rPr>
          <w:delText>D. Garcia</w:delText>
        </w:r>
      </w:del>
      <w:del w:id="2429" w:author="Athina Kritsotaki" w:date="2018-03-19T12:32:00Z">
        <w:r>
          <w:rPr>
            <w:rFonts w:cs="Tahoma" w:ascii="Tahoma" w:hAnsi="Tahoma"/>
            <w:color w:val="333333"/>
            <w:sz w:val="18"/>
            <w:szCs w:val="18"/>
            <w:highlight w:val="magenta"/>
            <w:shd w:fill="FFFFFF" w:val="clear"/>
          </w:rPr>
          <w:delText>, and </w:delText>
        </w:r>
      </w:del>
      <w:del w:id="2430" w:author="Athina Kritsotaki" w:date="2018-03-19T12:32:00Z">
        <w:r>
          <w:rPr>
            <w:rStyle w:val="Author"/>
            <w:rFonts w:eastAsia="宋体" w:cs="Tahoma" w:ascii="Tahoma" w:hAnsi="Tahoma" w:eastAsiaTheme="majorEastAsia"/>
            <w:color w:val="333333"/>
            <w:sz w:val="18"/>
            <w:szCs w:val="18"/>
            <w:highlight w:val="magenta"/>
            <w:shd w:fill="FFFFFF" w:val="clear"/>
          </w:rPr>
          <w:delText>J. Llosa</w:delText>
        </w:r>
      </w:del>
      <w:del w:id="2431" w:author="Athina Kritsotaki" w:date="2018-03-19T12:32:00Z">
        <w:r>
          <w:rPr>
            <w:rFonts w:cs="Tahoma" w:ascii="Tahoma" w:hAnsi="Tahoma"/>
            <w:color w:val="333333"/>
            <w:sz w:val="18"/>
            <w:szCs w:val="18"/>
            <w:highlight w:val="magenta"/>
            <w:shd w:fill="FFFFFF" w:val="clear"/>
          </w:rPr>
          <w:delText> (</w:delText>
        </w:r>
      </w:del>
      <w:del w:id="2432" w:author="Athina Kritsotaki" w:date="2018-03-19T12:32:00Z">
        <w:r>
          <w:rPr>
            <w:rStyle w:val="Pubyear"/>
            <w:rFonts w:eastAsia="宋体" w:cs="Tahoma" w:ascii="Tahoma" w:hAnsi="Tahoma" w:eastAsiaTheme="majorEastAsia"/>
            <w:color w:val="333333"/>
            <w:sz w:val="18"/>
            <w:szCs w:val="18"/>
            <w:highlight w:val="magenta"/>
            <w:shd w:fill="FFFFFF" w:val="clear"/>
          </w:rPr>
          <w:delText>2008</w:delText>
        </w:r>
      </w:del>
      <w:del w:id="2433" w:author="Athina Kritsotaki" w:date="2018-03-19T12:32:00Z">
        <w:r>
          <w:rPr>
            <w:rFonts w:cs="Tahoma" w:ascii="Tahoma" w:hAnsi="Tahoma"/>
            <w:color w:val="333333"/>
            <w:sz w:val="18"/>
            <w:szCs w:val="18"/>
            <w:highlight w:val="magenta"/>
            <w:shd w:fill="FFFFFF" w:val="clear"/>
          </w:rPr>
          <w:delText>), </w:delText>
        </w:r>
      </w:del>
      <w:del w:id="2434" w:author="Athina Kritsotaki" w:date="2018-03-19T12:32:00Z">
        <w:r>
          <w:rPr>
            <w:rStyle w:val="Articletitle"/>
            <w:rFonts w:eastAsia="宋体" w:cs="Tahoma" w:ascii="Tahoma" w:hAnsi="Tahoma" w:eastAsiaTheme="majorEastAsia"/>
            <w:color w:val="333333"/>
            <w:sz w:val="18"/>
            <w:szCs w:val="18"/>
            <w:highlight w:val="magenta"/>
            <w:shd w:fill="FFFFFF" w:val="clear"/>
          </w:rPr>
          <w:delText>Rockfall induced seismic signals: Case study in Montserrat, Catalonia</w:delText>
        </w:r>
      </w:del>
      <w:del w:id="2435" w:author="Athina Kritsotaki" w:date="2018-03-19T12:32:00Z">
        <w:r>
          <w:rPr>
            <w:rFonts w:cs="Tahoma" w:ascii="Tahoma" w:hAnsi="Tahoma"/>
            <w:color w:val="333333"/>
            <w:sz w:val="18"/>
            <w:szCs w:val="18"/>
            <w:highlight w:val="magenta"/>
            <w:shd w:fill="FFFFFF" w:val="clear"/>
          </w:rPr>
          <w:delText>, </w:delText>
        </w:r>
      </w:del>
      <w:del w:id="2436" w:author="Athina Kritsotaki" w:date="2018-03-19T12:32:00Z">
        <w:r>
          <w:rPr>
            <w:rStyle w:val="Journaltitle"/>
            <w:rFonts w:cs="Tahoma" w:ascii="Tahoma" w:hAnsi="Tahoma"/>
            <w:i/>
            <w:iCs/>
            <w:color w:val="333333"/>
            <w:sz w:val="18"/>
            <w:szCs w:val="18"/>
            <w:highlight w:val="magenta"/>
            <w:shd w:fill="FFFFFF" w:val="clear"/>
          </w:rPr>
          <w:delText>Nat. Hazards Earth Syst. Sci.</w:delText>
        </w:r>
      </w:del>
      <w:del w:id="2437" w:author="Athina Kritsotaki" w:date="2018-03-19T12:32:00Z">
        <w:r>
          <w:rPr>
            <w:rFonts w:cs="Tahoma" w:ascii="Tahoma" w:hAnsi="Tahoma"/>
            <w:color w:val="333333"/>
            <w:sz w:val="18"/>
            <w:szCs w:val="18"/>
            <w:highlight w:val="magenta"/>
            <w:shd w:fill="FFFFFF" w:val="clear"/>
          </w:rPr>
          <w:delText>, </w:delText>
        </w:r>
      </w:del>
      <w:del w:id="2438" w:author="Athina Kritsotaki" w:date="2018-03-19T12:32:00Z">
        <w:r>
          <w:rPr>
            <w:rStyle w:val="Vol"/>
            <w:rFonts w:cs="Tahoma" w:ascii="Tahoma" w:hAnsi="Tahoma"/>
            <w:bCs/>
            <w:color w:val="333333"/>
            <w:sz w:val="18"/>
            <w:szCs w:val="18"/>
            <w:highlight w:val="magenta"/>
            <w:shd w:fill="FFFFFF" w:val="clear"/>
          </w:rPr>
          <w:delText>8</w:delText>
        </w:r>
      </w:del>
      <w:del w:id="2439" w:author="Athina Kritsotaki" w:date="2018-03-19T12:32:00Z">
        <w:r>
          <w:rPr>
            <w:rFonts w:cs="Tahoma" w:ascii="Tahoma" w:hAnsi="Tahoma"/>
            <w:color w:val="333333"/>
            <w:sz w:val="18"/>
            <w:szCs w:val="18"/>
            <w:highlight w:val="magenta"/>
            <w:shd w:fill="FFFFFF" w:val="clear"/>
          </w:rPr>
          <w:delText>(</w:delText>
        </w:r>
      </w:del>
      <w:del w:id="2440" w:author="Athina Kritsotaki" w:date="2018-03-19T12:32:00Z">
        <w:r>
          <w:rPr>
            <w:rStyle w:val="Citedissue"/>
            <w:rFonts w:cs="Tahoma" w:ascii="Tahoma" w:hAnsi="Tahoma"/>
            <w:color w:val="333333"/>
            <w:sz w:val="18"/>
            <w:szCs w:val="18"/>
            <w:highlight w:val="magenta"/>
            <w:shd w:fill="FFFFFF" w:val="clear"/>
          </w:rPr>
          <w:delText>4</w:delText>
        </w:r>
      </w:del>
      <w:del w:id="2441" w:author="Athina Kritsotaki" w:date="2018-03-19T12:32:00Z">
        <w:r>
          <w:rPr>
            <w:rFonts w:cs="Tahoma" w:ascii="Tahoma" w:hAnsi="Tahoma"/>
            <w:color w:val="333333"/>
            <w:sz w:val="18"/>
            <w:szCs w:val="18"/>
            <w:highlight w:val="magenta"/>
            <w:shd w:fill="FFFFFF" w:val="clear"/>
          </w:rPr>
          <w:delText>), </w:delText>
        </w:r>
      </w:del>
      <w:del w:id="2442" w:author="Athina Kritsotaki" w:date="2018-03-19T12:32:00Z">
        <w:r>
          <w:rPr>
            <w:rStyle w:val="Pagefirst"/>
            <w:rFonts w:cs="Tahoma" w:ascii="Tahoma" w:hAnsi="Tahoma"/>
            <w:color w:val="333333"/>
            <w:sz w:val="18"/>
            <w:szCs w:val="18"/>
            <w:highlight w:val="magenta"/>
            <w:shd w:fill="FFFFFF" w:val="clear"/>
          </w:rPr>
          <w:delText>805</w:delText>
        </w:r>
      </w:del>
      <w:del w:id="2443" w:author="Athina Kritsotaki" w:date="2018-03-19T12:32:00Z">
        <w:r>
          <w:rPr>
            <w:rFonts w:cs="Tahoma" w:ascii="Tahoma" w:hAnsi="Tahoma"/>
            <w:color w:val="333333"/>
            <w:sz w:val="18"/>
            <w:szCs w:val="18"/>
            <w:highlight w:val="magenta"/>
            <w:shd w:fill="FFFFFF" w:val="clear"/>
          </w:rPr>
          <w:delText>–</w:delText>
        </w:r>
      </w:del>
      <w:del w:id="2444" w:author="Athina Kritsotaki" w:date="2018-03-19T12:32:00Z">
        <w:r>
          <w:rPr>
            <w:rStyle w:val="Pagelast"/>
            <w:rFonts w:cs="Tahoma" w:ascii="Tahoma" w:hAnsi="Tahoma"/>
            <w:color w:val="333333"/>
            <w:sz w:val="18"/>
            <w:szCs w:val="18"/>
            <w:highlight w:val="magenta"/>
            <w:shd w:fill="FFFFFF" w:val="clear"/>
          </w:rPr>
          <w:delText>812</w:delText>
        </w:r>
      </w:del>
    </w:p>
  </w:footnote>
  <w:footnote w:id="45">
    <w:p>
      <w:pPr>
        <w:pStyle w:val="Normal"/>
        <w:pPrChange w:id="0" w:author="Athina Kritsotaki" w:date="2018-03-19T12:35:00Z"/>
        <w:rPr/>
      </w:pPr>
      <w:ins w:id="2445" w:author="Athina Kritsotaki" w:date="2018-03-19T12:34:00Z">
        <w:r>
          <w:rPr>
            <w:rStyle w:val="Footnotereference"/>
          </w:rPr>
          <w:footnoteRef/>
          <w:tab/>
        </w:r>
      </w:ins>
      <w:ins w:id="2446" w:author="Athina Kritsotaki" w:date="2018-03-19T12:34:00Z">
        <w:r>
          <w:rPr>
            <w:rStyle w:val="Footnotereference"/>
          </w:rPr>
          <w:tab/>
        </w:r>
      </w:ins>
      <w:ins w:id="2447" w:author="Athina Kritsotaki" w:date="2018-03-19T12:34:00Z">
        <w:r>
          <w:rPr/>
          <w:t xml:space="preserve"> </w:t>
        </w:r>
      </w:ins>
      <w:ins w:id="2448" w:author="Athina Kritsotaki" w:date="2018-03-19T12:34:00Z">
        <w:r>
          <w:rPr>
            <w:i/>
          </w:rPr>
          <w:t>Fake example</w:t>
        </w:r>
      </w:ins>
      <w:ins w:id="2449" w:author="Athina Kritsotaki" w:date="2018-03-19T12:34:00Z">
        <w:r>
          <w:rPr/>
          <w:t xml:space="preserve"> (fictitious)</w:t>
        </w:r>
      </w:ins>
    </w:p>
  </w:footnote>
  <w:footnote w:id="46">
    <w:p>
      <w:pPr>
        <w:pStyle w:val="Normal"/>
        <w:pPrChange w:id="0" w:author="Athina Kritsotaki" w:date="2018-03-19T12:34:00Z"/>
        <w:rPr/>
      </w:pPr>
      <w:r>
        <w:rPr>
          <w:rStyle w:val="Footnotereference"/>
        </w:rPr>
        <w:footnoteRef/>
        <w:tab/>
      </w:r>
      <w:ins w:id="2450" w:author="Athina Kritsotaki" w:date="2018-03-19T12:34:00Z">
        <w:r>
          <w:rPr>
            <w:rStyle w:val="Footnotereference"/>
          </w:rPr>
          <w:tab/>
        </w:r>
      </w:ins>
      <w:ins w:id="2451" w:author="Athina Kritsotaki" w:date="2018-03-19T12:34:00Z">
        <w:r>
          <w:rPr/>
          <w:t xml:space="preserve"> </w:t>
        </w:r>
      </w:ins>
      <w:ins w:id="2452" w:author="Athina Kritsotaki" w:date="2018-03-19T12:34:00Z">
        <w:r>
          <w:rPr>
            <w:i/>
          </w:rPr>
          <w:t>Fake example</w:t>
        </w:r>
      </w:ins>
      <w:ins w:id="2453" w:author="Athina Kritsotaki" w:date="2018-03-19T12:34:00Z">
        <w:r>
          <w:rPr/>
          <w:t xml:space="preserve"> (fictitious)</w:t>
        </w:r>
      </w:ins>
    </w:p>
  </w:footnote>
  <w:footnote w:id="47">
    <w:p>
      <w:pPr>
        <w:pStyle w:val="Normal"/>
        <w:rPr/>
      </w:pPr>
      <w:ins w:id="2454" w:author="Athanasios Velios" w:date="2018-03-29T15:31:11Z">
        <w:r>
          <w:rPr>
            <w:rStyle w:val="Footnotereference"/>
          </w:rPr>
          <w:footnoteRef/>
          <w:tab/>
        </w:r>
      </w:ins>
      <w:ins w:id="2455" w:author="Athanasios Velios" w:date="2018-03-29T15:31:11Z">
        <w:r>
          <w:rPr>
            <w:rStyle w:val="Footnotereference"/>
          </w:rPr>
          <w:tab/>
        </w:r>
      </w:ins>
      <w:ins w:id="2456" w:author="Athanasios Velios" w:date="2018-03-29T15:31:11Z">
        <w:r>
          <w:rPr/>
          <w:t xml:space="preserve"> </w:t>
        </w:r>
      </w:ins>
      <w:ins w:id="2457" w:author="Athanasios Velios" w:date="2018-03-29T15:31:11Z">
        <w:r>
          <w:rPr>
            <w:i/>
          </w:rPr>
          <w:t>Fake example</w:t>
        </w:r>
      </w:ins>
      <w:ins w:id="2458" w:author="Athanasios Velios" w:date="2018-03-29T15:31:11Z">
        <w:r>
          <w:rPr/>
          <w:t xml:space="preserve"> (fictitious)</w:t>
        </w:r>
      </w:ins>
    </w:p>
  </w:footnote>
  <w:footnote w:id="48">
    <w:p>
      <w:pPr>
        <w:pStyle w:val="Normal"/>
        <w:rPr>
          <w:szCs w:val="20"/>
          <w:lang w:val="en-US"/>
          <w:del w:id="2464" w:author="Athina Kritsotaki" w:date="2018-03-19T11:36:00Z"/>
        </w:rPr>
      </w:pPr>
      <w:ins w:id="2459" w:author="Athina Kritsotaki" w:date="2018-03-19T12:34:00Z">
        <w:r>
          <w:rPr>
            <w:rStyle w:val="Footnotereference"/>
          </w:rPr>
          <w:footnoteRef/>
          <w:tab/>
        </w:r>
      </w:ins>
      <w:ins w:id="2460" w:author="Athina Kritsotaki" w:date="2018-03-19T12:34:00Z">
        <w:r>
          <w:rPr>
            <w:rStyle w:val="Footnotereference"/>
          </w:rPr>
          <w:tab/>
        </w:r>
      </w:ins>
      <w:ins w:id="2461" w:author="Athina Kritsotaki" w:date="2018-03-19T12:34:00Z">
        <w:r>
          <w:rPr/>
          <w:t xml:space="preserve"> </w:t>
        </w:r>
      </w:ins>
      <w:ins w:id="2462" w:author="Athina Kritsotaki" w:date="2018-03-19T12:35:00Z">
        <w:r>
          <w:rPr>
            <w:i/>
          </w:rPr>
          <w:t>Fake example</w:t>
        </w:r>
      </w:ins>
      <w:ins w:id="2463" w:author="Athina Kritsotaki" w:date="2018-03-19T12:35:00Z">
        <w:r>
          <w:rPr/>
          <w:t xml:space="preserve"> (fictitious)</w:t>
        </w:r>
      </w:ins>
    </w:p>
    <w:p>
      <w:pPr>
        <w:pStyle w:val="Normal"/>
        <w:rPr/>
      </w:pPr>
      <w:r>
        <w:rPr/>
      </w:r>
    </w:p>
  </w:footnote>
  <w:footnote w:id="49">
    <w:p>
      <w:pPr>
        <w:pStyle w:val="Heading2"/>
        <w:shd w:val="clear" w:color="auto" w:fill="FFFFFF"/>
        <w:spacing w:before="0" w:after="263"/>
        <w:rPr/>
      </w:pPr>
      <w:del w:id="2465" w:author="Athina Kritsotaki" w:date="2018-03-19T12:36:00Z">
        <w:r>
          <w:rPr>
            <w:rStyle w:val="Footnotereference"/>
            <w:rFonts w:cs="Tahoma" w:ascii="Tahoma" w:hAnsi="Tahoma"/>
            <w:sz w:val="18"/>
            <w:szCs w:val="18"/>
          </w:rPr>
          <w:footnoteRef/>
          <w:tab/>
        </w:r>
      </w:del>
      <w:del w:id="2466" w:author="Athina Kritsotaki" w:date="2018-03-19T12:36:00Z">
        <w:r>
          <w:rPr>
            <w:rStyle w:val="Footnotereference"/>
            <w:rFonts w:cs="Tahoma" w:ascii="Tahoma" w:hAnsi="Tahoma"/>
            <w:sz w:val="18"/>
            <w:szCs w:val="18"/>
          </w:rPr>
          <w:tab/>
        </w:r>
      </w:del>
      <w:del w:id="2467" w:author="Athina Kritsotaki" w:date="2018-03-19T12:36:00Z">
        <w:r>
          <w:rPr>
            <w:rFonts w:cs="Tahoma" w:ascii="Tahoma" w:hAnsi="Tahoma"/>
            <w:sz w:val="18"/>
            <w:szCs w:val="18"/>
          </w:rPr>
          <w:delText xml:space="preserve"> </w:delText>
        </w:r>
      </w:del>
      <w:del w:id="2468" w:author="Athina Kritsotaki" w:date="2018-03-19T12:36:00Z">
        <w:r>
          <w:rPr>
            <w:rFonts w:cs="Tahoma" w:ascii="Tahoma" w:hAnsi="Tahoma"/>
            <w:b w:val="false"/>
            <w:i w:val="false"/>
            <w:color w:val="333333"/>
            <w:sz w:val="18"/>
            <w:szCs w:val="18"/>
            <w:highlight w:val="magenta"/>
            <w:shd w:fill="FFFFFF" w:val="clear"/>
          </w:rPr>
          <w:delText>Kramer-Hajos, M and O'Neill, K.2008.</w:delText>
        </w:r>
      </w:del>
      <w:del w:id="2469" w:author="Athina Kritsotaki" w:date="2018-03-19T12:36:00Z">
        <w:r>
          <w:rPr>
            <w:rFonts w:cs="Tahoma" w:ascii="Tahoma" w:hAnsi="Tahoma"/>
            <w:b w:val="false"/>
            <w:bCs w:val="false"/>
            <w:i w:val="false"/>
            <w:color w:val="006179"/>
            <w:sz w:val="18"/>
            <w:szCs w:val="18"/>
            <w:highlight w:val="magenta"/>
            <w:u w:val="single"/>
            <w:shd w:fill="FFFFFF" w:val="clear"/>
          </w:rPr>
          <w:delText xml:space="preserve"> The Bronze Age Site of Mitrou in East Lokris: Finds from the 1988-1989 Surface Survey</w:delText>
        </w:r>
      </w:del>
      <w:del w:id="2470" w:author="Athina Kritsotaki" w:date="2018-03-19T12:36:00Z">
        <w:r>
          <w:rPr>
            <w:rFonts w:cs="Tahoma" w:ascii="Tahoma" w:hAnsi="Tahoma"/>
            <w:b w:val="false"/>
            <w:i w:val="false"/>
            <w:color w:val="333333"/>
            <w:sz w:val="18"/>
            <w:szCs w:val="18"/>
            <w:highlight w:val="magenta"/>
          </w:rPr>
          <w:delText xml:space="preserve"> Hesperia: The Journal of the American School of Classical Studies at Athens,</w:delText>
        </w:r>
      </w:del>
      <w:del w:id="2471" w:author="Athina Kritsotaki" w:date="2018-03-19T12:36:00Z">
        <w:r>
          <w:rPr>
            <w:rFonts w:cs="Tahoma" w:ascii="Tahoma" w:hAnsi="Tahoma"/>
            <w:b w:val="false"/>
            <w:i w:val="false"/>
            <w:sz w:val="18"/>
            <w:szCs w:val="18"/>
            <w:highlight w:val="magenta"/>
          </w:rPr>
          <w:delText xml:space="preserve"> </w:delText>
          <w:br/>
        </w:r>
      </w:del>
      <w:del w:id="2472" w:author="Athina Kritsotaki" w:date="2018-03-19T12:36:00Z">
        <w:r>
          <w:rPr>
            <w:rFonts w:cs="Tahoma" w:ascii="Tahoma" w:hAnsi="Tahoma"/>
            <w:b w:val="false"/>
            <w:bCs w:val="false"/>
            <w:i w:val="false"/>
            <w:color w:val="333333"/>
            <w:sz w:val="18"/>
            <w:szCs w:val="18"/>
            <w:highlight w:val="magenta"/>
            <w:shd w:fill="FFFFFF" w:val="clear"/>
          </w:rPr>
          <w:delText>Vol. 77, No. 2, Apr. - Jun., 2008</w:delText>
        </w:r>
      </w:del>
    </w:p>
  </w:footnote>
  <w:footnote w:id="50">
    <w:p>
      <w:pPr>
        <w:pStyle w:val="Footnotetext"/>
        <w:rPr/>
      </w:pPr>
      <w:ins w:id="2473" w:author="Athina Kritsotaki" w:date="2018-03-19T12:37:00Z">
        <w:r>
          <w:rPr>
            <w:rStyle w:val="Footnotereference"/>
          </w:rPr>
          <w:footnoteRef/>
          <w:tab/>
        </w:r>
      </w:ins>
      <w:ins w:id="2474" w:author="Athina Kritsotaki" w:date="2018-03-19T12:37:00Z">
        <w:r>
          <w:rPr>
            <w:rStyle w:val="Footnotereference"/>
          </w:rPr>
          <w:tab/>
        </w:r>
      </w:ins>
      <w:ins w:id="2475" w:author="Athina Kritsotaki" w:date="2018-03-19T12:37:00Z">
        <w:r>
          <w:rPr/>
          <w:t xml:space="preserve"> </w:t>
        </w:r>
      </w:ins>
      <w:ins w:id="2476" w:author="Athina Kritsotaki" w:date="2018-03-19T12:37:00Z">
        <w:r>
          <w:rPr>
            <w:i/>
          </w:rPr>
          <w:t>Fake example</w:t>
        </w:r>
      </w:ins>
      <w:ins w:id="2477" w:author="Athina Kritsotaki" w:date="2018-03-19T12:37:00Z">
        <w:r>
          <w:rPr/>
          <w:t xml:space="preserve"> (fictitious)</w:t>
        </w:r>
      </w:ins>
    </w:p>
  </w:footnote>
  <w:footnote w:id="51">
    <w:p>
      <w:pPr>
        <w:pStyle w:val="Footnotetext"/>
        <w:rPr/>
      </w:pPr>
      <w:ins w:id="2478" w:author="Athina Kritsotaki" w:date="2018-03-19T12:37:00Z">
        <w:r>
          <w:rPr>
            <w:rStyle w:val="Footnotereference"/>
          </w:rPr>
          <w:footnoteRef/>
          <w:tab/>
        </w:r>
      </w:ins>
      <w:ins w:id="2479" w:author="Athina Kritsotaki" w:date="2018-03-19T12:37:00Z">
        <w:r>
          <w:rPr>
            <w:rStyle w:val="Footnotereference"/>
          </w:rPr>
          <w:tab/>
        </w:r>
      </w:ins>
      <w:ins w:id="2480" w:author="Athina Kritsotaki" w:date="2018-03-19T12:37:00Z">
        <w:r>
          <w:rPr/>
          <w:t xml:space="preserve"> </w:t>
        </w:r>
      </w:ins>
      <w:ins w:id="2481" w:author="Athina Kritsotaki" w:date="2018-03-19T12:37:00Z">
        <w:r>
          <w:rPr>
            <w:i/>
          </w:rPr>
          <w:t>Fake example</w:t>
        </w:r>
      </w:ins>
      <w:ins w:id="2482" w:author="Athina Kritsotaki" w:date="2018-03-19T12:37:00Z">
        <w:r>
          <w:rPr/>
          <w:t xml:space="preserve"> (fictitious)</w:t>
        </w:r>
      </w:ins>
    </w:p>
  </w:footnote>
  <w:footnote w:id="52">
    <w:p>
      <w:pPr>
        <w:pStyle w:val="Normal"/>
        <w:rPr/>
      </w:pPr>
      <w:ins w:id="2483" w:author="Athanasios Velios" w:date="2018-03-29T15:31:11Z">
        <w:r>
          <w:rPr>
            <w:rStyle w:val="Footnotereference"/>
          </w:rPr>
          <w:footnoteRef/>
          <w:tab/>
        </w:r>
      </w:ins>
      <w:ins w:id="2484" w:author="Athanasios Velios" w:date="2018-03-29T15:31:11Z">
        <w:r>
          <w:rPr>
            <w:rStyle w:val="Footnotereference"/>
          </w:rPr>
          <w:tab/>
        </w:r>
      </w:ins>
      <w:ins w:id="2485" w:author="Athanasios Velios" w:date="2018-03-29T15:31:11Z">
        <w:r>
          <w:rPr/>
          <w:t xml:space="preserve"> </w:t>
        </w:r>
      </w:ins>
      <w:ins w:id="2486" w:author="Athanasios Velios" w:date="2018-03-29T15:31:11Z">
        <w:r>
          <w:rPr>
            <w:i/>
          </w:rPr>
          <w:t>Fake example</w:t>
        </w:r>
      </w:ins>
      <w:ins w:id="2487" w:author="Athanasios Velios" w:date="2018-03-29T15:31:11Z">
        <w:r>
          <w:rPr/>
          <w:t xml:space="preserve"> (fictitious)</w:t>
        </w:r>
      </w:ins>
    </w:p>
  </w:footnote>
  <w:footnote w:id="53">
    <w:p>
      <w:pPr>
        <w:pStyle w:val="Normal"/>
        <w:numPr>
          <w:ilvl w:val="0"/>
          <w:numId w:val="0"/>
        </w:numPr>
        <w:outlineLvl w:val="0"/>
        <w:rPr/>
      </w:pPr>
      <w:del w:id="2488" w:author="Athina Kritsotaki" w:date="2018-03-19T12:38:00Z">
        <w:r>
          <w:rPr>
            <w:rStyle w:val="Footnotereference"/>
            <w:rFonts w:cs="Tahoma" w:ascii="Tahoma" w:hAnsi="Tahoma"/>
            <w:sz w:val="18"/>
            <w:szCs w:val="18"/>
            <w:highlight w:val="magenta"/>
          </w:rPr>
          <w:footnoteRef/>
          <w:tab/>
        </w:r>
      </w:del>
      <w:del w:id="2489" w:author="Athina Kritsotaki" w:date="2018-03-19T12:38:00Z">
        <w:r>
          <w:rPr>
            <w:rStyle w:val="Footnotereference"/>
            <w:rFonts w:cs="Tahoma" w:ascii="Tahoma" w:hAnsi="Tahoma"/>
            <w:sz w:val="18"/>
            <w:szCs w:val="18"/>
            <w:highlight w:val="magenta"/>
          </w:rPr>
          <w:tab/>
        </w:r>
      </w:del>
      <w:del w:id="2490" w:author="Athina Kritsotaki" w:date="2018-03-19T12:38:00Z">
        <w:r>
          <w:rPr>
            <w:rFonts w:cs="Tahoma" w:ascii="Tahoma" w:hAnsi="Tahoma"/>
            <w:sz w:val="18"/>
            <w:szCs w:val="18"/>
            <w:highlight w:val="magenta"/>
          </w:rPr>
          <w:delText xml:space="preserve"> </w:delText>
        </w:r>
      </w:del>
      <w:del w:id="2491" w:author="Athina Kritsotaki" w:date="2018-03-19T12:38:00Z">
        <w:r>
          <w:rPr>
            <w:rFonts w:cs="Tahoma" w:ascii="Tahoma" w:hAnsi="Tahoma"/>
            <w:sz w:val="18"/>
            <w:szCs w:val="18"/>
            <w:highlight w:val="magenta"/>
            <w:shd w:fill="FFFFFF" w:val="clear"/>
          </w:rPr>
          <w:delText>Paine</w:delText>
        </w:r>
      </w:del>
      <w:del w:id="2492" w:author="Athina Kritsotaki" w:date="2018-03-19T12:38:00Z">
        <w:r>
          <w:rPr>
            <w:rFonts w:cs="Tahoma" w:ascii="Tahoma" w:hAnsi="Tahoma"/>
            <w:bCs/>
            <w:kern w:val="2"/>
            <w:sz w:val="18"/>
            <w:szCs w:val="18"/>
            <w:highlight w:val="magenta"/>
          </w:rPr>
          <w:delText xml:space="preserve">, T. 2007. </w:delText>
        </w:r>
      </w:del>
      <w:del w:id="2493" w:author="Athina Kritsotaki" w:date="2018-03-19T12:38:00Z">
        <w:r>
          <w:rPr>
            <w:rFonts w:cs="Tahoma" w:ascii="Tahoma" w:hAnsi="Tahoma"/>
            <w:bCs/>
            <w:i/>
            <w:kern w:val="2"/>
            <w:sz w:val="18"/>
            <w:szCs w:val="18"/>
            <w:highlight w:val="magenta"/>
          </w:rPr>
          <w:delText>Invasive Forest Insects, Introduced Forest Trees, and Altered Ecosystems: </w:delText>
        </w:r>
      </w:del>
      <w:del w:id="2494" w:author="Athina Kritsotaki" w:date="2018-03-19T12:38:00Z">
        <w:r>
          <w:rPr>
            <w:rFonts w:cs="Tahoma" w:ascii="Tahoma" w:hAnsi="Tahoma"/>
            <w:i/>
            <w:kern w:val="2"/>
            <w:sz w:val="18"/>
            <w:szCs w:val="18"/>
            <w:highlight w:val="magenta"/>
          </w:rPr>
          <w:delText>Ecological Pest Management in Global Forests of a Changing World.</w:delText>
        </w:r>
      </w:del>
      <w:del w:id="2495" w:author="Athina Kritsotaki" w:date="2018-03-19T12:38:00Z">
        <w:r>
          <w:rPr>
            <w:rFonts w:cs="Tahoma" w:ascii="Tahoma" w:hAnsi="Tahoma"/>
            <w:bCs/>
            <w:i/>
            <w:kern w:val="2"/>
            <w:sz w:val="18"/>
            <w:szCs w:val="18"/>
            <w:highlight w:val="magenta"/>
          </w:rPr>
          <w:delText xml:space="preserve"> </w:delText>
        </w:r>
      </w:del>
      <w:del w:id="2496" w:author="Athina Kritsotaki" w:date="2018-03-19T12:38:00Z">
        <w:r>
          <w:rPr>
            <w:rFonts w:cs="Tahoma" w:ascii="Tahoma" w:hAnsi="Tahoma"/>
            <w:sz w:val="18"/>
            <w:szCs w:val="18"/>
            <w:highlight w:val="magenta"/>
            <w:shd w:fill="FFFFFF" w:val="clear"/>
          </w:rPr>
          <w:delText>Springer Science &amp; Business Media, May 24, 2007</w:delText>
        </w:r>
      </w:del>
      <w:del w:id="2497" w:author="Athina Kritsotaki" w:date="2018-03-19T12:38:00Z">
        <w:r>
          <w:rPr>
            <w:rFonts w:cs="Arial" w:ascii="Arial" w:hAnsi="Arial"/>
            <w:szCs w:val="20"/>
            <w:shd w:fill="FFFFFF" w:val="clear"/>
          </w:rPr>
          <w:delText> </w:delText>
        </w:r>
      </w:del>
    </w:p>
  </w:footnote>
  <w:footnote w:id="54">
    <w:p>
      <w:pPr>
        <w:pStyle w:val="Footnotetext"/>
        <w:rPr/>
      </w:pPr>
      <w:ins w:id="2498" w:author="Athina Kritsotaki" w:date="2018-03-19T12:38:00Z">
        <w:r>
          <w:rPr>
            <w:rStyle w:val="Footnotereference"/>
          </w:rPr>
          <w:footnoteRef/>
          <w:tab/>
        </w:r>
      </w:ins>
      <w:ins w:id="2499" w:author="Athina Kritsotaki" w:date="2018-03-19T12:38:00Z">
        <w:r>
          <w:rPr>
            <w:rStyle w:val="Footnotereference"/>
          </w:rPr>
          <w:tab/>
        </w:r>
      </w:ins>
      <w:ins w:id="2500" w:author="Athina Kritsotaki" w:date="2018-03-19T12:38:00Z">
        <w:r>
          <w:rPr/>
          <w:t xml:space="preserve"> </w:t>
        </w:r>
      </w:ins>
      <w:ins w:id="2501" w:author="Athina Kritsotaki" w:date="2018-03-19T12:39:00Z">
        <w:r>
          <w:rPr>
            <w:i/>
          </w:rPr>
          <w:t>Fake example</w:t>
        </w:r>
      </w:ins>
      <w:ins w:id="2502" w:author="Athina Kritsotaki" w:date="2018-03-19T12:39:00Z">
        <w:r>
          <w:rPr/>
          <w:t xml:space="preserve"> (fictitious)</w:t>
        </w:r>
      </w:ins>
    </w:p>
  </w:footnote>
  <w:footnote w:id="55">
    <w:p>
      <w:pPr>
        <w:pStyle w:val="Footnotetext"/>
        <w:rPr/>
      </w:pPr>
      <w:del w:id="2503" w:author="Athina Kritsotaki" w:date="2018-03-19T12:40:00Z">
        <w:r>
          <w:rPr>
            <w:rStyle w:val="Footnotereference"/>
          </w:rPr>
          <w:footnoteRef/>
          <w:tab/>
        </w:r>
      </w:del>
      <w:del w:id="2504" w:author="Athina Kritsotaki" w:date="2018-03-19T12:40:00Z">
        <w:r>
          <w:rPr>
            <w:rStyle w:val="Footnotereference"/>
          </w:rPr>
          <w:tab/>
        </w:r>
      </w:del>
      <w:del w:id="2505" w:author="Athina Kritsotaki" w:date="2018-03-19T12:40:00Z">
        <w:r>
          <w:rPr/>
          <w:delText xml:space="preserve"> </w:delText>
        </w:r>
      </w:del>
      <w:del w:id="2506" w:author="Athina Kritsotaki" w:date="2018-03-19T12:40:00Z">
        <w:r>
          <w:rPr>
            <w:rFonts w:cs="Tahoma" w:ascii="Tahoma" w:hAnsi="Tahoma"/>
            <w:sz w:val="18"/>
            <w:szCs w:val="18"/>
            <w:highlight w:val="magenta"/>
          </w:rPr>
          <w:delText>Litoseliti,A, Koukouvelas,I,  Nikolakopoulos,K .2014. Hazard due to earthquake-induced rock falls: The use of remote sensing data and field mapping in the case of Skolis Mountain, NW Peloponnese. Bulletin of the Geological Society of Greece, 48, 4-26.</w:delText>
        </w:r>
      </w:del>
    </w:p>
  </w:footnote>
  <w:footnote w:id="56">
    <w:p>
      <w:pPr>
        <w:pStyle w:val="Footnotetext"/>
        <w:rPr/>
      </w:pPr>
      <w:del w:id="2507" w:author="Athina Kritsotaki" w:date="2018-03-19T12:41:00Z">
        <w:r>
          <w:rPr>
            <w:rStyle w:val="Footnotereference"/>
          </w:rPr>
          <w:footnoteRef/>
          <w:tab/>
        </w:r>
      </w:del>
      <w:del w:id="2508" w:author="Athina Kritsotaki" w:date="2018-03-19T12:41:00Z">
        <w:r>
          <w:rPr>
            <w:rStyle w:val="Footnotereference"/>
          </w:rPr>
          <w:tab/>
        </w:r>
      </w:del>
      <w:del w:id="2509" w:author="Athina Kritsotaki" w:date="2018-03-19T12:41:00Z">
        <w:r>
          <w:rPr/>
          <w:delText xml:space="preserve"> </w:delText>
        </w:r>
      </w:del>
      <w:del w:id="2510" w:author="Athina Kritsotaki" w:date="2018-03-19T12:41:00Z">
        <w:r>
          <w:rPr>
            <w:szCs w:val="20"/>
          </w:rPr>
          <w:delText>(</w:delText>
        </w:r>
      </w:del>
      <w:del w:id="2511" w:author="Athina Kritsotaki" w:date="2018-03-19T12:41:00Z">
        <w:r>
          <w:rPr>
            <w:szCs w:val="20"/>
            <w:lang w:eastAsia="en-US"/>
          </w:rPr>
          <w:delText>InGeoCloudS - INspiredGEOdata CLOUD Services</w:delText>
        </w:r>
      </w:del>
      <w:del w:id="2512" w:author="Athina Kritsotaki" w:date="2018-03-19T12:41:00Z">
        <w:r>
          <w:rPr>
            <w:szCs w:val="20"/>
          </w:rPr>
          <w:delText xml:space="preserve"> </w:delText>
        </w:r>
      </w:del>
      <w:del w:id="2513" w:author="Athina Kritsotaki" w:date="2018-03-19T12:41:00Z">
        <w:r>
          <w:rPr>
            <w:szCs w:val="20"/>
            <w:lang w:eastAsia="en-US"/>
          </w:rPr>
          <w:delText>D2.2</w:delText>
        </w:r>
      </w:del>
      <w:del w:id="2514" w:author="Athina Kritsotaki" w:date="2018-03-19T12:41:00Z">
        <w:r>
          <w:rPr>
            <w:szCs w:val="20"/>
          </w:rPr>
          <w:delText xml:space="preserve"> 2012;D2.3 2013)</w:delText>
        </w:r>
      </w:del>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8"/>
      <w:numFmt w:val="decimal"/>
      <w:lvlText w:val="[%1]"/>
      <w:lvlJc w:val="left"/>
      <w:pPr>
        <w:tabs>
          <w:tab w:val="num" w:pos="360"/>
        </w:tabs>
        <w:ind w:left="360" w:hanging="360"/>
      </w:pPr>
      <w:rPr>
        <w:rFonts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decimal"/>
      <w:lvlText w:val="%1.%5."/>
      <w:lvlJc w:val="left"/>
      <w:pPr>
        <w:ind w:left="0" w:hanging="0"/>
      </w:pPr>
      <w:rPr>
        <w:rFonts w:cs="Times New Roman"/>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544"/>
        </w:tabs>
        <w:ind w:left="1544"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080"/>
        </w:tabs>
        <w:ind w:left="108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lvl w:ilvl="0">
      <w:start w:val="1"/>
      <w:numFmt w:val="bullet"/>
      <w:lvlText w:val=""/>
      <w:lvlJc w:val="left"/>
      <w:pPr>
        <w:tabs>
          <w:tab w:val="num" w:pos="1080"/>
        </w:tabs>
        <w:ind w:left="108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11">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3">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4">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15">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16">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7">
    <w:lvl w:ilvl="0">
      <w:start w:val="1"/>
      <w:numFmt w:val="bullet"/>
      <w:lvlText w:val="–"/>
      <w:lvlJc w:val="left"/>
      <w:pPr>
        <w:tabs>
          <w:tab w:val="num" w:pos="1544"/>
        </w:tabs>
        <w:ind w:left="1544"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1800"/>
        </w:tabs>
        <w:ind w:left="1800" w:hanging="360"/>
      </w:pPr>
      <w:rPr>
        <w:rFonts w:ascii="Wingdings" w:hAnsi="Wingdings" w:cs="Wingdings" w:hint="default"/>
        <w:rFonts w:cs="Wingdings"/>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Wingdings"/>
      </w:rPr>
    </w:lvl>
    <w:lvl w:ilvl="3">
      <w:start w:val="1"/>
      <w:numFmt w:val="bullet"/>
      <w:lvlText w:val=""/>
      <w:lvlJc w:val="left"/>
      <w:pPr>
        <w:tabs>
          <w:tab w:val="num" w:pos="3960"/>
        </w:tabs>
        <w:ind w:left="3960" w:hanging="360"/>
      </w:pPr>
      <w:rPr>
        <w:rFonts w:ascii="Symbol" w:hAnsi="Symbol" w:cs="Symbol" w:hint="default"/>
        <w:rFonts w:cs="Symbol"/>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Wingdings"/>
      </w:rPr>
    </w:lvl>
    <w:lvl w:ilvl="6">
      <w:start w:val="1"/>
      <w:numFmt w:val="bullet"/>
      <w:lvlText w:val=""/>
      <w:lvlJc w:val="left"/>
      <w:pPr>
        <w:tabs>
          <w:tab w:val="num" w:pos="6120"/>
        </w:tabs>
        <w:ind w:left="6120" w:hanging="360"/>
      </w:pPr>
      <w:rPr>
        <w:rFonts w:ascii="Symbol" w:hAnsi="Symbol" w:cs="Symbol" w:hint="default"/>
        <w:rFonts w:cs="Symbol"/>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Wingdings"/>
      </w:rPr>
    </w:lvl>
  </w:abstractNum>
  <w:abstractNum w:abstractNumId="19">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0">
    <w:lvl w:ilvl="0">
      <w:start w:val="1"/>
      <w:numFmt w:val="bullet"/>
      <w:lvlText w:val=""/>
      <w:lvlJc w:val="left"/>
      <w:pPr>
        <w:tabs>
          <w:tab w:val="num" w:pos="1800"/>
        </w:tabs>
        <w:ind w:left="108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Arial" w:hAnsi="Arial" w:cs="Arial" w:hint="default"/>
        <w:sz w:val="20"/>
        <w:rFonts w:cs="Arial"/>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21">
    <w:lvl w:ilvl="0">
      <w:start w:val="1"/>
      <w:numFmt w:val="bullet"/>
      <w:lvlText w:val=""/>
      <w:lvlJc w:val="left"/>
      <w:pPr>
        <w:tabs>
          <w:tab w:val="num" w:pos="1778"/>
        </w:tabs>
        <w:ind w:left="1778" w:hanging="360"/>
      </w:pPr>
      <w:rPr>
        <w:rFonts w:ascii="Wingdings" w:hAnsi="Wingdings" w:cs="Wingdings" w:hint="default"/>
        <w:rFonts w:cs="Wingdings"/>
      </w:rPr>
    </w:lvl>
    <w:lvl w:ilvl="1">
      <w:start w:val="1"/>
      <w:numFmt w:val="bullet"/>
      <w:lvlText w:val="o"/>
      <w:lvlJc w:val="left"/>
      <w:pPr>
        <w:tabs>
          <w:tab w:val="num" w:pos="2498"/>
        </w:tabs>
        <w:ind w:left="2498" w:hanging="360"/>
      </w:pPr>
      <w:rPr>
        <w:rFonts w:ascii="Courier New" w:hAnsi="Courier New" w:cs="Courier New" w:hint="default"/>
        <w:rFonts w:cs="Courier New"/>
      </w:rPr>
    </w:lvl>
    <w:lvl w:ilvl="2">
      <w:start w:val="1"/>
      <w:numFmt w:val="bullet"/>
      <w:lvlText w:val=""/>
      <w:lvlJc w:val="left"/>
      <w:pPr>
        <w:tabs>
          <w:tab w:val="num" w:pos="3218"/>
        </w:tabs>
        <w:ind w:left="3218" w:hanging="360"/>
      </w:pPr>
      <w:rPr>
        <w:rFonts w:ascii="Wingdings" w:hAnsi="Wingdings" w:cs="Wingdings" w:hint="default"/>
        <w:rFonts w:cs="Wingdings"/>
      </w:rPr>
    </w:lvl>
    <w:lvl w:ilvl="3">
      <w:start w:val="1"/>
      <w:numFmt w:val="bullet"/>
      <w:lvlText w:val=""/>
      <w:lvlJc w:val="left"/>
      <w:pPr>
        <w:tabs>
          <w:tab w:val="num" w:pos="3938"/>
        </w:tabs>
        <w:ind w:left="3938" w:hanging="360"/>
      </w:pPr>
      <w:rPr>
        <w:rFonts w:ascii="Symbol" w:hAnsi="Symbol" w:cs="Symbol" w:hint="default"/>
        <w:rFonts w:cs="Symbol"/>
      </w:rPr>
    </w:lvl>
    <w:lvl w:ilvl="4">
      <w:start w:val="1"/>
      <w:numFmt w:val="bullet"/>
      <w:lvlText w:val="o"/>
      <w:lvlJc w:val="left"/>
      <w:pPr>
        <w:tabs>
          <w:tab w:val="num" w:pos="4658"/>
        </w:tabs>
        <w:ind w:left="4658" w:hanging="360"/>
      </w:pPr>
      <w:rPr>
        <w:rFonts w:ascii="Courier New" w:hAnsi="Courier New" w:cs="Courier New" w:hint="default"/>
        <w:rFonts w:cs="Courier New"/>
      </w:rPr>
    </w:lvl>
    <w:lvl w:ilvl="5">
      <w:start w:val="1"/>
      <w:numFmt w:val="bullet"/>
      <w:lvlText w:val=""/>
      <w:lvlJc w:val="left"/>
      <w:pPr>
        <w:tabs>
          <w:tab w:val="num" w:pos="5378"/>
        </w:tabs>
        <w:ind w:left="5378" w:hanging="360"/>
      </w:pPr>
      <w:rPr>
        <w:rFonts w:ascii="Wingdings" w:hAnsi="Wingdings" w:cs="Wingdings" w:hint="default"/>
        <w:rFonts w:cs="Wingdings"/>
      </w:rPr>
    </w:lvl>
    <w:lvl w:ilvl="6">
      <w:start w:val="1"/>
      <w:numFmt w:val="bullet"/>
      <w:lvlText w:val=""/>
      <w:lvlJc w:val="left"/>
      <w:pPr>
        <w:tabs>
          <w:tab w:val="num" w:pos="6098"/>
        </w:tabs>
        <w:ind w:left="6098" w:hanging="360"/>
      </w:pPr>
      <w:rPr>
        <w:rFonts w:ascii="Symbol" w:hAnsi="Symbol" w:cs="Symbol" w:hint="default"/>
        <w:rFonts w:cs="Symbol"/>
      </w:rPr>
    </w:lvl>
    <w:lvl w:ilvl="7">
      <w:start w:val="1"/>
      <w:numFmt w:val="bullet"/>
      <w:lvlText w:val="o"/>
      <w:lvlJc w:val="left"/>
      <w:pPr>
        <w:tabs>
          <w:tab w:val="num" w:pos="6818"/>
        </w:tabs>
        <w:ind w:left="6818" w:hanging="360"/>
      </w:pPr>
      <w:rPr>
        <w:rFonts w:ascii="Courier New" w:hAnsi="Courier New" w:cs="Courier New" w:hint="default"/>
        <w:rFonts w:cs="Courier New"/>
      </w:rPr>
    </w:lvl>
    <w:lvl w:ilvl="8">
      <w:start w:val="1"/>
      <w:numFmt w:val="bullet"/>
      <w:lvlText w:val=""/>
      <w:lvlJc w:val="left"/>
      <w:pPr>
        <w:tabs>
          <w:tab w:val="num" w:pos="7538"/>
        </w:tabs>
        <w:ind w:left="7538" w:hanging="360"/>
      </w:pPr>
      <w:rPr>
        <w:rFonts w:ascii="Wingdings" w:hAnsi="Wingdings" w:cs="Wingdings" w:hint="default"/>
        <w:rFonts w:cs="Wingdings"/>
      </w:rPr>
    </w:lvl>
  </w:abstractNum>
  <w:abstractNum w:abstractNumId="22">
    <w:lvl w:ilvl="0">
      <w:start w:val="1"/>
      <w:numFmt w:val="bullet"/>
      <w:lvlText w:val=""/>
      <w:lvlJc w:val="left"/>
      <w:pPr>
        <w:tabs>
          <w:tab w:val="num" w:pos="1778"/>
        </w:tabs>
        <w:ind w:left="1778" w:hanging="360"/>
      </w:pPr>
      <w:rPr>
        <w:rFonts w:ascii="Wingdings" w:hAnsi="Wingdings" w:cs="Wingdings" w:hint="default"/>
        <w:rFonts w:cs="Wingdings"/>
      </w:rPr>
    </w:lvl>
    <w:lvl w:ilvl="1">
      <w:start w:val="1"/>
      <w:numFmt w:val="bullet"/>
      <w:lvlText w:val="o"/>
      <w:lvlJc w:val="left"/>
      <w:pPr>
        <w:tabs>
          <w:tab w:val="num" w:pos="2498"/>
        </w:tabs>
        <w:ind w:left="2498" w:hanging="360"/>
      </w:pPr>
      <w:rPr>
        <w:rFonts w:ascii="Courier New" w:hAnsi="Courier New" w:cs="Courier New" w:hint="default"/>
        <w:rFonts w:cs="Courier New"/>
      </w:rPr>
    </w:lvl>
    <w:lvl w:ilvl="2">
      <w:start w:val="1"/>
      <w:numFmt w:val="bullet"/>
      <w:lvlText w:val=""/>
      <w:lvlJc w:val="left"/>
      <w:pPr>
        <w:tabs>
          <w:tab w:val="num" w:pos="3218"/>
        </w:tabs>
        <w:ind w:left="3218" w:hanging="360"/>
      </w:pPr>
      <w:rPr>
        <w:rFonts w:ascii="Wingdings" w:hAnsi="Wingdings" w:cs="Wingdings" w:hint="default"/>
        <w:rFonts w:cs="Wingdings"/>
      </w:rPr>
    </w:lvl>
    <w:lvl w:ilvl="3">
      <w:start w:val="1"/>
      <w:numFmt w:val="bullet"/>
      <w:lvlText w:val=""/>
      <w:lvlJc w:val="left"/>
      <w:pPr>
        <w:tabs>
          <w:tab w:val="num" w:pos="3938"/>
        </w:tabs>
        <w:ind w:left="3938" w:hanging="360"/>
      </w:pPr>
      <w:rPr>
        <w:rFonts w:ascii="Symbol" w:hAnsi="Symbol" w:cs="Symbol" w:hint="default"/>
        <w:rFonts w:cs="Symbol"/>
      </w:rPr>
    </w:lvl>
    <w:lvl w:ilvl="4">
      <w:start w:val="1"/>
      <w:numFmt w:val="bullet"/>
      <w:lvlText w:val="o"/>
      <w:lvlJc w:val="left"/>
      <w:pPr>
        <w:tabs>
          <w:tab w:val="num" w:pos="4658"/>
        </w:tabs>
        <w:ind w:left="4658" w:hanging="360"/>
      </w:pPr>
      <w:rPr>
        <w:rFonts w:ascii="Courier New" w:hAnsi="Courier New" w:cs="Courier New" w:hint="default"/>
        <w:rFonts w:cs="Courier New"/>
      </w:rPr>
    </w:lvl>
    <w:lvl w:ilvl="5">
      <w:start w:val="1"/>
      <w:numFmt w:val="bullet"/>
      <w:lvlText w:val=""/>
      <w:lvlJc w:val="left"/>
      <w:pPr>
        <w:tabs>
          <w:tab w:val="num" w:pos="5378"/>
        </w:tabs>
        <w:ind w:left="5378" w:hanging="360"/>
      </w:pPr>
      <w:rPr>
        <w:rFonts w:ascii="Wingdings" w:hAnsi="Wingdings" w:cs="Wingdings" w:hint="default"/>
        <w:rFonts w:cs="Wingdings"/>
      </w:rPr>
    </w:lvl>
    <w:lvl w:ilvl="6">
      <w:start w:val="1"/>
      <w:numFmt w:val="bullet"/>
      <w:lvlText w:val=""/>
      <w:lvlJc w:val="left"/>
      <w:pPr>
        <w:tabs>
          <w:tab w:val="num" w:pos="6098"/>
        </w:tabs>
        <w:ind w:left="6098" w:hanging="360"/>
      </w:pPr>
      <w:rPr>
        <w:rFonts w:ascii="Symbol" w:hAnsi="Symbol" w:cs="Symbol" w:hint="default"/>
        <w:rFonts w:cs="Symbol"/>
      </w:rPr>
    </w:lvl>
    <w:lvl w:ilvl="7">
      <w:start w:val="1"/>
      <w:numFmt w:val="bullet"/>
      <w:lvlText w:val="o"/>
      <w:lvlJc w:val="left"/>
      <w:pPr>
        <w:tabs>
          <w:tab w:val="num" w:pos="6818"/>
        </w:tabs>
        <w:ind w:left="6818" w:hanging="360"/>
      </w:pPr>
      <w:rPr>
        <w:rFonts w:ascii="Courier New" w:hAnsi="Courier New" w:cs="Courier New" w:hint="default"/>
        <w:rFonts w:cs="Courier New"/>
      </w:rPr>
    </w:lvl>
    <w:lvl w:ilvl="8">
      <w:start w:val="1"/>
      <w:numFmt w:val="bullet"/>
      <w:lvlText w:val=""/>
      <w:lvlJc w:val="left"/>
      <w:pPr>
        <w:tabs>
          <w:tab w:val="num" w:pos="7538"/>
        </w:tabs>
        <w:ind w:left="7538" w:hanging="360"/>
      </w:pPr>
      <w:rPr>
        <w:rFonts w:ascii="Wingdings" w:hAnsi="Wingdings" w:cs="Wingdings" w:hint="default"/>
        <w:rFonts w:cs="Wingdings"/>
      </w:rPr>
    </w:lvl>
  </w:abstractNum>
  <w:abstractNum w:abstractNumId="23">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24">
    <w:lvl w:ilvl="0">
      <w:start w:val="1"/>
      <w:numFmt w:val="bullet"/>
      <w:lvlText w:val="•"/>
      <w:lvlJc w:val="left"/>
      <w:pPr>
        <w:ind w:left="708" w:hanging="708"/>
      </w:pPr>
      <w:rPr>
        <w:rFonts w:ascii="Arial" w:hAnsi="Arial" w:cs="Arial" w:hint="default"/>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5">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26">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Times New Roman"/>
      </w:rPr>
    </w:lvl>
    <w:lvl w:ilvl="3">
      <w:start w:val="1"/>
      <w:numFmt w:val="bullet"/>
      <w:lvlText w:val=""/>
      <w:lvlJc w:val="left"/>
      <w:pPr>
        <w:tabs>
          <w:tab w:val="num" w:pos="2520"/>
        </w:tabs>
        <w:ind w:left="2520" w:hanging="360"/>
      </w:pPr>
      <w:rPr>
        <w:rFonts w:ascii="Symbol" w:hAnsi="Symbol" w:cs="Symbol" w:hint="default"/>
        <w:rFonts w:cs="Times New Roman"/>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Times New Roman"/>
      </w:rPr>
    </w:lvl>
    <w:lvl w:ilvl="6">
      <w:start w:val="1"/>
      <w:numFmt w:val="bullet"/>
      <w:lvlText w:val=""/>
      <w:lvlJc w:val="left"/>
      <w:pPr>
        <w:tabs>
          <w:tab w:val="num" w:pos="4680"/>
        </w:tabs>
        <w:ind w:left="4680" w:hanging="360"/>
      </w:pPr>
      <w:rPr>
        <w:rFonts w:ascii="Symbol" w:hAnsi="Symbol" w:cs="Symbol" w:hint="default"/>
        <w:rFonts w:cs="Times New Roman"/>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Times New Roman"/>
      </w:rPr>
    </w:lvl>
  </w:abstractNum>
  <w:abstractNum w:abstractNumId="27">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Times New Roman"/>
      </w:rPr>
    </w:lvl>
    <w:lvl w:ilvl="3">
      <w:start w:val="1"/>
      <w:numFmt w:val="bullet"/>
      <w:lvlText w:val=""/>
      <w:lvlJc w:val="left"/>
      <w:pPr>
        <w:tabs>
          <w:tab w:val="num" w:pos="2520"/>
        </w:tabs>
        <w:ind w:left="2520" w:hanging="360"/>
      </w:pPr>
      <w:rPr>
        <w:rFonts w:ascii="Symbol" w:hAnsi="Symbol" w:cs="Symbol" w:hint="default"/>
        <w:rFonts w:cs="Times New Roman"/>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Times New Roman"/>
      </w:rPr>
    </w:lvl>
    <w:lvl w:ilvl="6">
      <w:start w:val="1"/>
      <w:numFmt w:val="bullet"/>
      <w:lvlText w:val=""/>
      <w:lvlJc w:val="left"/>
      <w:pPr>
        <w:tabs>
          <w:tab w:val="num" w:pos="4680"/>
        </w:tabs>
        <w:ind w:left="4680" w:hanging="360"/>
      </w:pPr>
      <w:rPr>
        <w:rFonts w:ascii="Symbol" w:hAnsi="Symbol" w:cs="Symbol" w:hint="default"/>
        <w:rFonts w:cs="Times New Roman"/>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Times New Roman"/>
      </w:rPr>
    </w:lvl>
  </w:abstractNum>
  <w:abstractNum w:abstractNumId="28">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Times New Roman"/>
      </w:rPr>
    </w:lvl>
    <w:lvl w:ilvl="3">
      <w:start w:val="1"/>
      <w:numFmt w:val="bullet"/>
      <w:lvlText w:val=""/>
      <w:lvlJc w:val="left"/>
      <w:pPr>
        <w:tabs>
          <w:tab w:val="num" w:pos="2520"/>
        </w:tabs>
        <w:ind w:left="2520" w:hanging="360"/>
      </w:pPr>
      <w:rPr>
        <w:rFonts w:ascii="Symbol" w:hAnsi="Symbol" w:cs="Symbol" w:hint="default"/>
        <w:rFonts w:cs="Times New Roman"/>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Times New Roman"/>
      </w:rPr>
    </w:lvl>
    <w:lvl w:ilvl="6">
      <w:start w:val="1"/>
      <w:numFmt w:val="bullet"/>
      <w:lvlText w:val=""/>
      <w:lvlJc w:val="left"/>
      <w:pPr>
        <w:tabs>
          <w:tab w:val="num" w:pos="4680"/>
        </w:tabs>
        <w:ind w:left="4680" w:hanging="360"/>
      </w:pPr>
      <w:rPr>
        <w:rFonts w:ascii="Symbol" w:hAnsi="Symbol" w:cs="Symbol" w:hint="default"/>
        <w:rFonts w:cs="Times New Roman"/>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Times New Roman"/>
      </w:rPr>
    </w:lvl>
  </w:abstractNum>
  <w:abstractNum w:abstractNumId="2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1">
    <w:lvl w:ilvl="0">
      <w:start w:val="1"/>
      <w:numFmt w:val="bullet"/>
      <w:lvlText w:val=""/>
      <w:lvlJc w:val="left"/>
      <w:pPr>
        <w:tabs>
          <w:tab w:val="num" w:pos="1800"/>
        </w:tabs>
        <w:ind w:left="1080" w:hanging="-360"/>
      </w:pPr>
      <w:rPr>
        <w:rFonts w:ascii="Wingdings" w:hAnsi="Wingdings" w:cs="Wingdings"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Times New Roman"/>
      </w:rPr>
    </w:lvl>
    <w:lvl w:ilvl="3">
      <w:start w:val="1"/>
      <w:numFmt w:val="bullet"/>
      <w:lvlText w:val=""/>
      <w:lvlJc w:val="left"/>
      <w:pPr>
        <w:tabs>
          <w:tab w:val="num" w:pos="2520"/>
        </w:tabs>
        <w:ind w:left="2520" w:hanging="360"/>
      </w:pPr>
      <w:rPr>
        <w:rFonts w:ascii="Symbol" w:hAnsi="Symbol" w:cs="Symbol" w:hint="default"/>
        <w:rFonts w:cs="Times New Roman"/>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Times New Roman"/>
      </w:rPr>
    </w:lvl>
    <w:lvl w:ilvl="6">
      <w:start w:val="1"/>
      <w:numFmt w:val="bullet"/>
      <w:lvlText w:val=""/>
      <w:lvlJc w:val="left"/>
      <w:pPr>
        <w:tabs>
          <w:tab w:val="num" w:pos="4680"/>
        </w:tabs>
        <w:ind w:left="4680" w:hanging="360"/>
      </w:pPr>
      <w:rPr>
        <w:rFonts w:ascii="Symbol" w:hAnsi="Symbol" w:cs="Symbol" w:hint="default"/>
        <w:rFonts w:cs="Times New Roman"/>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Times New Roman"/>
      </w:rPr>
    </w:lvl>
  </w:abstractNum>
  <w:abstractNum w:abstractNumId="32">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33">
    <w:lvl w:ilvl="0">
      <w:start w:val="1"/>
      <w:numFmt w:val="bullet"/>
      <w:lvlText w:val=""/>
      <w:lvlJc w:val="left"/>
      <w:pPr>
        <w:tabs>
          <w:tab w:val="num" w:pos="1800"/>
        </w:tabs>
        <w:ind w:left="1800" w:hanging="360"/>
      </w:pPr>
      <w:rPr>
        <w:rFonts w:ascii="Wingdings" w:hAnsi="Wingdings" w:cs="Wingdings" w:hint="default"/>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abstractNum w:abstractNumId="34">
    <w:lvl w:ilvl="0">
      <w:start w:val="1"/>
      <w:numFmt w:val="bullet"/>
      <w:lvlText w:val=""/>
      <w:lvlJc w:val="left"/>
      <w:pPr>
        <w:tabs>
          <w:tab w:val="num" w:pos="720"/>
        </w:tabs>
        <w:ind w:left="720" w:hanging="360"/>
      </w:pPr>
      <w:rPr>
        <w:rFonts w:ascii="Wingdings" w:hAnsi="Wingdings" w:cs="Wingdings"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Fonts w:cs="Times New Roman"/>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Times New Roman"/>
      </w:rPr>
    </w:lvl>
    <w:lvl w:ilvl="6">
      <w:start w:val="1"/>
      <w:numFmt w:val="bullet"/>
      <w:lvlText w:val=""/>
      <w:lvlJc w:val="left"/>
      <w:pPr>
        <w:tabs>
          <w:tab w:val="num" w:pos="5040"/>
        </w:tabs>
        <w:ind w:left="5040" w:hanging="360"/>
      </w:pPr>
      <w:rPr>
        <w:rFonts w:ascii="Symbol" w:hAnsi="Symbol" w:cs="Symbol" w:hint="default"/>
        <w:rFonts w:cs="Times New Roman"/>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Times New Roman"/>
      </w:rPr>
    </w:lvl>
  </w:abstractNum>
  <w:abstractNum w:abstractNumId="35">
    <w:lvl w:ilvl="0">
      <w:start w:val="1"/>
      <w:numFmt w:val="bullet"/>
      <w:lvlText w:val=""/>
      <w:lvlJc w:val="left"/>
      <w:pPr>
        <w:tabs>
          <w:tab w:val="num" w:pos="1800"/>
        </w:tabs>
        <w:ind w:left="1800" w:hanging="360"/>
      </w:pPr>
      <w:rPr>
        <w:rFonts w:ascii="Wingdings" w:hAnsi="Wingdings" w:cs="Wingdings" w:hint="default"/>
        <w:sz w:val="18"/>
        <w:b/>
        <w:rFonts w:cs="Times New Roman"/>
      </w:rPr>
    </w:lvl>
    <w:lvl w:ilvl="1">
      <w:start w:val="1"/>
      <w:numFmt w:val="bullet"/>
      <w:lvlText w:val="o"/>
      <w:lvlJc w:val="left"/>
      <w:pPr>
        <w:tabs>
          <w:tab w:val="num" w:pos="2520"/>
        </w:tabs>
        <w:ind w:left="2520" w:hanging="360"/>
      </w:pPr>
      <w:rPr>
        <w:rFonts w:ascii="Courier New" w:hAnsi="Courier New" w:cs="Courier New" w:hint="default"/>
        <w:rFonts w:cs="Courier New"/>
      </w:rPr>
    </w:lvl>
    <w:lvl w:ilvl="2">
      <w:start w:val="1"/>
      <w:numFmt w:val="bullet"/>
      <w:lvlText w:val=""/>
      <w:lvlJc w:val="left"/>
      <w:pPr>
        <w:tabs>
          <w:tab w:val="num" w:pos="3240"/>
        </w:tabs>
        <w:ind w:left="3240" w:hanging="360"/>
      </w:pPr>
      <w:rPr>
        <w:rFonts w:ascii="Wingdings" w:hAnsi="Wingdings" w:cs="Wingdings" w:hint="default"/>
        <w:rFonts w:cs="Times New Roman"/>
      </w:rPr>
    </w:lvl>
    <w:lvl w:ilvl="3">
      <w:start w:val="1"/>
      <w:numFmt w:val="bullet"/>
      <w:lvlText w:val=""/>
      <w:lvlJc w:val="left"/>
      <w:pPr>
        <w:tabs>
          <w:tab w:val="num" w:pos="3960"/>
        </w:tabs>
        <w:ind w:left="3960" w:hanging="360"/>
      </w:pPr>
      <w:rPr>
        <w:rFonts w:ascii="Symbol" w:hAnsi="Symbol" w:cs="Symbol" w:hint="default"/>
        <w:rFonts w:cs="Times New Roman"/>
      </w:rPr>
    </w:lvl>
    <w:lvl w:ilvl="4">
      <w:start w:val="1"/>
      <w:numFmt w:val="bullet"/>
      <w:lvlText w:val="o"/>
      <w:lvlJc w:val="left"/>
      <w:pPr>
        <w:tabs>
          <w:tab w:val="num" w:pos="4680"/>
        </w:tabs>
        <w:ind w:left="4680" w:hanging="360"/>
      </w:pPr>
      <w:rPr>
        <w:rFonts w:ascii="Courier New" w:hAnsi="Courier New" w:cs="Courier New" w:hint="default"/>
        <w:rFonts w:cs="Courier New"/>
      </w:rPr>
    </w:lvl>
    <w:lvl w:ilvl="5">
      <w:start w:val="1"/>
      <w:numFmt w:val="bullet"/>
      <w:lvlText w:val=""/>
      <w:lvlJc w:val="left"/>
      <w:pPr>
        <w:tabs>
          <w:tab w:val="num" w:pos="5400"/>
        </w:tabs>
        <w:ind w:left="5400" w:hanging="360"/>
      </w:pPr>
      <w:rPr>
        <w:rFonts w:ascii="Wingdings" w:hAnsi="Wingdings" w:cs="Wingdings" w:hint="default"/>
        <w:rFonts w:cs="Times New Roman"/>
      </w:rPr>
    </w:lvl>
    <w:lvl w:ilvl="6">
      <w:start w:val="1"/>
      <w:numFmt w:val="bullet"/>
      <w:lvlText w:val=""/>
      <w:lvlJc w:val="left"/>
      <w:pPr>
        <w:tabs>
          <w:tab w:val="num" w:pos="6120"/>
        </w:tabs>
        <w:ind w:left="6120" w:hanging="360"/>
      </w:pPr>
      <w:rPr>
        <w:rFonts w:ascii="Symbol" w:hAnsi="Symbol" w:cs="Symbol" w:hint="default"/>
        <w:rFonts w:cs="Times New Roman"/>
      </w:rPr>
    </w:lvl>
    <w:lvl w:ilvl="7">
      <w:start w:val="1"/>
      <w:numFmt w:val="bullet"/>
      <w:lvlText w:val="o"/>
      <w:lvlJc w:val="left"/>
      <w:pPr>
        <w:tabs>
          <w:tab w:val="num" w:pos="6840"/>
        </w:tabs>
        <w:ind w:left="6840" w:hanging="360"/>
      </w:pPr>
      <w:rPr>
        <w:rFonts w:ascii="Courier New" w:hAnsi="Courier New" w:cs="Courier New" w:hint="default"/>
        <w:rFonts w:cs="Courier New"/>
      </w:rPr>
    </w:lvl>
    <w:lvl w:ilvl="8">
      <w:start w:val="1"/>
      <w:numFmt w:val="bullet"/>
      <w:lvlText w:val=""/>
      <w:lvlJc w:val="left"/>
      <w:pPr>
        <w:tabs>
          <w:tab w:val="num" w:pos="7560"/>
        </w:tabs>
        <w:ind w:left="7560" w:hanging="360"/>
      </w:pPr>
      <w:rPr>
        <w:rFonts w:ascii="Wingdings" w:hAnsi="Wingdings" w:cs="Wingdings" w:hint="default"/>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20"/>
  <w:trackRevisions/>
  <w:embedSystemFonts/>
  <w:defaultTabStop w:val="709"/>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0"/>
      <w:szCs w:val="24"/>
      <w:lang w:val="en-GB" w:eastAsia="el-GR" w:bidi="ar-SA"/>
    </w:rPr>
  </w:style>
  <w:style w:type="paragraph" w:styleId="Heading1">
    <w:name w:val="Heading 1"/>
    <w:basedOn w:val="Normal"/>
    <w:next w:val="Normal"/>
    <w:link w:val="Heading1Char"/>
    <w:qFormat/>
    <w:pPr>
      <w:keepNext w:val="true"/>
      <w:keepLines/>
      <w:spacing w:before="480" w:after="0"/>
      <w:outlineLvl w:val="0"/>
    </w:pPr>
    <w:rPr>
      <w:rFonts w:ascii="Arial" w:hAnsi="Arial" w:eastAsia="SimSun" w:cs="font280"/>
      <w:b/>
      <w:bCs/>
      <w:sz w:val="32"/>
      <w:szCs w:val="32"/>
      <w:lang w:eastAsia="it-IT"/>
    </w:rPr>
  </w:style>
  <w:style w:type="paragraph" w:styleId="Heading2">
    <w:name w:val="Heading 2"/>
    <w:basedOn w:val="Normal"/>
    <w:next w:val="Normal"/>
    <w:link w:val="Heading2Char"/>
    <w:qFormat/>
    <w:pPr>
      <w:keepNext w:val="true"/>
      <w:keepLines/>
      <w:spacing w:before="200" w:after="0"/>
      <w:outlineLvl w:val="1"/>
    </w:pPr>
    <w:rPr>
      <w:rFonts w:ascii="Arial" w:hAnsi="Arial" w:eastAsia="SimSun" w:cs="font280"/>
      <w:b/>
      <w:bCs/>
      <w:i/>
      <w:sz w:val="28"/>
      <w:szCs w:val="26"/>
    </w:rPr>
  </w:style>
  <w:style w:type="paragraph" w:styleId="Heading3">
    <w:name w:val="Heading 3"/>
    <w:basedOn w:val="Normal"/>
    <w:next w:val="Normal"/>
    <w:link w:val="Heading3Char"/>
    <w:qFormat/>
    <w:pPr>
      <w:keepNext w:val="true"/>
      <w:keepLines/>
      <w:spacing w:before="200" w:after="0"/>
      <w:outlineLvl w:val="2"/>
    </w:pPr>
    <w:rPr>
      <w:rFonts w:ascii="Arial" w:hAnsi="Arial" w:eastAsia="SimSun" w:cs="font280"/>
      <w:b/>
      <w:bCs/>
    </w:rPr>
  </w:style>
  <w:style w:type="paragraph" w:styleId="Heading4">
    <w:name w:val="Heading 4"/>
    <w:basedOn w:val="Normal"/>
    <w:next w:val="Normal"/>
    <w:link w:val="Heading4Char"/>
    <w:qFormat/>
    <w:pPr>
      <w:keepNext w:val="true"/>
      <w:keepLines/>
      <w:spacing w:lineRule="atLeast" w:line="240" w:before="240" w:after="240"/>
      <w:outlineLvl w:val="3"/>
    </w:pPr>
    <w:rPr>
      <w:b/>
      <w:bCs/>
      <w:lang w:val="fr-FR"/>
    </w:rPr>
  </w:style>
  <w:style w:type="paragraph" w:styleId="Heading5">
    <w:name w:val="Heading 5"/>
    <w:basedOn w:val="Normal"/>
    <w:next w:val="Normal"/>
    <w:link w:val="Heading5Char"/>
    <w:qFormat/>
    <w:pPr>
      <w:keepLines/>
      <w:numPr>
        <w:ilvl w:val="4"/>
        <w:numId w:val="1"/>
      </w:numPr>
      <w:spacing w:lineRule="atLeast" w:line="240" w:before="240" w:after="240"/>
      <w:outlineLvl w:val="4"/>
    </w:pPr>
    <w:rPr>
      <w:b/>
      <w:bCs/>
    </w:rPr>
  </w:style>
  <w:style w:type="paragraph" w:styleId="Heading6">
    <w:name w:val="Heading 6"/>
    <w:basedOn w:val="Normal"/>
    <w:next w:val="Normal"/>
    <w:link w:val="Heading6Char"/>
    <w:qFormat/>
    <w:pPr>
      <w:keepLines/>
      <w:spacing w:lineRule="exact" w:line="300"/>
      <w:ind w:left="3799" w:hanging="708"/>
      <w:outlineLvl w:val="5"/>
    </w:pPr>
    <w:rPr>
      <w:u w:val="single"/>
    </w:rPr>
  </w:style>
  <w:style w:type="paragraph" w:styleId="Heading7">
    <w:name w:val="Heading 7"/>
    <w:basedOn w:val="Normal"/>
    <w:next w:val="Normal"/>
    <w:link w:val="Heading7Char"/>
    <w:qFormat/>
    <w:pPr>
      <w:keepLines/>
      <w:spacing w:lineRule="atLeast" w:line="240" w:before="240" w:after="240"/>
      <w:outlineLvl w:val="6"/>
    </w:pPr>
    <w:rPr>
      <w:i/>
      <w:iCs/>
    </w:rPr>
  </w:style>
  <w:style w:type="paragraph" w:styleId="Heading8">
    <w:name w:val="Heading 8"/>
    <w:basedOn w:val="Normal"/>
    <w:link w:val="Heading8Char"/>
    <w:qFormat/>
    <w:pPr>
      <w:keepLines/>
      <w:numPr>
        <w:ilvl w:val="0"/>
        <w:numId w:val="1"/>
      </w:numPr>
      <w:spacing w:lineRule="exact" w:line="300"/>
      <w:ind w:left="5641" w:hanging="708"/>
      <w:outlineLvl w:val="0"/>
    </w:pPr>
    <w:rPr>
      <w:i/>
      <w:iCs/>
    </w:rPr>
  </w:style>
  <w:style w:type="paragraph" w:styleId="Heading9">
    <w:name w:val="Heading 9"/>
    <w:basedOn w:val="Normal"/>
    <w:link w:val="Heading9Char"/>
    <w:qFormat/>
    <w:pPr>
      <w:keepLines/>
      <w:tabs>
        <w:tab w:val="left" w:pos="360" w:leader="none"/>
      </w:tabs>
      <w:spacing w:lineRule="exact" w:line="300"/>
      <w:ind w:left="360" w:hanging="360"/>
      <w:outlineLvl w:val="8"/>
    </w:pPr>
    <w:rPr>
      <w:i/>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locked/>
    <w:rPr>
      <w:rFonts w:ascii="Arial" w:hAnsi="Arial" w:eastAsia="SimSun" w:cs="font280"/>
      <w:b/>
      <w:bCs/>
      <w:sz w:val="32"/>
      <w:szCs w:val="32"/>
      <w:lang w:val="en-GB" w:eastAsia="it-IT"/>
    </w:rPr>
  </w:style>
  <w:style w:type="character" w:styleId="Heading2Char" w:customStyle="1">
    <w:name w:val="Heading 2 Char"/>
    <w:basedOn w:val="DefaultParagraphFont"/>
    <w:link w:val="Heading2"/>
    <w:qFormat/>
    <w:locked/>
    <w:rPr>
      <w:rFonts w:ascii="Arial" w:hAnsi="Arial" w:eastAsia="SimSun" w:cs="font280"/>
      <w:b/>
      <w:bCs/>
      <w:i/>
      <w:sz w:val="28"/>
      <w:szCs w:val="26"/>
      <w:lang w:val="en-GB"/>
    </w:rPr>
  </w:style>
  <w:style w:type="character" w:styleId="Heading3Char" w:customStyle="1">
    <w:name w:val="Heading 3 Char"/>
    <w:basedOn w:val="DefaultParagraphFont"/>
    <w:link w:val="Heading3"/>
    <w:qFormat/>
    <w:locked/>
    <w:rPr>
      <w:rFonts w:ascii="Arial" w:hAnsi="Arial" w:eastAsia="SimSun" w:cs="font280"/>
      <w:b/>
      <w:bCs/>
      <w:szCs w:val="24"/>
      <w:lang w:val="en-GB"/>
    </w:rPr>
  </w:style>
  <w:style w:type="character" w:styleId="Heading4Char" w:customStyle="1">
    <w:name w:val="Heading 4 Char"/>
    <w:link w:val="Heading4"/>
    <w:qFormat/>
    <w:locked/>
    <w:rPr>
      <w:b/>
      <w:bCs/>
      <w:szCs w:val="24"/>
      <w:lang w:val="fr-FR"/>
    </w:rPr>
  </w:style>
  <w:style w:type="character" w:styleId="Heading5Char" w:customStyle="1">
    <w:name w:val="Heading 5 Char"/>
    <w:link w:val="Heading5"/>
    <w:qFormat/>
    <w:locked/>
    <w:rPr>
      <w:b/>
      <w:bCs/>
      <w:szCs w:val="24"/>
      <w:lang w:val="en-GB"/>
    </w:rPr>
  </w:style>
  <w:style w:type="character" w:styleId="Heading6Char" w:customStyle="1">
    <w:name w:val="Heading 6 Char"/>
    <w:link w:val="Heading6"/>
    <w:qFormat/>
    <w:locked/>
    <w:rPr>
      <w:szCs w:val="24"/>
      <w:u w:val="single"/>
      <w:lang w:val="en-GB"/>
    </w:rPr>
  </w:style>
  <w:style w:type="character" w:styleId="Heading7Char" w:customStyle="1">
    <w:name w:val="Heading 7 Char"/>
    <w:link w:val="Heading7"/>
    <w:qFormat/>
    <w:locked/>
    <w:rPr>
      <w:i/>
      <w:iCs/>
      <w:szCs w:val="24"/>
      <w:lang w:val="en-GB"/>
    </w:rPr>
  </w:style>
  <w:style w:type="character" w:styleId="Heading8Char" w:customStyle="1">
    <w:name w:val="Heading 8 Char"/>
    <w:link w:val="Heading8"/>
    <w:qFormat/>
    <w:locked/>
    <w:rPr>
      <w:i/>
      <w:iCs/>
      <w:szCs w:val="24"/>
      <w:lang w:val="en-GB"/>
    </w:rPr>
  </w:style>
  <w:style w:type="character" w:styleId="Heading9Char" w:customStyle="1">
    <w:name w:val="Heading 9 Char"/>
    <w:link w:val="Heading9"/>
    <w:qFormat/>
    <w:locked/>
    <w:rPr>
      <w:i/>
      <w:iCs/>
      <w:szCs w:val="24"/>
      <w:lang w:val="en-GB"/>
    </w:rPr>
  </w:style>
  <w:style w:type="character" w:styleId="BalloonTextChar" w:customStyle="1">
    <w:name w:val="Balloon Text Char"/>
    <w:basedOn w:val="DefaultParagraphFont"/>
    <w:link w:val="BalloonText"/>
    <w:qFormat/>
    <w:locked/>
    <w:rPr>
      <w:rFonts w:ascii="Tahoma" w:hAnsi="Tahoma" w:cs="Tahoma"/>
      <w:sz w:val="16"/>
      <w:szCs w:val="16"/>
      <w:lang w:val="en-GB"/>
    </w:rPr>
  </w:style>
  <w:style w:type="character" w:styleId="HeaderChar" w:customStyle="1">
    <w:name w:val="Header Char"/>
    <w:basedOn w:val="DefaultParagraphFont"/>
    <w:link w:val="Header"/>
    <w:qFormat/>
    <w:locked/>
    <w:rPr>
      <w:szCs w:val="24"/>
      <w:lang w:val="en-GB"/>
    </w:rPr>
  </w:style>
  <w:style w:type="character" w:styleId="FooterChar" w:customStyle="1">
    <w:name w:val="Footer Char"/>
    <w:basedOn w:val="DefaultParagraphFont"/>
    <w:link w:val="Footer"/>
    <w:qFormat/>
    <w:locked/>
    <w:rPr>
      <w:szCs w:val="24"/>
      <w:lang w:val="en-GB"/>
    </w:rPr>
  </w:style>
  <w:style w:type="character" w:styleId="InternetLink">
    <w:name w:val="Internet Link"/>
    <w:uiPriority w:val="99"/>
    <w:rPr>
      <w:color w:val="0000FF"/>
      <w:u w:val="single"/>
    </w:rPr>
  </w:style>
  <w:style w:type="character" w:styleId="Pagenumber">
    <w:name w:val="page number"/>
    <w:qFormat/>
    <w:rPr>
      <w:rFonts w:cs="Times New Roman"/>
    </w:rPr>
  </w:style>
  <w:style w:type="character" w:styleId="BodyTextChar" w:customStyle="1">
    <w:name w:val="Body Text Char"/>
    <w:link w:val="BodyText"/>
    <w:qFormat/>
    <w:locked/>
    <w:rPr>
      <w:rFonts w:ascii="Arial" w:hAnsi="Arial" w:cs="Arial"/>
      <w:b/>
      <w:bCs/>
      <w:i/>
      <w:iCs/>
      <w:sz w:val="32"/>
      <w:szCs w:val="32"/>
    </w:rPr>
  </w:style>
  <w:style w:type="character" w:styleId="BodyTextIndentChar" w:customStyle="1">
    <w:name w:val="Body Text Indent Char"/>
    <w:basedOn w:val="DefaultParagraphFont"/>
    <w:link w:val="BodyTextIndent"/>
    <w:qFormat/>
    <w:locked/>
    <w:rPr>
      <w:lang w:val="en-GB" w:eastAsia="en-US"/>
    </w:rPr>
  </w:style>
  <w:style w:type="character" w:styleId="CommentTextChar" w:customStyle="1">
    <w:name w:val="Comment Text Char"/>
    <w:basedOn w:val="DefaultParagraphFont"/>
    <w:link w:val="CommentText"/>
    <w:qFormat/>
    <w:locked/>
    <w:rPr>
      <w:lang w:val="en-GB"/>
    </w:rPr>
  </w:style>
  <w:style w:type="character" w:styleId="BodyTextIndent2Char" w:customStyle="1">
    <w:name w:val="Body Text Indent 2 Char"/>
    <w:link w:val="BodyTextIndent2"/>
    <w:qFormat/>
    <w:locked/>
    <w:rPr>
      <w:szCs w:val="24"/>
      <w:lang w:val="en-GB"/>
    </w:rPr>
  </w:style>
  <w:style w:type="character" w:styleId="Machinecrire" w:customStyle="1">
    <w:name w:val="Machine à écrire"/>
    <w:qFormat/>
    <w:rPr>
      <w:rFonts w:ascii="Courier New" w:hAnsi="Courier New"/>
      <w:sz w:val="20"/>
    </w:rPr>
  </w:style>
  <w:style w:type="character" w:styleId="FollowedHyperlink">
    <w:name w:val="FollowedHyperlink"/>
    <w:qFormat/>
    <w:rPr>
      <w:color w:val="800000"/>
      <w:u w:val="single"/>
    </w:rPr>
  </w:style>
  <w:style w:type="character" w:styleId="Annotationreference">
    <w:name w:val="annotation reference"/>
    <w:basedOn w:val="DefaultParagraphFont"/>
    <w:uiPriority w:val="99"/>
    <w:semiHidden/>
    <w:unhideWhenUsed/>
    <w:qFormat/>
    <w:rPr>
      <w:sz w:val="16"/>
      <w:szCs w:val="16"/>
    </w:rPr>
  </w:style>
  <w:style w:type="character" w:styleId="Footnotereference">
    <w:name w:val="footnote reference"/>
    <w:qFormat/>
    <w:rPr>
      <w:vertAlign w:val="superscript"/>
    </w:rPr>
  </w:style>
  <w:style w:type="character" w:styleId="FootnoteTextChar" w:customStyle="1">
    <w:name w:val="Footnote Text Char"/>
    <w:basedOn w:val="DefaultParagraphFont"/>
    <w:link w:val="FootnoteText"/>
    <w:qFormat/>
    <w:locked/>
    <w:rPr>
      <w:szCs w:val="24"/>
      <w:lang w:val="en-GB"/>
    </w:rPr>
  </w:style>
  <w:style w:type="character" w:styleId="Strong">
    <w:name w:val="Strong"/>
    <w:qFormat/>
    <w:rPr>
      <w:rFonts w:cs="Times New Roman"/>
      <w:b/>
      <w:bCs/>
    </w:rPr>
  </w:style>
  <w:style w:type="character" w:styleId="N1Car" w:customStyle="1">
    <w:name w:val="N1 Car"/>
    <w:link w:val="N1"/>
    <w:qFormat/>
    <w:locked/>
    <w:rPr>
      <w:szCs w:val="24"/>
      <w:lang w:val="en-GB"/>
    </w:rPr>
  </w:style>
  <w:style w:type="character" w:styleId="CaptionChar" w:customStyle="1">
    <w:name w:val="Caption Char"/>
    <w:link w:val="Caption"/>
    <w:qFormat/>
    <w:locked/>
    <w:rPr>
      <w:rFonts w:cs="Lohit Devanagari"/>
      <w:i/>
      <w:iCs/>
      <w:sz w:val="24"/>
      <w:szCs w:val="24"/>
      <w:lang w:val="en-GB"/>
    </w:rPr>
  </w:style>
  <w:style w:type="character" w:styleId="CommentSubjectChar" w:customStyle="1">
    <w:name w:val="Comment Subject Char"/>
    <w:basedOn w:val="CommentTextChar"/>
    <w:link w:val="CommentSubject"/>
    <w:qFormat/>
    <w:locked/>
    <w:rPr>
      <w:b/>
      <w:bCs/>
      <w:lang w:val="en-GB"/>
    </w:rPr>
  </w:style>
  <w:style w:type="character" w:styleId="TitleChar" w:customStyle="1">
    <w:name w:val="Title Char"/>
    <w:link w:val="Title"/>
    <w:qFormat/>
    <w:locked/>
    <w:rPr>
      <w:rFonts w:ascii="Calibri" w:hAnsi="Calibri" w:eastAsia="MS Gothic"/>
      <w:color w:val="17365D"/>
      <w:spacing w:val="5"/>
      <w:kern w:val="2"/>
      <w:sz w:val="52"/>
      <w:szCs w:val="52"/>
      <w:lang w:val="en-GB"/>
    </w:rPr>
  </w:style>
  <w:style w:type="character" w:styleId="SubtitleChar" w:customStyle="1">
    <w:name w:val="Subtitle Char"/>
    <w:link w:val="Subtitle"/>
    <w:qFormat/>
    <w:locked/>
    <w:rPr>
      <w:rFonts w:ascii="Calibri" w:hAnsi="Calibri" w:eastAsia="MS Gothic"/>
      <w:i/>
      <w:iCs/>
      <w:color w:val="4F81BD"/>
      <w:spacing w:val="15"/>
      <w:sz w:val="24"/>
      <w:szCs w:val="24"/>
      <w:lang w:val="en-GB"/>
    </w:rPr>
  </w:style>
  <w:style w:type="character" w:styleId="Tx1" w:customStyle="1">
    <w:name w:val="tx1"/>
    <w:qFormat/>
    <w:rPr>
      <w:b/>
    </w:rPr>
  </w:style>
  <w:style w:type="character" w:styleId="FootnoteCharacters" w:customStyle="1">
    <w:name w:val="Footnote Characters"/>
    <w:qFormat/>
    <w:rPr>
      <w:vertAlign w:val="superscript"/>
    </w:rPr>
  </w:style>
  <w:style w:type="character" w:styleId="Appleconvertedspace" w:customStyle="1">
    <w:name w:val="apple-converted-space"/>
    <w:qFormat/>
    <w:rPr>
      <w:rFonts w:cs="Times New Roman"/>
    </w:rPr>
  </w:style>
  <w:style w:type="character" w:styleId="WW8Num1z0" w:customStyle="1">
    <w:name w:val="WW8Num1z0"/>
    <w:qFormat/>
    <w:rPr>
      <w:rFonts w:ascii="Times New Roman" w:hAnsi="Times New Roman"/>
    </w:rPr>
  </w:style>
  <w:style w:type="character" w:styleId="WW8Num1z1" w:customStyle="1">
    <w:name w:val="WW8Num1z1"/>
    <w:qFormat/>
    <w:rPr>
      <w:rFonts w:ascii="Courier New" w:hAnsi="Courier New"/>
    </w:rPr>
  </w:style>
  <w:style w:type="character" w:styleId="WW8Num1z2" w:customStyle="1">
    <w:name w:val="WW8Num1z2"/>
    <w:qFormat/>
    <w:rPr>
      <w:rFonts w:ascii="Wingdings" w:hAnsi="Wingdings"/>
    </w:rPr>
  </w:style>
  <w:style w:type="character" w:styleId="WW8Num1z3" w:customStyle="1">
    <w:name w:val="WW8Num1z3"/>
    <w:qFormat/>
    <w:rPr>
      <w:rFonts w:ascii="Symbol" w:hAnsi="Symbol"/>
    </w:rPr>
  </w:style>
  <w:style w:type="character" w:styleId="WW8Num2z0" w:customStyle="1">
    <w:name w:val="WW8Num2z0"/>
    <w:qFormat/>
    <w:rPr>
      <w:rFonts w:ascii="Wingdings" w:hAnsi="Wingdings"/>
    </w:rPr>
  </w:style>
  <w:style w:type="character" w:styleId="WW8Num2z1" w:customStyle="1">
    <w:name w:val="WW8Num2z1"/>
    <w:qFormat/>
    <w:rPr>
      <w:rFonts w:ascii="Courier New" w:hAnsi="Courier New"/>
    </w:rPr>
  </w:style>
  <w:style w:type="character" w:styleId="WW8Num2z3" w:customStyle="1">
    <w:name w:val="WW8Num2z3"/>
    <w:qFormat/>
    <w:rPr>
      <w:rFonts w:ascii="Symbol" w:hAnsi="Symbol"/>
    </w:rPr>
  </w:style>
  <w:style w:type="character" w:styleId="WW8Num3z0" w:customStyle="1">
    <w:name w:val="WW8Num3z0"/>
    <w:qFormat/>
    <w:rPr>
      <w:rFonts w:ascii="Wingdings" w:hAnsi="Wingdings"/>
    </w:rPr>
  </w:style>
  <w:style w:type="character" w:styleId="WW8Num3z1" w:customStyle="1">
    <w:name w:val="WW8Num3z1"/>
    <w:qFormat/>
    <w:rPr>
      <w:rFonts w:ascii="Courier New" w:hAnsi="Courier New"/>
    </w:rPr>
  </w:style>
  <w:style w:type="character" w:styleId="WW8Num3z3" w:customStyle="1">
    <w:name w:val="WW8Num3z3"/>
    <w:qFormat/>
    <w:rPr>
      <w:rFonts w:ascii="Symbol" w:hAnsi="Symbol"/>
    </w:rPr>
  </w:style>
  <w:style w:type="character" w:styleId="WW8Num4z0" w:customStyle="1">
    <w:name w:val="WW8Num4z0"/>
    <w:qFormat/>
    <w:rPr>
      <w:rFonts w:ascii="Wingdings" w:hAnsi="Wingdings"/>
    </w:rPr>
  </w:style>
  <w:style w:type="character" w:styleId="WW8Num4z1" w:customStyle="1">
    <w:name w:val="WW8Num4z1"/>
    <w:qFormat/>
    <w:rPr>
      <w:rFonts w:ascii="Courier New" w:hAnsi="Courier New"/>
    </w:rPr>
  </w:style>
  <w:style w:type="character" w:styleId="WW8Num4z3" w:customStyle="1">
    <w:name w:val="WW8Num4z3"/>
    <w:qFormat/>
    <w:rPr>
      <w:rFonts w:ascii="Symbol" w:hAnsi="Symbol"/>
    </w:rPr>
  </w:style>
  <w:style w:type="character" w:styleId="WW8Num5z0" w:customStyle="1">
    <w:name w:val="WW8Num5z0"/>
    <w:qFormat/>
    <w:rPr>
      <w:rFonts w:ascii="Symbol" w:hAnsi="Symbol"/>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6z0" w:customStyle="1">
    <w:name w:val="WW8Num6z0"/>
    <w:qFormat/>
    <w:rPr>
      <w:rFonts w:ascii="Wingdings" w:hAnsi="Wingdings"/>
    </w:rPr>
  </w:style>
  <w:style w:type="character" w:styleId="WW8Num6z1" w:customStyle="1">
    <w:name w:val="WW8Num6z1"/>
    <w:qFormat/>
    <w:rPr>
      <w:rFonts w:ascii="Courier New" w:hAnsi="Courier New"/>
    </w:rPr>
  </w:style>
  <w:style w:type="character" w:styleId="WW8Num6z3" w:customStyle="1">
    <w:name w:val="WW8Num6z3"/>
    <w:qFormat/>
    <w:rPr>
      <w:rFonts w:ascii="Symbol" w:hAnsi="Symbol"/>
    </w:rPr>
  </w:style>
  <w:style w:type="character" w:styleId="WW8Num8z0" w:customStyle="1">
    <w:name w:val="WW8Num8z0"/>
    <w:qFormat/>
    <w:rPr>
      <w:rFonts w:ascii="Wingdings" w:hAnsi="Wingdings"/>
    </w:rPr>
  </w:style>
  <w:style w:type="character" w:styleId="WW8Num8z1" w:customStyle="1">
    <w:name w:val="WW8Num8z1"/>
    <w:qFormat/>
    <w:rPr>
      <w:rFonts w:ascii="Courier New" w:hAnsi="Courier New"/>
    </w:rPr>
  </w:style>
  <w:style w:type="character" w:styleId="WW8Num8z3" w:customStyle="1">
    <w:name w:val="WW8Num8z3"/>
    <w:qFormat/>
    <w:rPr>
      <w:rFonts w:ascii="Symbol" w:hAnsi="Symbol"/>
    </w:rPr>
  </w:style>
  <w:style w:type="character" w:styleId="WW8Num9z0" w:customStyle="1">
    <w:name w:val="WW8Num9z0"/>
    <w:qFormat/>
    <w:rPr>
      <w:rFonts w:ascii="Wingdings" w:hAnsi="Wingdings"/>
    </w:rPr>
  </w:style>
  <w:style w:type="character" w:styleId="WW8Num9z1" w:customStyle="1">
    <w:name w:val="WW8Num9z1"/>
    <w:qFormat/>
    <w:rPr>
      <w:rFonts w:ascii="Courier New" w:hAnsi="Courier New"/>
    </w:rPr>
  </w:style>
  <w:style w:type="character" w:styleId="WW8Num9z3" w:customStyle="1">
    <w:name w:val="WW8Num9z3"/>
    <w:qFormat/>
    <w:rPr>
      <w:rFonts w:ascii="Symbol" w:hAnsi="Symbol"/>
    </w:rPr>
  </w:style>
  <w:style w:type="character" w:styleId="WW8Num10z0" w:customStyle="1">
    <w:name w:val="WW8Num10z0"/>
    <w:qFormat/>
    <w:rPr>
      <w:rFonts w:ascii="Wingdings" w:hAnsi="Wingdings"/>
    </w:rPr>
  </w:style>
  <w:style w:type="character" w:styleId="WW8Num10z1" w:customStyle="1">
    <w:name w:val="WW8Num10z1"/>
    <w:qFormat/>
    <w:rPr>
      <w:rFonts w:ascii="Courier New" w:hAnsi="Courier New"/>
    </w:rPr>
  </w:style>
  <w:style w:type="character" w:styleId="WW8Num10z3" w:customStyle="1">
    <w:name w:val="WW8Num10z3"/>
    <w:qFormat/>
    <w:rPr>
      <w:rFonts w:ascii="Symbol" w:hAnsi="Symbol"/>
    </w:rPr>
  </w:style>
  <w:style w:type="character" w:styleId="WW8Num11z0" w:customStyle="1">
    <w:name w:val="WW8Num11z0"/>
    <w:qFormat/>
    <w:rPr>
      <w:rFonts w:ascii="Wingdings" w:hAnsi="Wingdings"/>
    </w:rPr>
  </w:style>
  <w:style w:type="character" w:styleId="WW8Num11z1" w:customStyle="1">
    <w:name w:val="WW8Num11z1"/>
    <w:qFormat/>
    <w:rPr>
      <w:rFonts w:ascii="Courier New" w:hAnsi="Courier New"/>
    </w:rPr>
  </w:style>
  <w:style w:type="character" w:styleId="WW8Num11z3" w:customStyle="1">
    <w:name w:val="WW8Num11z3"/>
    <w:qFormat/>
    <w:rPr>
      <w:rFonts w:ascii="Symbol" w:hAnsi="Symbol"/>
    </w:rPr>
  </w:style>
  <w:style w:type="character" w:styleId="WW8Num12z0" w:customStyle="1">
    <w:name w:val="WW8Num12z0"/>
    <w:qFormat/>
    <w:rPr>
      <w:rFonts w:ascii="Wingdings" w:hAnsi="Wingdings"/>
    </w:rPr>
  </w:style>
  <w:style w:type="character" w:styleId="WW8Num12z1" w:customStyle="1">
    <w:name w:val="WW8Num12z1"/>
    <w:qFormat/>
    <w:rPr>
      <w:rFonts w:ascii="Courier New" w:hAnsi="Courier New"/>
    </w:rPr>
  </w:style>
  <w:style w:type="character" w:styleId="WW8Num12z3" w:customStyle="1">
    <w:name w:val="WW8Num12z3"/>
    <w:qFormat/>
    <w:rPr>
      <w:rFonts w:ascii="Symbol" w:hAnsi="Symbol"/>
    </w:rPr>
  </w:style>
  <w:style w:type="character" w:styleId="WW8Num13z0" w:customStyle="1">
    <w:name w:val="WW8Num13z0"/>
    <w:qFormat/>
    <w:rPr>
      <w:rFonts w:ascii="Wingdings" w:hAnsi="Wingdings"/>
    </w:rPr>
  </w:style>
  <w:style w:type="character" w:styleId="WW8Num13z1" w:customStyle="1">
    <w:name w:val="WW8Num13z1"/>
    <w:qFormat/>
    <w:rPr>
      <w:rFonts w:ascii="Courier New" w:hAnsi="Courier New"/>
    </w:rPr>
  </w:style>
  <w:style w:type="character" w:styleId="WW8Num13z3" w:customStyle="1">
    <w:name w:val="WW8Num13z3"/>
    <w:qFormat/>
    <w:rPr>
      <w:rFonts w:ascii="Symbol" w:hAnsi="Symbol"/>
    </w:rPr>
  </w:style>
  <w:style w:type="character" w:styleId="WW8Num14z0" w:customStyle="1">
    <w:name w:val="WW8Num14z0"/>
    <w:qFormat/>
    <w:rPr>
      <w:rFonts w:ascii="Wingdings" w:hAnsi="Wingdings"/>
    </w:rPr>
  </w:style>
  <w:style w:type="character" w:styleId="WW8Num14z1" w:customStyle="1">
    <w:name w:val="WW8Num14z1"/>
    <w:qFormat/>
    <w:rPr>
      <w:rFonts w:ascii="Courier New" w:hAnsi="Courier New"/>
    </w:rPr>
  </w:style>
  <w:style w:type="character" w:styleId="WW8Num14z3" w:customStyle="1">
    <w:name w:val="WW8Num14z3"/>
    <w:qFormat/>
    <w:rPr>
      <w:rFonts w:ascii="Symbol" w:hAnsi="Symbol"/>
    </w:rPr>
  </w:style>
  <w:style w:type="character" w:styleId="WW8Num15z0" w:customStyle="1">
    <w:name w:val="WW8Num15z0"/>
    <w:qFormat/>
    <w:rPr>
      <w:rFonts w:ascii="Symbol" w:hAnsi="Symbol"/>
    </w:rPr>
  </w:style>
  <w:style w:type="character" w:styleId="WW8Num15z1" w:customStyle="1">
    <w:name w:val="WW8Num15z1"/>
    <w:qFormat/>
    <w:rPr>
      <w:rFonts w:ascii="Courier New" w:hAnsi="Courier New"/>
    </w:rPr>
  </w:style>
  <w:style w:type="character" w:styleId="WW8Num15z2" w:customStyle="1">
    <w:name w:val="WW8Num15z2"/>
    <w:qFormat/>
    <w:rPr>
      <w:rFonts w:ascii="Wingdings" w:hAnsi="Wingdings"/>
    </w:rPr>
  </w:style>
  <w:style w:type="character" w:styleId="WW8Num16z0" w:customStyle="1">
    <w:name w:val="WW8Num16z0"/>
    <w:qFormat/>
    <w:rPr>
      <w:rFonts w:ascii="Wingdings" w:hAnsi="Wingdings"/>
    </w:rPr>
  </w:style>
  <w:style w:type="character" w:styleId="WW8Num16z1" w:customStyle="1">
    <w:name w:val="WW8Num16z1"/>
    <w:qFormat/>
    <w:rPr>
      <w:rFonts w:ascii="Courier New" w:hAnsi="Courier New"/>
    </w:rPr>
  </w:style>
  <w:style w:type="character" w:styleId="WW8Num16z3" w:customStyle="1">
    <w:name w:val="WW8Num16z3"/>
    <w:qFormat/>
    <w:rPr>
      <w:rFonts w:ascii="Symbol" w:hAnsi="Symbol"/>
    </w:rPr>
  </w:style>
  <w:style w:type="character" w:styleId="WW8Num17z0" w:customStyle="1">
    <w:name w:val="WW8Num17z0"/>
    <w:qFormat/>
    <w:rPr>
      <w:rFonts w:ascii="Times New Roman" w:hAnsi="Times New Roman"/>
      <w:sz w:val="16"/>
    </w:rPr>
  </w:style>
  <w:style w:type="character" w:styleId="WW8Num18z0" w:customStyle="1">
    <w:name w:val="WW8Num18z0"/>
    <w:qFormat/>
    <w:rPr>
      <w:rFonts w:ascii="Wingdings" w:hAnsi="Wingdings"/>
    </w:rPr>
  </w:style>
  <w:style w:type="character" w:styleId="WW8Num18z1" w:customStyle="1">
    <w:name w:val="WW8Num18z1"/>
    <w:qFormat/>
    <w:rPr>
      <w:rFonts w:ascii="Courier New" w:hAnsi="Courier New"/>
    </w:rPr>
  </w:style>
  <w:style w:type="character" w:styleId="WW8Num18z3" w:customStyle="1">
    <w:name w:val="WW8Num18z3"/>
    <w:qFormat/>
    <w:rPr>
      <w:rFonts w:ascii="Symbol" w:hAnsi="Symbol"/>
    </w:rPr>
  </w:style>
  <w:style w:type="character" w:styleId="WW8Num19z0" w:customStyle="1">
    <w:name w:val="WW8Num19z0"/>
    <w:qFormat/>
    <w:rPr>
      <w:rFonts w:ascii="Wingdings" w:hAnsi="Wingdings"/>
    </w:rPr>
  </w:style>
  <w:style w:type="character" w:styleId="WW8Num19z1" w:customStyle="1">
    <w:name w:val="WW8Num19z1"/>
    <w:qFormat/>
    <w:rPr>
      <w:rFonts w:ascii="Courier New" w:hAnsi="Courier New"/>
    </w:rPr>
  </w:style>
  <w:style w:type="character" w:styleId="WW8Num19z3" w:customStyle="1">
    <w:name w:val="WW8Num19z3"/>
    <w:qFormat/>
    <w:rPr>
      <w:rFonts w:ascii="Symbol" w:hAnsi="Symbol"/>
    </w:rPr>
  </w:style>
  <w:style w:type="character" w:styleId="WW8Num20z0" w:customStyle="1">
    <w:name w:val="WW8Num20z0"/>
    <w:qFormat/>
    <w:rPr>
      <w:rFonts w:ascii="Times New Roman" w:hAnsi="Times New Roman"/>
    </w:rPr>
  </w:style>
  <w:style w:type="character" w:styleId="WW8Num20z1" w:customStyle="1">
    <w:name w:val="WW8Num20z1"/>
    <w:qFormat/>
    <w:rPr>
      <w:rFonts w:ascii="Courier New" w:hAnsi="Courier New"/>
    </w:rPr>
  </w:style>
  <w:style w:type="character" w:styleId="WW8Num20z2" w:customStyle="1">
    <w:name w:val="WW8Num20z2"/>
    <w:qFormat/>
    <w:rPr>
      <w:rFonts w:ascii="Wingdings" w:hAnsi="Wingdings"/>
    </w:rPr>
  </w:style>
  <w:style w:type="character" w:styleId="WW8Num20z3" w:customStyle="1">
    <w:name w:val="WW8Num20z3"/>
    <w:qFormat/>
    <w:rPr>
      <w:rFonts w:ascii="Symbol" w:hAnsi="Symbol"/>
    </w:rPr>
  </w:style>
  <w:style w:type="character" w:styleId="WW8Num21z0" w:customStyle="1">
    <w:name w:val="WW8Num21z0"/>
    <w:qFormat/>
    <w:rPr>
      <w:rFonts w:ascii="Wingdings" w:hAnsi="Wingdings"/>
    </w:rPr>
  </w:style>
  <w:style w:type="character" w:styleId="WW8Num21z1" w:customStyle="1">
    <w:name w:val="WW8Num21z1"/>
    <w:qFormat/>
    <w:rPr>
      <w:rFonts w:ascii="Courier New" w:hAnsi="Courier New"/>
    </w:rPr>
  </w:style>
  <w:style w:type="character" w:styleId="WW8Num21z3" w:customStyle="1">
    <w:name w:val="WW8Num21z3"/>
    <w:qFormat/>
    <w:rPr>
      <w:rFonts w:ascii="Symbol" w:hAnsi="Symbol"/>
    </w:rPr>
  </w:style>
  <w:style w:type="character" w:styleId="WW8Num22z0" w:customStyle="1">
    <w:name w:val="WW8Num22z0"/>
    <w:qFormat/>
    <w:rPr>
      <w:rFonts w:ascii="Wingdings" w:hAnsi="Wingdings"/>
    </w:rPr>
  </w:style>
  <w:style w:type="character" w:styleId="WW8Num22z1" w:customStyle="1">
    <w:name w:val="WW8Num22z1"/>
    <w:qFormat/>
    <w:rPr>
      <w:rFonts w:ascii="Courier New" w:hAnsi="Courier New"/>
    </w:rPr>
  </w:style>
  <w:style w:type="character" w:styleId="WW8Num22z3" w:customStyle="1">
    <w:name w:val="WW8Num22z3"/>
    <w:qFormat/>
    <w:rPr>
      <w:rFonts w:ascii="Symbol" w:hAnsi="Symbol"/>
    </w:rPr>
  </w:style>
  <w:style w:type="character" w:styleId="WW8Num23z0" w:customStyle="1">
    <w:name w:val="WW8Num23z0"/>
    <w:qFormat/>
    <w:rPr>
      <w:rFonts w:ascii="Wingdings" w:hAnsi="Wingdings"/>
    </w:rPr>
  </w:style>
  <w:style w:type="character" w:styleId="WW8Num23z1" w:customStyle="1">
    <w:name w:val="WW8Num23z1"/>
    <w:qFormat/>
    <w:rPr>
      <w:rFonts w:ascii="Courier New" w:hAnsi="Courier New"/>
    </w:rPr>
  </w:style>
  <w:style w:type="character" w:styleId="WW8Num23z3" w:customStyle="1">
    <w:name w:val="WW8Num23z3"/>
    <w:qFormat/>
    <w:rPr>
      <w:rFonts w:ascii="Symbol" w:hAnsi="Symbol"/>
    </w:rPr>
  </w:style>
  <w:style w:type="character" w:styleId="WW8Num24z0" w:customStyle="1">
    <w:name w:val="WW8Num24z0"/>
    <w:qFormat/>
    <w:rPr>
      <w:rFonts w:ascii="Wingdings" w:hAnsi="Wingdings"/>
    </w:rPr>
  </w:style>
  <w:style w:type="character" w:styleId="WW8Num24z1" w:customStyle="1">
    <w:name w:val="WW8Num24z1"/>
    <w:qFormat/>
    <w:rPr>
      <w:rFonts w:ascii="Courier New" w:hAnsi="Courier New"/>
    </w:rPr>
  </w:style>
  <w:style w:type="character" w:styleId="WW8Num24z3" w:customStyle="1">
    <w:name w:val="WW8Num24z3"/>
    <w:qFormat/>
    <w:rPr>
      <w:rFonts w:ascii="Symbol" w:hAnsi="Symbol"/>
    </w:rPr>
  </w:style>
  <w:style w:type="character" w:styleId="WW8Num25z0" w:customStyle="1">
    <w:name w:val="WW8Num25z0"/>
    <w:qFormat/>
    <w:rPr>
      <w:rFonts w:ascii="Times New Roman" w:hAnsi="Times New Roman"/>
    </w:rPr>
  </w:style>
  <w:style w:type="character" w:styleId="WW8Num25z1" w:customStyle="1">
    <w:name w:val="WW8Num25z1"/>
    <w:qFormat/>
    <w:rPr>
      <w:rFonts w:ascii="Courier New" w:hAnsi="Courier New"/>
    </w:rPr>
  </w:style>
  <w:style w:type="character" w:styleId="WW8Num25z2" w:customStyle="1">
    <w:name w:val="WW8Num25z2"/>
    <w:qFormat/>
    <w:rPr>
      <w:rFonts w:ascii="Wingdings" w:hAnsi="Wingdings"/>
    </w:rPr>
  </w:style>
  <w:style w:type="character" w:styleId="WW8Num25z3" w:customStyle="1">
    <w:name w:val="WW8Num25z3"/>
    <w:qFormat/>
    <w:rPr>
      <w:rFonts w:ascii="Symbol" w:hAnsi="Symbol"/>
    </w:rPr>
  </w:style>
  <w:style w:type="character" w:styleId="WW8Num26z0" w:customStyle="1">
    <w:name w:val="WW8Num26z0"/>
    <w:qFormat/>
    <w:rPr>
      <w:rFonts w:ascii="Wingdings" w:hAnsi="Wingdings"/>
    </w:rPr>
  </w:style>
  <w:style w:type="character" w:styleId="WW8Num26z1" w:customStyle="1">
    <w:name w:val="WW8Num26z1"/>
    <w:qFormat/>
    <w:rPr>
      <w:rFonts w:ascii="Courier New" w:hAnsi="Courier New"/>
    </w:rPr>
  </w:style>
  <w:style w:type="character" w:styleId="WW8Num26z3" w:customStyle="1">
    <w:name w:val="WW8Num26z3"/>
    <w:qFormat/>
    <w:rPr>
      <w:rFonts w:ascii="Symbol" w:hAnsi="Symbol"/>
    </w:rPr>
  </w:style>
  <w:style w:type="character" w:styleId="WW8Num27z0" w:customStyle="1">
    <w:name w:val="WW8Num27z0"/>
    <w:qFormat/>
    <w:rPr>
      <w:rFonts w:ascii="Wingdings" w:hAnsi="Wingdings"/>
    </w:rPr>
  </w:style>
  <w:style w:type="character" w:styleId="WW8Num27z1" w:customStyle="1">
    <w:name w:val="WW8Num27z1"/>
    <w:qFormat/>
    <w:rPr>
      <w:rFonts w:ascii="Courier New" w:hAnsi="Courier New"/>
    </w:rPr>
  </w:style>
  <w:style w:type="character" w:styleId="WW8Num27z3" w:customStyle="1">
    <w:name w:val="WW8Num27z3"/>
    <w:qFormat/>
    <w:rPr>
      <w:rFonts w:ascii="Symbol" w:hAnsi="Symbol"/>
    </w:rPr>
  </w:style>
  <w:style w:type="character" w:styleId="WW8Num28z0" w:customStyle="1">
    <w:name w:val="WW8Num28z0"/>
    <w:qFormat/>
    <w:rPr>
      <w:rFonts w:ascii="Times New Roman" w:hAnsi="Times New Roman"/>
    </w:rPr>
  </w:style>
  <w:style w:type="character" w:styleId="WW8Num28z1" w:customStyle="1">
    <w:name w:val="WW8Num28z1"/>
    <w:qFormat/>
    <w:rPr>
      <w:rFonts w:ascii="Courier New" w:hAnsi="Courier New"/>
    </w:rPr>
  </w:style>
  <w:style w:type="character" w:styleId="WW8Num28z2" w:customStyle="1">
    <w:name w:val="WW8Num28z2"/>
    <w:qFormat/>
    <w:rPr>
      <w:rFonts w:ascii="Wingdings" w:hAnsi="Wingdings"/>
    </w:rPr>
  </w:style>
  <w:style w:type="character" w:styleId="WW8Num28z3" w:customStyle="1">
    <w:name w:val="WW8Num28z3"/>
    <w:qFormat/>
    <w:rPr>
      <w:rFonts w:ascii="Symbol" w:hAnsi="Symbol"/>
    </w:rPr>
  </w:style>
  <w:style w:type="character" w:styleId="WW8Num29z0" w:customStyle="1">
    <w:name w:val="WW8Num29z0"/>
    <w:qFormat/>
    <w:rPr>
      <w:rFonts w:ascii="Wingdings" w:hAnsi="Wingdings"/>
    </w:rPr>
  </w:style>
  <w:style w:type="character" w:styleId="WW8Num29z1" w:customStyle="1">
    <w:name w:val="WW8Num29z1"/>
    <w:qFormat/>
    <w:rPr>
      <w:rFonts w:ascii="Courier New" w:hAnsi="Courier New"/>
    </w:rPr>
  </w:style>
  <w:style w:type="character" w:styleId="WW8Num29z3" w:customStyle="1">
    <w:name w:val="WW8Num29z3"/>
    <w:qFormat/>
    <w:rPr>
      <w:rFonts w:ascii="Symbol" w:hAnsi="Symbol"/>
    </w:rPr>
  </w:style>
  <w:style w:type="character" w:styleId="WW8Num30z0" w:customStyle="1">
    <w:name w:val="WW8Num30z0"/>
    <w:qFormat/>
    <w:rPr>
      <w:rFonts w:ascii="Times New Roman" w:hAnsi="Times New Roman"/>
    </w:rPr>
  </w:style>
  <w:style w:type="character" w:styleId="WW8Num30z1" w:customStyle="1">
    <w:name w:val="WW8Num30z1"/>
    <w:qFormat/>
    <w:rPr>
      <w:rFonts w:ascii="Courier New" w:hAnsi="Courier New"/>
    </w:rPr>
  </w:style>
  <w:style w:type="character" w:styleId="WW8Num30z2" w:customStyle="1">
    <w:name w:val="WW8Num30z2"/>
    <w:qFormat/>
    <w:rPr>
      <w:rFonts w:ascii="Wingdings" w:hAnsi="Wingdings"/>
    </w:rPr>
  </w:style>
  <w:style w:type="character" w:styleId="WW8Num30z3" w:customStyle="1">
    <w:name w:val="WW8Num30z3"/>
    <w:qFormat/>
    <w:rPr>
      <w:rFonts w:ascii="Symbol" w:hAnsi="Symbol"/>
    </w:rPr>
  </w:style>
  <w:style w:type="character" w:styleId="WW8Num31z0" w:customStyle="1">
    <w:name w:val="WW8Num31z0"/>
    <w:qFormat/>
    <w:rPr>
      <w:rFonts w:ascii="Wingdings" w:hAnsi="Wingdings"/>
    </w:rPr>
  </w:style>
  <w:style w:type="character" w:styleId="WW8Num31z1" w:customStyle="1">
    <w:name w:val="WW8Num31z1"/>
    <w:qFormat/>
    <w:rPr>
      <w:rFonts w:ascii="Courier New" w:hAnsi="Courier New"/>
    </w:rPr>
  </w:style>
  <w:style w:type="character" w:styleId="WW8Num31z3" w:customStyle="1">
    <w:name w:val="WW8Num31z3"/>
    <w:qFormat/>
    <w:rPr>
      <w:rFonts w:ascii="Symbol" w:hAnsi="Symbol"/>
    </w:rPr>
  </w:style>
  <w:style w:type="character" w:styleId="WW8Num32z0" w:customStyle="1">
    <w:name w:val="WW8Num32z0"/>
    <w:qFormat/>
    <w:rPr>
      <w:rFonts w:ascii="Wingdings" w:hAnsi="Wingdings"/>
    </w:rPr>
  </w:style>
  <w:style w:type="character" w:styleId="WW8Num32z1" w:customStyle="1">
    <w:name w:val="WW8Num32z1"/>
    <w:qFormat/>
    <w:rPr>
      <w:rFonts w:ascii="Courier New" w:hAnsi="Courier New"/>
    </w:rPr>
  </w:style>
  <w:style w:type="character" w:styleId="WW8Num32z3" w:customStyle="1">
    <w:name w:val="WW8Num32z3"/>
    <w:qFormat/>
    <w:rPr>
      <w:rFonts w:ascii="Symbol" w:hAnsi="Symbol"/>
    </w:rPr>
  </w:style>
  <w:style w:type="character" w:styleId="WW8Num33z0" w:customStyle="1">
    <w:name w:val="WW8Num33z0"/>
    <w:qFormat/>
    <w:rPr>
      <w:rFonts w:ascii="Wingdings" w:hAnsi="Wingdings"/>
    </w:rPr>
  </w:style>
  <w:style w:type="character" w:styleId="WW8Num33z1" w:customStyle="1">
    <w:name w:val="WW8Num33z1"/>
    <w:qFormat/>
    <w:rPr>
      <w:rFonts w:ascii="Courier New" w:hAnsi="Courier New"/>
    </w:rPr>
  </w:style>
  <w:style w:type="character" w:styleId="WW8Num33z3" w:customStyle="1">
    <w:name w:val="WW8Num33z3"/>
    <w:qFormat/>
    <w:rPr>
      <w:rFonts w:ascii="Symbol" w:hAnsi="Symbol"/>
    </w:rPr>
  </w:style>
  <w:style w:type="character" w:styleId="WW8Num35z0" w:customStyle="1">
    <w:name w:val="WW8Num35z0"/>
    <w:qFormat/>
    <w:rPr>
      <w:rFonts w:ascii="Wingdings" w:hAnsi="Wingdings"/>
    </w:rPr>
  </w:style>
  <w:style w:type="character" w:styleId="WW8Num35z1" w:customStyle="1">
    <w:name w:val="WW8Num35z1"/>
    <w:qFormat/>
    <w:rPr>
      <w:rFonts w:ascii="Courier New" w:hAnsi="Courier New"/>
    </w:rPr>
  </w:style>
  <w:style w:type="character" w:styleId="WW8Num35z3" w:customStyle="1">
    <w:name w:val="WW8Num35z3"/>
    <w:qFormat/>
    <w:rPr>
      <w:rFonts w:ascii="Symbol" w:hAnsi="Symbol"/>
    </w:rPr>
  </w:style>
  <w:style w:type="character" w:styleId="WW8Num36z0" w:customStyle="1">
    <w:name w:val="WW8Num36z0"/>
    <w:qFormat/>
    <w:rPr>
      <w:rFonts w:ascii="Times New Roman" w:hAnsi="Times New Roman"/>
    </w:rPr>
  </w:style>
  <w:style w:type="character" w:styleId="WW8Num36z1" w:customStyle="1">
    <w:name w:val="WW8Num36z1"/>
    <w:qFormat/>
    <w:rPr>
      <w:rFonts w:ascii="Courier New" w:hAnsi="Courier New"/>
    </w:rPr>
  </w:style>
  <w:style w:type="character" w:styleId="WW8Num36z2" w:customStyle="1">
    <w:name w:val="WW8Num36z2"/>
    <w:qFormat/>
    <w:rPr>
      <w:rFonts w:ascii="Wingdings" w:hAnsi="Wingdings"/>
    </w:rPr>
  </w:style>
  <w:style w:type="character" w:styleId="WW8Num36z3" w:customStyle="1">
    <w:name w:val="WW8Num36z3"/>
    <w:qFormat/>
    <w:rPr>
      <w:rFonts w:ascii="Symbol" w:hAnsi="Symbol"/>
    </w:rPr>
  </w:style>
  <w:style w:type="character" w:styleId="WW8Num37z0" w:customStyle="1">
    <w:name w:val="WW8Num37z0"/>
    <w:qFormat/>
    <w:rPr>
      <w:rFonts w:ascii="Wingdings" w:hAnsi="Wingdings"/>
    </w:rPr>
  </w:style>
  <w:style w:type="character" w:styleId="WW8Num37z1" w:customStyle="1">
    <w:name w:val="WW8Num37z1"/>
    <w:qFormat/>
    <w:rPr>
      <w:rFonts w:ascii="Courier New" w:hAnsi="Courier New"/>
    </w:rPr>
  </w:style>
  <w:style w:type="character" w:styleId="WW8Num37z3" w:customStyle="1">
    <w:name w:val="WW8Num37z3"/>
    <w:qFormat/>
    <w:rPr>
      <w:rFonts w:ascii="Symbol" w:hAnsi="Symbol"/>
    </w:rPr>
  </w:style>
  <w:style w:type="character" w:styleId="WW8Num38z0" w:customStyle="1">
    <w:name w:val="WW8Num38z0"/>
    <w:qFormat/>
    <w:rPr>
      <w:rFonts w:ascii="Wingdings" w:hAnsi="Wingdings"/>
    </w:rPr>
  </w:style>
  <w:style w:type="character" w:styleId="WW8Num38z1" w:customStyle="1">
    <w:name w:val="WW8Num38z1"/>
    <w:qFormat/>
    <w:rPr>
      <w:rFonts w:ascii="Courier New" w:hAnsi="Courier New"/>
    </w:rPr>
  </w:style>
  <w:style w:type="character" w:styleId="WW8Num38z3" w:customStyle="1">
    <w:name w:val="WW8Num38z3"/>
    <w:qFormat/>
    <w:rPr>
      <w:rFonts w:ascii="Symbol" w:hAnsi="Symbol"/>
    </w:rPr>
  </w:style>
  <w:style w:type="character" w:styleId="WW8Num39z0" w:customStyle="1">
    <w:name w:val="WW8Num39z0"/>
    <w:qFormat/>
    <w:rPr>
      <w:rFonts w:ascii="Wingdings" w:hAnsi="Wingdings"/>
    </w:rPr>
  </w:style>
  <w:style w:type="character" w:styleId="WW8Num39z1" w:customStyle="1">
    <w:name w:val="WW8Num39z1"/>
    <w:qFormat/>
    <w:rPr>
      <w:rFonts w:ascii="Courier New" w:hAnsi="Courier New"/>
    </w:rPr>
  </w:style>
  <w:style w:type="character" w:styleId="WW8Num39z3" w:customStyle="1">
    <w:name w:val="WW8Num39z3"/>
    <w:qFormat/>
    <w:rPr>
      <w:rFonts w:ascii="Symbol" w:hAnsi="Symbol"/>
    </w:rPr>
  </w:style>
  <w:style w:type="character" w:styleId="WW8Num40z0" w:customStyle="1">
    <w:name w:val="WW8Num40z0"/>
    <w:qFormat/>
    <w:rPr>
      <w:rFonts w:ascii="Wingdings" w:hAnsi="Wingdings"/>
    </w:rPr>
  </w:style>
  <w:style w:type="character" w:styleId="WW8Num40z1" w:customStyle="1">
    <w:name w:val="WW8Num40z1"/>
    <w:qFormat/>
    <w:rPr>
      <w:rFonts w:ascii="Courier New" w:hAnsi="Courier New"/>
    </w:rPr>
  </w:style>
  <w:style w:type="character" w:styleId="WW8Num40z3" w:customStyle="1">
    <w:name w:val="WW8Num40z3"/>
    <w:qFormat/>
    <w:rPr>
      <w:rFonts w:ascii="Symbol" w:hAnsi="Symbol"/>
    </w:rPr>
  </w:style>
  <w:style w:type="character" w:styleId="WW8Num41z0" w:customStyle="1">
    <w:name w:val="WW8Num41z0"/>
    <w:qFormat/>
    <w:rPr>
      <w:rFonts w:ascii="Times New Roman" w:hAnsi="Times New Roman"/>
    </w:rPr>
  </w:style>
  <w:style w:type="character" w:styleId="WW8Num41z1" w:customStyle="1">
    <w:name w:val="WW8Num41z1"/>
    <w:qFormat/>
    <w:rPr>
      <w:rFonts w:ascii="Courier New" w:hAnsi="Courier New"/>
    </w:rPr>
  </w:style>
  <w:style w:type="character" w:styleId="WW8Num41z2" w:customStyle="1">
    <w:name w:val="WW8Num41z2"/>
    <w:qFormat/>
    <w:rPr>
      <w:rFonts w:ascii="Wingdings" w:hAnsi="Wingdings"/>
    </w:rPr>
  </w:style>
  <w:style w:type="character" w:styleId="WW8Num41z3" w:customStyle="1">
    <w:name w:val="WW8Num41z3"/>
    <w:qFormat/>
    <w:rPr>
      <w:rFonts w:ascii="Symbol" w:hAnsi="Symbol"/>
    </w:rPr>
  </w:style>
  <w:style w:type="character" w:styleId="WW8Num42z0" w:customStyle="1">
    <w:name w:val="WW8Num42z0"/>
    <w:qFormat/>
    <w:rPr>
      <w:rFonts w:ascii="Wingdings" w:hAnsi="Wingdings"/>
    </w:rPr>
  </w:style>
  <w:style w:type="character" w:styleId="WW8Num42z1" w:customStyle="1">
    <w:name w:val="WW8Num42z1"/>
    <w:qFormat/>
    <w:rPr>
      <w:rFonts w:ascii="Courier New" w:hAnsi="Courier New"/>
    </w:rPr>
  </w:style>
  <w:style w:type="character" w:styleId="WW8Num42z3" w:customStyle="1">
    <w:name w:val="WW8Num42z3"/>
    <w:qFormat/>
    <w:rPr>
      <w:rFonts w:ascii="Symbol" w:hAnsi="Symbol"/>
    </w:rPr>
  </w:style>
  <w:style w:type="character" w:styleId="WW8Num43z0" w:customStyle="1">
    <w:name w:val="WW8Num43z0"/>
    <w:qFormat/>
    <w:rPr>
      <w:rFonts w:ascii="Wingdings" w:hAnsi="Wingdings"/>
    </w:rPr>
  </w:style>
  <w:style w:type="character" w:styleId="WW8Num43z1" w:customStyle="1">
    <w:name w:val="WW8Num43z1"/>
    <w:qFormat/>
    <w:rPr>
      <w:rFonts w:ascii="Courier New" w:hAnsi="Courier New"/>
    </w:rPr>
  </w:style>
  <w:style w:type="character" w:styleId="WW8Num43z3" w:customStyle="1">
    <w:name w:val="WW8Num43z3"/>
    <w:qFormat/>
    <w:rPr>
      <w:rFonts w:ascii="Symbol" w:hAnsi="Symbol"/>
    </w:rPr>
  </w:style>
  <w:style w:type="character" w:styleId="WW8Num44z0" w:customStyle="1">
    <w:name w:val="WW8Num44z0"/>
    <w:qFormat/>
    <w:rPr>
      <w:rFonts w:ascii="Wingdings" w:hAnsi="Wingdings"/>
    </w:rPr>
  </w:style>
  <w:style w:type="character" w:styleId="WW8Num44z1" w:customStyle="1">
    <w:name w:val="WW8Num44z1"/>
    <w:qFormat/>
    <w:rPr>
      <w:rFonts w:ascii="Courier New" w:hAnsi="Courier New"/>
    </w:rPr>
  </w:style>
  <w:style w:type="character" w:styleId="WW8Num44z3" w:customStyle="1">
    <w:name w:val="WW8Num44z3"/>
    <w:qFormat/>
    <w:rPr>
      <w:rFonts w:ascii="Symbol" w:hAnsi="Symbol"/>
    </w:rPr>
  </w:style>
  <w:style w:type="character" w:styleId="WW8Num45z0" w:customStyle="1">
    <w:name w:val="WW8Num45z0"/>
    <w:qFormat/>
    <w:rPr>
      <w:rFonts w:ascii="Symbol" w:hAnsi="Symbol"/>
    </w:rPr>
  </w:style>
  <w:style w:type="character" w:styleId="WW8Num45z1" w:customStyle="1">
    <w:name w:val="WW8Num45z1"/>
    <w:qFormat/>
    <w:rPr>
      <w:rFonts w:ascii="Courier New" w:hAnsi="Courier New"/>
    </w:rPr>
  </w:style>
  <w:style w:type="character" w:styleId="WW8Num45z2" w:customStyle="1">
    <w:name w:val="WW8Num45z2"/>
    <w:qFormat/>
    <w:rPr>
      <w:rFonts w:ascii="Wingdings" w:hAnsi="Wingdings"/>
    </w:rPr>
  </w:style>
  <w:style w:type="character" w:styleId="WW8Num46z0" w:customStyle="1">
    <w:name w:val="WW8Num46z0"/>
    <w:qFormat/>
    <w:rPr>
      <w:rFonts w:ascii="Wingdings" w:hAnsi="Wingdings"/>
    </w:rPr>
  </w:style>
  <w:style w:type="character" w:styleId="WW8Num46z1" w:customStyle="1">
    <w:name w:val="WW8Num46z1"/>
    <w:qFormat/>
    <w:rPr>
      <w:rFonts w:ascii="Courier New" w:hAnsi="Courier New"/>
    </w:rPr>
  </w:style>
  <w:style w:type="character" w:styleId="WW8Num46z3" w:customStyle="1">
    <w:name w:val="WW8Num46z3"/>
    <w:qFormat/>
    <w:rPr>
      <w:rFonts w:ascii="Symbol" w:hAnsi="Symbol"/>
    </w:rPr>
  </w:style>
  <w:style w:type="character" w:styleId="WW8Num47z0" w:customStyle="1">
    <w:name w:val="WW8Num47z0"/>
    <w:qFormat/>
    <w:rPr>
      <w:rFonts w:ascii="Wingdings" w:hAnsi="Wingdings"/>
    </w:rPr>
  </w:style>
  <w:style w:type="character" w:styleId="WW8Num47z1" w:customStyle="1">
    <w:name w:val="WW8Num47z1"/>
    <w:qFormat/>
    <w:rPr>
      <w:rFonts w:ascii="Courier New" w:hAnsi="Courier New"/>
    </w:rPr>
  </w:style>
  <w:style w:type="character" w:styleId="WW8Num47z3" w:customStyle="1">
    <w:name w:val="WW8Num47z3"/>
    <w:qFormat/>
    <w:rPr>
      <w:rFonts w:ascii="Symbol" w:hAnsi="Symbol"/>
    </w:rPr>
  </w:style>
  <w:style w:type="character" w:styleId="WW8Num48z0" w:customStyle="1">
    <w:name w:val="WW8Num48z0"/>
    <w:qFormat/>
    <w:rPr>
      <w:rFonts w:ascii="Wingdings" w:hAnsi="Wingdings"/>
    </w:rPr>
  </w:style>
  <w:style w:type="character" w:styleId="WW8Num48z1" w:customStyle="1">
    <w:name w:val="WW8Num48z1"/>
    <w:qFormat/>
    <w:rPr>
      <w:rFonts w:ascii="Courier New" w:hAnsi="Courier New"/>
    </w:rPr>
  </w:style>
  <w:style w:type="character" w:styleId="WW8Num48z3" w:customStyle="1">
    <w:name w:val="WW8Num48z3"/>
    <w:qFormat/>
    <w:rPr>
      <w:rFonts w:ascii="Symbol" w:hAnsi="Symbol"/>
    </w:rPr>
  </w:style>
  <w:style w:type="character" w:styleId="WW8Num49z0" w:customStyle="1">
    <w:name w:val="WW8Num49z0"/>
    <w:qFormat/>
    <w:rPr>
      <w:rFonts w:ascii="Symbol" w:hAnsi="Symbol"/>
    </w:rPr>
  </w:style>
  <w:style w:type="character" w:styleId="WW8Num49z1" w:customStyle="1">
    <w:name w:val="WW8Num49z1"/>
    <w:qFormat/>
    <w:rPr>
      <w:rFonts w:ascii="Courier New" w:hAnsi="Courier New"/>
    </w:rPr>
  </w:style>
  <w:style w:type="character" w:styleId="WW8Num49z2" w:customStyle="1">
    <w:name w:val="WW8Num49z2"/>
    <w:qFormat/>
    <w:rPr>
      <w:rFonts w:ascii="Wingdings" w:hAnsi="Wingdings"/>
    </w:rPr>
  </w:style>
  <w:style w:type="character" w:styleId="WW8Num50z0" w:customStyle="1">
    <w:name w:val="WW8Num50z0"/>
    <w:qFormat/>
    <w:rPr>
      <w:rFonts w:ascii="Symbol" w:hAnsi="Symbol"/>
    </w:rPr>
  </w:style>
  <w:style w:type="character" w:styleId="WW8Num50z1" w:customStyle="1">
    <w:name w:val="WW8Num50z1"/>
    <w:qFormat/>
    <w:rPr>
      <w:rFonts w:ascii="Courier New" w:hAnsi="Courier New"/>
    </w:rPr>
  </w:style>
  <w:style w:type="character" w:styleId="WW8Num50z2" w:customStyle="1">
    <w:name w:val="WW8Num50z2"/>
    <w:qFormat/>
    <w:rPr>
      <w:rFonts w:ascii="Wingdings" w:hAnsi="Wingdings"/>
    </w:rPr>
  </w:style>
  <w:style w:type="character" w:styleId="WW8Num51z0" w:customStyle="1">
    <w:name w:val="WW8Num51z0"/>
    <w:qFormat/>
    <w:rPr>
      <w:rFonts w:ascii="Wingdings" w:hAnsi="Wingdings"/>
    </w:rPr>
  </w:style>
  <w:style w:type="character" w:styleId="WW8Num51z1" w:customStyle="1">
    <w:name w:val="WW8Num51z1"/>
    <w:qFormat/>
    <w:rPr>
      <w:rFonts w:ascii="Courier New" w:hAnsi="Courier New"/>
    </w:rPr>
  </w:style>
  <w:style w:type="character" w:styleId="WW8Num51z3" w:customStyle="1">
    <w:name w:val="WW8Num51z3"/>
    <w:qFormat/>
    <w:rPr>
      <w:rFonts w:ascii="Symbol" w:hAnsi="Symbol"/>
    </w:rPr>
  </w:style>
  <w:style w:type="character" w:styleId="WW8Num52z0" w:customStyle="1">
    <w:name w:val="WW8Num52z0"/>
    <w:qFormat/>
    <w:rPr>
      <w:rFonts w:ascii="Wingdings" w:hAnsi="Wingdings"/>
    </w:rPr>
  </w:style>
  <w:style w:type="character" w:styleId="WW8Num52z1" w:customStyle="1">
    <w:name w:val="WW8Num52z1"/>
    <w:qFormat/>
    <w:rPr>
      <w:rFonts w:ascii="Courier New" w:hAnsi="Courier New"/>
    </w:rPr>
  </w:style>
  <w:style w:type="character" w:styleId="WW8Num52z2" w:customStyle="1">
    <w:name w:val="WW8Num52z2"/>
    <w:qFormat/>
    <w:rPr>
      <w:rFonts w:ascii="Wingdings" w:hAnsi="Wingdings"/>
    </w:rPr>
  </w:style>
  <w:style w:type="character" w:styleId="WW8Num52z3" w:customStyle="1">
    <w:name w:val="WW8Num52z3"/>
    <w:qFormat/>
    <w:rPr>
      <w:rFonts w:ascii="Symbol" w:hAnsi="Symbol"/>
    </w:rPr>
  </w:style>
  <w:style w:type="character" w:styleId="WW8Num53z0" w:customStyle="1">
    <w:name w:val="WW8Num53z0"/>
    <w:qFormat/>
    <w:rPr>
      <w:rFonts w:ascii="Symbol" w:hAnsi="Symbol"/>
      <w:color w:val="00000A"/>
    </w:rPr>
  </w:style>
  <w:style w:type="character" w:styleId="WW8Num53z1" w:customStyle="1">
    <w:name w:val="WW8Num53z1"/>
    <w:qFormat/>
    <w:rPr>
      <w:rFonts w:ascii="Courier New" w:hAnsi="Courier New"/>
    </w:rPr>
  </w:style>
  <w:style w:type="character" w:styleId="WW8Num53z2" w:customStyle="1">
    <w:name w:val="WW8Num53z2"/>
    <w:qFormat/>
    <w:rPr>
      <w:rFonts w:ascii="Wingdings" w:hAnsi="Wingdings"/>
    </w:rPr>
  </w:style>
  <w:style w:type="character" w:styleId="WW8Num53z3" w:customStyle="1">
    <w:name w:val="WW8Num53z3"/>
    <w:qFormat/>
    <w:rPr>
      <w:rFonts w:ascii="Symbol" w:hAnsi="Symbol"/>
    </w:rPr>
  </w:style>
  <w:style w:type="character" w:styleId="WW8Num54z0" w:customStyle="1">
    <w:name w:val="WW8Num54z0"/>
    <w:qFormat/>
    <w:rPr>
      <w:rFonts w:ascii="Wingdings" w:hAnsi="Wingdings"/>
    </w:rPr>
  </w:style>
  <w:style w:type="character" w:styleId="WW8Num54z1" w:customStyle="1">
    <w:name w:val="WW8Num54z1"/>
    <w:qFormat/>
    <w:rPr>
      <w:rFonts w:ascii="Courier New" w:hAnsi="Courier New"/>
    </w:rPr>
  </w:style>
  <w:style w:type="character" w:styleId="WW8Num54z3" w:customStyle="1">
    <w:name w:val="WW8Num54z3"/>
    <w:qFormat/>
    <w:rPr>
      <w:rFonts w:ascii="Symbol" w:hAnsi="Symbol"/>
    </w:rPr>
  </w:style>
  <w:style w:type="character" w:styleId="WW8Num55z0" w:customStyle="1">
    <w:name w:val="WW8Num55z0"/>
    <w:qFormat/>
    <w:rPr>
      <w:rFonts w:ascii="Wingdings" w:hAnsi="Wingdings"/>
    </w:rPr>
  </w:style>
  <w:style w:type="character" w:styleId="WW8Num55z1" w:customStyle="1">
    <w:name w:val="WW8Num55z1"/>
    <w:qFormat/>
    <w:rPr>
      <w:rFonts w:ascii="Courier New" w:hAnsi="Courier New"/>
    </w:rPr>
  </w:style>
  <w:style w:type="character" w:styleId="WW8Num55z3" w:customStyle="1">
    <w:name w:val="WW8Num55z3"/>
    <w:qFormat/>
    <w:rPr>
      <w:rFonts w:ascii="Symbol" w:hAnsi="Symbol"/>
    </w:rPr>
  </w:style>
  <w:style w:type="character" w:styleId="WW8Num56z0" w:customStyle="1">
    <w:name w:val="WW8Num56z0"/>
    <w:qFormat/>
    <w:rPr>
      <w:rFonts w:ascii="Wingdings" w:hAnsi="Wingdings"/>
    </w:rPr>
  </w:style>
  <w:style w:type="character" w:styleId="WW8Num56z1" w:customStyle="1">
    <w:name w:val="WW8Num56z1"/>
    <w:qFormat/>
    <w:rPr>
      <w:rFonts w:ascii="Courier New" w:hAnsi="Courier New"/>
    </w:rPr>
  </w:style>
  <w:style w:type="character" w:styleId="WW8Num56z3" w:customStyle="1">
    <w:name w:val="WW8Num56z3"/>
    <w:qFormat/>
    <w:rPr>
      <w:rFonts w:ascii="Symbol" w:hAnsi="Symbol"/>
    </w:rPr>
  </w:style>
  <w:style w:type="character" w:styleId="WW8Num58z0" w:customStyle="1">
    <w:name w:val="WW8Num58z0"/>
    <w:qFormat/>
    <w:rPr>
      <w:rFonts w:ascii="Symbol" w:hAnsi="Symbol"/>
    </w:rPr>
  </w:style>
  <w:style w:type="character" w:styleId="WW8Num58z1" w:customStyle="1">
    <w:name w:val="WW8Num58z1"/>
    <w:qFormat/>
    <w:rPr>
      <w:rFonts w:ascii="Courier New" w:hAnsi="Courier New"/>
    </w:rPr>
  </w:style>
  <w:style w:type="character" w:styleId="WW8Num58z2" w:customStyle="1">
    <w:name w:val="WW8Num58z2"/>
    <w:qFormat/>
    <w:rPr>
      <w:rFonts w:ascii="Wingdings" w:hAnsi="Wingdings"/>
    </w:rPr>
  </w:style>
  <w:style w:type="character" w:styleId="WW8Num59z0" w:customStyle="1">
    <w:name w:val="WW8Num59z0"/>
    <w:qFormat/>
    <w:rPr>
      <w:rFonts w:ascii="Symbol" w:hAnsi="Symbol"/>
    </w:rPr>
  </w:style>
  <w:style w:type="character" w:styleId="WW8Num59z1" w:customStyle="1">
    <w:name w:val="WW8Num59z1"/>
    <w:qFormat/>
    <w:rPr>
      <w:rFonts w:ascii="Courier New" w:hAnsi="Courier New"/>
    </w:rPr>
  </w:style>
  <w:style w:type="character" w:styleId="WW8Num59z2" w:customStyle="1">
    <w:name w:val="WW8Num59z2"/>
    <w:qFormat/>
    <w:rPr>
      <w:rFonts w:ascii="Wingdings" w:hAnsi="Wingdings"/>
    </w:rPr>
  </w:style>
  <w:style w:type="character" w:styleId="WW8Num60z0" w:customStyle="1">
    <w:name w:val="WW8Num60z0"/>
    <w:qFormat/>
    <w:rPr>
      <w:rFonts w:ascii="Wingdings 2" w:hAnsi="Wingdings 2"/>
    </w:rPr>
  </w:style>
  <w:style w:type="character" w:styleId="WW8Num60z1" w:customStyle="1">
    <w:name w:val="WW8Num60z1"/>
    <w:qFormat/>
    <w:rPr>
      <w:rFonts w:ascii="Courier New" w:hAnsi="Courier New"/>
    </w:rPr>
  </w:style>
  <w:style w:type="character" w:styleId="WW8Num60z2" w:customStyle="1">
    <w:name w:val="WW8Num60z2"/>
    <w:qFormat/>
    <w:rPr>
      <w:rFonts w:ascii="Wingdings" w:hAnsi="Wingdings"/>
    </w:rPr>
  </w:style>
  <w:style w:type="character" w:styleId="WW8Num60z3" w:customStyle="1">
    <w:name w:val="WW8Num60z3"/>
    <w:qFormat/>
    <w:rPr>
      <w:rFonts w:ascii="Symbol" w:hAnsi="Symbol"/>
    </w:rPr>
  </w:style>
  <w:style w:type="character" w:styleId="WW8Num61z0" w:customStyle="1">
    <w:name w:val="WW8Num61z0"/>
    <w:qFormat/>
    <w:rPr>
      <w:rFonts w:ascii="Wingdings" w:hAnsi="Wingdings"/>
    </w:rPr>
  </w:style>
  <w:style w:type="character" w:styleId="WW8Num61z1" w:customStyle="1">
    <w:name w:val="WW8Num61z1"/>
    <w:qFormat/>
    <w:rPr>
      <w:rFonts w:ascii="Courier New" w:hAnsi="Courier New"/>
    </w:rPr>
  </w:style>
  <w:style w:type="character" w:styleId="WW8Num61z2" w:customStyle="1">
    <w:name w:val="WW8Num61z2"/>
    <w:qFormat/>
    <w:rPr>
      <w:rFonts w:ascii="Wingdings" w:hAnsi="Wingdings"/>
    </w:rPr>
  </w:style>
  <w:style w:type="character" w:styleId="WW8Num61z3" w:customStyle="1">
    <w:name w:val="WW8Num61z3"/>
    <w:qFormat/>
    <w:rPr>
      <w:rFonts w:ascii="Symbol" w:hAnsi="Symbol"/>
    </w:rPr>
  </w:style>
  <w:style w:type="character" w:styleId="WW8Num62z0" w:customStyle="1">
    <w:name w:val="WW8Num62z0"/>
    <w:qFormat/>
    <w:rPr>
      <w:rFonts w:ascii="Wingdings" w:hAnsi="Wingdings"/>
    </w:rPr>
  </w:style>
  <w:style w:type="character" w:styleId="WW8Num62z1" w:customStyle="1">
    <w:name w:val="WW8Num62z1"/>
    <w:qFormat/>
    <w:rPr>
      <w:rFonts w:ascii="Courier New" w:hAnsi="Courier New"/>
    </w:rPr>
  </w:style>
  <w:style w:type="character" w:styleId="WW8Num62z3" w:customStyle="1">
    <w:name w:val="WW8Num62z3"/>
    <w:qFormat/>
    <w:rPr>
      <w:rFonts w:ascii="Symbol" w:hAnsi="Symbol"/>
    </w:rPr>
  </w:style>
  <w:style w:type="character" w:styleId="WW8Num63z0" w:customStyle="1">
    <w:name w:val="WW8Num63z0"/>
    <w:qFormat/>
    <w:rPr>
      <w:rFonts w:ascii="Courier New" w:hAnsi="Courier New"/>
    </w:rPr>
  </w:style>
  <w:style w:type="character" w:styleId="WW8Num63z2" w:customStyle="1">
    <w:name w:val="WW8Num63z2"/>
    <w:qFormat/>
    <w:rPr>
      <w:rFonts w:ascii="Wingdings" w:hAnsi="Wingdings"/>
    </w:rPr>
  </w:style>
  <w:style w:type="character" w:styleId="WW8Num63z3" w:customStyle="1">
    <w:name w:val="WW8Num63z3"/>
    <w:qFormat/>
    <w:rPr>
      <w:rFonts w:ascii="Symbol" w:hAnsi="Symbol"/>
    </w:rPr>
  </w:style>
  <w:style w:type="character" w:styleId="WW8Num64z0" w:customStyle="1">
    <w:name w:val="WW8Num64z0"/>
    <w:qFormat/>
    <w:rPr>
      <w:rFonts w:ascii="Wingdings" w:hAnsi="Wingdings"/>
    </w:rPr>
  </w:style>
  <w:style w:type="character" w:styleId="WW8Num64z1" w:customStyle="1">
    <w:name w:val="WW8Num64z1"/>
    <w:qFormat/>
    <w:rPr>
      <w:rFonts w:ascii="Courier New" w:hAnsi="Courier New"/>
    </w:rPr>
  </w:style>
  <w:style w:type="character" w:styleId="WW8Num64z3" w:customStyle="1">
    <w:name w:val="WW8Num64z3"/>
    <w:qFormat/>
    <w:rPr>
      <w:rFonts w:ascii="Symbol" w:hAnsi="Symbol"/>
    </w:rPr>
  </w:style>
  <w:style w:type="character" w:styleId="WW8Num65z0" w:customStyle="1">
    <w:name w:val="WW8Num65z0"/>
    <w:qFormat/>
    <w:rPr>
      <w:rFonts w:ascii="Wingdings" w:hAnsi="Wingdings"/>
    </w:rPr>
  </w:style>
  <w:style w:type="character" w:styleId="WW8Num65z1" w:customStyle="1">
    <w:name w:val="WW8Num65z1"/>
    <w:qFormat/>
    <w:rPr>
      <w:rFonts w:ascii="Courier New" w:hAnsi="Courier New"/>
    </w:rPr>
  </w:style>
  <w:style w:type="character" w:styleId="WW8Num65z3" w:customStyle="1">
    <w:name w:val="WW8Num65z3"/>
    <w:qFormat/>
    <w:rPr>
      <w:rFonts w:ascii="Symbol" w:hAnsi="Symbol"/>
    </w:rPr>
  </w:style>
  <w:style w:type="character" w:styleId="WW8Num66z0" w:customStyle="1">
    <w:name w:val="WW8Num66z0"/>
    <w:qFormat/>
    <w:rPr>
      <w:rFonts w:ascii="Wingdings" w:hAnsi="Wingdings"/>
    </w:rPr>
  </w:style>
  <w:style w:type="character" w:styleId="WW8Num66z1" w:customStyle="1">
    <w:name w:val="WW8Num66z1"/>
    <w:qFormat/>
    <w:rPr>
      <w:rFonts w:ascii="Courier New" w:hAnsi="Courier New"/>
    </w:rPr>
  </w:style>
  <w:style w:type="character" w:styleId="WW8Num66z3" w:customStyle="1">
    <w:name w:val="WW8Num66z3"/>
    <w:qFormat/>
    <w:rPr>
      <w:rFonts w:ascii="Symbol" w:hAnsi="Symbol"/>
    </w:rPr>
  </w:style>
  <w:style w:type="character" w:styleId="WW8Num67z0" w:customStyle="1">
    <w:name w:val="WW8Num67z0"/>
    <w:qFormat/>
    <w:rPr>
      <w:rFonts w:ascii="Wingdings" w:hAnsi="Wingdings"/>
    </w:rPr>
  </w:style>
  <w:style w:type="character" w:styleId="WW8Num67z1" w:customStyle="1">
    <w:name w:val="WW8Num67z1"/>
    <w:qFormat/>
    <w:rPr>
      <w:rFonts w:ascii="Courier New" w:hAnsi="Courier New"/>
    </w:rPr>
  </w:style>
  <w:style w:type="character" w:styleId="WW8Num67z3" w:customStyle="1">
    <w:name w:val="WW8Num67z3"/>
    <w:qFormat/>
    <w:rPr>
      <w:rFonts w:ascii="Symbol" w:hAnsi="Symbol"/>
    </w:rPr>
  </w:style>
  <w:style w:type="character" w:styleId="WW8Num68z0" w:customStyle="1">
    <w:name w:val="WW8Num68z0"/>
    <w:qFormat/>
    <w:rPr>
      <w:rFonts w:ascii="Wingdings" w:hAnsi="Wingdings"/>
    </w:rPr>
  </w:style>
  <w:style w:type="character" w:styleId="WW8Num68z1" w:customStyle="1">
    <w:name w:val="WW8Num68z1"/>
    <w:qFormat/>
    <w:rPr>
      <w:rFonts w:ascii="Courier New" w:hAnsi="Courier New"/>
    </w:rPr>
  </w:style>
  <w:style w:type="character" w:styleId="WW8Num68z3" w:customStyle="1">
    <w:name w:val="WW8Num68z3"/>
    <w:qFormat/>
    <w:rPr>
      <w:rFonts w:ascii="Symbol" w:hAnsi="Symbol"/>
    </w:rPr>
  </w:style>
  <w:style w:type="character" w:styleId="WW8Num69z0" w:customStyle="1">
    <w:name w:val="WW8Num69z0"/>
    <w:qFormat/>
    <w:rPr>
      <w:rFonts w:ascii="Wingdings" w:hAnsi="Wingdings"/>
    </w:rPr>
  </w:style>
  <w:style w:type="character" w:styleId="WW8Num69z1" w:customStyle="1">
    <w:name w:val="WW8Num69z1"/>
    <w:qFormat/>
    <w:rPr>
      <w:rFonts w:ascii="Courier New" w:hAnsi="Courier New"/>
    </w:rPr>
  </w:style>
  <w:style w:type="character" w:styleId="WW8Num69z3" w:customStyle="1">
    <w:name w:val="WW8Num69z3"/>
    <w:qFormat/>
    <w:rPr>
      <w:rFonts w:ascii="Symbol" w:hAnsi="Symbol"/>
    </w:rPr>
  </w:style>
  <w:style w:type="character" w:styleId="WW8Num70z0" w:customStyle="1">
    <w:name w:val="WW8Num70z0"/>
    <w:qFormat/>
    <w:rPr>
      <w:rFonts w:ascii="Wingdings" w:hAnsi="Wingdings"/>
    </w:rPr>
  </w:style>
  <w:style w:type="character" w:styleId="WW8Num70z1" w:customStyle="1">
    <w:name w:val="WW8Num70z1"/>
    <w:qFormat/>
    <w:rPr>
      <w:rFonts w:ascii="Courier New" w:hAnsi="Courier New"/>
    </w:rPr>
  </w:style>
  <w:style w:type="character" w:styleId="WW8Num70z3" w:customStyle="1">
    <w:name w:val="WW8Num70z3"/>
    <w:qFormat/>
    <w:rPr>
      <w:rFonts w:ascii="Symbol" w:hAnsi="Symbol"/>
    </w:rPr>
  </w:style>
  <w:style w:type="character" w:styleId="WW8Num71z0" w:customStyle="1">
    <w:name w:val="WW8Num71z0"/>
    <w:qFormat/>
    <w:rPr>
      <w:rFonts w:ascii="Wingdings" w:hAnsi="Wingdings"/>
    </w:rPr>
  </w:style>
  <w:style w:type="character" w:styleId="WW8Num71z1" w:customStyle="1">
    <w:name w:val="WW8Num71z1"/>
    <w:qFormat/>
    <w:rPr>
      <w:rFonts w:ascii="Courier New" w:hAnsi="Courier New"/>
    </w:rPr>
  </w:style>
  <w:style w:type="character" w:styleId="WW8Num71z3" w:customStyle="1">
    <w:name w:val="WW8Num71z3"/>
    <w:qFormat/>
    <w:rPr>
      <w:rFonts w:ascii="Symbol" w:hAnsi="Symbol"/>
    </w:rPr>
  </w:style>
  <w:style w:type="character" w:styleId="WW8Num72z0" w:customStyle="1">
    <w:name w:val="WW8Num72z0"/>
    <w:qFormat/>
    <w:rPr>
      <w:rFonts w:ascii="Wingdings" w:hAnsi="Wingdings"/>
    </w:rPr>
  </w:style>
  <w:style w:type="character" w:styleId="WW8Num72z1" w:customStyle="1">
    <w:name w:val="WW8Num72z1"/>
    <w:qFormat/>
    <w:rPr>
      <w:rFonts w:ascii="Courier New" w:hAnsi="Courier New"/>
    </w:rPr>
  </w:style>
  <w:style w:type="character" w:styleId="WW8Num72z3" w:customStyle="1">
    <w:name w:val="WW8Num72z3"/>
    <w:qFormat/>
    <w:rPr>
      <w:rFonts w:ascii="Symbol" w:hAnsi="Symbol"/>
    </w:rPr>
  </w:style>
  <w:style w:type="character" w:styleId="WW8Num73z0" w:customStyle="1">
    <w:name w:val="WW8Num73z0"/>
    <w:qFormat/>
    <w:rPr>
      <w:rFonts w:ascii="Wingdings" w:hAnsi="Wingdings"/>
    </w:rPr>
  </w:style>
  <w:style w:type="character" w:styleId="WW8Num73z1" w:customStyle="1">
    <w:name w:val="WW8Num73z1"/>
    <w:qFormat/>
    <w:rPr>
      <w:rFonts w:ascii="Courier New" w:hAnsi="Courier New"/>
    </w:rPr>
  </w:style>
  <w:style w:type="character" w:styleId="WW8Num73z3" w:customStyle="1">
    <w:name w:val="WW8Num73z3"/>
    <w:qFormat/>
    <w:rPr>
      <w:rFonts w:ascii="Symbol" w:hAnsi="Symbol"/>
    </w:rPr>
  </w:style>
  <w:style w:type="character" w:styleId="WW8Num74z0" w:customStyle="1">
    <w:name w:val="WW8Num74z0"/>
    <w:qFormat/>
    <w:rPr>
      <w:rFonts w:ascii="Symbol" w:hAnsi="Symbol"/>
    </w:rPr>
  </w:style>
  <w:style w:type="character" w:styleId="WW8Num74z1" w:customStyle="1">
    <w:name w:val="WW8Num74z1"/>
    <w:qFormat/>
    <w:rPr>
      <w:rFonts w:ascii="Courier New" w:hAnsi="Courier New"/>
    </w:rPr>
  </w:style>
  <w:style w:type="character" w:styleId="WW8Num74z2" w:customStyle="1">
    <w:name w:val="WW8Num74z2"/>
    <w:qFormat/>
    <w:rPr>
      <w:rFonts w:ascii="Wingdings" w:hAnsi="Wingdings"/>
    </w:rPr>
  </w:style>
  <w:style w:type="character" w:styleId="WWDefaultParagraphFont" w:customStyle="1">
    <w:name w:val="WW-Default Paragraph Font"/>
    <w:qFormat/>
    <w:rPr/>
  </w:style>
  <w:style w:type="character" w:styleId="CarCar21" w:customStyle="1">
    <w:name w:val="Car Car21"/>
    <w:qFormat/>
    <w:rPr>
      <w:rFonts w:ascii="Arial" w:hAnsi="Arial"/>
      <w:b/>
      <w:kern w:val="2"/>
      <w:sz w:val="32"/>
      <w:lang w:val="en-US" w:eastAsia="ar-SA" w:bidi="ar-SA"/>
    </w:rPr>
  </w:style>
  <w:style w:type="character" w:styleId="CarCar20" w:customStyle="1">
    <w:name w:val="Car Car20"/>
    <w:qFormat/>
    <w:rPr>
      <w:rFonts w:ascii="Arial" w:hAnsi="Arial"/>
      <w:b/>
      <w:i/>
      <w:sz w:val="28"/>
      <w:lang w:val="en-US" w:eastAsia="ar-SA" w:bidi="ar-SA"/>
    </w:rPr>
  </w:style>
  <w:style w:type="character" w:styleId="CarCar19" w:customStyle="1">
    <w:name w:val="Car Car19"/>
    <w:qFormat/>
    <w:rPr>
      <w:rFonts w:ascii="Arial" w:hAnsi="Arial"/>
      <w:b/>
      <w:sz w:val="24"/>
      <w:lang w:val="en-GB" w:eastAsia="ar-SA" w:bidi="ar-SA"/>
    </w:rPr>
  </w:style>
  <w:style w:type="character" w:styleId="CarCar18" w:customStyle="1">
    <w:name w:val="Car Car18"/>
    <w:qFormat/>
    <w:rPr>
      <w:i/>
      <w:sz w:val="24"/>
      <w:lang w:val="en-US" w:eastAsia="ar-SA" w:bidi="ar-SA"/>
    </w:rPr>
  </w:style>
  <w:style w:type="character" w:styleId="CarCar17" w:customStyle="1">
    <w:name w:val="Car Car17"/>
    <w:qFormat/>
    <w:rPr>
      <w:sz w:val="24"/>
      <w:lang w:val="en-US" w:eastAsia="ar-SA" w:bidi="ar-SA"/>
    </w:rPr>
  </w:style>
  <w:style w:type="character" w:styleId="CarCar16" w:customStyle="1">
    <w:name w:val="Car Car16"/>
    <w:qFormat/>
    <w:rPr>
      <w:rFonts w:ascii="Arial" w:hAnsi="Arial"/>
      <w:b/>
      <w:i/>
      <w:sz w:val="24"/>
      <w:lang w:val="en-US" w:eastAsia="ar-SA" w:bidi="ar-SA"/>
    </w:rPr>
  </w:style>
  <w:style w:type="character" w:styleId="CarCar15" w:customStyle="1">
    <w:name w:val="Car Car15"/>
    <w:qFormat/>
    <w:rPr>
      <w:i/>
      <w:lang w:val="en-GB" w:eastAsia="ar-SA" w:bidi="ar-SA"/>
    </w:rPr>
  </w:style>
  <w:style w:type="character" w:styleId="CarCar14" w:customStyle="1">
    <w:name w:val="Car Car14"/>
    <w:qFormat/>
    <w:rPr>
      <w:b/>
      <w:sz w:val="16"/>
      <w:lang w:val="en-GB" w:eastAsia="ar-SA" w:bidi="ar-SA"/>
    </w:rPr>
  </w:style>
  <w:style w:type="character" w:styleId="CarCar13" w:customStyle="1">
    <w:name w:val="Car Car13"/>
    <w:qFormat/>
    <w:rPr>
      <w:b/>
      <w:lang w:val="en-US" w:eastAsia="ar-SA" w:bidi="ar-SA"/>
    </w:rPr>
  </w:style>
  <w:style w:type="character" w:styleId="Emphasis">
    <w:name w:val="Emphasis"/>
    <w:uiPriority w:val="20"/>
    <w:qFormat/>
    <w:rPr>
      <w:rFonts w:cs="Times New Roman"/>
      <w:i/>
      <w:iCs/>
    </w:rPr>
  </w:style>
  <w:style w:type="character" w:styleId="CarCar12" w:customStyle="1">
    <w:name w:val="Car Car12"/>
    <w:qFormat/>
    <w:rPr>
      <w:sz w:val="24"/>
      <w:lang w:val="en-US" w:eastAsia="ar-SA" w:bidi="ar-SA"/>
    </w:rPr>
  </w:style>
  <w:style w:type="character" w:styleId="CarCar11" w:customStyle="1">
    <w:name w:val="Car Car11"/>
    <w:qFormat/>
    <w:rPr>
      <w:sz w:val="24"/>
      <w:lang w:val="en-US" w:eastAsia="ar-SA" w:bidi="ar-SA"/>
    </w:rPr>
  </w:style>
  <w:style w:type="character" w:styleId="CarCar10" w:customStyle="1">
    <w:name w:val="Car Car10"/>
    <w:qFormat/>
    <w:rPr>
      <w:lang w:val="en-GB" w:eastAsia="ar-SA" w:bidi="ar-SA"/>
    </w:rPr>
  </w:style>
  <w:style w:type="character" w:styleId="CarCar9" w:customStyle="1">
    <w:name w:val="Car Car9"/>
    <w:qFormat/>
    <w:rPr>
      <w:sz w:val="24"/>
      <w:lang w:val="en-US" w:eastAsia="ar-SA" w:bidi="ar-SA"/>
    </w:rPr>
  </w:style>
  <w:style w:type="character" w:styleId="CarCar8" w:customStyle="1">
    <w:name w:val="Car Car8"/>
    <w:qFormat/>
    <w:rPr>
      <w:sz w:val="24"/>
      <w:lang w:val="en-US" w:eastAsia="ar-SA" w:bidi="ar-SA"/>
    </w:rPr>
  </w:style>
  <w:style w:type="character" w:styleId="CarCar7" w:customStyle="1">
    <w:name w:val="Car Car7"/>
    <w:qFormat/>
    <w:rPr>
      <w:lang w:val="en-US" w:eastAsia="ar-SA" w:bidi="ar-SA"/>
    </w:rPr>
  </w:style>
  <w:style w:type="character" w:styleId="CarCar6" w:customStyle="1">
    <w:name w:val="Car Car6"/>
    <w:qFormat/>
    <w:rPr>
      <w:rFonts w:ascii="Courier New" w:hAnsi="Courier New"/>
      <w:lang w:val="en-US" w:eastAsia="ar-SA" w:bidi="ar-SA"/>
    </w:rPr>
  </w:style>
  <w:style w:type="character" w:styleId="WWCommentReference" w:customStyle="1">
    <w:name w:val="WW-Comment Reference"/>
    <w:qFormat/>
    <w:rPr>
      <w:sz w:val="16"/>
    </w:rPr>
  </w:style>
  <w:style w:type="character" w:styleId="CarCar5" w:customStyle="1">
    <w:name w:val="Car Car5"/>
    <w:qFormat/>
    <w:rPr>
      <w:rFonts w:ascii="Arial" w:hAnsi="Arial"/>
      <w:lang w:val="en-GB" w:eastAsia="ar-SA" w:bidi="ar-SA"/>
    </w:rPr>
  </w:style>
  <w:style w:type="character" w:styleId="CarCar4" w:customStyle="1">
    <w:name w:val="Car Car4"/>
    <w:qFormat/>
    <w:rPr>
      <w:color w:val="000000"/>
      <w:lang w:val="en-US" w:eastAsia="ar-SA" w:bidi="ar-SA"/>
    </w:rPr>
  </w:style>
  <w:style w:type="character" w:styleId="CarCar3" w:customStyle="1">
    <w:name w:val="Car Car3"/>
    <w:qFormat/>
    <w:rPr>
      <w:sz w:val="24"/>
      <w:lang w:val="en-US" w:eastAsia="ar-SA" w:bidi="ar-SA"/>
    </w:rPr>
  </w:style>
  <w:style w:type="character" w:styleId="WWHTMLCite" w:customStyle="1">
    <w:name w:val="WW-HTML Cite"/>
    <w:qFormat/>
    <w:rPr>
      <w:i/>
    </w:rPr>
  </w:style>
  <w:style w:type="character" w:styleId="Cataloguedetaildoctitle1" w:customStyle="1">
    <w:name w:val="cataloguedetail-doctitle1"/>
    <w:qFormat/>
    <w:rPr>
      <w:rFonts w:ascii="Verdana" w:hAnsi="Verdana"/>
      <w:b/>
      <w:color w:val="00000A"/>
      <w:sz w:val="15"/>
    </w:rPr>
  </w:style>
  <w:style w:type="character" w:styleId="CarCar2" w:customStyle="1">
    <w:name w:val="Car Car2"/>
    <w:qFormat/>
    <w:rPr>
      <w:sz w:val="24"/>
      <w:lang w:val="en-GB" w:eastAsia="ar-SA" w:bidi="ar-SA"/>
    </w:rPr>
  </w:style>
  <w:style w:type="character" w:styleId="CarCar1" w:customStyle="1">
    <w:name w:val="Car Car1"/>
    <w:qFormat/>
    <w:rPr>
      <w:sz w:val="24"/>
      <w:lang w:val="en-GB" w:eastAsia="ar-SA" w:bidi="ar-SA"/>
    </w:rPr>
  </w:style>
  <w:style w:type="character" w:styleId="CITE" w:customStyle="1">
    <w:name w:val="CITE"/>
    <w:qFormat/>
    <w:rPr>
      <w:i/>
    </w:rPr>
  </w:style>
  <w:style w:type="character" w:styleId="Fort" w:customStyle="1">
    <w:name w:val="Fort"/>
    <w:qFormat/>
    <w:rPr>
      <w:b/>
    </w:rPr>
  </w:style>
  <w:style w:type="character" w:styleId="CarCar" w:customStyle="1">
    <w:name w:val="Car Car"/>
    <w:qFormat/>
    <w:rPr>
      <w:sz w:val="24"/>
      <w:lang w:val="en-US" w:eastAsia="ar-SA" w:bidi="ar-SA"/>
    </w:rPr>
  </w:style>
  <w:style w:type="character" w:styleId="EndnoteCharacters" w:customStyle="1">
    <w:name w:val="Endnote Characters"/>
    <w:qFormat/>
    <w:rPr>
      <w:vertAlign w:val="superscript"/>
    </w:rPr>
  </w:style>
  <w:style w:type="character" w:styleId="CharCharChar" w:customStyle="1">
    <w:name w:val="Char Char Char"/>
    <w:qFormat/>
    <w:rPr>
      <w:rFonts w:ascii="Arial" w:hAnsi="Arial"/>
      <w:b/>
      <w:i/>
      <w:sz w:val="28"/>
      <w:lang w:val="en-US" w:eastAsia="ar-SA" w:bidi="ar-SA"/>
    </w:rPr>
  </w:style>
  <w:style w:type="character" w:styleId="Dtstartupdated" w:customStyle="1">
    <w:name w:val="dtstart updated"/>
    <w:qFormat/>
    <w:rPr>
      <w:rFonts w:cs="Times New Roman"/>
    </w:rPr>
  </w:style>
  <w:style w:type="character" w:styleId="CharChar" w:customStyle="1">
    <w:name w:val="Char Char"/>
    <w:qFormat/>
    <w:rPr>
      <w:rFonts w:ascii="Arial" w:hAnsi="Arial"/>
      <w:b/>
      <w:kern w:val="2"/>
      <w:sz w:val="32"/>
      <w:lang w:val="en-US" w:eastAsia="ar-SA" w:bidi="ar-SA"/>
    </w:rPr>
  </w:style>
  <w:style w:type="character" w:styleId="CharCharChar1" w:customStyle="1">
    <w:name w:val="Char Char Char1"/>
    <w:qFormat/>
    <w:rPr>
      <w:rFonts w:ascii="Arial" w:hAnsi="Arial"/>
      <w:b/>
      <w:i/>
      <w:sz w:val="28"/>
      <w:lang w:val="en-US" w:eastAsia="ar-SA" w:bidi="ar-SA"/>
    </w:rPr>
  </w:style>
  <w:style w:type="character" w:styleId="CharChar20" w:customStyle="1">
    <w:name w:val="Char Char20"/>
    <w:qFormat/>
    <w:rPr>
      <w:rFonts w:ascii="Arial" w:hAnsi="Arial"/>
      <w:b/>
      <w:sz w:val="24"/>
      <w:lang w:val="en-GB" w:eastAsia="ar-SA" w:bidi="ar-SA"/>
    </w:rPr>
  </w:style>
  <w:style w:type="character" w:styleId="CharChar19" w:customStyle="1">
    <w:name w:val="Char Char19"/>
    <w:qFormat/>
    <w:rPr>
      <w:i/>
      <w:sz w:val="24"/>
      <w:lang w:val="en-US" w:eastAsia="ar-SA" w:bidi="ar-SA"/>
    </w:rPr>
  </w:style>
  <w:style w:type="character" w:styleId="CharChar18" w:customStyle="1">
    <w:name w:val="Char Char18"/>
    <w:qFormat/>
    <w:rPr>
      <w:sz w:val="24"/>
      <w:lang w:val="en-US" w:eastAsia="ar-SA" w:bidi="ar-SA"/>
    </w:rPr>
  </w:style>
  <w:style w:type="character" w:styleId="CharChar17" w:customStyle="1">
    <w:name w:val="Char Char17"/>
    <w:qFormat/>
    <w:rPr>
      <w:rFonts w:ascii="Arial" w:hAnsi="Arial"/>
      <w:b/>
      <w:i/>
      <w:sz w:val="24"/>
      <w:lang w:val="en-US" w:eastAsia="ar-SA" w:bidi="ar-SA"/>
    </w:rPr>
  </w:style>
  <w:style w:type="character" w:styleId="CharChar16" w:customStyle="1">
    <w:name w:val="Char Char16"/>
    <w:qFormat/>
    <w:rPr>
      <w:i/>
      <w:lang w:val="en-GB" w:eastAsia="ar-SA" w:bidi="ar-SA"/>
    </w:rPr>
  </w:style>
  <w:style w:type="character" w:styleId="CharChar15" w:customStyle="1">
    <w:name w:val="Char Char15"/>
    <w:qFormat/>
    <w:rPr>
      <w:b/>
      <w:sz w:val="16"/>
      <w:lang w:val="en-GB" w:eastAsia="ar-SA" w:bidi="ar-SA"/>
    </w:rPr>
  </w:style>
  <w:style w:type="character" w:styleId="CharChar14" w:customStyle="1">
    <w:name w:val="Char Char14"/>
    <w:qFormat/>
    <w:rPr>
      <w:b/>
      <w:lang w:val="en-US" w:eastAsia="ar-SA" w:bidi="ar-SA"/>
    </w:rPr>
  </w:style>
  <w:style w:type="character" w:styleId="CharChar13" w:customStyle="1">
    <w:name w:val="Char Char13"/>
    <w:qFormat/>
    <w:rPr>
      <w:sz w:val="24"/>
      <w:lang w:val="en-US" w:eastAsia="ar-SA" w:bidi="ar-SA"/>
    </w:rPr>
  </w:style>
  <w:style w:type="character" w:styleId="CharChar12" w:customStyle="1">
    <w:name w:val="Char Char12"/>
    <w:qFormat/>
    <w:rPr>
      <w:sz w:val="24"/>
      <w:lang w:val="en-US" w:eastAsia="ar-SA" w:bidi="ar-SA"/>
    </w:rPr>
  </w:style>
  <w:style w:type="character" w:styleId="CharChar11" w:customStyle="1">
    <w:name w:val="Char Char11"/>
    <w:qFormat/>
    <w:rPr>
      <w:lang w:val="en-GB" w:eastAsia="ar-SA" w:bidi="ar-SA"/>
    </w:rPr>
  </w:style>
  <w:style w:type="character" w:styleId="CharChar10" w:customStyle="1">
    <w:name w:val="Char Char10"/>
    <w:qFormat/>
    <w:rPr>
      <w:sz w:val="24"/>
      <w:lang w:val="en-US" w:eastAsia="ar-SA" w:bidi="ar-SA"/>
    </w:rPr>
  </w:style>
  <w:style w:type="character" w:styleId="CharChar9" w:customStyle="1">
    <w:name w:val="Char Char9"/>
    <w:qFormat/>
    <w:rPr>
      <w:sz w:val="24"/>
      <w:lang w:val="en-US" w:eastAsia="ar-SA" w:bidi="ar-SA"/>
    </w:rPr>
  </w:style>
  <w:style w:type="character" w:styleId="CharChar8" w:customStyle="1">
    <w:name w:val="Char Char8"/>
    <w:qFormat/>
    <w:rPr>
      <w:lang w:val="en-US" w:eastAsia="ar-SA" w:bidi="ar-SA"/>
    </w:rPr>
  </w:style>
  <w:style w:type="character" w:styleId="CharChar7" w:customStyle="1">
    <w:name w:val="Char Char7"/>
    <w:qFormat/>
    <w:rPr>
      <w:rFonts w:ascii="Courier New" w:hAnsi="Courier New"/>
      <w:lang w:val="en-US" w:eastAsia="ar-SA" w:bidi="ar-SA"/>
    </w:rPr>
  </w:style>
  <w:style w:type="character" w:styleId="CharChar6" w:customStyle="1">
    <w:name w:val="Char Char6"/>
    <w:qFormat/>
    <w:rPr>
      <w:rFonts w:ascii="Arial" w:hAnsi="Arial"/>
      <w:lang w:val="en-GB" w:eastAsia="ar-SA" w:bidi="ar-SA"/>
    </w:rPr>
  </w:style>
  <w:style w:type="character" w:styleId="CharChar5" w:customStyle="1">
    <w:name w:val="Char Char5"/>
    <w:qFormat/>
    <w:rPr>
      <w:color w:val="000000"/>
      <w:lang w:val="en-US" w:eastAsia="ar-SA" w:bidi="ar-SA"/>
    </w:rPr>
  </w:style>
  <w:style w:type="character" w:styleId="CharChar4" w:customStyle="1">
    <w:name w:val="Char Char4"/>
    <w:qFormat/>
    <w:rPr>
      <w:sz w:val="24"/>
      <w:lang w:val="en-US" w:eastAsia="ar-SA" w:bidi="ar-SA"/>
    </w:rPr>
  </w:style>
  <w:style w:type="character" w:styleId="CharChar3" w:customStyle="1">
    <w:name w:val="Char Char3"/>
    <w:qFormat/>
    <w:rPr>
      <w:sz w:val="24"/>
      <w:lang w:val="en-GB" w:eastAsia="ar-SA" w:bidi="ar-SA"/>
    </w:rPr>
  </w:style>
  <w:style w:type="character" w:styleId="BodyTextIndent2Char1" w:customStyle="1">
    <w:name w:val="Body Text Indent 2 Char1"/>
    <w:qFormat/>
    <w:rPr>
      <w:rFonts w:ascii="Arial" w:hAnsi="Arial"/>
      <w:sz w:val="20"/>
      <w:lang w:val="en-GB" w:eastAsia="fr-FR"/>
    </w:rPr>
  </w:style>
  <w:style w:type="character" w:styleId="CharChar1" w:customStyle="1">
    <w:name w:val="Char Char1"/>
    <w:qFormat/>
    <w:rPr>
      <w:sz w:val="24"/>
      <w:lang w:val="en-US" w:eastAsia="ar-SA" w:bidi="ar-SA"/>
    </w:rPr>
  </w:style>
  <w:style w:type="character" w:styleId="Endnotereference">
    <w:name w:val="endnote reference"/>
    <w:qFormat/>
    <w:rPr>
      <w:rFonts w:cs="Times New Roman"/>
      <w:vertAlign w:val="superscript"/>
    </w:rPr>
  </w:style>
  <w:style w:type="character" w:styleId="EndnoteTextChar" w:customStyle="1">
    <w:name w:val="Endnote Text Char"/>
    <w:link w:val="EndnoteText"/>
    <w:qFormat/>
    <w:locked/>
    <w:rPr>
      <w:rFonts w:cs="Times New Roman"/>
      <w:sz w:val="24"/>
      <w:szCs w:val="24"/>
      <w:lang w:val="en-US" w:eastAsia="ar-SA" w:bidi="ar-SA"/>
    </w:rPr>
  </w:style>
  <w:style w:type="character" w:styleId="DocumentMapChar" w:customStyle="1">
    <w:name w:val="Document Map Char"/>
    <w:link w:val="DocumentMap"/>
    <w:qFormat/>
    <w:locked/>
    <w:rPr>
      <w:rFonts w:ascii="Tahoma" w:hAnsi="Tahoma" w:cs="Tahoma"/>
      <w:szCs w:val="24"/>
      <w:shd w:fill="000080" w:val="clear"/>
      <w:lang w:val="en-US" w:eastAsia="ar-SA"/>
    </w:rPr>
  </w:style>
  <w:style w:type="character" w:styleId="HTMLPreformattedChar" w:customStyle="1">
    <w:name w:val="HTML Preformatted Char"/>
    <w:link w:val="HTMLPreformatted"/>
    <w:qFormat/>
    <w:locked/>
    <w:rPr>
      <w:rFonts w:ascii="Courier New" w:hAnsi="Courier New" w:cs="Courier New"/>
      <w:lang w:val="en-US"/>
    </w:rPr>
  </w:style>
  <w:style w:type="character" w:styleId="BodyTextIndent3Char" w:customStyle="1">
    <w:name w:val="Body Text Indent 3 Char"/>
    <w:link w:val="BodyTextIndent3"/>
    <w:qFormat/>
    <w:locked/>
    <w:rPr>
      <w:sz w:val="16"/>
      <w:szCs w:val="16"/>
      <w:lang w:val="en-US" w:eastAsia="ar-SA"/>
    </w:rPr>
  </w:style>
  <w:style w:type="character" w:styleId="BodyText2Char" w:customStyle="1">
    <w:name w:val="Body Text 2 Char"/>
    <w:link w:val="BodyText2"/>
    <w:qFormat/>
    <w:locked/>
    <w:rPr>
      <w:sz w:val="24"/>
      <w:szCs w:val="24"/>
      <w:lang w:val="en-US" w:eastAsia="ar-SA"/>
    </w:rPr>
  </w:style>
  <w:style w:type="character" w:styleId="BodyText3Char" w:customStyle="1">
    <w:name w:val="Body Text 3 Char"/>
    <w:link w:val="BodyText3"/>
    <w:qFormat/>
    <w:locked/>
    <w:rPr>
      <w:color w:val="000000"/>
      <w:szCs w:val="24"/>
      <w:lang w:val="en-US"/>
    </w:rPr>
  </w:style>
  <w:style w:type="character" w:styleId="HTMLCite">
    <w:name w:val="HTML Cite"/>
    <w:qFormat/>
    <w:rPr>
      <w:rFonts w:cs="Times New Roman"/>
      <w:i/>
      <w:iCs/>
    </w:rPr>
  </w:style>
  <w:style w:type="character" w:styleId="Page" w:customStyle="1">
    <w:name w:val="page"/>
    <w:qFormat/>
    <w:rPr>
      <w:rFonts w:cs="Times New Roman"/>
    </w:rPr>
  </w:style>
  <w:style w:type="character" w:styleId="Spelle" w:customStyle="1">
    <w:name w:val="spelle"/>
    <w:qFormat/>
    <w:rPr>
      <w:rFonts w:cs="Times New Roman"/>
    </w:rPr>
  </w:style>
  <w:style w:type="character" w:styleId="Moztxttag" w:customStyle="1">
    <w:name w:val="moz-txt-tag"/>
    <w:qFormat/>
    <w:rPr>
      <w:rFonts w:cs="Times New Roman"/>
    </w:rPr>
  </w:style>
  <w:style w:type="character" w:styleId="Secondarybf1" w:customStyle="1">
    <w:name w:val="secondary-bf1"/>
    <w:qFormat/>
    <w:rPr>
      <w:b/>
      <w:i/>
      <w:vanish/>
      <w:color w:val="00000A"/>
      <w:sz w:val="16"/>
    </w:rPr>
  </w:style>
  <w:style w:type="character" w:styleId="Caractresdenotedebasdepage" w:customStyle="1">
    <w:name w:val="Caractères de note de bas de page"/>
    <w:qFormat/>
    <w:rPr>
      <w:vertAlign w:val="superscript"/>
    </w:rPr>
  </w:style>
  <w:style w:type="character" w:styleId="H2Char" w:customStyle="1">
    <w:name w:val="H2 Char"/>
    <w:link w:val="H2"/>
    <w:qFormat/>
    <w:locked/>
    <w:rPr>
      <w:b/>
      <w:bCs/>
      <w:sz w:val="36"/>
      <w:szCs w:val="36"/>
      <w:lang w:val="fr-CH" w:eastAsia="ar-SA"/>
    </w:rPr>
  </w:style>
  <w:style w:type="character" w:styleId="Style1Char" w:customStyle="1">
    <w:name w:val="Style1 Char"/>
    <w:link w:val="Style1"/>
    <w:qFormat/>
    <w:locked/>
    <w:rPr>
      <w:b/>
      <w:bCs/>
      <w:sz w:val="36"/>
      <w:szCs w:val="36"/>
      <w:lang w:val="en-US" w:eastAsia="en-US"/>
    </w:rPr>
  </w:style>
  <w:style w:type="character" w:styleId="Style2Char" w:customStyle="1">
    <w:name w:val="Style2 Char"/>
    <w:link w:val="Style2"/>
    <w:qFormat/>
    <w:locked/>
    <w:rPr>
      <w:rFonts w:ascii="Arial" w:hAnsi="Arial" w:cs="Arial"/>
      <w:b/>
      <w:bCs/>
      <w:sz w:val="36"/>
      <w:szCs w:val="36"/>
      <w:lang w:val="fr-CH" w:eastAsia="ar-SA" w:bidi="ar-SA"/>
    </w:rPr>
  </w:style>
  <w:style w:type="character" w:styleId="PlainTextChar" w:customStyle="1">
    <w:name w:val="Plain Text Char"/>
    <w:basedOn w:val="DefaultParagraphFont"/>
    <w:link w:val="PlainText"/>
    <w:uiPriority w:val="99"/>
    <w:qFormat/>
    <w:rPr>
      <w:rFonts w:ascii="Consolas" w:hAnsi="Consolas"/>
      <w:sz w:val="21"/>
      <w:szCs w:val="21"/>
    </w:rPr>
  </w:style>
  <w:style w:type="character" w:styleId="MMNotesZchn" w:customStyle="1">
    <w:name w:val="MM Notes Zchn"/>
    <w:link w:val="MMNotes"/>
    <w:qFormat/>
    <w:rPr>
      <w:rFonts w:ascii="Calibri" w:hAnsi="Calibri" w:eastAsia="Calibri"/>
      <w:sz w:val="22"/>
      <w:szCs w:val="22"/>
      <w:lang w:val="en-US"/>
    </w:rPr>
  </w:style>
  <w:style w:type="character" w:styleId="MMRelationshipZchn" w:customStyle="1">
    <w:name w:val="MM Relationship Zchn"/>
    <w:link w:val="MMRelationship"/>
    <w:qFormat/>
    <w:rPr>
      <w:rFonts w:ascii="Calibri" w:hAnsi="Calibri" w:eastAsia="Calibri"/>
      <w:sz w:val="22"/>
      <w:szCs w:val="22"/>
      <w:lang w:val="de-DE"/>
    </w:rPr>
  </w:style>
  <w:style w:type="character" w:styleId="HTMLCode">
    <w:name w:val="HTML Code"/>
    <w:basedOn w:val="DefaultParagraphFont"/>
    <w:qFormat/>
    <w:rPr>
      <w:rFonts w:ascii="Courier New" w:hAnsi="Courier New" w:eastAsia="Times New Roman" w:cs="Courier New"/>
      <w:sz w:val="20"/>
      <w:szCs w:val="20"/>
    </w:rPr>
  </w:style>
  <w:style w:type="character" w:styleId="BookTitle">
    <w:name w:val="Book Title"/>
    <w:uiPriority w:val="33"/>
    <w:qFormat/>
    <w:rPr>
      <w:b/>
      <w:bCs/>
      <w:smallCaps/>
      <w:spacing w:val="5"/>
    </w:rPr>
  </w:style>
  <w:style w:type="character" w:styleId="Fn" w:customStyle="1">
    <w:name w:val="fn"/>
    <w:basedOn w:val="DefaultParagraphFont"/>
    <w:qFormat/>
    <w:rPr/>
  </w:style>
  <w:style w:type="character" w:styleId="Subtitle1" w:customStyle="1">
    <w:name w:val="Subtitle1"/>
    <w:basedOn w:val="DefaultParagraphFont"/>
    <w:qFormat/>
    <w:rPr/>
  </w:style>
  <w:style w:type="character" w:styleId="Author" w:customStyle="1">
    <w:name w:val="author"/>
    <w:basedOn w:val="DefaultParagraphFont"/>
    <w:qFormat/>
    <w:rsid w:val="002a2535"/>
    <w:rPr/>
  </w:style>
  <w:style w:type="character" w:styleId="Style3Char" w:customStyle="1">
    <w:name w:val="Style3 Char"/>
    <w:basedOn w:val="DefaultParagraphFont"/>
    <w:link w:val="Style3"/>
    <w:qFormat/>
    <w:rsid w:val="00254656"/>
    <w:rPr>
      <w:lang w:val="en-US"/>
    </w:rPr>
  </w:style>
  <w:style w:type="character" w:styleId="Pubyear" w:customStyle="1">
    <w:name w:val="pubyear"/>
    <w:basedOn w:val="DefaultParagraphFont"/>
    <w:qFormat/>
    <w:rsid w:val="002a2535"/>
    <w:rPr/>
  </w:style>
  <w:style w:type="character" w:styleId="Articletitle" w:customStyle="1">
    <w:name w:val="articletitle"/>
    <w:basedOn w:val="DefaultParagraphFont"/>
    <w:qFormat/>
    <w:rsid w:val="002a2535"/>
    <w:rPr/>
  </w:style>
  <w:style w:type="character" w:styleId="Journaltitle" w:customStyle="1">
    <w:name w:val="journaltitle"/>
    <w:basedOn w:val="DefaultParagraphFont"/>
    <w:qFormat/>
    <w:rsid w:val="002a2535"/>
    <w:rPr/>
  </w:style>
  <w:style w:type="character" w:styleId="Vol" w:customStyle="1">
    <w:name w:val="vol"/>
    <w:basedOn w:val="DefaultParagraphFont"/>
    <w:qFormat/>
    <w:rsid w:val="002a2535"/>
    <w:rPr/>
  </w:style>
  <w:style w:type="character" w:styleId="Citedissue" w:customStyle="1">
    <w:name w:val="citedissue"/>
    <w:basedOn w:val="DefaultParagraphFont"/>
    <w:qFormat/>
    <w:rsid w:val="002a2535"/>
    <w:rPr/>
  </w:style>
  <w:style w:type="character" w:styleId="Pagefirst" w:customStyle="1">
    <w:name w:val="pagefirst"/>
    <w:basedOn w:val="DefaultParagraphFont"/>
    <w:qFormat/>
    <w:rsid w:val="002a2535"/>
    <w:rPr/>
  </w:style>
  <w:style w:type="character" w:styleId="Pagelast" w:customStyle="1">
    <w:name w:val="pagelast"/>
    <w:basedOn w:val="DefaultParagraphFont"/>
    <w:qFormat/>
    <w:rsid w:val="002a2535"/>
    <w:rPr/>
  </w:style>
  <w:style w:type="character" w:styleId="PageNumber1" w:customStyle="1">
    <w:name w:val="Page Number1"/>
    <w:qFormat/>
    <w:rsid w:val="00f6572f"/>
    <w:rPr>
      <w:rFonts w:cs="Times New Roman"/>
    </w:rPr>
  </w:style>
  <w:style w:type="character" w:styleId="CommentReference1" w:customStyle="1">
    <w:name w:val="Comment Reference1"/>
    <w:basedOn w:val="DefaultParagraphFont"/>
    <w:qFormat/>
    <w:rsid w:val="00f6572f"/>
    <w:rPr>
      <w:sz w:val="16"/>
      <w:szCs w:val="16"/>
    </w:rPr>
  </w:style>
  <w:style w:type="character" w:styleId="FootnoteReference1" w:customStyle="1">
    <w:name w:val="Footnote Reference1"/>
    <w:basedOn w:val="DefaultParagraphFont"/>
    <w:qFormat/>
    <w:rsid w:val="00f6572f"/>
    <w:rPr>
      <w:vertAlign w:val="superscript"/>
    </w:rPr>
  </w:style>
  <w:style w:type="character" w:styleId="EndnoteReference1" w:customStyle="1">
    <w:name w:val="Endnote Reference1"/>
    <w:qFormat/>
    <w:rsid w:val="00f6572f"/>
    <w:rPr>
      <w:rFonts w:cs="Times New Roman"/>
      <w:vertAlign w:val="superscript"/>
    </w:rPr>
  </w:style>
  <w:style w:type="character" w:styleId="ListLabel1" w:customStyle="1">
    <w:name w:val="ListLabel 1"/>
    <w:qFormat/>
    <w:rsid w:val="00f6572f"/>
    <w:rPr>
      <w:rFonts w:cs="Times New Roman"/>
    </w:rPr>
  </w:style>
  <w:style w:type="character" w:styleId="ListLabel2" w:customStyle="1">
    <w:name w:val="ListLabel 2"/>
    <w:qFormat/>
    <w:rsid w:val="00f6572f"/>
    <w:rPr>
      <w:rFonts w:cs="Times New Roman"/>
    </w:rPr>
  </w:style>
  <w:style w:type="character" w:styleId="ListLabel3" w:customStyle="1">
    <w:name w:val="ListLabel 3"/>
    <w:qFormat/>
    <w:rsid w:val="00f6572f"/>
    <w:rPr>
      <w:color w:val="00000A"/>
    </w:rPr>
  </w:style>
  <w:style w:type="character" w:styleId="ListLabel4" w:customStyle="1">
    <w:name w:val="ListLabel 4"/>
    <w:qFormat/>
    <w:rsid w:val="00f6572f"/>
    <w:rPr>
      <w:rFonts w:cs="Times New Roman"/>
    </w:rPr>
  </w:style>
  <w:style w:type="character" w:styleId="ListLabel5" w:customStyle="1">
    <w:name w:val="ListLabel 5"/>
    <w:qFormat/>
    <w:rsid w:val="00f6572f"/>
    <w:rPr>
      <w:rFonts w:cs="Times New Roman"/>
    </w:rPr>
  </w:style>
  <w:style w:type="character" w:styleId="ListLabel6" w:customStyle="1">
    <w:name w:val="ListLabel 6"/>
    <w:qFormat/>
    <w:rsid w:val="00f6572f"/>
    <w:rPr>
      <w:rFonts w:cs="Times New Roman"/>
    </w:rPr>
  </w:style>
  <w:style w:type="character" w:styleId="ListLabel7" w:customStyle="1">
    <w:name w:val="ListLabel 7"/>
    <w:qFormat/>
    <w:rsid w:val="00f6572f"/>
    <w:rPr>
      <w:rFonts w:cs="Times New Roman"/>
    </w:rPr>
  </w:style>
  <w:style w:type="character" w:styleId="ListLabel8" w:customStyle="1">
    <w:name w:val="ListLabel 8"/>
    <w:qFormat/>
    <w:rsid w:val="00f6572f"/>
    <w:rPr>
      <w:rFonts w:cs="Times New Roman"/>
    </w:rPr>
  </w:style>
  <w:style w:type="character" w:styleId="ListLabel9" w:customStyle="1">
    <w:name w:val="ListLabel 9"/>
    <w:qFormat/>
    <w:rsid w:val="00f6572f"/>
    <w:rPr>
      <w:rFonts w:cs="Times New Roman"/>
    </w:rPr>
  </w:style>
  <w:style w:type="character" w:styleId="ListLabel10" w:customStyle="1">
    <w:name w:val="ListLabel 10"/>
    <w:qFormat/>
    <w:rsid w:val="00f6572f"/>
    <w:rPr>
      <w:rFonts w:cs="Times New Roman"/>
    </w:rPr>
  </w:style>
  <w:style w:type="character" w:styleId="ListLabel11" w:customStyle="1">
    <w:name w:val="ListLabel 11"/>
    <w:qFormat/>
    <w:rsid w:val="00f6572f"/>
    <w:rPr>
      <w:rFonts w:cs="Times New Roman"/>
    </w:rPr>
  </w:style>
  <w:style w:type="character" w:styleId="ListLabel12" w:customStyle="1">
    <w:name w:val="ListLabel 12"/>
    <w:qFormat/>
    <w:rsid w:val="00f6572f"/>
    <w:rPr>
      <w:rFonts w:cs="Times New Roman"/>
    </w:rPr>
  </w:style>
  <w:style w:type="character" w:styleId="ListLabel13" w:customStyle="1">
    <w:name w:val="ListLabel 13"/>
    <w:qFormat/>
    <w:rsid w:val="00f6572f"/>
    <w:rPr>
      <w:rFonts w:cs="Times New Roman"/>
    </w:rPr>
  </w:style>
  <w:style w:type="character" w:styleId="ListLabel14" w:customStyle="1">
    <w:name w:val="ListLabel 14"/>
    <w:qFormat/>
    <w:rsid w:val="00f6572f"/>
    <w:rPr>
      <w:rFonts w:cs="Times New Roman"/>
    </w:rPr>
  </w:style>
  <w:style w:type="character" w:styleId="ListLabel15" w:customStyle="1">
    <w:name w:val="ListLabel 15"/>
    <w:qFormat/>
    <w:rsid w:val="00f6572f"/>
    <w:rPr>
      <w:rFonts w:cs="Times New Roman"/>
    </w:rPr>
  </w:style>
  <w:style w:type="character" w:styleId="ListLabel16" w:customStyle="1">
    <w:name w:val="ListLabel 16"/>
    <w:qFormat/>
    <w:rsid w:val="00f6572f"/>
    <w:rPr>
      <w:rFonts w:cs="Times New Roman"/>
    </w:rPr>
  </w:style>
  <w:style w:type="character" w:styleId="ListLabel17" w:customStyle="1">
    <w:name w:val="ListLabel 17"/>
    <w:qFormat/>
    <w:rsid w:val="00f6572f"/>
    <w:rPr>
      <w:rFonts w:cs="Times New Roman"/>
    </w:rPr>
  </w:style>
  <w:style w:type="character" w:styleId="ListLabel18" w:customStyle="1">
    <w:name w:val="ListLabel 18"/>
    <w:qFormat/>
    <w:rsid w:val="00f6572f"/>
    <w:rPr>
      <w:rFonts w:cs="Times New Roman"/>
    </w:rPr>
  </w:style>
  <w:style w:type="character" w:styleId="ListLabel19" w:customStyle="1">
    <w:name w:val="ListLabel 19"/>
    <w:qFormat/>
    <w:rsid w:val="00f6572f"/>
    <w:rPr>
      <w:rFonts w:cs="Times New Roman"/>
    </w:rPr>
  </w:style>
  <w:style w:type="character" w:styleId="ListLabel20" w:customStyle="1">
    <w:name w:val="ListLabel 20"/>
    <w:qFormat/>
    <w:rsid w:val="00f6572f"/>
    <w:rPr>
      <w:rFonts w:cs="Times New Roman"/>
    </w:rPr>
  </w:style>
  <w:style w:type="character" w:styleId="ListLabel21" w:customStyle="1">
    <w:name w:val="ListLabel 21"/>
    <w:qFormat/>
    <w:rsid w:val="00f6572f"/>
    <w:rPr>
      <w:rFonts w:cs="Times New Roman"/>
    </w:rPr>
  </w:style>
  <w:style w:type="character" w:styleId="ListLabel22" w:customStyle="1">
    <w:name w:val="ListLabel 22"/>
    <w:qFormat/>
    <w:rsid w:val="00f6572f"/>
    <w:rPr>
      <w:rFonts w:cs="Times New Roman"/>
    </w:rPr>
  </w:style>
  <w:style w:type="character" w:styleId="ListLabel23" w:customStyle="1">
    <w:name w:val="ListLabel 23"/>
    <w:qFormat/>
    <w:rsid w:val="00f6572f"/>
    <w:rPr>
      <w:rFonts w:cs="Times New Roman"/>
    </w:rPr>
  </w:style>
  <w:style w:type="character" w:styleId="ListLabel24" w:customStyle="1">
    <w:name w:val="ListLabel 24"/>
    <w:qFormat/>
    <w:rsid w:val="00f6572f"/>
    <w:rPr>
      <w:rFonts w:cs="Times New Roman"/>
    </w:rPr>
  </w:style>
  <w:style w:type="character" w:styleId="ListLabel25" w:customStyle="1">
    <w:name w:val="ListLabel 25"/>
    <w:qFormat/>
    <w:rsid w:val="00f6572f"/>
    <w:rPr>
      <w:rFonts w:cs="Times New Roman"/>
    </w:rPr>
  </w:style>
  <w:style w:type="character" w:styleId="ListLabel26" w:customStyle="1">
    <w:name w:val="ListLabel 26"/>
    <w:qFormat/>
    <w:rsid w:val="00f6572f"/>
    <w:rPr>
      <w:rFonts w:cs="Times New Roman"/>
    </w:rPr>
  </w:style>
  <w:style w:type="character" w:styleId="ListLabel27" w:customStyle="1">
    <w:name w:val="ListLabel 27"/>
    <w:qFormat/>
    <w:rsid w:val="00f6572f"/>
    <w:rPr>
      <w:rFonts w:cs="Times New Roman"/>
    </w:rPr>
  </w:style>
  <w:style w:type="character" w:styleId="ListLabel28" w:customStyle="1">
    <w:name w:val="ListLabel 28"/>
    <w:qFormat/>
    <w:rsid w:val="00f6572f"/>
    <w:rPr>
      <w:rFonts w:cs="Times New Roman"/>
    </w:rPr>
  </w:style>
  <w:style w:type="character" w:styleId="ListLabel29" w:customStyle="1">
    <w:name w:val="ListLabel 29"/>
    <w:qFormat/>
    <w:rsid w:val="00f6572f"/>
    <w:rPr>
      <w:rFonts w:cs="Times New Roman"/>
    </w:rPr>
  </w:style>
  <w:style w:type="character" w:styleId="ListLabel30" w:customStyle="1">
    <w:name w:val="ListLabel 30"/>
    <w:qFormat/>
    <w:rsid w:val="00f6572f"/>
    <w:rPr>
      <w:rFonts w:cs="Times New Roman"/>
    </w:rPr>
  </w:style>
  <w:style w:type="character" w:styleId="ListLabel31" w:customStyle="1">
    <w:name w:val="ListLabel 31"/>
    <w:qFormat/>
    <w:rsid w:val="00f6572f"/>
    <w:rPr>
      <w:rFonts w:cs="Times New Roman"/>
    </w:rPr>
  </w:style>
  <w:style w:type="character" w:styleId="ListLabel32" w:customStyle="1">
    <w:name w:val="ListLabel 32"/>
    <w:qFormat/>
    <w:rsid w:val="00f6572f"/>
    <w:rPr>
      <w:sz w:val="20"/>
    </w:rPr>
  </w:style>
  <w:style w:type="character" w:styleId="ListLabel33" w:customStyle="1">
    <w:name w:val="ListLabel 33"/>
    <w:qFormat/>
    <w:rsid w:val="00f6572f"/>
    <w:rPr>
      <w:rFonts w:cs="Times New Roman"/>
    </w:rPr>
  </w:style>
  <w:style w:type="character" w:styleId="ListLabel34" w:customStyle="1">
    <w:name w:val="ListLabel 34"/>
    <w:qFormat/>
    <w:rsid w:val="00f6572f"/>
    <w:rPr>
      <w:rFonts w:cs="Courier New"/>
    </w:rPr>
  </w:style>
  <w:style w:type="character" w:styleId="ListLabel35" w:customStyle="1">
    <w:name w:val="ListLabel 35"/>
    <w:qFormat/>
    <w:rsid w:val="00f6572f"/>
    <w:rPr>
      <w:rFonts w:cs="Times New Roman"/>
    </w:rPr>
  </w:style>
  <w:style w:type="character" w:styleId="ListLabel36" w:customStyle="1">
    <w:name w:val="ListLabel 36"/>
    <w:qFormat/>
    <w:rsid w:val="00f6572f"/>
    <w:rPr>
      <w:rFonts w:cs="Times New Roman"/>
    </w:rPr>
  </w:style>
  <w:style w:type="character" w:styleId="ListLabel37" w:customStyle="1">
    <w:name w:val="ListLabel 37"/>
    <w:qFormat/>
    <w:rsid w:val="00f6572f"/>
    <w:rPr>
      <w:rFonts w:cs="Courier New"/>
    </w:rPr>
  </w:style>
  <w:style w:type="character" w:styleId="ListLabel38" w:customStyle="1">
    <w:name w:val="ListLabel 38"/>
    <w:qFormat/>
    <w:rsid w:val="00f6572f"/>
    <w:rPr>
      <w:rFonts w:cs="Times New Roman"/>
    </w:rPr>
  </w:style>
  <w:style w:type="character" w:styleId="ListLabel39" w:customStyle="1">
    <w:name w:val="ListLabel 39"/>
    <w:qFormat/>
    <w:rsid w:val="00f6572f"/>
    <w:rPr>
      <w:rFonts w:cs="Times New Roman"/>
    </w:rPr>
  </w:style>
  <w:style w:type="character" w:styleId="ListLabel40" w:customStyle="1">
    <w:name w:val="ListLabel 40"/>
    <w:qFormat/>
    <w:rsid w:val="00f6572f"/>
    <w:rPr>
      <w:rFonts w:cs="Courier New"/>
    </w:rPr>
  </w:style>
  <w:style w:type="character" w:styleId="ListLabel41" w:customStyle="1">
    <w:name w:val="ListLabel 41"/>
    <w:qFormat/>
    <w:rsid w:val="00f6572f"/>
    <w:rPr>
      <w:rFonts w:cs="Times New Roman"/>
    </w:rPr>
  </w:style>
  <w:style w:type="character" w:styleId="ListLabel42" w:customStyle="1">
    <w:name w:val="ListLabel 42"/>
    <w:qFormat/>
    <w:rsid w:val="00f6572f"/>
    <w:rPr>
      <w:rFonts w:eastAsia="Times New Roman" w:cs="Arial"/>
    </w:rPr>
  </w:style>
  <w:style w:type="character" w:styleId="ListLabel43" w:customStyle="1">
    <w:name w:val="ListLabel 43"/>
    <w:qFormat/>
    <w:rsid w:val="00f6572f"/>
    <w:rPr>
      <w:rFonts w:cs="Courier New"/>
    </w:rPr>
  </w:style>
  <w:style w:type="character" w:styleId="ListLabel44" w:customStyle="1">
    <w:name w:val="ListLabel 44"/>
    <w:qFormat/>
    <w:rsid w:val="00f6572f"/>
    <w:rPr>
      <w:rFonts w:cs="Courier New"/>
    </w:rPr>
  </w:style>
  <w:style w:type="character" w:styleId="ListLabel45" w:customStyle="1">
    <w:name w:val="ListLabel 45"/>
    <w:qFormat/>
    <w:rsid w:val="00f6572f"/>
    <w:rPr>
      <w:rFonts w:cs="Courier New"/>
    </w:rPr>
  </w:style>
  <w:style w:type="character" w:styleId="ListLabel46" w:customStyle="1">
    <w:name w:val="ListLabel 46"/>
    <w:qFormat/>
    <w:rsid w:val="00f6572f"/>
    <w:rPr>
      <w:rFonts w:cs="Times New Roman"/>
    </w:rPr>
  </w:style>
  <w:style w:type="character" w:styleId="ListLabel47" w:customStyle="1">
    <w:name w:val="ListLabel 47"/>
    <w:qFormat/>
    <w:rsid w:val="00f6572f"/>
    <w:rPr>
      <w:rFonts w:cs="Courier New"/>
    </w:rPr>
  </w:style>
  <w:style w:type="character" w:styleId="ListLabel48" w:customStyle="1">
    <w:name w:val="ListLabel 48"/>
    <w:qFormat/>
    <w:rsid w:val="00f6572f"/>
    <w:rPr>
      <w:rFonts w:cs="Times New Roman"/>
    </w:rPr>
  </w:style>
  <w:style w:type="character" w:styleId="ListLabel49" w:customStyle="1">
    <w:name w:val="ListLabel 49"/>
    <w:qFormat/>
    <w:rsid w:val="00f6572f"/>
    <w:rPr>
      <w:rFonts w:cs="Times New Roman"/>
    </w:rPr>
  </w:style>
  <w:style w:type="character" w:styleId="ListLabel50" w:customStyle="1">
    <w:name w:val="ListLabel 50"/>
    <w:qFormat/>
    <w:rsid w:val="00f6572f"/>
    <w:rPr>
      <w:rFonts w:cs="Courier New"/>
    </w:rPr>
  </w:style>
  <w:style w:type="character" w:styleId="ListLabel51" w:customStyle="1">
    <w:name w:val="ListLabel 51"/>
    <w:qFormat/>
    <w:rsid w:val="00f6572f"/>
    <w:rPr>
      <w:rFonts w:cs="Times New Roman"/>
    </w:rPr>
  </w:style>
  <w:style w:type="character" w:styleId="ListLabel52" w:customStyle="1">
    <w:name w:val="ListLabel 52"/>
    <w:qFormat/>
    <w:rsid w:val="00f6572f"/>
    <w:rPr>
      <w:rFonts w:cs="Times New Roman"/>
    </w:rPr>
  </w:style>
  <w:style w:type="character" w:styleId="ListLabel53" w:customStyle="1">
    <w:name w:val="ListLabel 53"/>
    <w:qFormat/>
    <w:rsid w:val="00f6572f"/>
    <w:rPr>
      <w:rFonts w:cs="Courier New"/>
    </w:rPr>
  </w:style>
  <w:style w:type="character" w:styleId="ListLabel54" w:customStyle="1">
    <w:name w:val="ListLabel 54"/>
    <w:qFormat/>
    <w:rsid w:val="00f6572f"/>
    <w:rPr>
      <w:rFonts w:cs="Times New Roman"/>
    </w:rPr>
  </w:style>
  <w:style w:type="character" w:styleId="ListLabel55" w:customStyle="1">
    <w:name w:val="ListLabel 55"/>
    <w:qFormat/>
    <w:rsid w:val="00f6572f"/>
    <w:rPr>
      <w:rFonts w:cs="Times New Roman"/>
    </w:rPr>
  </w:style>
  <w:style w:type="character" w:styleId="ListLabel56" w:customStyle="1">
    <w:name w:val="ListLabel 56"/>
    <w:qFormat/>
    <w:rsid w:val="00f6572f"/>
    <w:rPr>
      <w:rFonts w:cs="Courier New"/>
    </w:rPr>
  </w:style>
  <w:style w:type="character" w:styleId="ListLabel57" w:customStyle="1">
    <w:name w:val="ListLabel 57"/>
    <w:qFormat/>
    <w:rsid w:val="00f6572f"/>
    <w:rPr>
      <w:rFonts w:cs="Times New Roman"/>
    </w:rPr>
  </w:style>
  <w:style w:type="character" w:styleId="ListLabel58" w:customStyle="1">
    <w:name w:val="ListLabel 58"/>
    <w:qFormat/>
    <w:rsid w:val="00f6572f"/>
    <w:rPr>
      <w:rFonts w:cs="Times New Roman"/>
    </w:rPr>
  </w:style>
  <w:style w:type="character" w:styleId="ListLabel59" w:customStyle="1">
    <w:name w:val="ListLabel 59"/>
    <w:qFormat/>
    <w:rsid w:val="00f6572f"/>
    <w:rPr>
      <w:rFonts w:cs="Courier New"/>
    </w:rPr>
  </w:style>
  <w:style w:type="character" w:styleId="ListLabel60" w:customStyle="1">
    <w:name w:val="ListLabel 60"/>
    <w:qFormat/>
    <w:rsid w:val="00f6572f"/>
    <w:rPr>
      <w:rFonts w:cs="Times New Roman"/>
    </w:rPr>
  </w:style>
  <w:style w:type="character" w:styleId="ListLabel61" w:customStyle="1">
    <w:name w:val="ListLabel 61"/>
    <w:qFormat/>
    <w:rsid w:val="00f6572f"/>
    <w:rPr>
      <w:rFonts w:cs="Times New Roman"/>
    </w:rPr>
  </w:style>
  <w:style w:type="character" w:styleId="ListLabel62" w:customStyle="1">
    <w:name w:val="ListLabel 62"/>
    <w:qFormat/>
    <w:rsid w:val="00f6572f"/>
    <w:rPr>
      <w:rFonts w:cs="Courier New"/>
    </w:rPr>
  </w:style>
  <w:style w:type="character" w:styleId="ListLabel63" w:customStyle="1">
    <w:name w:val="ListLabel 63"/>
    <w:qFormat/>
    <w:rsid w:val="00f6572f"/>
    <w:rPr>
      <w:rFonts w:cs="Times New Roman"/>
    </w:rPr>
  </w:style>
  <w:style w:type="character" w:styleId="ListLabel64" w:customStyle="1">
    <w:name w:val="ListLabel 64"/>
    <w:qFormat/>
    <w:rsid w:val="00f6572f"/>
    <w:rPr>
      <w:rFonts w:cs="Times New Roman"/>
    </w:rPr>
  </w:style>
  <w:style w:type="character" w:styleId="ListLabel65" w:customStyle="1">
    <w:name w:val="ListLabel 65"/>
    <w:qFormat/>
    <w:rsid w:val="00f6572f"/>
    <w:rPr>
      <w:rFonts w:cs="Courier New"/>
    </w:rPr>
  </w:style>
  <w:style w:type="character" w:styleId="ListLabel66" w:customStyle="1">
    <w:name w:val="ListLabel 66"/>
    <w:qFormat/>
    <w:rsid w:val="00f6572f"/>
    <w:rPr>
      <w:rFonts w:cs="Times New Roman"/>
    </w:rPr>
  </w:style>
  <w:style w:type="character" w:styleId="ListLabel67" w:customStyle="1">
    <w:name w:val="ListLabel 67"/>
    <w:qFormat/>
    <w:rsid w:val="00f6572f"/>
    <w:rPr>
      <w:rFonts w:cs="Times New Roman"/>
    </w:rPr>
  </w:style>
  <w:style w:type="character" w:styleId="ListLabel68" w:customStyle="1">
    <w:name w:val="ListLabel 68"/>
    <w:qFormat/>
    <w:rsid w:val="00f6572f"/>
    <w:rPr>
      <w:rFonts w:cs="Courier New"/>
    </w:rPr>
  </w:style>
  <w:style w:type="character" w:styleId="ListLabel69" w:customStyle="1">
    <w:name w:val="ListLabel 69"/>
    <w:qFormat/>
    <w:rsid w:val="00f6572f"/>
    <w:rPr>
      <w:rFonts w:cs="Times New Roman"/>
    </w:rPr>
  </w:style>
  <w:style w:type="character" w:styleId="ListLabel70" w:customStyle="1">
    <w:name w:val="ListLabel 70"/>
    <w:qFormat/>
    <w:rsid w:val="00f6572f"/>
    <w:rPr>
      <w:rFonts w:cs="Times New Roman"/>
    </w:rPr>
  </w:style>
  <w:style w:type="character" w:styleId="ListLabel71" w:customStyle="1">
    <w:name w:val="ListLabel 71"/>
    <w:qFormat/>
    <w:rsid w:val="00f6572f"/>
    <w:rPr>
      <w:rFonts w:cs="Courier New"/>
    </w:rPr>
  </w:style>
  <w:style w:type="character" w:styleId="ListLabel72" w:customStyle="1">
    <w:name w:val="ListLabel 72"/>
    <w:qFormat/>
    <w:rsid w:val="00f6572f"/>
    <w:rPr>
      <w:rFonts w:cs="Times New Roman"/>
    </w:rPr>
  </w:style>
  <w:style w:type="character" w:styleId="ListLabel73" w:customStyle="1">
    <w:name w:val="ListLabel 73"/>
    <w:qFormat/>
    <w:rsid w:val="00f6572f"/>
    <w:rPr>
      <w:rFonts w:cs="Times New Roman"/>
    </w:rPr>
  </w:style>
  <w:style w:type="character" w:styleId="ListLabel74" w:customStyle="1">
    <w:name w:val="ListLabel 74"/>
    <w:qFormat/>
    <w:rsid w:val="00f6572f"/>
    <w:rPr>
      <w:rFonts w:cs="Courier New"/>
    </w:rPr>
  </w:style>
  <w:style w:type="character" w:styleId="ListLabel75" w:customStyle="1">
    <w:name w:val="ListLabel 75"/>
    <w:qFormat/>
    <w:rsid w:val="00f6572f"/>
    <w:rPr>
      <w:rFonts w:cs="Times New Roman"/>
    </w:rPr>
  </w:style>
  <w:style w:type="character" w:styleId="ListLabel76" w:customStyle="1">
    <w:name w:val="ListLabel 76"/>
    <w:qFormat/>
    <w:rsid w:val="00f6572f"/>
    <w:rPr>
      <w:rFonts w:cs="Times New Roman"/>
    </w:rPr>
  </w:style>
  <w:style w:type="character" w:styleId="ListLabel77" w:customStyle="1">
    <w:name w:val="ListLabel 77"/>
    <w:qFormat/>
    <w:rsid w:val="00f6572f"/>
    <w:rPr>
      <w:rFonts w:cs="Courier New"/>
    </w:rPr>
  </w:style>
  <w:style w:type="character" w:styleId="ListLabel78" w:customStyle="1">
    <w:name w:val="ListLabel 78"/>
    <w:qFormat/>
    <w:rsid w:val="00f6572f"/>
    <w:rPr>
      <w:rFonts w:cs="Times New Roman"/>
    </w:rPr>
  </w:style>
  <w:style w:type="character" w:styleId="ListLabel79" w:customStyle="1">
    <w:name w:val="ListLabel 79"/>
    <w:qFormat/>
    <w:rsid w:val="00f6572f"/>
    <w:rPr>
      <w:rFonts w:cs="Times New Roman"/>
    </w:rPr>
  </w:style>
  <w:style w:type="character" w:styleId="ListLabel80" w:customStyle="1">
    <w:name w:val="ListLabel 80"/>
    <w:qFormat/>
    <w:rsid w:val="00f6572f"/>
    <w:rPr>
      <w:rFonts w:cs="Courier New"/>
    </w:rPr>
  </w:style>
  <w:style w:type="character" w:styleId="ListLabel81" w:customStyle="1">
    <w:name w:val="ListLabel 81"/>
    <w:qFormat/>
    <w:rsid w:val="00f6572f"/>
    <w:rPr>
      <w:rFonts w:cs="Times New Roman"/>
    </w:rPr>
  </w:style>
  <w:style w:type="character" w:styleId="ListLabel82" w:customStyle="1">
    <w:name w:val="ListLabel 82"/>
    <w:qFormat/>
    <w:rsid w:val="00f6572f"/>
    <w:rPr>
      <w:rFonts w:cs="Courier New"/>
    </w:rPr>
  </w:style>
  <w:style w:type="character" w:styleId="ListLabel83" w:customStyle="1">
    <w:name w:val="ListLabel 83"/>
    <w:qFormat/>
    <w:rsid w:val="00f6572f"/>
    <w:rPr>
      <w:rFonts w:cs="Courier New"/>
    </w:rPr>
  </w:style>
  <w:style w:type="character" w:styleId="ListLabel84" w:customStyle="1">
    <w:name w:val="ListLabel 84"/>
    <w:qFormat/>
    <w:rsid w:val="00f6572f"/>
    <w:rPr>
      <w:rFonts w:cs="Courier New"/>
    </w:rPr>
  </w:style>
  <w:style w:type="character" w:styleId="ListLabel85" w:customStyle="1">
    <w:name w:val="ListLabel 85"/>
    <w:qFormat/>
    <w:rsid w:val="00f6572f"/>
    <w:rPr>
      <w:rFonts w:cs="Times New Roman"/>
    </w:rPr>
  </w:style>
  <w:style w:type="character" w:styleId="ListLabel86" w:customStyle="1">
    <w:name w:val="ListLabel 86"/>
    <w:qFormat/>
    <w:rsid w:val="00f6572f"/>
    <w:rPr>
      <w:rFonts w:cs="Times New Roman"/>
    </w:rPr>
  </w:style>
  <w:style w:type="character" w:styleId="ListLabel87" w:customStyle="1">
    <w:name w:val="ListLabel 87"/>
    <w:qFormat/>
    <w:rsid w:val="00f6572f"/>
    <w:rPr>
      <w:rFonts w:cs="Courier New"/>
    </w:rPr>
  </w:style>
  <w:style w:type="character" w:styleId="ListLabel88" w:customStyle="1">
    <w:name w:val="ListLabel 88"/>
    <w:qFormat/>
    <w:rsid w:val="00f6572f"/>
    <w:rPr>
      <w:rFonts w:cs="Times New Roman"/>
    </w:rPr>
  </w:style>
  <w:style w:type="character" w:styleId="ListLabel89" w:customStyle="1">
    <w:name w:val="ListLabel 89"/>
    <w:qFormat/>
    <w:rsid w:val="00f6572f"/>
    <w:rPr>
      <w:rFonts w:cs="Times New Roman"/>
    </w:rPr>
  </w:style>
  <w:style w:type="character" w:styleId="ListLabel90" w:customStyle="1">
    <w:name w:val="ListLabel 90"/>
    <w:qFormat/>
    <w:rsid w:val="00f6572f"/>
    <w:rPr>
      <w:rFonts w:cs="Courier New"/>
    </w:rPr>
  </w:style>
  <w:style w:type="character" w:styleId="ListLabel91" w:customStyle="1">
    <w:name w:val="ListLabel 91"/>
    <w:qFormat/>
    <w:rsid w:val="00f6572f"/>
    <w:rPr>
      <w:rFonts w:cs="Times New Roman"/>
    </w:rPr>
  </w:style>
  <w:style w:type="character" w:styleId="ListLabel92" w:customStyle="1">
    <w:name w:val="ListLabel 92"/>
    <w:qFormat/>
    <w:rsid w:val="00f6572f"/>
    <w:rPr>
      <w:rFonts w:cs="Times New Roman"/>
    </w:rPr>
  </w:style>
  <w:style w:type="character" w:styleId="ListLabel93" w:customStyle="1">
    <w:name w:val="ListLabel 93"/>
    <w:qFormat/>
    <w:rsid w:val="00f6572f"/>
    <w:rPr>
      <w:rFonts w:cs="Courier New"/>
    </w:rPr>
  </w:style>
  <w:style w:type="character" w:styleId="ListLabel94" w:customStyle="1">
    <w:name w:val="ListLabel 94"/>
    <w:qFormat/>
    <w:rsid w:val="00f6572f"/>
    <w:rPr>
      <w:rFonts w:cs="Times New Roman"/>
    </w:rPr>
  </w:style>
  <w:style w:type="character" w:styleId="ListLabel95" w:customStyle="1">
    <w:name w:val="ListLabel 95"/>
    <w:qFormat/>
    <w:rsid w:val="00f6572f"/>
    <w:rPr>
      <w:rFonts w:cs="Times New Roman"/>
    </w:rPr>
  </w:style>
  <w:style w:type="character" w:styleId="ListLabel96" w:customStyle="1">
    <w:name w:val="ListLabel 96"/>
    <w:qFormat/>
    <w:rsid w:val="00f6572f"/>
    <w:rPr>
      <w:rFonts w:cs="Courier New"/>
    </w:rPr>
  </w:style>
  <w:style w:type="character" w:styleId="ListLabel97" w:customStyle="1">
    <w:name w:val="ListLabel 97"/>
    <w:qFormat/>
    <w:rsid w:val="00f6572f"/>
    <w:rPr>
      <w:rFonts w:cs="Times New Roman"/>
    </w:rPr>
  </w:style>
  <w:style w:type="character" w:styleId="ListLabel98" w:customStyle="1">
    <w:name w:val="ListLabel 98"/>
    <w:qFormat/>
    <w:rsid w:val="00f6572f"/>
    <w:rPr>
      <w:rFonts w:cs="Times New Roman"/>
    </w:rPr>
  </w:style>
  <w:style w:type="character" w:styleId="ListLabel99" w:customStyle="1">
    <w:name w:val="ListLabel 99"/>
    <w:qFormat/>
    <w:rsid w:val="00f6572f"/>
    <w:rPr>
      <w:rFonts w:cs="Courier New"/>
    </w:rPr>
  </w:style>
  <w:style w:type="character" w:styleId="ListLabel100" w:customStyle="1">
    <w:name w:val="ListLabel 100"/>
    <w:qFormat/>
    <w:rsid w:val="00f6572f"/>
    <w:rPr>
      <w:rFonts w:cs="Times New Roman"/>
    </w:rPr>
  </w:style>
  <w:style w:type="character" w:styleId="ListLabel101" w:customStyle="1">
    <w:name w:val="ListLabel 101"/>
    <w:qFormat/>
    <w:rsid w:val="00f6572f"/>
    <w:rPr>
      <w:rFonts w:cs="Times New Roman"/>
    </w:rPr>
  </w:style>
  <w:style w:type="character" w:styleId="ListLabel102" w:customStyle="1">
    <w:name w:val="ListLabel 102"/>
    <w:qFormat/>
    <w:rsid w:val="00f6572f"/>
    <w:rPr>
      <w:rFonts w:cs="Courier New"/>
    </w:rPr>
  </w:style>
  <w:style w:type="character" w:styleId="ListLabel103" w:customStyle="1">
    <w:name w:val="ListLabel 103"/>
    <w:qFormat/>
    <w:rsid w:val="00f6572f"/>
    <w:rPr>
      <w:rFonts w:cs="Times New Roman"/>
    </w:rPr>
  </w:style>
  <w:style w:type="character" w:styleId="ListLabel104" w:customStyle="1">
    <w:name w:val="ListLabel 104"/>
    <w:qFormat/>
    <w:rsid w:val="00f6572f"/>
    <w:rPr>
      <w:rFonts w:cs="Times New Roman"/>
    </w:rPr>
  </w:style>
  <w:style w:type="character" w:styleId="ListLabel105" w:customStyle="1">
    <w:name w:val="ListLabel 105"/>
    <w:qFormat/>
    <w:rsid w:val="00f6572f"/>
    <w:rPr>
      <w:rFonts w:cs="Courier New"/>
    </w:rPr>
  </w:style>
  <w:style w:type="character" w:styleId="ListLabel106" w:customStyle="1">
    <w:name w:val="ListLabel 106"/>
    <w:qFormat/>
    <w:rsid w:val="00f6572f"/>
    <w:rPr>
      <w:rFonts w:cs="Times New Roman"/>
    </w:rPr>
  </w:style>
  <w:style w:type="character" w:styleId="ListLabel107" w:customStyle="1">
    <w:name w:val="ListLabel 107"/>
    <w:qFormat/>
    <w:rsid w:val="00f6572f"/>
    <w:rPr>
      <w:rFonts w:cs="Times New Roman"/>
    </w:rPr>
  </w:style>
  <w:style w:type="character" w:styleId="ListLabel108" w:customStyle="1">
    <w:name w:val="ListLabel 108"/>
    <w:qFormat/>
    <w:rsid w:val="00f6572f"/>
    <w:rPr>
      <w:rFonts w:cs="Courier New"/>
    </w:rPr>
  </w:style>
  <w:style w:type="character" w:styleId="ListLabel109" w:customStyle="1">
    <w:name w:val="ListLabel 109"/>
    <w:qFormat/>
    <w:rsid w:val="00f6572f"/>
    <w:rPr>
      <w:rFonts w:cs="Times New Roman"/>
    </w:rPr>
  </w:style>
  <w:style w:type="character" w:styleId="ListLabel110" w:customStyle="1">
    <w:name w:val="ListLabel 110"/>
    <w:qFormat/>
    <w:rsid w:val="00f6572f"/>
    <w:rPr>
      <w:rFonts w:cs="Times New Roman"/>
    </w:rPr>
  </w:style>
  <w:style w:type="character" w:styleId="ListLabel111" w:customStyle="1">
    <w:name w:val="ListLabel 111"/>
    <w:qFormat/>
    <w:rsid w:val="00f6572f"/>
    <w:rPr>
      <w:rFonts w:cs="Courier New"/>
    </w:rPr>
  </w:style>
  <w:style w:type="character" w:styleId="ListLabel112" w:customStyle="1">
    <w:name w:val="ListLabel 112"/>
    <w:qFormat/>
    <w:rsid w:val="00f6572f"/>
    <w:rPr>
      <w:rFonts w:cs="Times New Roman"/>
    </w:rPr>
  </w:style>
  <w:style w:type="character" w:styleId="ListLabel113" w:customStyle="1">
    <w:name w:val="ListLabel 113"/>
    <w:qFormat/>
    <w:rsid w:val="00f6572f"/>
    <w:rPr>
      <w:rFonts w:cs="Times New Roman"/>
    </w:rPr>
  </w:style>
  <w:style w:type="character" w:styleId="ListLabel114" w:customStyle="1">
    <w:name w:val="ListLabel 114"/>
    <w:qFormat/>
    <w:rsid w:val="00f6572f"/>
    <w:rPr>
      <w:rFonts w:cs="Courier New"/>
    </w:rPr>
  </w:style>
  <w:style w:type="character" w:styleId="ListLabel115" w:customStyle="1">
    <w:name w:val="ListLabel 115"/>
    <w:qFormat/>
    <w:rsid w:val="00f6572f"/>
    <w:rPr>
      <w:rFonts w:cs="Times New Roman"/>
    </w:rPr>
  </w:style>
  <w:style w:type="character" w:styleId="ListLabel116" w:customStyle="1">
    <w:name w:val="ListLabel 116"/>
    <w:qFormat/>
    <w:rsid w:val="00f6572f"/>
    <w:rPr>
      <w:rFonts w:cs="Times New Roman"/>
    </w:rPr>
  </w:style>
  <w:style w:type="character" w:styleId="ListLabel117" w:customStyle="1">
    <w:name w:val="ListLabel 117"/>
    <w:qFormat/>
    <w:rsid w:val="00f6572f"/>
    <w:rPr>
      <w:rFonts w:cs="Courier New"/>
    </w:rPr>
  </w:style>
  <w:style w:type="character" w:styleId="ListLabel118" w:customStyle="1">
    <w:name w:val="ListLabel 118"/>
    <w:qFormat/>
    <w:rsid w:val="00f6572f"/>
    <w:rPr>
      <w:rFonts w:cs="Times New Roman"/>
    </w:rPr>
  </w:style>
  <w:style w:type="character" w:styleId="ListLabel119" w:customStyle="1">
    <w:name w:val="ListLabel 119"/>
    <w:qFormat/>
    <w:rsid w:val="00f6572f"/>
    <w:rPr>
      <w:rFonts w:cs="Times New Roman"/>
    </w:rPr>
  </w:style>
  <w:style w:type="character" w:styleId="ListLabel120" w:customStyle="1">
    <w:name w:val="ListLabel 120"/>
    <w:qFormat/>
    <w:rsid w:val="00f6572f"/>
    <w:rPr>
      <w:rFonts w:cs="Courier New"/>
    </w:rPr>
  </w:style>
  <w:style w:type="character" w:styleId="ListLabel121" w:customStyle="1">
    <w:name w:val="ListLabel 121"/>
    <w:qFormat/>
    <w:rsid w:val="00f6572f"/>
    <w:rPr>
      <w:rFonts w:cs="Times New Roman"/>
    </w:rPr>
  </w:style>
  <w:style w:type="character" w:styleId="ListLabel122" w:customStyle="1">
    <w:name w:val="ListLabel 122"/>
    <w:qFormat/>
    <w:rsid w:val="00f6572f"/>
    <w:rPr>
      <w:sz w:val="20"/>
    </w:rPr>
  </w:style>
  <w:style w:type="character" w:styleId="ListLabel123" w:customStyle="1">
    <w:name w:val="ListLabel 123"/>
    <w:qFormat/>
    <w:rsid w:val="00f6572f"/>
    <w:rPr>
      <w:sz w:val="20"/>
    </w:rPr>
  </w:style>
  <w:style w:type="character" w:styleId="ListLabel124" w:customStyle="1">
    <w:name w:val="ListLabel 124"/>
    <w:qFormat/>
    <w:rsid w:val="00f6572f"/>
    <w:rPr>
      <w:sz w:val="20"/>
    </w:rPr>
  </w:style>
  <w:style w:type="character" w:styleId="ListLabel125" w:customStyle="1">
    <w:name w:val="ListLabel 125"/>
    <w:qFormat/>
    <w:rsid w:val="00f6572f"/>
    <w:rPr>
      <w:sz w:val="20"/>
    </w:rPr>
  </w:style>
  <w:style w:type="character" w:styleId="ListLabel126" w:customStyle="1">
    <w:name w:val="ListLabel 126"/>
    <w:qFormat/>
    <w:rsid w:val="00f6572f"/>
    <w:rPr>
      <w:sz w:val="20"/>
    </w:rPr>
  </w:style>
  <w:style w:type="character" w:styleId="ListLabel127" w:customStyle="1">
    <w:name w:val="ListLabel 127"/>
    <w:qFormat/>
    <w:rsid w:val="00f6572f"/>
    <w:rPr>
      <w:sz w:val="20"/>
    </w:rPr>
  </w:style>
  <w:style w:type="character" w:styleId="ListLabel128" w:customStyle="1">
    <w:name w:val="ListLabel 128"/>
    <w:qFormat/>
    <w:rsid w:val="00f6572f"/>
    <w:rPr>
      <w:sz w:val="20"/>
    </w:rPr>
  </w:style>
  <w:style w:type="character" w:styleId="ListLabel129" w:customStyle="1">
    <w:name w:val="ListLabel 129"/>
    <w:qFormat/>
    <w:rsid w:val="00f6572f"/>
    <w:rPr>
      <w:sz w:val="20"/>
    </w:rPr>
  </w:style>
  <w:style w:type="character" w:styleId="ListLabel130" w:customStyle="1">
    <w:name w:val="ListLabel 130"/>
    <w:qFormat/>
    <w:rsid w:val="00f6572f"/>
    <w:rPr>
      <w:sz w:val="20"/>
    </w:rPr>
  </w:style>
  <w:style w:type="character" w:styleId="ListLabel131" w:customStyle="1">
    <w:name w:val="ListLabel 131"/>
    <w:qFormat/>
    <w:rsid w:val="00f6572f"/>
    <w:rPr>
      <w:rFonts w:cs="Times New Roman"/>
    </w:rPr>
  </w:style>
  <w:style w:type="character" w:styleId="ListLabel132" w:customStyle="1">
    <w:name w:val="ListLabel 132"/>
    <w:qFormat/>
    <w:rsid w:val="00f6572f"/>
    <w:rPr>
      <w:rFonts w:cs="Courier New"/>
    </w:rPr>
  </w:style>
  <w:style w:type="character" w:styleId="ListLabel133" w:customStyle="1">
    <w:name w:val="ListLabel 133"/>
    <w:qFormat/>
    <w:rsid w:val="00f6572f"/>
    <w:rPr>
      <w:rFonts w:cs="Times New Roman"/>
    </w:rPr>
  </w:style>
  <w:style w:type="character" w:styleId="ListLabel134" w:customStyle="1">
    <w:name w:val="ListLabel 134"/>
    <w:qFormat/>
    <w:rsid w:val="00f6572f"/>
    <w:rPr>
      <w:rFonts w:cs="Times New Roman"/>
    </w:rPr>
  </w:style>
  <w:style w:type="character" w:styleId="ListLabel135" w:customStyle="1">
    <w:name w:val="ListLabel 135"/>
    <w:qFormat/>
    <w:rsid w:val="00f6572f"/>
    <w:rPr>
      <w:rFonts w:cs="Courier New"/>
    </w:rPr>
  </w:style>
  <w:style w:type="character" w:styleId="ListLabel136" w:customStyle="1">
    <w:name w:val="ListLabel 136"/>
    <w:qFormat/>
    <w:rsid w:val="00f6572f"/>
    <w:rPr>
      <w:rFonts w:cs="Times New Roman"/>
    </w:rPr>
  </w:style>
  <w:style w:type="character" w:styleId="ListLabel137" w:customStyle="1">
    <w:name w:val="ListLabel 137"/>
    <w:qFormat/>
    <w:rsid w:val="00f6572f"/>
    <w:rPr>
      <w:rFonts w:cs="Times New Roman"/>
    </w:rPr>
  </w:style>
  <w:style w:type="character" w:styleId="ListLabel138" w:customStyle="1">
    <w:name w:val="ListLabel 138"/>
    <w:qFormat/>
    <w:rsid w:val="00f6572f"/>
    <w:rPr>
      <w:rFonts w:cs="Courier New"/>
    </w:rPr>
  </w:style>
  <w:style w:type="character" w:styleId="ListLabel139" w:customStyle="1">
    <w:name w:val="ListLabel 139"/>
    <w:qFormat/>
    <w:rsid w:val="00f6572f"/>
    <w:rPr>
      <w:rFonts w:cs="Times New Roman"/>
    </w:rPr>
  </w:style>
  <w:style w:type="character" w:styleId="IndexLink" w:customStyle="1">
    <w:name w:val="Index Link"/>
    <w:qFormat/>
    <w:rsid w:val="00f6572f"/>
    <w:rPr/>
  </w:style>
  <w:style w:type="character" w:styleId="Bullets" w:customStyle="1">
    <w:name w:val="Bullets"/>
    <w:qFormat/>
    <w:rsid w:val="00f6572f"/>
    <w:rPr>
      <w:rFonts w:ascii="OpenSymbol" w:hAnsi="OpenSymbol" w:eastAsia="OpenSymbol" w:cs="OpenSymbol"/>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color w:val="00000A"/>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sz w:val="20"/>
    </w:rPr>
  </w:style>
  <w:style w:type="character" w:styleId="ListLabel172">
    <w:name w:val="ListLabel 172"/>
    <w:qFormat/>
    <w:rPr>
      <w:rFonts w:cs="Times New Roman"/>
    </w:rPr>
  </w:style>
  <w:style w:type="character" w:styleId="ListLabel173">
    <w:name w:val="ListLabel 173"/>
    <w:qFormat/>
    <w:rPr>
      <w:rFonts w:cs="Courier New"/>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Courier New"/>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Courier New"/>
    </w:rPr>
  </w:style>
  <w:style w:type="character" w:styleId="ListLabel180">
    <w:name w:val="ListLabel 180"/>
    <w:qFormat/>
    <w:rPr>
      <w:rFonts w:cs="Times New Roman"/>
    </w:rPr>
  </w:style>
  <w:style w:type="character" w:styleId="ListLabel181">
    <w:name w:val="ListLabel 181"/>
    <w:qFormat/>
    <w:rPr>
      <w:rFonts w:eastAsia="Times New Roman" w:cs="Arial"/>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Times New Roman"/>
    </w:rPr>
  </w:style>
  <w:style w:type="character" w:styleId="ListLabel186">
    <w:name w:val="ListLabel 186"/>
    <w:qFormat/>
    <w:rPr>
      <w:rFonts w:cs="Courier New"/>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Courier New"/>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Courier New"/>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Courier New"/>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Courier New"/>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Courier New"/>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Courier New"/>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Courier New"/>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Courier New"/>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Courier New"/>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Courier New"/>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Courier New"/>
    </w:rPr>
  </w:style>
  <w:style w:type="character" w:styleId="ListLabel220">
    <w:name w:val="ListLabel 220"/>
    <w:qFormat/>
    <w:rPr>
      <w:rFonts w:cs="Times New Roman"/>
    </w:rPr>
  </w:style>
  <w:style w:type="character" w:styleId="ListLabel221">
    <w:name w:val="ListLabel 221"/>
    <w:qFormat/>
    <w:rPr>
      <w:rFonts w:cs="Courier New"/>
    </w:rPr>
  </w:style>
  <w:style w:type="character" w:styleId="ListLabel222">
    <w:name w:val="ListLabel 222"/>
    <w:qFormat/>
    <w:rPr>
      <w:rFonts w:cs="Courier New"/>
    </w:rPr>
  </w:style>
  <w:style w:type="character" w:styleId="ListLabel223">
    <w:name w:val="ListLabel 223"/>
    <w:qFormat/>
    <w:rPr>
      <w:rFonts w:cs="Courier New"/>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Courier New"/>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Courier New"/>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Courier New"/>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Courier New"/>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Courier New"/>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Courier New"/>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Courier New"/>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Courier New"/>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Courier New"/>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Courier New"/>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Courier New"/>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Courier New"/>
    </w:rPr>
  </w:style>
  <w:style w:type="character" w:styleId="ListLabel260">
    <w:name w:val="ListLabel 260"/>
    <w:qFormat/>
    <w:rPr>
      <w:rFonts w:cs="Times New Roman"/>
    </w:rPr>
  </w:style>
  <w:style w:type="character" w:styleId="ListLabel261">
    <w:name w:val="ListLabel 261"/>
    <w:qFormat/>
    <w:rPr>
      <w:sz w:val="20"/>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rFonts w:cs="Times New Roman"/>
    </w:rPr>
  </w:style>
  <w:style w:type="character" w:styleId="ListLabel271">
    <w:name w:val="ListLabel 271"/>
    <w:qFormat/>
    <w:rPr>
      <w:rFonts w:cs="Courier New"/>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Courier New"/>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Courier New"/>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sz w:val="20"/>
    </w:rPr>
  </w:style>
  <w:style w:type="character" w:styleId="ListLabel282">
    <w:name w:val="ListLabel 282"/>
    <w:qFormat/>
    <w:rPr>
      <w:rFonts w:cs="Times New Roman"/>
    </w:rPr>
  </w:style>
  <w:style w:type="character" w:styleId="ListLabel283">
    <w:name w:val="ListLabel 283"/>
    <w:qFormat/>
    <w:rPr>
      <w:rFonts w:cs="Courier New"/>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Courier New"/>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Courier New"/>
    </w:rPr>
  </w:style>
  <w:style w:type="character" w:styleId="ListLabel290">
    <w:name w:val="ListLabel 290"/>
    <w:qFormat/>
    <w:rPr>
      <w:rFonts w:cs="Times New Roman"/>
    </w:rPr>
  </w:style>
  <w:style w:type="character" w:styleId="ListLabel291">
    <w:name w:val="ListLabel 291"/>
    <w:qFormat/>
    <w:rPr>
      <w:rFonts w:cs="Arial"/>
    </w:rPr>
  </w:style>
  <w:style w:type="character" w:styleId="ListLabel292">
    <w:name w:val="ListLabel 292"/>
    <w:qFormat/>
    <w:rPr>
      <w:rFonts w:cs="Courier New"/>
    </w:rPr>
  </w:style>
  <w:style w:type="character" w:styleId="ListLabel293">
    <w:name w:val="ListLabel 293"/>
    <w:qFormat/>
    <w:rPr>
      <w:rFonts w:cs="Courier New"/>
    </w:rPr>
  </w:style>
  <w:style w:type="character" w:styleId="ListLabel294">
    <w:name w:val="ListLabel 294"/>
    <w:qFormat/>
    <w:rPr>
      <w:rFonts w:cs="Courier New"/>
    </w:rPr>
  </w:style>
  <w:style w:type="character" w:styleId="ListLabel295">
    <w:name w:val="ListLabel 295"/>
    <w:qFormat/>
    <w:rPr>
      <w:rFonts w:cs="Times New Roman"/>
    </w:rPr>
  </w:style>
  <w:style w:type="character" w:styleId="ListLabel296">
    <w:name w:val="ListLabel 296"/>
    <w:qFormat/>
    <w:rPr>
      <w:rFonts w:cs="Courier New"/>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Courier New"/>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Courier New"/>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Courier New"/>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Courier New"/>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Courier New"/>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Courier New"/>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Courier New"/>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Courier New"/>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Courier New"/>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Courier New"/>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Courier New"/>
    </w:rPr>
  </w:style>
  <w:style w:type="character" w:styleId="ListLabel330">
    <w:name w:val="ListLabel 330"/>
    <w:qFormat/>
    <w:rPr>
      <w:rFonts w:cs="Times New Roman"/>
    </w:rPr>
  </w:style>
  <w:style w:type="character" w:styleId="ListLabel331">
    <w:name w:val="ListLabel 331"/>
    <w:qFormat/>
    <w:rPr>
      <w:rFonts w:cs="Courier New"/>
    </w:rPr>
  </w:style>
  <w:style w:type="character" w:styleId="ListLabel332">
    <w:name w:val="ListLabel 332"/>
    <w:qFormat/>
    <w:rPr>
      <w:rFonts w:cs="Courier New"/>
    </w:rPr>
  </w:style>
  <w:style w:type="character" w:styleId="ListLabel333">
    <w:name w:val="ListLabel 333"/>
    <w:qFormat/>
    <w:rPr>
      <w:rFonts w:cs="Courier New"/>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Courier New"/>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Courier New"/>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Courier New"/>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Courier New"/>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Courier New"/>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Courier New"/>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Courier New"/>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Courier New"/>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Courier New"/>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Courier New"/>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Courier New"/>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Courier New"/>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Courier New"/>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Courier New"/>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Courier New"/>
    </w:rPr>
  </w:style>
  <w:style w:type="character" w:styleId="ListLabel379">
    <w:name w:val="ListLabel 379"/>
    <w:qFormat/>
    <w:rPr>
      <w:rFonts w:cs="Times New Roman"/>
    </w:rPr>
  </w:style>
  <w:style w:type="character" w:styleId="FootnoteAnchor">
    <w:name w:val="Footnote Anchor"/>
    <w:rPr>
      <w:vertAlign w:val="superscript"/>
    </w:rPr>
  </w:style>
  <w:style w:type="character" w:styleId="EndnoteAnchor">
    <w:name w:val="Endnote Anchor"/>
    <w:rPr>
      <w:vertAlign w:val="superscript"/>
    </w:rPr>
  </w:style>
  <w:style w:type="character" w:styleId="Quotation">
    <w:name w:val="Quotation"/>
    <w:qFormat/>
    <w:rPr>
      <w:i/>
      <w:iCs/>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Symbol"/>
    </w:rPr>
  </w:style>
  <w:style w:type="character" w:styleId="ListLabel384">
    <w:name w:val="ListLabel 384"/>
    <w:qFormat/>
    <w:rPr>
      <w:rFonts w:cs="Wingdings"/>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Wingdings"/>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Wingdings"/>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Wingdings"/>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Wingdings"/>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Wingdings"/>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Wingdings"/>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Wingdings"/>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cs="Symbol"/>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Times New Roman"/>
    </w:rPr>
  </w:style>
  <w:style w:type="character" w:styleId="ListLabel467">
    <w:name w:val="ListLabel 467"/>
    <w:qFormat/>
    <w:rPr>
      <w:rFonts w:cs="Wingdings"/>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Wingdings"/>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Wingdings"/>
    </w:rPr>
  </w:style>
  <w:style w:type="character" w:styleId="ListLabel486">
    <w:name w:val="ListLabel 486"/>
    <w:qFormat/>
    <w:rPr>
      <w:rFonts w:cs="Courier New"/>
    </w:rPr>
  </w:style>
  <w:style w:type="character" w:styleId="ListLabel487">
    <w:name w:val="ListLabel 487"/>
    <w:qFormat/>
    <w:rPr>
      <w:rFonts w:cs="Arial"/>
      <w:sz w:val="20"/>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Wingdings"/>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Wingdings"/>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Times New Roman"/>
    </w:rPr>
  </w:style>
  <w:style w:type="character" w:styleId="ListLabel513">
    <w:name w:val="ListLabel 513"/>
    <w:qFormat/>
    <w:rPr>
      <w:rFonts w:cs="Courier New"/>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Courier New"/>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Courier New"/>
    </w:rPr>
  </w:style>
  <w:style w:type="character" w:styleId="ListLabel520">
    <w:name w:val="ListLabel 520"/>
    <w:qFormat/>
    <w:rPr>
      <w:rFonts w:cs="Times New Roman"/>
    </w:rPr>
  </w:style>
  <w:style w:type="character" w:styleId="ListLabel521">
    <w:name w:val="ListLabel 521"/>
    <w:qFormat/>
    <w:rPr>
      <w:rFonts w:cs="Aria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Times New Roman"/>
    </w:rPr>
  </w:style>
  <w:style w:type="character" w:styleId="ListLabel531">
    <w:name w:val="ListLabel 531"/>
    <w:qFormat/>
    <w:rPr>
      <w:rFonts w:cs="Courier New"/>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Courier New"/>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Courier New"/>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Courier New"/>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Courier New"/>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Courier New"/>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Courier New"/>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Courier New"/>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Courier New"/>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Courier New"/>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Courier New"/>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Courier New"/>
    </w:rPr>
  </w:style>
  <w:style w:type="character" w:styleId="ListLabel565">
    <w:name w:val="ListLabel 565"/>
    <w:qFormat/>
    <w:rPr>
      <w:rFonts w:cs="Times New Roman"/>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Times New Roman"/>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Times New Roman"/>
    </w:rPr>
  </w:style>
  <w:style w:type="character" w:styleId="ListLabel585">
    <w:name w:val="ListLabel 585"/>
    <w:qFormat/>
    <w:rPr>
      <w:rFonts w:cs="Courier New"/>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Courier New"/>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Courier New"/>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Courier New"/>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Courier New"/>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Courier New"/>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Courier New"/>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Courier New"/>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Courier New"/>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Courier New"/>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Courier New"/>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Courier New"/>
    </w:rPr>
  </w:style>
  <w:style w:type="character" w:styleId="ListLabel619">
    <w:name w:val="ListLabel 619"/>
    <w:qFormat/>
    <w:rPr>
      <w:rFonts w:cs="Times New Roman"/>
    </w:rPr>
  </w:style>
  <w:style w:type="character" w:styleId="ListLabel620">
    <w:name w:val="ListLabel 620"/>
    <w:qFormat/>
    <w:rPr>
      <w:rFonts w:ascii="Tahoma" w:hAnsi="Tahoma" w:cs="Times New Roman"/>
      <w:b/>
      <w:sz w:val="18"/>
    </w:rPr>
  </w:style>
  <w:style w:type="character" w:styleId="ListLabel621">
    <w:name w:val="ListLabel 621"/>
    <w:qFormat/>
    <w:rPr>
      <w:rFonts w:cs="Courier New"/>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Courier New"/>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Courier New"/>
    </w:rPr>
  </w:style>
  <w:style w:type="character" w:styleId="ListLabel628">
    <w:name w:val="ListLabel 628"/>
    <w:qFormat/>
    <w:rPr>
      <w:rFonts w:cs="Times New Roman"/>
    </w:rPr>
  </w:style>
  <w:style w:type="paragraph" w:styleId="Heading" w:customStyle="1">
    <w:name w:val="Heading"/>
    <w:basedOn w:val="Normal"/>
    <w:next w:val="TextBody"/>
    <w:qFormat/>
    <w:pPr>
      <w:keepNext w:val="true"/>
      <w:widowControl w:val="false"/>
      <w:spacing w:before="240" w:after="120"/>
    </w:pPr>
    <w:rPr>
      <w:rFonts w:ascii="Albany" w:hAnsi="Albany" w:cs="Albany"/>
      <w:sz w:val="28"/>
      <w:szCs w:val="28"/>
      <w:lang w:val="en-US" w:eastAsia="ar-SA"/>
    </w:rPr>
  </w:style>
  <w:style w:type="paragraph" w:styleId="TextBody">
    <w:name w:val="Body Text"/>
    <w:basedOn w:val="Normal"/>
    <w:link w:val="BodyTextChar"/>
    <w:pPr>
      <w:spacing w:before="120" w:after="120"/>
    </w:pPr>
    <w:rPr>
      <w:b/>
      <w:bCs/>
      <w:i/>
      <w:iCs/>
      <w:sz w:val="32"/>
      <w:szCs w:val="32"/>
    </w:rPr>
  </w:style>
  <w:style w:type="paragraph" w:styleId="List">
    <w:name w:val="List"/>
    <w:basedOn w:val="Normal"/>
    <w:pPr>
      <w:tabs>
        <w:tab w:val="left" w:pos="1776" w:leader="none"/>
      </w:tabs>
      <w:spacing w:before="120" w:after="120"/>
      <w:ind w:left="1776" w:hanging="0"/>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val="false"/>
      <w:suppressLineNumbers/>
    </w:pPr>
    <w:rPr>
      <w:lang w:val="en-US" w:eastAsia="ar-SA"/>
    </w:rPr>
  </w:style>
  <w:style w:type="paragraph" w:styleId="BalloonText">
    <w:name w:val="Balloon Text"/>
    <w:basedOn w:val="Normal"/>
    <w:link w:val="BalloonTextChar"/>
    <w:qFormat/>
    <w:pPr/>
    <w:rPr>
      <w:rFonts w:ascii="Tahoma" w:hAnsi="Tahoma" w:cs="Tahoma"/>
      <w:sz w:val="16"/>
      <w:szCs w:val="16"/>
    </w:rPr>
  </w:style>
  <w:style w:type="paragraph" w:styleId="N1" w:customStyle="1">
    <w:name w:val="N1"/>
    <w:basedOn w:val="Normal"/>
    <w:link w:val="N1Car"/>
    <w:qFormat/>
    <w:pPr>
      <w:keepLines/>
      <w:spacing w:lineRule="exact" w:line="300" w:before="180" w:after="0"/>
    </w:pPr>
    <w:rPr/>
  </w:style>
  <w:style w:type="paragraph" w:styleId="NormalIndent">
    <w:name w:val="Normal Indent"/>
    <w:basedOn w:val="Normal"/>
    <w:qFormat/>
    <w:pPr>
      <w:keepLines/>
      <w:spacing w:lineRule="exact" w:line="300"/>
      <w:ind w:left="709" w:hanging="0"/>
    </w:pPr>
    <w:rPr/>
  </w:style>
  <w:style w:type="paragraph" w:styleId="D0" w:customStyle="1">
    <w:name w:val="D0"/>
    <w:basedOn w:val="Normal"/>
    <w:qFormat/>
    <w:pPr>
      <w:keepLines/>
      <w:tabs>
        <w:tab w:val="left" w:pos="1985" w:leader="none"/>
      </w:tabs>
      <w:spacing w:lineRule="exact" w:line="300" w:before="180" w:after="0"/>
    </w:pPr>
    <w:rPr/>
  </w:style>
  <w:style w:type="paragraph" w:styleId="D1puce" w:customStyle="1">
    <w:name w:val="D1 à puce"/>
    <w:basedOn w:val="D1"/>
    <w:qFormat/>
    <w:pPr>
      <w:tabs>
        <w:tab w:val="left" w:pos="539" w:leader="none"/>
        <w:tab w:val="left" w:pos="757" w:leader="none"/>
      </w:tabs>
    </w:pPr>
    <w:rPr/>
  </w:style>
  <w:style w:type="paragraph" w:styleId="D1" w:customStyle="1">
    <w:name w:val="D1"/>
    <w:basedOn w:val="Normal"/>
    <w:qFormat/>
    <w:pPr>
      <w:keepLines/>
      <w:tabs>
        <w:tab w:val="left" w:pos="3828" w:leader="none"/>
      </w:tabs>
      <w:spacing w:lineRule="exact" w:line="300"/>
      <w:ind w:left="539" w:hanging="142"/>
    </w:pPr>
    <w:rPr/>
  </w:style>
  <w:style w:type="paragraph" w:styleId="D1avpuce" w:customStyle="1">
    <w:name w:val="D1av à puce"/>
    <w:basedOn w:val="D1av"/>
    <w:qFormat/>
    <w:pPr>
      <w:tabs>
        <w:tab w:val="left" w:pos="539" w:leader="none"/>
        <w:tab w:val="left" w:pos="757" w:leader="none"/>
      </w:tabs>
      <w:ind w:left="227" w:firstLine="170"/>
    </w:pPr>
    <w:rPr/>
  </w:style>
  <w:style w:type="paragraph" w:styleId="D1av" w:customStyle="1">
    <w:name w:val="D1av"/>
    <w:basedOn w:val="D1"/>
    <w:next w:val="D1"/>
    <w:qFormat/>
    <w:pPr>
      <w:spacing w:before="120" w:after="0"/>
    </w:pPr>
    <w:rPr/>
  </w:style>
  <w:style w:type="paragraph" w:styleId="Header">
    <w:name w:val="Header"/>
    <w:basedOn w:val="Normal"/>
    <w:link w:val="HeaderChar"/>
    <w:pPr>
      <w:tabs>
        <w:tab w:val="center" w:pos="4153" w:leader="none"/>
        <w:tab w:val="right" w:pos="8306" w:leader="none"/>
      </w:tabs>
    </w:pPr>
    <w:rPr/>
  </w:style>
  <w:style w:type="paragraph" w:styleId="Footer">
    <w:name w:val="Footer"/>
    <w:basedOn w:val="Normal"/>
    <w:link w:val="FooterChar"/>
    <w:pPr>
      <w:tabs>
        <w:tab w:val="center" w:pos="4153" w:leader="none"/>
        <w:tab w:val="right" w:pos="8306" w:leader="none"/>
      </w:tabs>
    </w:pPr>
    <w:rPr/>
  </w:style>
  <w:style w:type="paragraph" w:styleId="TextBodyIndent">
    <w:name w:val="Body Text Indent"/>
    <w:basedOn w:val="Normal"/>
    <w:link w:val="BodyTextIndentChar"/>
    <w:pPr>
      <w:widowControl w:val="false"/>
      <w:jc w:val="both"/>
    </w:pPr>
    <w:rPr>
      <w:szCs w:val="20"/>
      <w:lang w:eastAsia="en-US"/>
    </w:rPr>
  </w:style>
  <w:style w:type="paragraph" w:styleId="Contents1">
    <w:name w:val="TOC 1"/>
    <w:basedOn w:val="Normal"/>
    <w:next w:val="Normal"/>
    <w:autoRedefine/>
    <w:uiPriority w:val="39"/>
    <w:pPr>
      <w:keepLines/>
      <w:tabs>
        <w:tab w:val="left" w:pos="340" w:leader="none"/>
        <w:tab w:val="right" w:pos="9582" w:leader="dot"/>
      </w:tabs>
      <w:spacing w:lineRule="exact" w:line="300" w:before="240" w:after="0"/>
    </w:pPr>
    <w:rPr>
      <w:b/>
      <w:bCs/>
      <w:caps/>
      <w:lang w:val="fr-FR"/>
    </w:rPr>
  </w:style>
  <w:style w:type="paragraph" w:styleId="Contents2">
    <w:name w:val="TOC 2"/>
    <w:basedOn w:val="Normal"/>
    <w:next w:val="Normal"/>
    <w:autoRedefine/>
    <w:uiPriority w:val="39"/>
    <w:pPr>
      <w:ind w:left="200" w:hanging="0"/>
    </w:pPr>
    <w:rPr/>
  </w:style>
  <w:style w:type="paragraph" w:styleId="Contents3">
    <w:name w:val="TOC 3"/>
    <w:basedOn w:val="Normal"/>
    <w:next w:val="Normal"/>
    <w:autoRedefine/>
    <w:uiPriority w:val="39"/>
    <w:pPr>
      <w:ind w:left="400" w:hanging="0"/>
    </w:pPr>
    <w:rPr/>
  </w:style>
  <w:style w:type="paragraph" w:styleId="Annotationtext">
    <w:name w:val="annotation text"/>
    <w:basedOn w:val="Normal"/>
    <w:link w:val="CommentTextChar"/>
    <w:uiPriority w:val="99"/>
    <w:semiHidden/>
    <w:unhideWhenUsed/>
    <w:qFormat/>
    <w:pPr/>
    <w:rPr>
      <w:szCs w:val="20"/>
    </w:rPr>
  </w:style>
  <w:style w:type="paragraph" w:styleId="H4" w:customStyle="1">
    <w:name w:val="H4"/>
    <w:basedOn w:val="Normal"/>
    <w:next w:val="Normal"/>
    <w:qFormat/>
    <w:pPr>
      <w:keepNext w:val="true"/>
      <w:spacing w:before="100" w:after="100"/>
    </w:pPr>
    <w:rPr>
      <w:b/>
      <w:bCs/>
      <w:sz w:val="24"/>
    </w:rPr>
  </w:style>
  <w:style w:type="paragraph" w:styleId="1" w:customStyle="1">
    <w:name w:val="Στυλ1"/>
    <w:basedOn w:val="Normal"/>
    <w:qFormat/>
    <w:pPr/>
    <w:rPr>
      <w:sz w:val="24"/>
      <w:lang w:val="el-GR"/>
    </w:rPr>
  </w:style>
  <w:style w:type="paragraph" w:styleId="Para1" w:customStyle="1">
    <w:name w:val="para:1"/>
    <w:qFormat/>
    <w:pPr>
      <w:widowControl w:val="false"/>
      <w:tabs>
        <w:tab w:val="left" w:pos="144" w:leader="none"/>
        <w:tab w:val="left" w:pos="864"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 w:val="left" w:pos="7344" w:leader="none"/>
        <w:tab w:val="left" w:pos="8064" w:leader="none"/>
        <w:tab w:val="left" w:pos="8784" w:leader="none"/>
      </w:tabs>
      <w:suppressAutoHyphens w:val="true"/>
      <w:bidi w:val="0"/>
      <w:spacing w:before="0" w:after="58"/>
      <w:ind w:left="144" w:right="-576" w:hanging="0"/>
      <w:jc w:val="both"/>
    </w:pPr>
    <w:rPr>
      <w:rFonts w:ascii="Helvetica" w:hAnsi="Helvetica" w:eastAsia="Times New Roman" w:cs="Helvetica"/>
      <w:color w:val="00000A"/>
      <w:kern w:val="0"/>
      <w:sz w:val="20"/>
      <w:szCs w:val="20"/>
      <w:lang w:val="en-US" w:eastAsia="en-US" w:bidi="ar-SA"/>
    </w:rPr>
  </w:style>
  <w:style w:type="paragraph" w:styleId="PARAG2" w:customStyle="1">
    <w:name w:val="PARAG. 2"/>
    <w:basedOn w:val="Normal"/>
    <w:qFormat/>
    <w:pPr>
      <w:widowControl w:val="false"/>
      <w:spacing w:before="240" w:after="0"/>
      <w:ind w:left="709" w:hanging="0"/>
    </w:pPr>
    <w:rPr>
      <w:sz w:val="22"/>
      <w:szCs w:val="22"/>
      <w:lang w:val="fr-FR" w:eastAsia="en-US"/>
    </w:rPr>
  </w:style>
  <w:style w:type="paragraph" w:styleId="6x2cell" w:customStyle="1">
    <w:name w:val="6x2:cell"/>
    <w:qFormat/>
    <w:pPr>
      <w:widowControl w:val="false"/>
      <w:tabs>
        <w:tab w:val="left" w:pos="0" w:leader="none"/>
        <w:tab w:val="left" w:pos="720" w:leader="none"/>
        <w:tab w:val="left" w:pos="1440" w:leader="none"/>
        <w:tab w:val="left" w:pos="2160" w:leader="none"/>
      </w:tabs>
      <w:suppressAutoHyphens w:val="true"/>
      <w:bidi w:val="0"/>
      <w:spacing w:lineRule="auto" w:line="240" w:before="13" w:after="38"/>
      <w:jc w:val="left"/>
    </w:pPr>
    <w:rPr>
      <w:rFonts w:ascii="Helvetica" w:hAnsi="Helvetica" w:eastAsia="Times New Roman" w:cs="Helvetica"/>
      <w:color w:val="00000A"/>
      <w:kern w:val="0"/>
      <w:sz w:val="22"/>
      <w:szCs w:val="22"/>
      <w:lang w:val="en-US" w:eastAsia="en-US" w:bidi="ar-SA"/>
    </w:rPr>
  </w:style>
  <w:style w:type="paragraph" w:styleId="Texte1" w:customStyle="1">
    <w:name w:val="texte1"/>
    <w:basedOn w:val="Normal"/>
    <w:qFormat/>
    <w:pPr>
      <w:spacing w:before="120" w:after="0"/>
      <w:ind w:left="1134" w:hanging="0"/>
    </w:pPr>
    <w:rPr>
      <w:sz w:val="22"/>
      <w:szCs w:val="22"/>
      <w:lang w:val="fr-FR"/>
    </w:rPr>
  </w:style>
  <w:style w:type="paragraph" w:styleId="Exemple" w:customStyle="1">
    <w:name w:val="Exemple"/>
    <w:basedOn w:val="Normal"/>
    <w:qFormat/>
    <w:pPr>
      <w:pBdr>
        <w:top w:val="dotted" w:sz="6" w:space="0" w:color="00000A"/>
        <w:left w:val="dotted" w:sz="6" w:space="6" w:color="00000A"/>
        <w:bottom w:val="dotted" w:sz="6" w:space="6" w:color="00000A"/>
        <w:right w:val="dotted" w:sz="6" w:space="6" w:color="00000A"/>
      </w:pBdr>
      <w:spacing w:before="120" w:after="0"/>
      <w:ind w:left="301" w:right="210" w:hanging="0"/>
    </w:pPr>
    <w:rPr/>
  </w:style>
  <w:style w:type="paragraph" w:styleId="Conseil2" w:customStyle="1">
    <w:name w:val="Conseil 2"/>
    <w:basedOn w:val="Normal"/>
    <w:autoRedefine/>
    <w:qFormat/>
    <w:pPr>
      <w:spacing w:lineRule="atLeast" w:line="360"/>
      <w:ind w:left="860" w:right="260" w:hanging="0"/>
    </w:pPr>
    <w:rPr>
      <w:i/>
      <w:iCs/>
      <w:sz w:val="24"/>
      <w:lang w:val="fr-FR"/>
    </w:rPr>
  </w:style>
  <w:style w:type="paragraph" w:styleId="Conseil1" w:customStyle="1">
    <w:name w:val="Conseil 1"/>
    <w:basedOn w:val="Normal"/>
    <w:next w:val="Normal"/>
    <w:qFormat/>
    <w:pPr>
      <w:spacing w:lineRule="atLeast" w:line="360" w:before="120" w:after="0"/>
      <w:ind w:right="260" w:hanging="0"/>
    </w:pPr>
    <w:rPr>
      <w:i/>
      <w:iCs/>
      <w:sz w:val="24"/>
      <w:lang w:val="fr-FR"/>
    </w:rPr>
  </w:style>
  <w:style w:type="paragraph" w:styleId="BodyTextIndent2">
    <w:name w:val="Body Text Indent 2"/>
    <w:basedOn w:val="Normal"/>
    <w:link w:val="BodyTextIndent2Char"/>
    <w:qFormat/>
    <w:pPr>
      <w:ind w:left="1413" w:hanging="0"/>
    </w:pPr>
    <w:rPr/>
  </w:style>
  <w:style w:type="paragraph" w:styleId="HTMLBody" w:customStyle="1">
    <w:name w:val="HTML Body"/>
    <w:qFormat/>
    <w:pPr>
      <w:widowControl/>
      <w:suppressAutoHyphens w:val="true"/>
      <w:bidi w:val="0"/>
      <w:jc w:val="left"/>
    </w:pPr>
    <w:rPr>
      <w:rFonts w:ascii="Arial" w:hAnsi="Arial" w:eastAsia="Times New Roman" w:cs="Arial"/>
      <w:color w:val="00000A"/>
      <w:kern w:val="0"/>
      <w:sz w:val="20"/>
      <w:szCs w:val="20"/>
      <w:lang w:val="he-IL" w:eastAsia="fr-FR" w:bidi="he-IL"/>
    </w:rPr>
  </w:style>
  <w:style w:type="paragraph" w:styleId="DocumentReference" w:customStyle="1">
    <w:name w:val="DocumentReference"/>
    <w:basedOn w:val="Normal"/>
    <w:qFormat/>
    <w:pPr>
      <w:widowControl w:val="false"/>
      <w:tabs>
        <w:tab w:val="left" w:pos="495" w:leader="none"/>
      </w:tabs>
      <w:ind w:left="493" w:hanging="493"/>
    </w:pPr>
    <w:rPr>
      <w:sz w:val="22"/>
      <w:szCs w:val="22"/>
      <w:lang w:eastAsia="en-US"/>
    </w:rPr>
  </w:style>
  <w:style w:type="paragraph" w:styleId="Caption1">
    <w:name w:val="caption"/>
    <w:basedOn w:val="Normal"/>
    <w:link w:val="CaptionChar"/>
    <w:qFormat/>
    <w:pPr>
      <w:suppressLineNumbers/>
      <w:spacing w:before="120" w:after="120"/>
    </w:pPr>
    <w:rPr>
      <w:rFonts w:cs="Lohit Devanagari"/>
      <w:i/>
      <w:iCs/>
      <w:sz w:val="24"/>
    </w:rPr>
  </w:style>
  <w:style w:type="paragraph" w:styleId="Shortdistance" w:customStyle="1">
    <w:name w:val="short distance"/>
    <w:basedOn w:val="Normal"/>
    <w:qFormat/>
    <w:pPr>
      <w:keepLines/>
      <w:tabs>
        <w:tab w:val="left" w:pos="10206" w:leader="none"/>
      </w:tabs>
      <w:spacing w:lineRule="exact" w:line="120"/>
      <w:jc w:val="center"/>
    </w:pPr>
    <w:rPr>
      <w:rFonts w:ascii="Times" w:hAnsi="Times" w:cs="Times"/>
    </w:rPr>
  </w:style>
  <w:style w:type="paragraph" w:styleId="Fragment" w:customStyle="1">
    <w:name w:val="Fragment"/>
    <w:basedOn w:val="Normal"/>
    <w:qFormat/>
    <w:pPr>
      <w:spacing w:before="120" w:after="0"/>
    </w:pPr>
    <w:rPr>
      <w:sz w:val="24"/>
    </w:rPr>
  </w:style>
  <w:style w:type="paragraph" w:styleId="Para11" w:customStyle="1">
    <w:name w:val="para1"/>
    <w:basedOn w:val="Normal"/>
    <w:qFormat/>
    <w:pPr>
      <w:tabs>
        <w:tab w:val="left" w:pos="360" w:leader="none"/>
      </w:tabs>
      <w:spacing w:lineRule="exact" w:line="440" w:before="0" w:after="240"/>
      <w:ind w:left="360" w:hanging="360"/>
    </w:pPr>
    <w:rPr>
      <w:sz w:val="28"/>
      <w:szCs w:val="28"/>
    </w:rPr>
  </w:style>
  <w:style w:type="paragraph" w:styleId="Para2" w:customStyle="1">
    <w:name w:val="para2"/>
    <w:basedOn w:val="BodyTextIndent2"/>
    <w:qFormat/>
    <w:pPr>
      <w:spacing w:lineRule="exact" w:line="440" w:before="0" w:after="240"/>
    </w:pPr>
    <w:rPr>
      <w:sz w:val="28"/>
      <w:szCs w:val="28"/>
    </w:rPr>
  </w:style>
  <w:style w:type="paragraph" w:styleId="Numparg" w:customStyle="1">
    <w:name w:val="numparg"/>
    <w:basedOn w:val="Heading1"/>
    <w:qFormat/>
    <w:pPr>
      <w:keepLines w:val="false"/>
      <w:spacing w:before="480" w:after="120"/>
    </w:pPr>
    <w:rPr>
      <w:rFonts w:ascii="Times" w:hAnsi="Times" w:cs="Times"/>
      <w:caps/>
      <w:kern w:val="2"/>
      <w:u w:val="single"/>
      <w:lang w:val="en-US" w:eastAsia="en-US"/>
    </w:rPr>
  </w:style>
  <w:style w:type="paragraph" w:styleId="Box" w:customStyle="1">
    <w:name w:val="box"/>
    <w:basedOn w:val="Normal"/>
    <w:qFormat/>
    <w:pPr>
      <w:spacing w:before="120" w:after="120"/>
    </w:pPr>
    <w:rPr>
      <w:rFonts w:ascii="Times" w:hAnsi="Times" w:cs="Times"/>
      <w:sz w:val="32"/>
      <w:szCs w:val="32"/>
    </w:rPr>
  </w:style>
  <w:style w:type="paragraph" w:styleId="Footnotetext">
    <w:name w:val="footnote text"/>
    <w:basedOn w:val="Normal"/>
    <w:link w:val="FootnoteTextChar"/>
    <w:qFormat/>
    <w:pPr/>
    <w:rPr/>
  </w:style>
  <w:style w:type="paragraph" w:styleId="NormalWeb">
    <w:name w:val="Normal (Web)"/>
    <w:basedOn w:val="Normal"/>
    <w:qFormat/>
    <w:pPr>
      <w:spacing w:before="280" w:after="280"/>
    </w:pPr>
    <w:rPr>
      <w:rFonts w:ascii="Arial Unicode MS" w:hAnsi="Arial Unicode MS" w:cs="Arial Unicode MS"/>
      <w:sz w:val="24"/>
      <w:lang w:val="fr-FR"/>
    </w:rPr>
  </w:style>
  <w:style w:type="paragraph" w:styleId="Elucidation" w:customStyle="1">
    <w:name w:val="elucidation"/>
    <w:basedOn w:val="Normal"/>
    <w:autoRedefine/>
    <w:qFormat/>
    <w:pPr/>
    <w:rPr>
      <w:rFonts w:eastAsia="SimSun"/>
      <w:spacing w:val="-3"/>
      <w:sz w:val="22"/>
      <w:szCs w:val="22"/>
      <w:lang w:eastAsia="fi-FI"/>
    </w:rPr>
  </w:style>
  <w:style w:type="paragraph" w:styleId="Tableoffigures">
    <w:name w:val="table of figures"/>
    <w:basedOn w:val="Normal"/>
    <w:next w:val="Normal"/>
    <w:semiHidden/>
    <w:qFormat/>
    <w:pPr>
      <w:spacing w:lineRule="atLeast" w:line="312" w:before="0" w:after="110"/>
      <w:ind w:left="400" w:hanging="400"/>
    </w:pPr>
    <w:rPr>
      <w:lang w:val="en-US" w:eastAsia="en-US"/>
    </w:rPr>
  </w:style>
  <w:style w:type="paragraph" w:styleId="Hints" w:customStyle="1">
    <w:name w:val="Hints"/>
    <w:basedOn w:val="Normal"/>
    <w:qFormat/>
    <w:pPr/>
    <w:rPr>
      <w:color w:val="5F5F5F"/>
      <w:lang w:val="en-US" w:eastAsia="en-US"/>
    </w:rPr>
  </w:style>
  <w:style w:type="paragraph" w:styleId="Annotationsubject">
    <w:name w:val="annotation subject"/>
    <w:basedOn w:val="Annotationtext"/>
    <w:link w:val="CommentSubjectChar"/>
    <w:uiPriority w:val="99"/>
    <w:semiHidden/>
    <w:unhideWhenUsed/>
    <w:qFormat/>
    <w:pPr/>
    <w:rPr>
      <w:b/>
      <w:bCs/>
    </w:rPr>
  </w:style>
  <w:style w:type="paragraph" w:styleId="NoteLevel21" w:customStyle="1">
    <w:name w:val="Note Level 21"/>
    <w:basedOn w:val="Normal"/>
    <w:qFormat/>
    <w:pPr>
      <w:keepNext w:val="true"/>
    </w:pPr>
    <w:rPr>
      <w:rFonts w:ascii="Verdana" w:hAnsi="Verdana" w:cs="Verdana"/>
    </w:rPr>
  </w:style>
  <w:style w:type="paragraph" w:styleId="Title">
    <w:name w:val="Title"/>
    <w:basedOn w:val="Normal"/>
    <w:next w:val="Normal"/>
    <w:link w:val="TitleChar"/>
    <w:qFormat/>
    <w:pPr>
      <w:pageBreakBefore/>
      <w:pBdr>
        <w:bottom w:val="single" w:sz="8" w:space="4" w:color="4F81BD"/>
      </w:pBdr>
      <w:spacing w:before="0" w:after="300"/>
      <w:ind w:left="360" w:hanging="360"/>
    </w:pPr>
    <w:rPr>
      <w:rFonts w:ascii="Calibri" w:hAnsi="Calibri" w:eastAsia="MS Gothic"/>
      <w:color w:val="17365D"/>
      <w:spacing w:val="5"/>
      <w:kern w:val="2"/>
      <w:sz w:val="52"/>
      <w:szCs w:val="52"/>
    </w:rPr>
  </w:style>
  <w:style w:type="paragraph" w:styleId="ListParagraph">
    <w:name w:val="List Paragraph"/>
    <w:basedOn w:val="Normal"/>
    <w:qFormat/>
    <w:pPr>
      <w:spacing w:before="0" w:after="0"/>
      <w:ind w:left="720" w:hanging="0"/>
      <w:contextualSpacing/>
    </w:pPr>
    <w:rPr>
      <w:rFonts w:ascii="Calibri" w:hAnsi="Calibri" w:eastAsia="SimSun" w:cs="font280"/>
      <w:sz w:val="24"/>
      <w:lang w:val="it-IT" w:eastAsia="it-IT"/>
    </w:rPr>
  </w:style>
  <w:style w:type="paragraph" w:styleId="Contents4">
    <w:name w:val="TOC 4"/>
    <w:basedOn w:val="Normal"/>
    <w:next w:val="Normal"/>
    <w:autoRedefine/>
    <w:uiPriority w:val="39"/>
    <w:pPr>
      <w:ind w:left="600" w:hanging="0"/>
    </w:pPr>
    <w:rPr/>
  </w:style>
  <w:style w:type="paragraph" w:styleId="Contents5">
    <w:name w:val="TOC 5"/>
    <w:basedOn w:val="Normal"/>
    <w:next w:val="Normal"/>
    <w:autoRedefine/>
    <w:uiPriority w:val="39"/>
    <w:pPr>
      <w:ind w:left="800" w:hanging="0"/>
    </w:pPr>
    <w:rPr/>
  </w:style>
  <w:style w:type="paragraph" w:styleId="Contents6">
    <w:name w:val="TOC 6"/>
    <w:basedOn w:val="Normal"/>
    <w:next w:val="Normal"/>
    <w:autoRedefine/>
    <w:uiPriority w:val="39"/>
    <w:pPr>
      <w:ind w:left="1000" w:hanging="0"/>
    </w:pPr>
    <w:rPr/>
  </w:style>
  <w:style w:type="paragraph" w:styleId="Contents7">
    <w:name w:val="TOC 7"/>
    <w:basedOn w:val="Normal"/>
    <w:next w:val="Normal"/>
    <w:autoRedefine/>
    <w:uiPriority w:val="39"/>
    <w:pPr>
      <w:ind w:left="1200" w:hanging="0"/>
    </w:pPr>
    <w:rPr/>
  </w:style>
  <w:style w:type="paragraph" w:styleId="Contents8">
    <w:name w:val="TOC 8"/>
    <w:basedOn w:val="Normal"/>
    <w:next w:val="Normal"/>
    <w:autoRedefine/>
    <w:uiPriority w:val="39"/>
    <w:pPr>
      <w:ind w:left="1400" w:hanging="0"/>
    </w:pPr>
    <w:rPr/>
  </w:style>
  <w:style w:type="paragraph" w:styleId="Contents9">
    <w:name w:val="TOC 9"/>
    <w:basedOn w:val="Normal"/>
    <w:next w:val="Normal"/>
    <w:autoRedefine/>
    <w:uiPriority w:val="39"/>
    <w:pPr>
      <w:tabs>
        <w:tab w:val="right" w:pos="9459" w:leader="dot"/>
      </w:tabs>
      <w:ind w:left="284" w:hanging="0"/>
    </w:pPr>
    <w:rPr/>
  </w:style>
  <w:style w:type="paragraph" w:styleId="Subtitle">
    <w:name w:val="Subtitle"/>
    <w:basedOn w:val="Normal"/>
    <w:next w:val="Normal"/>
    <w:link w:val="SubtitleChar"/>
    <w:qFormat/>
    <w:pPr/>
    <w:rPr>
      <w:rFonts w:ascii="Calibri" w:hAnsi="Calibri" w:eastAsia="MS Gothic"/>
      <w:i/>
      <w:iCs/>
      <w:color w:val="4F81BD"/>
      <w:spacing w:val="15"/>
      <w:sz w:val="24"/>
    </w:rPr>
  </w:style>
  <w:style w:type="paragraph" w:styleId="TOCHeading1" w:customStyle="1">
    <w:name w:val="TOC Heading1"/>
    <w:basedOn w:val="Heading1"/>
    <w:next w:val="Normal"/>
    <w:qFormat/>
    <w:pPr>
      <w:spacing w:lineRule="auto" w:line="276"/>
    </w:pPr>
    <w:rPr>
      <w:rFonts w:ascii="Cambria" w:hAnsi="Cambria" w:eastAsia="MS Gothic" w:cs="Cambria"/>
      <w:caps/>
      <w:color w:val="365F91"/>
      <w:sz w:val="28"/>
      <w:szCs w:val="28"/>
      <w:lang w:val="en-US" w:eastAsia="en-US"/>
    </w:rPr>
  </w:style>
  <w:style w:type="paragraph" w:styleId="ColorfulListAccent11" w:customStyle="1">
    <w:name w:val="Colorful List - Accent 11"/>
    <w:basedOn w:val="Normal"/>
    <w:qFormat/>
    <w:pPr>
      <w:ind w:left="720" w:hanging="0"/>
    </w:pPr>
    <w:rPr/>
  </w:style>
  <w:style w:type="paragraph" w:styleId="Farvetlistefremhvningsfarve11" w:customStyle="1">
    <w:name w:val="Farvet liste - fremhævningsfarve 11"/>
    <w:basedOn w:val="Normal"/>
    <w:qFormat/>
    <w:pPr>
      <w:ind w:left="720" w:hanging="0"/>
    </w:pPr>
    <w:rPr/>
  </w:style>
  <w:style w:type="paragraph" w:styleId="Caption11" w:customStyle="1">
    <w:name w:val="Caption1"/>
    <w:basedOn w:val="Normal"/>
    <w:next w:val="Normal"/>
    <w:qFormat/>
    <w:pPr>
      <w:widowControl w:val="false"/>
    </w:pPr>
    <w:rPr>
      <w:b/>
      <w:bCs/>
      <w:lang w:val="en-US" w:eastAsia="ar-SA"/>
    </w:rPr>
  </w:style>
  <w:style w:type="paragraph" w:styleId="Comment1" w:customStyle="1">
    <w:name w:val="comment1"/>
    <w:basedOn w:val="Normal"/>
    <w:qFormat/>
    <w:pPr>
      <w:widowControl w:val="false"/>
      <w:tabs>
        <w:tab w:val="left" w:pos="1701" w:leader="none"/>
      </w:tabs>
      <w:ind w:left="1418" w:hanging="0"/>
    </w:pPr>
    <w:rPr>
      <w:lang w:val="en-US" w:eastAsia="ar-SA"/>
    </w:rPr>
  </w:style>
  <w:style w:type="paragraph" w:styleId="WWBodyTextIndent2" w:customStyle="1">
    <w:name w:val="WW-Body Text Indent 2"/>
    <w:basedOn w:val="Normal"/>
    <w:qFormat/>
    <w:pPr>
      <w:ind w:left="1440" w:hanging="1350"/>
    </w:pPr>
    <w:rPr>
      <w:lang w:val="en-US" w:eastAsia="ar-SA"/>
    </w:rPr>
  </w:style>
  <w:style w:type="paragraph" w:styleId="WWBodyTextIndent3" w:customStyle="1">
    <w:name w:val="WW-Body Text Indent 3"/>
    <w:basedOn w:val="Normal"/>
    <w:qFormat/>
    <w:pPr>
      <w:ind w:left="1440" w:hanging="0"/>
    </w:pPr>
    <w:rPr>
      <w:lang w:val="en-US" w:eastAsia="ar-SA"/>
    </w:rPr>
  </w:style>
  <w:style w:type="paragraph" w:styleId="H2" w:customStyle="1">
    <w:name w:val="H2"/>
    <w:basedOn w:val="Normal"/>
    <w:next w:val="Normal"/>
    <w:link w:val="H2Char"/>
    <w:qFormat/>
    <w:pPr>
      <w:keepNext w:val="true"/>
      <w:widowControl w:val="false"/>
      <w:spacing w:before="100" w:after="100"/>
    </w:pPr>
    <w:rPr>
      <w:b/>
      <w:bCs/>
      <w:sz w:val="36"/>
      <w:szCs w:val="36"/>
      <w:lang w:val="fr-CH" w:eastAsia="ar-SA"/>
    </w:rPr>
  </w:style>
  <w:style w:type="paragraph" w:styleId="WWListNumber" w:customStyle="1">
    <w:name w:val="WW-List Number"/>
    <w:basedOn w:val="List"/>
    <w:qFormat/>
    <w:pPr>
      <w:spacing w:before="0" w:after="160"/>
      <w:ind w:left="720" w:hanging="360"/>
    </w:pPr>
    <w:rPr>
      <w:sz w:val="22"/>
      <w:szCs w:val="22"/>
      <w:lang w:val="en-US" w:eastAsia="ar-SA"/>
    </w:rPr>
  </w:style>
  <w:style w:type="paragraph" w:styleId="ListNumberFirst" w:customStyle="1">
    <w:name w:val="List Number First"/>
    <w:basedOn w:val="WWListNumber"/>
    <w:qFormat/>
    <w:pPr>
      <w:spacing w:before="80" w:after="160"/>
    </w:pPr>
    <w:rPr/>
  </w:style>
  <w:style w:type="paragraph" w:styleId="PolemonlistN" w:customStyle="1">
    <w:name w:val="PolemonlistN"/>
    <w:basedOn w:val="WWListNumber"/>
    <w:qFormat/>
    <w:pPr>
      <w:ind w:left="619" w:hanging="259"/>
    </w:pPr>
    <w:rPr>
      <w:lang w:val="el-GR"/>
    </w:rPr>
  </w:style>
  <w:style w:type="paragraph" w:styleId="PolemonlistN1" w:customStyle="1">
    <w:name w:val="PolemonlistN1"/>
    <w:basedOn w:val="PolemonlistN"/>
    <w:qFormat/>
    <w:pPr>
      <w:ind w:left="1800" w:hanging="360"/>
    </w:pPr>
    <w:rPr/>
  </w:style>
  <w:style w:type="paragraph" w:styleId="PolemonNormal" w:customStyle="1">
    <w:name w:val="PolemonNormal"/>
    <w:basedOn w:val="Normal"/>
    <w:qFormat/>
    <w:pPr/>
    <w:rPr>
      <w:sz w:val="22"/>
      <w:szCs w:val="22"/>
      <w:lang w:val="en-US" w:eastAsia="ar-SA"/>
    </w:rPr>
  </w:style>
  <w:style w:type="paragraph" w:styleId="PolemonSxolio" w:customStyle="1">
    <w:name w:val="PolemonSxolio"/>
    <w:basedOn w:val="Normal"/>
    <w:qFormat/>
    <w:pPr>
      <w:ind w:left="360" w:hanging="360"/>
    </w:pPr>
    <w:rPr>
      <w:spacing w:val="20"/>
      <w:sz w:val="22"/>
      <w:szCs w:val="22"/>
      <w:lang w:val="el-GR" w:eastAsia="ar-SA"/>
    </w:rPr>
  </w:style>
  <w:style w:type="paragraph" w:styleId="ProCode" w:customStyle="1">
    <w:name w:val="proCode"/>
    <w:basedOn w:val="Normal"/>
    <w:next w:val="PolemonNormal"/>
    <w:qFormat/>
    <w:pPr/>
    <w:rPr>
      <w:b/>
      <w:bCs/>
      <w:caps/>
      <w:lang w:val="en-US" w:eastAsia="ar-SA"/>
    </w:rPr>
  </w:style>
  <w:style w:type="paragraph" w:styleId="WWCommentText" w:customStyle="1">
    <w:name w:val="WW-Comment Text"/>
    <w:basedOn w:val="Normal"/>
    <w:qFormat/>
    <w:pPr/>
    <w:rPr>
      <w:lang w:eastAsia="ar-SA"/>
    </w:rPr>
  </w:style>
  <w:style w:type="paragraph" w:styleId="WWBodyText3" w:customStyle="1">
    <w:name w:val="WW-Body Text 3"/>
    <w:basedOn w:val="Normal"/>
    <w:qFormat/>
    <w:pPr>
      <w:widowControl w:val="false"/>
    </w:pPr>
    <w:rPr>
      <w:color w:val="000000"/>
      <w:lang w:val="en-US" w:eastAsia="ar-SA"/>
    </w:rPr>
  </w:style>
  <w:style w:type="paragraph" w:styleId="WWNormalWeb" w:customStyle="1">
    <w:name w:val="WW-Normal (Web)"/>
    <w:basedOn w:val="Normal"/>
    <w:qFormat/>
    <w:pPr>
      <w:spacing w:before="100" w:after="100"/>
    </w:pPr>
    <w:rPr>
      <w:rFonts w:ascii="Times" w:hAnsi="Times" w:cs="Times"/>
      <w:lang w:eastAsia="ar-SA"/>
    </w:rPr>
  </w:style>
  <w:style w:type="paragraph" w:styleId="WWBodyText2" w:customStyle="1">
    <w:name w:val="WW-Body Text 2"/>
    <w:basedOn w:val="Normal"/>
    <w:qFormat/>
    <w:pPr/>
    <w:rPr>
      <w:lang w:val="en-US" w:eastAsia="ar-SA"/>
    </w:rPr>
  </w:style>
  <w:style w:type="paragraph" w:styleId="H3" w:customStyle="1">
    <w:name w:val="H3"/>
    <w:basedOn w:val="Normal"/>
    <w:next w:val="Normal"/>
    <w:qFormat/>
    <w:pPr>
      <w:keepNext w:val="true"/>
      <w:spacing w:before="100" w:after="100"/>
    </w:pPr>
    <w:rPr>
      <w:b/>
      <w:bCs/>
      <w:sz w:val="28"/>
      <w:szCs w:val="28"/>
      <w:lang w:val="fr-FR" w:eastAsia="ar-SA"/>
    </w:rPr>
  </w:style>
  <w:style w:type="paragraph" w:styleId="BalloonText1" w:customStyle="1">
    <w:name w:val="Balloon Text1"/>
    <w:basedOn w:val="Normal"/>
    <w:qFormat/>
    <w:pPr>
      <w:widowControl w:val="false"/>
    </w:pPr>
    <w:rPr>
      <w:rFonts w:ascii="Tahoma" w:hAnsi="Tahoma" w:cs="Tahoma"/>
      <w:sz w:val="16"/>
      <w:szCs w:val="16"/>
      <w:lang w:val="en-US" w:eastAsia="ar-SA"/>
    </w:rPr>
  </w:style>
  <w:style w:type="paragraph" w:styleId="CommentSubject1" w:customStyle="1">
    <w:name w:val="Comment Subject1"/>
    <w:basedOn w:val="WWCommentText"/>
    <w:qFormat/>
    <w:pPr>
      <w:widowControl w:val="false"/>
    </w:pPr>
    <w:rPr>
      <w:b/>
      <w:bCs/>
      <w:lang w:val="en-US"/>
    </w:rPr>
  </w:style>
  <w:style w:type="paragraph" w:styleId="NormalEnglish" w:customStyle="1">
    <w:name w:val="Normal_English"/>
    <w:basedOn w:val="Normal"/>
    <w:qFormat/>
    <w:pPr/>
    <w:rPr>
      <w:lang w:val="en-US" w:eastAsia="ar-SA"/>
    </w:rPr>
  </w:style>
  <w:style w:type="paragraph" w:styleId="Endnotetext">
    <w:name w:val="endnote text"/>
    <w:basedOn w:val="Normal"/>
    <w:link w:val="EndnoteTextChar"/>
    <w:semiHidden/>
    <w:qFormat/>
    <w:pPr>
      <w:widowControl w:val="false"/>
    </w:pPr>
    <w:rPr>
      <w:sz w:val="24"/>
      <w:lang w:val="en-US" w:eastAsia="ar-SA"/>
    </w:rPr>
  </w:style>
  <w:style w:type="paragraph" w:styleId="WWDocumentMap" w:customStyle="1">
    <w:name w:val="WW-Document Map"/>
    <w:basedOn w:val="Normal"/>
    <w:qFormat/>
    <w:pPr>
      <w:widowControl w:val="false"/>
      <w:shd w:val="clear" w:color="auto" w:fill="000080"/>
    </w:pPr>
    <w:rPr>
      <w:rFonts w:ascii="Tahoma" w:hAnsi="Tahoma" w:cs="Tahoma"/>
      <w:lang w:val="en-US" w:eastAsia="ar-SA"/>
    </w:rPr>
  </w:style>
  <w:style w:type="paragraph" w:styleId="NormalWeb1" w:customStyle="1">
    <w:name w:val="Normal (Web)1"/>
    <w:basedOn w:val="Normal"/>
    <w:qFormat/>
    <w:pPr>
      <w:spacing w:before="100" w:after="100"/>
    </w:pPr>
    <w:rPr>
      <w:rFonts w:ascii="Times" w:hAnsi="Times" w:cs="Times"/>
      <w:lang w:eastAsia="ar-SA"/>
    </w:rPr>
  </w:style>
  <w:style w:type="paragraph" w:styleId="Textedebulles1" w:customStyle="1">
    <w:name w:val="Texte de bulles1"/>
    <w:basedOn w:val="Normal"/>
    <w:qFormat/>
    <w:pPr>
      <w:widowControl w:val="false"/>
    </w:pPr>
    <w:rPr>
      <w:rFonts w:ascii="Tahoma" w:hAnsi="Tahoma" w:cs="Tahoma"/>
      <w:sz w:val="16"/>
      <w:szCs w:val="16"/>
      <w:lang w:val="en-US" w:eastAsia="ar-SA"/>
    </w:rPr>
  </w:style>
  <w:style w:type="paragraph" w:styleId="Objetducommentaire1" w:customStyle="1">
    <w:name w:val="Objet du commentaire1"/>
    <w:basedOn w:val="WWCommentText"/>
    <w:qFormat/>
    <w:pPr>
      <w:widowControl w:val="false"/>
    </w:pPr>
    <w:rPr>
      <w:b/>
      <w:bCs/>
      <w:lang w:val="en-US"/>
    </w:rPr>
  </w:style>
  <w:style w:type="paragraph" w:styleId="Index1">
    <w:name w:val="index 1"/>
    <w:basedOn w:val="Normal"/>
    <w:next w:val="Normal"/>
    <w:autoRedefine/>
    <w:semiHidden/>
    <w:qFormat/>
    <w:pPr>
      <w:widowControl w:val="false"/>
      <w:ind w:left="240" w:hanging="240"/>
    </w:pPr>
    <w:rPr>
      <w:lang w:val="en-US" w:eastAsia="ar-SA"/>
    </w:rPr>
  </w:style>
  <w:style w:type="paragraph" w:styleId="Head1" w:customStyle="1">
    <w:name w:val="Head1"/>
    <w:basedOn w:val="Normal"/>
    <w:qFormat/>
    <w:pPr>
      <w:widowControl w:val="false"/>
    </w:pPr>
    <w:rPr>
      <w:lang w:val="en-US" w:eastAsia="ar-SA"/>
    </w:rPr>
  </w:style>
  <w:style w:type="paragraph" w:styleId="WWHTMLPreformatted" w:customStyle="1">
    <w:name w:val="WW-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MS Mincho" w:cs="Courier New"/>
      <w:lang w:val="en-US" w:eastAsia="ar-SA"/>
    </w:rPr>
  </w:style>
  <w:style w:type="paragraph" w:styleId="WWBalloonText" w:customStyle="1">
    <w:name w:val="WW-Balloon Text"/>
    <w:basedOn w:val="Normal"/>
    <w:qFormat/>
    <w:pPr>
      <w:widowControl w:val="false"/>
    </w:pPr>
    <w:rPr>
      <w:rFonts w:ascii="Tahoma" w:hAnsi="Tahoma" w:cs="Tahoma"/>
      <w:sz w:val="16"/>
      <w:szCs w:val="16"/>
      <w:lang w:val="en-US" w:eastAsia="ar-SA"/>
    </w:rPr>
  </w:style>
  <w:style w:type="paragraph" w:styleId="WWCommentSubject" w:customStyle="1">
    <w:name w:val="WW-Comment Subject"/>
    <w:basedOn w:val="WWCommentText"/>
    <w:qFormat/>
    <w:pPr>
      <w:widowControl w:val="false"/>
    </w:pPr>
    <w:rPr>
      <w:b/>
      <w:bCs/>
      <w:lang w:val="en-US"/>
    </w:rPr>
  </w:style>
  <w:style w:type="paragraph" w:styleId="CardTitle" w:customStyle="1">
    <w:name w:val="cardTitle"/>
    <w:basedOn w:val="Normal"/>
    <w:qFormat/>
    <w:pPr>
      <w:widowControl w:val="false"/>
    </w:pPr>
    <w:rPr>
      <w:rFonts w:ascii="Verdana" w:hAnsi="Verdana" w:cs="Verdana"/>
      <w:b/>
      <w:bCs/>
      <w:lang w:val="en-US" w:eastAsia="ar-SA"/>
    </w:rPr>
  </w:style>
  <w:style w:type="paragraph" w:styleId="StyleCaptionNotBoldItalic" w:customStyle="1">
    <w:name w:val="Style Caption + Not Bold Italic"/>
    <w:basedOn w:val="Caption11"/>
    <w:qFormat/>
    <w:pPr/>
    <w:rPr>
      <w:b w:val="false"/>
      <w:bCs w:val="false"/>
      <w:i/>
      <w:iCs/>
      <w:sz w:val="16"/>
      <w:szCs w:val="16"/>
    </w:rPr>
  </w:style>
  <w:style w:type="paragraph" w:styleId="StyleFirstline0cm" w:customStyle="1">
    <w:name w:val="Style First line:  0 cm"/>
    <w:basedOn w:val="Normal"/>
    <w:qFormat/>
    <w:pPr>
      <w:widowControl w:val="false"/>
    </w:pPr>
    <w:rPr>
      <w:lang w:val="en-US" w:eastAsia="ar-SA"/>
    </w:rPr>
  </w:style>
  <w:style w:type="paragraph" w:styleId="StyleHeading2Before6ptAfter6pt" w:customStyle="1">
    <w:name w:val="Style Heading 2 + Before:  6 pt After:  6 pt"/>
    <w:basedOn w:val="Heading1"/>
    <w:next w:val="Normal"/>
    <w:qFormat/>
    <w:pPr>
      <w:keepLines w:val="false"/>
      <w:widowControl w:val="false"/>
      <w:spacing w:before="120" w:after="120"/>
    </w:pPr>
    <w:rPr>
      <w:caps/>
      <w:kern w:val="2"/>
      <w:sz w:val="28"/>
      <w:szCs w:val="28"/>
      <w:lang w:val="en-US" w:eastAsia="ar-SA"/>
    </w:rPr>
  </w:style>
  <w:style w:type="paragraph" w:styleId="StyleHeading5Bold" w:customStyle="1">
    <w:name w:val="Style Heading 5 + Bold"/>
    <w:basedOn w:val="Heading5"/>
    <w:qFormat/>
    <w:pPr>
      <w:keepNext w:val="true"/>
      <w:keepLines w:val="false"/>
      <w:widowControl w:val="false"/>
      <w:numPr>
        <w:ilvl w:val="0"/>
        <w:numId w:val="0"/>
      </w:numPr>
      <w:spacing w:lineRule="auto" w:line="240" w:before="120" w:after="120"/>
      <w:jc w:val="center"/>
    </w:pPr>
    <w:rPr>
      <w:rFonts w:ascii="Comic Sans MS" w:hAnsi="Comic Sans MS" w:cs="Comic Sans MS"/>
      <w:i/>
      <w:iCs/>
      <w:lang w:eastAsia="ar-SA"/>
    </w:rPr>
  </w:style>
  <w:style w:type="paragraph" w:styleId="WWTableofFigures" w:customStyle="1">
    <w:name w:val="WW-Table of Figures"/>
    <w:basedOn w:val="Normal"/>
    <w:next w:val="Normal"/>
    <w:qFormat/>
    <w:pPr>
      <w:widowControl w:val="false"/>
    </w:pPr>
    <w:rPr>
      <w:lang w:val="en-US" w:eastAsia="ar-SA"/>
    </w:rPr>
  </w:style>
  <w:style w:type="paragraph" w:styleId="TableContents" w:customStyle="1">
    <w:name w:val="Table Contents"/>
    <w:basedOn w:val="TextBody"/>
    <w:qFormat/>
    <w:pPr>
      <w:suppressLineNumbers/>
      <w:spacing w:before="0" w:after="0"/>
    </w:pPr>
    <w:rPr>
      <w:rFonts w:ascii="Courier New" w:hAnsi="Courier New" w:cs="Courier New"/>
      <w:b w:val="false"/>
      <w:bCs w:val="false"/>
      <w:i w:val="false"/>
      <w:iCs w:val="false"/>
      <w:sz w:val="20"/>
      <w:szCs w:val="20"/>
      <w:lang w:val="en-US" w:eastAsia="ar-SA"/>
    </w:rPr>
  </w:style>
  <w:style w:type="paragraph" w:styleId="TableHeading" w:customStyle="1">
    <w:name w:val="Table Heading"/>
    <w:basedOn w:val="TableContents"/>
    <w:qFormat/>
    <w:pPr>
      <w:jc w:val="center"/>
    </w:pPr>
    <w:rPr>
      <w:b/>
      <w:bCs/>
      <w:i/>
      <w:iCs/>
    </w:rPr>
  </w:style>
  <w:style w:type="paragraph" w:styleId="FrameContents" w:customStyle="1">
    <w:name w:val="Frame Contents"/>
    <w:basedOn w:val="TextBody"/>
    <w:qFormat/>
    <w:pPr>
      <w:spacing w:before="0" w:after="0"/>
    </w:pPr>
    <w:rPr>
      <w:rFonts w:ascii="Courier New" w:hAnsi="Courier New" w:cs="Courier New"/>
      <w:b w:val="false"/>
      <w:bCs w:val="false"/>
      <w:i w:val="false"/>
      <w:iCs w:val="false"/>
      <w:sz w:val="20"/>
      <w:szCs w:val="20"/>
      <w:lang w:val="en-US" w:eastAsia="ar-SA"/>
    </w:rPr>
  </w:style>
  <w:style w:type="paragraph" w:styleId="DocumentMap">
    <w:name w:val="Document Map"/>
    <w:basedOn w:val="Normal"/>
    <w:link w:val="DocumentMapChar"/>
    <w:qFormat/>
    <w:pPr>
      <w:widowControl w:val="false"/>
      <w:shd w:val="clear" w:color="auto" w:fill="000080"/>
    </w:pPr>
    <w:rPr>
      <w:rFonts w:ascii="Tahoma" w:hAnsi="Tahoma" w:cs="Tahoma"/>
      <w:lang w:val="en-US" w:eastAsia="ar-SA"/>
    </w:rPr>
  </w:style>
  <w:style w:type="paragraph" w:styleId="HTMLPreformatted">
    <w:name w:val="HTML Preformatted"/>
    <w:basedOn w:val="Normal"/>
    <w:link w:val="HTMLPreformattedChar"/>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lang w:val="en-US"/>
    </w:rPr>
  </w:style>
  <w:style w:type="paragraph" w:styleId="BodyTextIndent3">
    <w:name w:val="Body Text Indent 3"/>
    <w:basedOn w:val="Normal"/>
    <w:link w:val="BodyTextIndent3Char"/>
    <w:qFormat/>
    <w:pPr>
      <w:widowControl w:val="false"/>
      <w:spacing w:before="0" w:after="120"/>
      <w:ind w:left="360" w:hanging="0"/>
    </w:pPr>
    <w:rPr>
      <w:sz w:val="16"/>
      <w:szCs w:val="16"/>
      <w:lang w:val="en-US" w:eastAsia="ar-SA"/>
    </w:rPr>
  </w:style>
  <w:style w:type="paragraph" w:styleId="BodyText2">
    <w:name w:val="Body Text 2"/>
    <w:basedOn w:val="Normal"/>
    <w:link w:val="BodyText2Char"/>
    <w:qFormat/>
    <w:pPr>
      <w:widowControl w:val="false"/>
      <w:spacing w:lineRule="auto" w:line="480" w:before="0" w:after="120"/>
    </w:pPr>
    <w:rPr>
      <w:sz w:val="24"/>
      <w:lang w:val="en-US" w:eastAsia="ar-SA"/>
    </w:rPr>
  </w:style>
  <w:style w:type="paragraph" w:styleId="ListNumber">
    <w:name w:val="List Number"/>
    <w:basedOn w:val="List"/>
    <w:qFormat/>
    <w:pPr>
      <w:spacing w:before="0" w:after="160"/>
      <w:ind w:left="720" w:hanging="360"/>
    </w:pPr>
    <w:rPr>
      <w:sz w:val="22"/>
      <w:szCs w:val="22"/>
      <w:lang w:val="en-US" w:eastAsia="en-US"/>
    </w:rPr>
  </w:style>
  <w:style w:type="paragraph" w:styleId="BodyText3">
    <w:name w:val="Body Text 3"/>
    <w:basedOn w:val="Normal"/>
    <w:link w:val="BodyText3Char"/>
    <w:qFormat/>
    <w:pPr>
      <w:widowControl w:val="false"/>
    </w:pPr>
    <w:rPr>
      <w:color w:val="000000"/>
      <w:lang w:val="en-US"/>
    </w:rPr>
  </w:style>
  <w:style w:type="paragraph" w:styleId="Paragrapgtext" w:customStyle="1">
    <w:name w:val="paragrapg_text"/>
    <w:basedOn w:val="Normal"/>
    <w:qFormat/>
    <w:pPr>
      <w:spacing w:before="280" w:after="280"/>
    </w:pPr>
    <w:rPr>
      <w:rFonts w:ascii="Verdana" w:hAnsi="Verdana" w:cs="Verdana"/>
      <w:color w:val="003366"/>
      <w:lang w:val="en-US" w:eastAsia="ko-KR"/>
    </w:rPr>
  </w:style>
  <w:style w:type="paragraph" w:styleId="Style11" w:customStyle="1">
    <w:name w:val="Style1"/>
    <w:basedOn w:val="H2"/>
    <w:link w:val="Style1Char"/>
    <w:qFormat/>
    <w:pPr>
      <w:spacing w:before="240" w:after="60"/>
    </w:pPr>
    <w:rPr>
      <w:lang w:val="en-US" w:eastAsia="en-US"/>
    </w:rPr>
  </w:style>
  <w:style w:type="paragraph" w:styleId="Style21" w:customStyle="1">
    <w:name w:val="Style2"/>
    <w:basedOn w:val="H2"/>
    <w:link w:val="Style2Char"/>
    <w:qFormat/>
    <w:pPr/>
    <w:rPr>
      <w:rFonts w:ascii="Arial" w:hAnsi="Arial" w:cs="Arial"/>
    </w:rPr>
  </w:style>
  <w:style w:type="paragraph" w:styleId="Revision">
    <w:name w:val="Revision"/>
    <w:qFormat/>
    <w:pPr>
      <w:widowControl/>
      <w:suppressAutoHyphens w:val="true"/>
      <w:bidi w:val="0"/>
      <w:jc w:val="left"/>
    </w:pPr>
    <w:rPr>
      <w:rFonts w:ascii="Arial" w:hAnsi="Arial" w:eastAsia="Times New Roman" w:cs="Arial"/>
      <w:color w:val="00000A"/>
      <w:kern w:val="0"/>
      <w:sz w:val="20"/>
      <w:szCs w:val="20"/>
      <w:lang w:val="en-GB" w:eastAsia="fr-FR" w:bidi="ar-SA"/>
    </w:rPr>
  </w:style>
  <w:style w:type="paragraph" w:styleId="PlainText">
    <w:name w:val="Plain Text"/>
    <w:basedOn w:val="Normal"/>
    <w:link w:val="PlainTextChar"/>
    <w:uiPriority w:val="99"/>
    <w:qFormat/>
    <w:pPr/>
    <w:rPr>
      <w:rFonts w:ascii="Consolas" w:hAnsi="Consolas"/>
      <w:sz w:val="21"/>
      <w:szCs w:val="21"/>
      <w:lang w:val="el-GR"/>
    </w:rPr>
  </w:style>
  <w:style w:type="paragraph" w:styleId="MMNotes" w:customStyle="1">
    <w:name w:val="MM Notes"/>
    <w:basedOn w:val="Normal"/>
    <w:link w:val="MMNotesZchn"/>
    <w:qFormat/>
    <w:pPr>
      <w:jc w:val="both"/>
    </w:pPr>
    <w:rPr>
      <w:rFonts w:ascii="Calibri" w:hAnsi="Calibri" w:eastAsia="Calibri"/>
      <w:sz w:val="22"/>
      <w:szCs w:val="22"/>
      <w:lang w:val="en-US"/>
    </w:rPr>
  </w:style>
  <w:style w:type="paragraph" w:styleId="MMRelationship" w:customStyle="1">
    <w:name w:val="MM Relationship"/>
    <w:basedOn w:val="Normal"/>
    <w:link w:val="MMRelationshipZchn"/>
    <w:qFormat/>
    <w:pPr>
      <w:spacing w:before="180" w:after="180"/>
      <w:jc w:val="both"/>
    </w:pPr>
    <w:rPr>
      <w:rFonts w:ascii="Calibri" w:hAnsi="Calibri" w:eastAsia="Calibri"/>
      <w:sz w:val="22"/>
      <w:szCs w:val="22"/>
      <w:lang w:val="de-DE"/>
    </w:rPr>
  </w:style>
  <w:style w:type="paragraph" w:styleId="Style31" w:customStyle="1">
    <w:name w:val="Style3"/>
    <w:basedOn w:val="Normal"/>
    <w:link w:val="Style3Char"/>
    <w:qFormat/>
    <w:rsid w:val="00254656"/>
    <w:pPr>
      <w:spacing w:lineRule="atLeast" w:line="312"/>
      <w:textAlignment w:val="baseline"/>
    </w:pPr>
    <w:rPr>
      <w:szCs w:val="20"/>
      <w:lang w:val="en-US"/>
    </w:rPr>
  </w:style>
  <w:style w:type="paragraph" w:styleId="CommentText1" w:customStyle="1">
    <w:name w:val="Comment Text1"/>
    <w:basedOn w:val="Normal"/>
    <w:qFormat/>
    <w:pPr/>
    <w:rPr>
      <w:szCs w:val="20"/>
    </w:rPr>
  </w:style>
  <w:style w:type="paragraph" w:styleId="Caption2" w:customStyle="1">
    <w:name w:val="Caption2"/>
    <w:basedOn w:val="Normal"/>
    <w:next w:val="Normal"/>
    <w:qFormat/>
    <w:pPr>
      <w:spacing w:before="120" w:after="120"/>
      <w:jc w:val="center"/>
    </w:pPr>
    <w:rPr/>
  </w:style>
  <w:style w:type="paragraph" w:styleId="FootnoteText1" w:customStyle="1">
    <w:name w:val="Footnote Text1"/>
    <w:basedOn w:val="Normal"/>
    <w:qFormat/>
    <w:pPr>
      <w:widowControl w:val="false"/>
      <w:jc w:val="both"/>
    </w:pPr>
    <w:rPr>
      <w:szCs w:val="20"/>
      <w:lang w:eastAsia="en-US"/>
    </w:rPr>
  </w:style>
  <w:style w:type="paragraph" w:styleId="TableofFigures1" w:customStyle="1">
    <w:name w:val="Table of Figures1"/>
    <w:basedOn w:val="Normal"/>
    <w:next w:val="Normal"/>
    <w:qFormat/>
    <w:pPr>
      <w:spacing w:lineRule="atLeast" w:line="312" w:before="0" w:after="110"/>
      <w:ind w:left="400" w:hanging="400"/>
    </w:pPr>
    <w:rPr>
      <w:lang w:val="en-US" w:eastAsia="en-US"/>
    </w:rPr>
  </w:style>
  <w:style w:type="paragraph" w:styleId="CommentSubject2" w:customStyle="1">
    <w:name w:val="Comment Subject2"/>
    <w:basedOn w:val="CommentText1"/>
    <w:qFormat/>
    <w:rsid w:val="00f6572f"/>
    <w:pPr/>
    <w:rPr>
      <w:b/>
      <w:bCs/>
    </w:rPr>
  </w:style>
  <w:style w:type="paragraph" w:styleId="EndnoteText1" w:customStyle="1">
    <w:name w:val="Endnote Text1"/>
    <w:basedOn w:val="Normal"/>
    <w:qFormat/>
    <w:rsid w:val="00f6572f"/>
    <w:pPr>
      <w:widowControl w:val="false"/>
    </w:pPr>
    <w:rPr>
      <w:sz w:val="24"/>
      <w:lang w:val="en-US" w:eastAsia="ar-SA"/>
    </w:rPr>
  </w:style>
  <w:style w:type="paragraph" w:styleId="Index11" w:customStyle="1">
    <w:name w:val="Index 11"/>
    <w:basedOn w:val="Normal"/>
    <w:next w:val="Normal"/>
    <w:autoRedefine/>
    <w:qFormat/>
    <w:pPr>
      <w:widowControl w:val="false"/>
      <w:ind w:left="240" w:hanging="240"/>
    </w:pPr>
    <w:rPr>
      <w:lang w:val="en-US" w:eastAsia="ar-SA"/>
    </w:rPr>
  </w:style>
  <w:style w:type="paragraph" w:styleId="Footnote">
    <w:name w:val="Footnote Text"/>
    <w:basedOn w:val="Normal"/>
    <w:pPr/>
    <w:rPr/>
  </w:style>
  <w:style w:type="numbering" w:styleId="NoList" w:default="1">
    <w:name w:val="No List"/>
    <w:uiPriority w:val="99"/>
    <w:semiHidden/>
    <w:unhideWhenUsed/>
    <w:qFormat/>
  </w:style>
  <w:style w:type="numbering" w:styleId="NoList1" w:customStyle="1">
    <w:name w:val="No List1"/>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Pr>
      <w:rFonts w:asciiTheme="minorHAnsi" w:hAnsi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Grilledutableau2">
    <w:name w:val="Grille du tableau2"/>
    <w:rPr>
      <w:lang w:val="en-US"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1">
    <w:name w:val="Table Grid1"/>
    <w:basedOn w:val="TableNormal"/>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ndependent.co.uk/news/world/americas/mexico-earthquake-today-latest-mexico-city-magnitude-6-tremor-damage-a7963211.html" TargetMode="External"/><Relationship Id="rId4" Type="http://schemas.openxmlformats.org/officeDocument/2006/relationships/hyperlink" Target="http://www.cidoc-crm.org/official_release_cidoc.html" TargetMode="External"/><Relationship Id="rId5" Type="http://schemas.openxmlformats.org/officeDocument/2006/relationships/hyperlink" Target="https://www.ingeoclouds.eu/" TargetMode="External"/><Relationship Id="rId6" Type="http://schemas.openxmlformats.org/officeDocument/2006/relationships/hyperlink" Target="http://www.independent.co.uk/news/world/americas/mexico-earthquake-today-latest-mexico-city-magnitude-6-tremor-damage-a7963211.html" TargetMode="External"/><Relationship Id="rId7" Type="http://schemas.openxmlformats.org/officeDocument/2006/relationships/hyperlink" Target="https://www.fundacioniberdrolaespana.org/webfund/gc/prod/es_ES/contenidos/docs/120221"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google.gr/search?tbo=p&amp;tbm=bks&amp;q=inauthor:&quot;Paul+G.+Marinos&qu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EE59A-8F4F-4DD9-A450-B0151FB9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Application>LibreOffice/5.4.6.2$Linux_X86_64 LibreOffice_project/40$Build-2</Application>
  <Pages>61</Pages>
  <Words>12502</Words>
  <Characters>66346</Characters>
  <CharactersWithSpaces>77872</CharactersWithSpaces>
  <Paragraphs>2033</Paragraphs>
  <Company>forth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2018-03-14T10:33:00Z</dcterms:created>
  <dc:creator>ics</dc:creator>
  <dc:description/>
  <dc:language>en-GB</dc:language>
  <cp:lastModifiedBy>Athanasios Velios</cp:lastModifiedBy>
  <cp:lastPrinted>2017-03-22T17:18:00Z</cp:lastPrinted>
  <dcterms:modified xsi:type="dcterms:W3CDTF">2018-03-29T20:59:25Z</dcterms:modified>
  <cp:revision>50</cp:revision>
  <dc:subject>InGeoCloudS</dc:subject>
  <dc:title>Interface of web services and models of data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forth</vt:lpwstr>
  </property>
  <property fmtid="{D5CDD505-2E9C-101B-9397-08002B2CF9AE}" pid="4" name="Contract">
    <vt:lpwstr>CIP-297300</vt:lpwstr>
  </property>
  <property fmtid="{D5CDD505-2E9C-101B-9397-08002B2CF9AE}" pid="5" name="Date enregistrement">
    <vt:lpwstr>2012-12-21</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R?f?rence">
    <vt:lpwstr>D2.2-INGC-Annex</vt:lpwstr>
  </property>
  <property fmtid="{D5CDD505-2E9C-101B-9397-08002B2CF9AE}" pid="10" name="ScaleCrop">
    <vt:bool>0</vt:bool>
  </property>
  <property fmtid="{D5CDD505-2E9C-101B-9397-08002B2CF9AE}" pid="11" name="ShareDoc">
    <vt:bool>0</vt:bool>
  </property>
  <property fmtid="{D5CDD505-2E9C-101B-9397-08002B2CF9AE}" pid="12" name="Status">
    <vt:lpwstr>Approved</vt:lpwstr>
  </property>
  <property fmtid="{D5CDD505-2E9C-101B-9397-08002B2CF9AE}" pid="13" name="Version">
    <vt:lpwstr>1.0</vt:lpwstr>
  </property>
</Properties>
</file>