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11cdx9isqbbe" w:id="0"/>
      <w:bookmarkEnd w:id="0"/>
      <w:r w:rsidDel="00000000" w:rsidR="00000000" w:rsidRPr="00000000">
        <w:rPr>
          <w:rtl w:val="0"/>
        </w:rPr>
        <w:t xml:space="preserve">Issue 627 WD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="288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Issue 627: explicitly document cross-references btw family models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s01oor91ts00" w:id="1"/>
      <w:bookmarkEnd w:id="1"/>
      <w:r w:rsidDel="00000000" w:rsidR="00000000" w:rsidRPr="00000000">
        <w:rPr>
          <w:rtl w:val="0"/>
        </w:rPr>
        <w:t xml:space="preserve">Background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ETz was assigned homework to initiate repositories for each FM (starting from </w:t>
      </w:r>
      <w:r w:rsidDel="00000000" w:rsidR="00000000" w:rsidRPr="00000000">
        <w:rPr>
          <w:rtl w:val="0"/>
        </w:rPr>
        <w:t xml:space="preserve">CRMsci, CRMinf, and CRMtex) in order to: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Generate RDF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Document RDF implementation decisions / policies that were followed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Explicitly document external references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Perform consistency checking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Uri resolution for html/ RDF requests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/>
      </w:pPr>
      <w:bookmarkStart w:colFirst="0" w:colLast="0" w:name="_xmci0w82u2wi" w:id="2"/>
      <w:bookmarkEnd w:id="2"/>
      <w:r w:rsidDel="00000000" w:rsidR="00000000" w:rsidRPr="00000000">
        <w:rPr>
          <w:rtl w:val="0"/>
        </w:rPr>
        <w:t xml:space="preserve">Current state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Generated RDF, and documented implementations decisions and external references for: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CRMsci: TV, AK, MD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version 2.0</w:t>
        </w:r>
      </w:hyperlink>
      <w:r w:rsidDel="00000000" w:rsidR="00000000" w:rsidRPr="00000000">
        <w:rPr>
          <w:rtl w:val="0"/>
        </w:rPr>
        <w:t xml:space="preserve"> Stable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CRMtex: PF, AF, FM, MD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version 2.0</w:t>
        </w:r>
      </w:hyperlink>
      <w:r w:rsidDel="00000000" w:rsidR="00000000" w:rsidRPr="00000000">
        <w:rPr>
          <w:rtl w:val="0"/>
        </w:rPr>
        <w:t xml:space="preserve"> Stable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FRBR/LRMoo: PR 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version 0.9.6 preparation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Each repository currently includes: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XML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RDF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Documentation of external references in Readme.md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Documentation of implementation decisions in Readme.md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TODO: 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URI resolution for html/RDF requests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Consistency checking (TBD)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Generate a PC module similarly to the CRM base repository (TBD)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Generate a Supplement module similarly to the CRM base repository (TBD)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rPr/>
      </w:pPr>
      <w:bookmarkStart w:colFirst="0" w:colLast="0" w:name="_bb3xgj6ie02s" w:id="3"/>
      <w:bookmarkEnd w:id="3"/>
      <w:r w:rsidDel="00000000" w:rsidR="00000000" w:rsidRPr="00000000">
        <w:rPr>
          <w:rtl w:val="0"/>
        </w:rPr>
        <w:t xml:space="preserve">Decisions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highlight w:val="green"/>
        </w:rPr>
      </w:pPr>
      <w:r w:rsidDel="00000000" w:rsidR="00000000" w:rsidRPr="00000000">
        <w:rPr>
          <w:rtl w:val="0"/>
        </w:rPr>
        <w:t xml:space="preserve">Verify contact list for issues discussion: </w:t>
      </w:r>
      <w:r w:rsidDel="00000000" w:rsidR="00000000" w:rsidRPr="00000000">
        <w:rPr>
          <w:highlight w:val="green"/>
          <w:rtl w:val="0"/>
        </w:rPr>
        <w:t xml:space="preserve">Verified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CRMdig: GB, RS, MD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version 4.0 preparation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CRMarchaeo: CEO, GH, AF, MK 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CRMinf: PF, MD, SdS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CRMsoc: GB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CRMact: TV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CRMba: ?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CRMgeo: GH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PRESSoo: </w:t>
      </w:r>
      <w:ins w:author="Eleni Tsoulouha" w:id="0" w:date="2023-10-10T10:59:53Z">
        <w:r w:rsidDel="00000000" w:rsidR="00000000" w:rsidRPr="00000000">
          <w:rPr>
            <w:rtl w:val="0"/>
          </w:rPr>
          <w:t xml:space="preserve">IFLA people (Pat, Maja, Trond, Mélanie)</w:t>
        </w:r>
      </w:ins>
      <w:del w:author="Eleni Tsoulouha" w:id="0" w:date="2023-10-10T10:59:53Z">
        <w:r w:rsidDel="00000000" w:rsidR="00000000" w:rsidRPr="00000000">
          <w:rPr>
            <w:rtl w:val="0"/>
          </w:rPr>
          <w:delText xml:space="preserve">?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Consistency checking </w:t>
      </w:r>
      <w:r w:rsidDel="00000000" w:rsidR="00000000" w:rsidRPr="00000000">
        <w:rPr>
          <w:rtl w:val="0"/>
        </w:rPr>
        <w:t xml:space="preserve">list (including external references):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Vocabulary checking regarding class and property labels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detection of wrong domain or range of a property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hierarchical cycles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unique hierarchical branch position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ind w:left="2160" w:hanging="360"/>
      </w:pPr>
      <w:r w:rsidDel="00000000" w:rsidR="00000000" w:rsidRPr="00000000">
        <w:rPr>
          <w:rtl w:val="0"/>
        </w:rPr>
        <w:t xml:space="preserve">If A subClassOf B, B subClassOf C then A </w:t>
      </w:r>
      <w:r w:rsidDel="00000000" w:rsidR="00000000" w:rsidRPr="00000000">
        <w:rPr>
          <w:b w:val="1"/>
          <w:rtl w:val="0"/>
        </w:rPr>
        <w:t xml:space="preserve">cannot </w:t>
      </w:r>
      <w:r w:rsidDel="00000000" w:rsidR="00000000" w:rsidRPr="00000000">
        <w:rPr>
          <w:rtl w:val="0"/>
        </w:rPr>
        <w:t xml:space="preserve">be subClassOf C 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domain/range of a property must be subClass or equal to the domain/range of its superProperty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Avoid hierarchical relationships of owl:DatatypeProperties with owl:ObjectProperties, and document the cases</w:t>
      </w:r>
    </w:p>
    <w:p w:rsidR="00000000" w:rsidDel="00000000" w:rsidP="00000000" w:rsidRDefault="00000000" w:rsidRPr="00000000" w14:paraId="0000003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u w:val="none"/>
        </w:rPr>
      </w:pPr>
      <w:commentRangeStart w:id="0"/>
      <w:commentRangeStart w:id="1"/>
      <w:r w:rsidDel="00000000" w:rsidR="00000000" w:rsidRPr="00000000">
        <w:rPr>
          <w:rtl w:val="0"/>
        </w:rPr>
        <w:t xml:space="preserve">Generate a PC module similarly to the CRM base repository? </w:t>
      </w:r>
      <w:r w:rsidDel="00000000" w:rsidR="00000000" w:rsidRPr="00000000">
        <w:rPr>
          <w:highlight w:val="green"/>
          <w:rtl w:val="0"/>
        </w:rPr>
        <w:t xml:space="preserve">Voted: yes 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Example case from CRMarchaeo v2.0 (Issue 638 .2 properties)</w:t>
      </w:r>
    </w:p>
    <w:p w:rsidR="00000000" w:rsidDel="00000000" w:rsidP="00000000" w:rsidRDefault="00000000" w:rsidRPr="00000000" w14:paraId="00000036">
      <w:pPr>
        <w:ind w:left="1440" w:firstLine="0"/>
        <w:rPr/>
      </w:pPr>
      <w:r w:rsidDel="00000000" w:rsidR="00000000" w:rsidRPr="00000000">
        <w:rPr/>
        <w:drawing>
          <wp:inline distB="114300" distT="114300" distL="114300" distR="114300">
            <wp:extent cx="2971800" cy="1171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u w:val="none"/>
        </w:rPr>
      </w:pPr>
      <w:commentRangeStart w:id="2"/>
      <w:r w:rsidDel="00000000" w:rsidR="00000000" w:rsidRPr="00000000">
        <w:rPr>
          <w:rtl w:val="0"/>
        </w:rPr>
        <w:t xml:space="preserve">Generate a Supplement module similarly to the CRM base repository? 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Example case from CRMsci v2.0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  <w:t xml:space="preserve"> </w:t>
      </w:r>
      <w:commentRangeStart w:id="3"/>
      <w:commentRangeStart w:id="4"/>
      <w:r w:rsidDel="00000000" w:rsidR="00000000" w:rsidRPr="00000000">
        <w:rPr>
          <w:highlight w:val="green"/>
          <w:rtl w:val="0"/>
        </w:rPr>
        <w:t xml:space="preserve">Voted: yes</w:t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O30 determined position (was determined by) </w:t>
      </w:r>
      <w:r w:rsidDel="00000000" w:rsidR="00000000" w:rsidRPr="00000000">
        <w:rPr>
          <w:b w:val="1"/>
          <w:sz w:val="18"/>
          <w:szCs w:val="18"/>
          <w:rtl w:val="0"/>
        </w:rPr>
        <w:t xml:space="preserve">subPropertyOf</w:t>
      </w:r>
      <w:r w:rsidDel="00000000" w:rsidR="00000000" w:rsidRPr="00000000">
        <w:rPr>
          <w:sz w:val="18"/>
          <w:szCs w:val="18"/>
          <w:rtl w:val="0"/>
        </w:rPr>
        <w:t xml:space="preserve"> O16 observed value (value was observed by)</w:t>
      </w:r>
    </w:p>
    <w:p w:rsidR="00000000" w:rsidDel="00000000" w:rsidP="00000000" w:rsidRDefault="00000000" w:rsidRPr="00000000" w14:paraId="0000003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S23 Position Determination. </w:t>
      </w:r>
      <w:r w:rsidDel="00000000" w:rsidR="00000000" w:rsidRPr="00000000">
        <w:rPr>
          <w:b w:val="1"/>
          <w:sz w:val="18"/>
          <w:szCs w:val="18"/>
          <w:rtl w:val="0"/>
        </w:rPr>
        <w:t xml:space="preserve">O30 determined position (was determined by)</w:t>
      </w:r>
      <w:r w:rsidDel="00000000" w:rsidR="00000000" w:rsidRPr="00000000">
        <w:rPr>
          <w:sz w:val="18"/>
          <w:szCs w:val="18"/>
          <w:rtl w:val="0"/>
        </w:rPr>
        <w:t xml:space="preserve">: E94 Space Primitive </w:t>
      </w:r>
    </w:p>
    <w:p w:rsidR="00000000" w:rsidDel="00000000" w:rsidP="00000000" w:rsidRDefault="00000000" w:rsidRPr="00000000" w14:paraId="0000003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S4 Observation: </w:t>
      </w:r>
      <w:r w:rsidDel="00000000" w:rsidR="00000000" w:rsidRPr="00000000">
        <w:rPr>
          <w:b w:val="1"/>
          <w:sz w:val="18"/>
          <w:szCs w:val="18"/>
          <w:rtl w:val="0"/>
        </w:rPr>
        <w:t xml:space="preserve">O16 observed value (value was observed by)</w:t>
      </w:r>
      <w:r w:rsidDel="00000000" w:rsidR="00000000" w:rsidRPr="00000000">
        <w:rPr>
          <w:sz w:val="18"/>
          <w:szCs w:val="18"/>
          <w:rtl w:val="0"/>
        </w:rPr>
        <w:t xml:space="preserve">: E1 CRM Entity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Eleni Tsoulouha" w:id="2" w:date="2023-10-10T11:12:44Z"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favor; lots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against; none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we'll do it.</w:t>
      </w:r>
    </w:p>
  </w:comment>
  <w:comment w:author="Eleni Tsoulouha" w:id="0" w:date="2023-10-10T11:08:21Z"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agreement, do that.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favor: lots, against: none, couldn't be bothered: few</w:t>
      </w:r>
    </w:p>
  </w:comment>
  <w:comment w:author="Eleni Tsoulouha" w:id="1" w:date="2023-10-10T11:08:47Z"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issue 638 (?) Pavlos has something to showcase</w:t>
      </w:r>
    </w:p>
  </w:comment>
  <w:comment w:author="Eleni Tsoulouha" w:id="3" w:date="2023-10-10T11:08:21Z"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agreement, do that.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favor: lots, against: none, couldn't be bothered: few</w:t>
      </w:r>
    </w:p>
  </w:comment>
  <w:comment w:author="Eleni Tsoulouha" w:id="4" w:date="2023-10-10T11:08:47Z"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issue 638 (?) Pavlos has something to showcase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gitlab.isl.ics.forth.gr/cidoc-crm/compatible-models/crmdig/-/tree/v4.0_preparation/4.0" TargetMode="External"/><Relationship Id="rId10" Type="http://schemas.openxmlformats.org/officeDocument/2006/relationships/hyperlink" Target="https://gitlab.isl.ics.forth.gr/cidoc-crm/compatible-models/lrmoo/-/tree/v0.9.6_preparation/0.9.6" TargetMode="External"/><Relationship Id="rId12" Type="http://schemas.openxmlformats.org/officeDocument/2006/relationships/image" Target="media/image1.png"/><Relationship Id="rId9" Type="http://schemas.openxmlformats.org/officeDocument/2006/relationships/hyperlink" Target="https://gitlab.isl.ics.forth.gr/cidoc-crm/compatible-models/crmtex/-/tree/v2.0_preparation/2.0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cidoc-crm.org/Issue/ID-627-explicitly-document-cross-references-btw-family-models" TargetMode="External"/><Relationship Id="rId8" Type="http://schemas.openxmlformats.org/officeDocument/2006/relationships/hyperlink" Target="https://gitlab.isl.ics.forth.gr/cidoc-crm/compatible-models/crmsci/-/tree/v2.0_preparation/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