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Guideline for Writing Scope Notes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 scope note is a textual description of the </w:t>
      </w:r>
      <w:r w:rsidDel="00000000" w:rsidR="00000000" w:rsidRPr="00000000">
        <w:rPr>
          <w:b w:val="1"/>
          <w:rtl w:val="0"/>
        </w:rPr>
        <w:t xml:space="preserve">intension</w:t>
      </w:r>
      <w:r w:rsidDel="00000000" w:rsidR="00000000" w:rsidRPr="00000000">
        <w:rPr>
          <w:rtl w:val="0"/>
        </w:rPr>
        <w:t xml:space="preserve"> of a </w:t>
      </w:r>
      <w:r w:rsidDel="00000000" w:rsidR="00000000" w:rsidRPr="00000000">
        <w:rPr>
          <w:b w:val="1"/>
          <w:rtl w:val="0"/>
        </w:rPr>
        <w:t xml:space="preserve">class</w:t>
      </w:r>
      <w:r w:rsidDel="00000000" w:rsidR="00000000" w:rsidRPr="00000000">
        <w:rPr>
          <w:rtl w:val="0"/>
        </w:rPr>
        <w:t xml:space="preserve"> or </w:t>
      </w:r>
      <w:r w:rsidDel="00000000" w:rsidR="00000000" w:rsidRPr="00000000">
        <w:rPr>
          <w:b w:val="1"/>
          <w:rtl w:val="0"/>
        </w:rPr>
        <w:t xml:space="preserve">property. Intension refers to the common traits serving as criteria to identify items belonging to the class or property.</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Scope notes are not formal modelling constructs (e.g. they cannot be used directly for machine implementations), but are provided to help explain the intended meaning of the CIDOC CRM’s classes and properties, and where they apply. They refer to a conceptualisation commonly understood by domain experts and disambiguate between different possible interpretations. Illustrative example</w:t>
      </w:r>
      <w:sdt>
        <w:sdtPr>
          <w:tag w:val="goog_rdk_0"/>
        </w:sdtPr>
        <w:sdtContent>
          <w:ins w:author="Athanasios Velios" w:id="0" w:date="2022-01-30T12:01:40Z">
            <w:r w:rsidDel="00000000" w:rsidR="00000000" w:rsidRPr="00000000">
              <w:rPr>
                <w:rtl w:val="0"/>
              </w:rPr>
              <w:t xml:space="preserve">s of</w:t>
            </w:r>
          </w:ins>
        </w:sdtContent>
      </w:sdt>
      <w:r w:rsidDel="00000000" w:rsidR="00000000" w:rsidRPr="00000000">
        <w:rPr>
          <w:rtl w:val="0"/>
        </w:rPr>
        <w:t xml:space="preserve"> </w:t>
      </w:r>
      <w:r w:rsidDel="00000000" w:rsidR="00000000" w:rsidRPr="00000000">
        <w:rPr>
          <w:b w:val="1"/>
          <w:rtl w:val="0"/>
        </w:rPr>
        <w:t xml:space="preserve">instances</w:t>
      </w:r>
      <w:r w:rsidDel="00000000" w:rsidR="00000000" w:rsidRPr="00000000">
        <w:rPr>
          <w:rtl w:val="0"/>
        </w:rPr>
        <w:t xml:space="preserve"> of classes and properties are also </w:t>
      </w:r>
      <w:sdt>
        <w:sdtPr>
          <w:tag w:val="goog_rdk_1"/>
        </w:sdtPr>
        <w:sdtContent>
          <w:del w:author="Athanasios Velios" w:id="1" w:date="2022-01-30T12:01:52Z">
            <w:r w:rsidDel="00000000" w:rsidR="00000000" w:rsidRPr="00000000">
              <w:rPr>
                <w:rtl w:val="0"/>
              </w:rPr>
              <w:delText xml:space="preserve">regularly </w:delText>
            </w:r>
          </w:del>
        </w:sdtContent>
      </w:sdt>
      <w:r w:rsidDel="00000000" w:rsidR="00000000" w:rsidRPr="00000000">
        <w:rPr>
          <w:rtl w:val="0"/>
        </w:rPr>
        <w:t xml:space="preserve">provided in the scope notes for explanatory purposes.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sdt>
        <w:sdtPr>
          <w:tag w:val="goog_rdk_3"/>
        </w:sdtPr>
        <w:sdtContent>
          <w:ins w:author="Erin Canning" w:id="2" w:date="2022-01-30T21:05:18Z">
            <w:r w:rsidDel="00000000" w:rsidR="00000000" w:rsidRPr="00000000">
              <w:rPr>
                <w:rtl w:val="0"/>
              </w:rPr>
              <w:t xml:space="preserve">T</w:t>
            </w:r>
          </w:ins>
        </w:sdtContent>
      </w:sdt>
      <w:sdt>
        <w:sdtPr>
          <w:tag w:val="goog_rdk_4"/>
        </w:sdtPr>
        <w:sdtContent>
          <w:del w:author="Erin Canning" w:id="2" w:date="2022-01-30T21:05:18Z">
            <w:r w:rsidDel="00000000" w:rsidR="00000000" w:rsidRPr="00000000">
              <w:rPr>
                <w:rtl w:val="0"/>
              </w:rPr>
              <w:delText xml:space="preserve">In simple words, t</w:delText>
            </w:r>
          </w:del>
        </w:sdtContent>
      </w:sdt>
      <w:r w:rsidDel="00000000" w:rsidR="00000000" w:rsidRPr="00000000">
        <w:rPr>
          <w:rtl w:val="0"/>
        </w:rPr>
        <w:t xml:space="preserve">he scope notes for classes should make sure that multiple users communicating information via a machine, rather than via clarifying dialogues, can refer to the same particular item and have a shared understanding of the item’s kind, i.e., the kinds of characteristics that it must and that it may have.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bookmarkStart w:colFirst="0" w:colLast="0" w:name="_heading=h.gjdgxs" w:id="0"/>
      <w:bookmarkEnd w:id="0"/>
      <w:r w:rsidDel="00000000" w:rsidR="00000000" w:rsidRPr="00000000">
        <w:rPr>
          <w:rtl w:val="0"/>
        </w:rPr>
        <w:t xml:space="preserve">For instance, if users enter data about the Mona Lisa, </w:t>
      </w:r>
      <w:sdt>
        <w:sdtPr>
          <w:tag w:val="goog_rdk_5"/>
        </w:sdtPr>
        <w:sdtContent>
          <w:ins w:author="Athanasios Velios" w:id="3" w:date="2022-01-30T12:02:07Z">
            <w:r w:rsidDel="00000000" w:rsidR="00000000" w:rsidRPr="00000000">
              <w:rPr>
                <w:rtl w:val="0"/>
              </w:rPr>
              <w:t xml:space="preserve">they</w:t>
            </w:r>
          </w:ins>
        </w:sdtContent>
      </w:sdt>
      <w:sdt>
        <w:sdtPr>
          <w:tag w:val="goog_rdk_6"/>
        </w:sdtPr>
        <w:sdtContent>
          <w:del w:author="Athanasios Velios" w:id="3" w:date="2022-01-30T12:02:07Z">
            <w:r w:rsidDel="00000000" w:rsidR="00000000" w:rsidRPr="00000000">
              <w:rPr>
                <w:rtl w:val="0"/>
              </w:rPr>
              <w:delText xml:space="preserve">(s)he</w:delText>
            </w:r>
          </w:del>
        </w:sdtContent>
      </w:sdt>
      <w:r w:rsidDel="00000000" w:rsidR="00000000" w:rsidRPr="00000000">
        <w:rPr>
          <w:rtl w:val="0"/>
        </w:rPr>
        <w:t xml:space="preserve"> should be able to distinguish the physical art object from the visual appearance and </w:t>
      </w:r>
      <w:sdt>
        <w:sdtPr>
          <w:tag w:val="goog_rdk_7"/>
        </w:sdtPr>
        <w:sdtContent>
          <w:ins w:author="Athanasios Velios" w:id="4" w:date="2022-01-30T12:02:22Z">
            <w:r w:rsidDel="00000000" w:rsidR="00000000" w:rsidRPr="00000000">
              <w:rPr>
                <w:rtl w:val="0"/>
              </w:rPr>
              <w:t xml:space="preserve">from </w:t>
            </w:r>
          </w:ins>
        </w:sdtContent>
      </w:sdt>
      <w:r w:rsidDel="00000000" w:rsidR="00000000" w:rsidRPr="00000000">
        <w:rPr>
          <w:rtl w:val="0"/>
        </w:rPr>
        <w:t xml:space="preserve">the depicted </w:t>
      </w:r>
      <w:sdt>
        <w:sdtPr>
          <w:tag w:val="goog_rdk_8"/>
        </w:sdtPr>
        <w:sdtContent>
          <w:ins w:author="Athanasios Velios" w:id="5" w:date="2022-01-30T12:02:26Z">
            <w:r w:rsidDel="00000000" w:rsidR="00000000" w:rsidRPr="00000000">
              <w:rPr>
                <w:rtl w:val="0"/>
              </w:rPr>
              <w:t xml:space="preserve">person</w:t>
            </w:r>
          </w:ins>
        </w:sdtContent>
      </w:sdt>
      <w:sdt>
        <w:sdtPr>
          <w:tag w:val="goog_rdk_9"/>
        </w:sdtPr>
        <w:sdtContent>
          <w:del w:author="Athanasios Velios" w:id="5" w:date="2022-01-30T12:02:26Z">
            <w:r w:rsidDel="00000000" w:rsidR="00000000" w:rsidRPr="00000000">
              <w:rPr>
                <w:rtl w:val="0"/>
              </w:rPr>
              <w:delText xml:space="preserve">lady</w:delText>
            </w:r>
          </w:del>
        </w:sdtContent>
      </w:sdt>
      <w:r w:rsidDel="00000000" w:rsidR="00000000" w:rsidRPr="00000000">
        <w:rPr>
          <w:rtl w:val="0"/>
        </w:rPr>
        <w:t xml:space="preserve">, just by understanding the scope note and applying the </w:t>
      </w:r>
      <w:sdt>
        <w:sdtPr>
          <w:tag w:val="goog_rdk_10"/>
        </w:sdtPr>
        <w:sdtContent>
          <w:ins w:author="Pat Riva" w:id="6" w:date="2021-10-04T03:52:15Z">
            <w:r w:rsidDel="00000000" w:rsidR="00000000" w:rsidRPr="00000000">
              <w:rPr>
                <w:rtl w:val="0"/>
              </w:rPr>
              <w:t xml:space="preserve">appropriate</w:t>
            </w:r>
          </w:ins>
        </w:sdtContent>
      </w:sdt>
      <w:sdt>
        <w:sdtPr>
          <w:tag w:val="goog_rdk_11"/>
        </w:sdtPr>
        <w:sdtContent>
          <w:del w:author="Pat Riva" w:id="6" w:date="2021-10-04T03:52:15Z">
            <w:r w:rsidDel="00000000" w:rsidR="00000000" w:rsidRPr="00000000">
              <w:rPr>
                <w:rtl w:val="0"/>
              </w:rPr>
              <w:delText xml:space="preserve">adequate</w:delText>
            </w:r>
          </w:del>
        </w:sdtContent>
      </w:sdt>
      <w:r w:rsidDel="00000000" w:rsidR="00000000" w:rsidRPr="00000000">
        <w:rPr>
          <w:rtl w:val="0"/>
        </w:rPr>
        <w:t xml:space="preserve"> class. Otherwise, </w:t>
      </w:r>
      <w:sdt>
        <w:sdtPr>
          <w:tag w:val="goog_rdk_12"/>
        </w:sdtPr>
        <w:sdtContent>
          <w:ins w:author="Athanasios Velios" w:id="7" w:date="2022-01-30T12:02:47Z">
            <w:r w:rsidDel="00000000" w:rsidR="00000000" w:rsidRPr="00000000">
              <w:rPr>
                <w:rtl w:val="0"/>
              </w:rPr>
              <w:t xml:space="preserve">referring</w:t>
            </w:r>
          </w:ins>
        </w:sdtContent>
      </w:sdt>
      <w:sdt>
        <w:sdtPr>
          <w:tag w:val="goog_rdk_13"/>
        </w:sdtPr>
        <w:sdtContent>
          <w:del w:author="Athanasios Velios" w:id="7" w:date="2022-01-30T12:02:47Z">
            <w:r w:rsidDel="00000000" w:rsidR="00000000" w:rsidRPr="00000000">
              <w:rPr>
                <w:rtl w:val="0"/>
              </w:rPr>
              <w:delText xml:space="preserve">assigning a URI</w:delText>
            </w:r>
          </w:del>
        </w:sdtContent>
      </w:sdt>
      <w:r w:rsidDel="00000000" w:rsidR="00000000" w:rsidRPr="00000000">
        <w:rPr>
          <w:rtl w:val="0"/>
        </w:rPr>
        <w:t xml:space="preserve"> to "da Vinci's Mona Lisa" would be ambiguous in all properties assigned to the </w:t>
      </w:r>
      <w:sdt>
        <w:sdtPr>
          <w:tag w:val="goog_rdk_14"/>
        </w:sdtPr>
        <w:sdtContent>
          <w:ins w:author="Athanasios Velios" w:id="8" w:date="2022-01-30T12:03:03Z">
            <w:r w:rsidDel="00000000" w:rsidR="00000000" w:rsidRPr="00000000">
              <w:rPr>
                <w:rtl w:val="0"/>
              </w:rPr>
              <w:t xml:space="preserve">instance</w:t>
            </w:r>
          </w:ins>
        </w:sdtContent>
      </w:sdt>
      <w:sdt>
        <w:sdtPr>
          <w:tag w:val="goog_rdk_15"/>
        </w:sdtPr>
        <w:sdtContent>
          <w:del w:author="Athanasios Velios" w:id="8" w:date="2022-01-30T12:03:03Z">
            <w:r w:rsidDel="00000000" w:rsidR="00000000" w:rsidRPr="00000000">
              <w:rPr>
                <w:rtl w:val="0"/>
              </w:rPr>
              <w:delText xml:space="preserve">particular</w:delText>
            </w:r>
          </w:del>
        </w:sdtContent>
      </w:sdt>
      <w:r w:rsidDel="00000000" w:rsidR="00000000" w:rsidRPr="00000000">
        <w:rPr>
          <w:rtl w:val="0"/>
        </w:rPr>
        <w:t xml:space="preserve"> </w:t>
      </w:r>
      <w:sdt>
        <w:sdtPr>
          <w:tag w:val="goog_rdk_16"/>
        </w:sdtPr>
        <w:sdtContent>
          <w:commentRangeStart w:id="0"/>
        </w:sdtContent>
      </w:sdt>
      <w:r w:rsidDel="00000000" w:rsidR="00000000" w:rsidRPr="00000000">
        <w:rPr>
          <w:rtl w:val="0"/>
        </w:rPr>
        <w:t xml:space="preserve">and not comparable to each other</w:t>
      </w:r>
      <w:sdt>
        <w:sdtPr>
          <w:tag w:val="goog_rdk_17"/>
        </w:sdtPr>
        <w:sdtContent>
          <w:ins w:author="Erin Canning" w:id="9" w:date="2022-01-30T21:07:31Z">
            <w:commentRangeEnd w:id="0"/>
            <w:r w:rsidDel="00000000" w:rsidR="00000000" w:rsidRPr="00000000">
              <w:commentReference w:id="0"/>
            </w:r>
          </w:ins>
          <w:sdt>
            <w:sdtPr>
              <w:tag w:val="goog_rdk_18"/>
            </w:sdtPr>
            <w:sdtContent>
              <w:commentRangeStart w:id="1"/>
            </w:sdtContent>
          </w:sdt>
          <w:ins w:author="Erin Canning" w:id="9" w:date="2022-01-30T21:07:31Z">
            <w:r w:rsidDel="00000000" w:rsidR="00000000" w:rsidRPr="00000000">
              <w:rPr>
                <w:rtl w:val="0"/>
              </w:rPr>
              <w:t xml:space="preserve"> as it would be unclear if the subject was the person, painting, or visual contents</w:t>
            </w:r>
          </w:ins>
        </w:sdtContent>
      </w:sdt>
      <w:commentRangeEnd w:id="1"/>
      <w:r w:rsidDel="00000000" w:rsidR="00000000" w:rsidRPr="00000000">
        <w:commentReference w:id="1"/>
      </w:r>
      <w:r w:rsidDel="00000000" w:rsidR="00000000" w:rsidRPr="00000000">
        <w:rPr>
          <w:rtl w:val="0"/>
        </w:rPr>
        <w:t xml:space="preserve">. The respective ontological distinctions should be sufficient to characterize the instance as </w:t>
      </w:r>
      <w:r w:rsidDel="00000000" w:rsidR="00000000" w:rsidRPr="00000000">
        <w:rPr>
          <w:b w:val="1"/>
          <w:rtl w:val="0"/>
        </w:rPr>
        <w:t xml:space="preserve">one identifiable it</w:t>
      </w:r>
      <w:sdt>
        <w:sdtPr>
          <w:tag w:val="goog_rdk_19"/>
        </w:sdtPr>
        <w:sdtContent>
          <w:r w:rsidDel="00000000" w:rsidR="00000000" w:rsidRPr="00000000">
            <w:rPr>
              <w:b w:val="1"/>
              <w:rtl w:val="0"/>
              <w:rPrChange w:author="Pat Riva" w:id="10" w:date="2021-10-04T03:56:39Z">
                <w:rPr/>
              </w:rPrChange>
            </w:rPr>
            <w:t xml:space="preserve">em</w:t>
          </w:r>
        </w:sdtContent>
      </w:sdt>
      <w:r w:rsidDel="00000000" w:rsidR="00000000" w:rsidRPr="00000000">
        <w:rPr>
          <w:rtl w:val="0"/>
        </w:rPr>
        <w:t xml:space="preserve">, so that CRM properties applied in a description may be verified by others</w:t>
      </w:r>
      <w:r w:rsidDel="00000000" w:rsidR="00000000" w:rsidRPr="00000000">
        <w:rPr>
          <w:vertAlign w:val="superscript"/>
        </w:rPr>
        <w:footnoteReference w:customMarkFollows="0" w:id="0"/>
      </w:r>
      <w:r w:rsidDel="00000000" w:rsidR="00000000" w:rsidRPr="00000000">
        <w:rPr>
          <w:rtl w:val="0"/>
        </w:rPr>
        <w:t xml:space="preserve">. Note, that even though this seems obvious, there exist enough examples from museum documentation confusing depictions with objects, and </w:t>
      </w:r>
      <w:sdt>
        <w:sdtPr>
          <w:tag w:val="goog_rdk_20"/>
        </w:sdtPr>
        <w:sdtContent>
          <w:ins w:author="Pat Riva" w:id="11" w:date="2021-10-04T03:57:22Z">
            <w:r w:rsidDel="00000000" w:rsidR="00000000" w:rsidRPr="00000000">
              <w:rPr>
                <w:rtl w:val="0"/>
              </w:rPr>
              <w:t xml:space="preserve">particularly</w:t>
            </w:r>
          </w:ins>
        </w:sdtContent>
      </w:sdt>
      <w:sdt>
        <w:sdtPr>
          <w:tag w:val="goog_rdk_21"/>
        </w:sdtPr>
        <w:sdtContent>
          <w:del w:author="Pat Riva" w:id="11" w:date="2021-10-04T03:57:22Z">
            <w:r w:rsidDel="00000000" w:rsidR="00000000" w:rsidRPr="00000000">
              <w:rPr>
                <w:rtl w:val="0"/>
              </w:rPr>
              <w:delText xml:space="preserve">particular</w:delText>
            </w:r>
          </w:del>
        </w:sdtContent>
      </w:sdt>
      <w:r w:rsidDel="00000000" w:rsidR="00000000" w:rsidRPr="00000000">
        <w:rPr>
          <w:rtl w:val="0"/>
        </w:rPr>
        <w:t xml:space="preserve"> in gazetteers notoriously confusing </w:t>
      </w:r>
      <w:sdt>
        <w:sdtPr>
          <w:tag w:val="goog_rdk_22"/>
        </w:sdtPr>
        <w:sdtContent>
          <w:ins w:author="Pat Riva" w:id="12" w:date="2021-11-29T04:13:31Z">
            <w:r w:rsidDel="00000000" w:rsidR="00000000" w:rsidRPr="00000000">
              <w:rPr>
                <w:rtl w:val="0"/>
              </w:rPr>
              <w:t xml:space="preserve">administrative</w:t>
            </w:r>
          </w:ins>
        </w:sdtContent>
      </w:sdt>
      <w:sdt>
        <w:sdtPr>
          <w:tag w:val="goog_rdk_23"/>
        </w:sdtPr>
        <w:sdtContent>
          <w:del w:author="Pat Riva" w:id="12" w:date="2021-11-29T04:13:31Z">
            <w:r w:rsidDel="00000000" w:rsidR="00000000" w:rsidRPr="00000000">
              <w:rPr>
                <w:rtl w:val="0"/>
              </w:rPr>
              <w:delText xml:space="preserve">administrational</w:delText>
            </w:r>
          </w:del>
        </w:sdtContent>
      </w:sdt>
      <w:r w:rsidDel="00000000" w:rsidR="00000000" w:rsidRPr="00000000">
        <w:rPr>
          <w:rtl w:val="0"/>
        </w:rPr>
        <w:t xml:space="preserve"> units with settlement structures and populations (see also Low &amp; Doerr 2010: "A Postcard is not a Building"). In human communication</w:t>
      </w:r>
      <w:sdt>
        <w:sdtPr>
          <w:tag w:val="goog_rdk_24"/>
        </w:sdtPr>
        <w:sdtContent>
          <w:del w:author="Erin Canning" w:id="13" w:date="2022-01-30T21:09:25Z">
            <w:r w:rsidDel="00000000" w:rsidR="00000000" w:rsidRPr="00000000">
              <w:rPr>
                <w:rtl w:val="0"/>
              </w:rPr>
              <w:delText xml:space="preserve">,</w:delText>
            </w:r>
          </w:del>
        </w:sdtContent>
      </w:sdt>
      <w:r w:rsidDel="00000000" w:rsidR="00000000" w:rsidRPr="00000000">
        <w:rPr>
          <w:rtl w:val="0"/>
        </w:rPr>
        <w:t xml:space="preserve"> this problem normally does not arise, </w:t>
      </w:r>
      <w:sdt>
        <w:sdtPr>
          <w:tag w:val="goog_rdk_25"/>
        </w:sdtPr>
        <w:sdtContent>
          <w:ins w:author="Erin Canning" w:id="14" w:date="2022-01-30T21:09:27Z">
            <w:r w:rsidDel="00000000" w:rsidR="00000000" w:rsidRPr="00000000">
              <w:rPr>
                <w:rtl w:val="0"/>
              </w:rPr>
              <w:t xml:space="preserve">as</w:t>
            </w:r>
          </w:ins>
        </w:sdtContent>
      </w:sdt>
      <w:sdt>
        <w:sdtPr>
          <w:tag w:val="goog_rdk_26"/>
        </w:sdtPr>
        <w:sdtContent>
          <w:del w:author="Erin Canning" w:id="14" w:date="2022-01-30T21:09:27Z">
            <w:r w:rsidDel="00000000" w:rsidR="00000000" w:rsidRPr="00000000">
              <w:rPr>
                <w:rtl w:val="0"/>
              </w:rPr>
              <w:delText xml:space="preserve">when</w:delText>
            </w:r>
          </w:del>
        </w:sdtContent>
      </w:sdt>
      <w:r w:rsidDel="00000000" w:rsidR="00000000" w:rsidRPr="00000000">
        <w:rPr>
          <w:rtl w:val="0"/>
        </w:rPr>
        <w:t xml:space="preserve"> the context of previous speech disambiguates the intended category and thereby identity.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For each class, the ontology formally declares which properties can apply to an instance of that class. Consequently, the property scope notes should make sure that the users have a shared understanding of what these properties mean, and how they differ from other, possibly similar properties, in particular those with similar labels.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CIDOC CRM has adopted the term “scope note” from terminology systems, in particular the AAT of the Getty Research Institute, rather than talking about a “definition”, because for many fundamental concepts, but also for biological species, definitions in a logical sense are hardly possible. Therefore, it is often sufficient in a scope note to remind </w:t>
      </w:r>
      <w:sdt>
        <w:sdtPr>
          <w:tag w:val="goog_rdk_27"/>
        </w:sdtPr>
        <w:sdtContent>
          <w:ins w:author="Pat Riva" w:id="15" w:date="2021-10-04T04:00:02Z">
            <w:r w:rsidDel="00000000" w:rsidR="00000000" w:rsidRPr="00000000">
              <w:rPr>
                <w:rtl w:val="0"/>
              </w:rPr>
              <w:t xml:space="preserve">about </w:t>
            </w:r>
          </w:ins>
        </w:sdtContent>
      </w:sdt>
      <w:r w:rsidDel="00000000" w:rsidR="00000000" w:rsidRPr="00000000">
        <w:rPr>
          <w:rtl w:val="0"/>
        </w:rPr>
        <w:t xml:space="preserve">widely </w:t>
      </w:r>
      <w:sdt>
        <w:sdtPr>
          <w:tag w:val="goog_rdk_28"/>
        </w:sdtPr>
        <w:sdtContent>
          <w:ins w:author="Pat Riva" w:id="16" w:date="2021-10-04T04:00:11Z">
            <w:r w:rsidDel="00000000" w:rsidR="00000000" w:rsidRPr="00000000">
              <w:rPr>
                <w:rtl w:val="0"/>
              </w:rPr>
              <w:t xml:space="preserve">understood </w:t>
            </w:r>
          </w:ins>
        </w:sdtContent>
      </w:sdt>
      <w:r w:rsidDel="00000000" w:rsidR="00000000" w:rsidRPr="00000000">
        <w:rPr>
          <w:rtl w:val="0"/>
        </w:rPr>
        <w:t xml:space="preserve">common concepts, to clarify border cases, non-obvious applications and </w:t>
      </w:r>
      <w:sdt>
        <w:sdtPr>
          <w:tag w:val="goog_rdk_29"/>
        </w:sdtPr>
        <w:sdtContent>
          <w:ins w:author="Pat Riva" w:id="17" w:date="2021-10-04T04:00:51Z">
            <w:r w:rsidDel="00000000" w:rsidR="00000000" w:rsidRPr="00000000">
              <w:rPr>
                <w:rtl w:val="0"/>
              </w:rPr>
              <w:t xml:space="preserve">to provide </w:t>
            </w:r>
          </w:ins>
        </w:sdtContent>
      </w:sdt>
      <w:r w:rsidDel="00000000" w:rsidR="00000000" w:rsidRPr="00000000">
        <w:rPr>
          <w:rtl w:val="0"/>
        </w:rPr>
        <w:t xml:space="preserve">counterexamples. The following guidelines should be understood as a checklist, if the respective aspects are obvious from a given scope or need additional clarification, and not as a formal template.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criteria</w:t>
      </w:r>
      <w:sdt>
        <w:sdtPr>
          <w:tag w:val="goog_rdk_30"/>
        </w:sdtPr>
        <w:sdtContent>
          <w:ins w:author="Athanasios Velios" w:id="18" w:date="2022-01-30T12:04:26Z">
            <w:r w:rsidDel="00000000" w:rsidR="00000000" w:rsidRPr="00000000">
              <w:rPr>
                <w:rtl w:val="0"/>
              </w:rPr>
              <w:t xml:space="preserve"> for including important traits in the scope note</w:t>
            </w:r>
          </w:ins>
        </w:sdtContent>
      </w:sdt>
      <w:r w:rsidDel="00000000" w:rsidR="00000000" w:rsidRPr="00000000">
        <w:rPr>
          <w:rtl w:val="0"/>
        </w:rPr>
        <w:t xml:space="preserve"> should be precise to the extent that it is useful for the intended discourse. </w:t>
      </w:r>
      <w:sdt>
        <w:sdtPr>
          <w:tag w:val="goog_rdk_31"/>
        </w:sdtPr>
        <w:sdtContent>
          <w:commentRangeStart w:id="2"/>
        </w:sdtContent>
      </w:sdt>
      <w:sdt>
        <w:sdtPr>
          <w:tag w:val="goog_rdk_32"/>
        </w:sdtPr>
        <w:sdtContent>
          <w:commentRangeStart w:id="3"/>
        </w:sdtContent>
      </w:sdt>
      <w:r w:rsidDel="00000000" w:rsidR="00000000" w:rsidRPr="00000000">
        <w:rPr>
          <w:rtl w:val="0"/>
        </w:rPr>
        <w:t xml:space="preserve">Suitable specialization may refine more general consideration. For instance, defining an instance of E21 Person, for a cultural historical discourse, to exist until death, does not require </w:t>
      </w:r>
      <w:sdt>
        <w:sdtPr>
          <w:tag w:val="goog_rdk_33"/>
        </w:sdtPr>
        <w:sdtContent>
          <w:del w:author="Pat Riva" w:id="19" w:date="2021-10-04T04:02:46Z">
            <w:r w:rsidDel="00000000" w:rsidR="00000000" w:rsidRPr="00000000">
              <w:rPr>
                <w:rtl w:val="0"/>
              </w:rPr>
              <w:delText xml:space="preserve">to determine </w:delText>
            </w:r>
          </w:del>
        </w:sdtContent>
      </w:sdt>
      <w:r w:rsidDel="00000000" w:rsidR="00000000" w:rsidRPr="00000000">
        <w:rPr>
          <w:rtl w:val="0"/>
        </w:rPr>
        <w:t xml:space="preserve">precisely </w:t>
      </w:r>
      <w:sdt>
        <w:sdtPr>
          <w:tag w:val="goog_rdk_34"/>
        </w:sdtPr>
        <w:sdtContent>
          <w:ins w:author="Pat Riva" w:id="20" w:date="2021-10-04T04:02:38Z">
            <w:r w:rsidDel="00000000" w:rsidR="00000000" w:rsidRPr="00000000">
              <w:rPr>
                <w:rtl w:val="0"/>
              </w:rPr>
              <w:t xml:space="preserve">determining </w:t>
            </w:r>
          </w:ins>
        </w:sdtContent>
      </w:sdt>
      <w:r w:rsidDel="00000000" w:rsidR="00000000" w:rsidRPr="00000000">
        <w:rPr>
          <w:rtl w:val="0"/>
        </w:rPr>
        <w:t xml:space="preserve">the conditions for being dead</w:t>
      </w:r>
      <w:commentRangeEnd w:id="2"/>
      <w:r w:rsidDel="00000000" w:rsidR="00000000" w:rsidRPr="00000000">
        <w:commentReference w:id="2"/>
      </w:r>
      <w:commentRangeEnd w:id="3"/>
      <w:r w:rsidDel="00000000" w:rsidR="00000000" w:rsidRPr="00000000">
        <w:commentReference w:id="3"/>
      </w:r>
      <w:r w:rsidDel="00000000" w:rsidR="00000000" w:rsidRPr="00000000">
        <w:rPr>
          <w:rtl w:val="0"/>
        </w:rPr>
        <w:t xml:space="preserve">.[AV1]  However, a concept more specific than E21 Person, e.g for legal disputes, may define more precisely the conditions for the time from which a person is legally, or medically, regarded as being deceased.</w:t>
      </w:r>
    </w:p>
    <w:p w:rsidR="00000000" w:rsidDel="00000000" w:rsidP="00000000" w:rsidRDefault="00000000" w:rsidRPr="00000000" w14:paraId="0000000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confused me.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2"/>
        <w:rPr/>
      </w:pPr>
      <w:bookmarkStart w:colFirst="0" w:colLast="0" w:name="_heading=h.cqscayne8lhj" w:id="1"/>
      <w:bookmarkEnd w:id="1"/>
      <w:r w:rsidDel="00000000" w:rsidR="00000000" w:rsidRPr="00000000">
        <w:rPr>
          <w:rtl w:val="0"/>
        </w:rPr>
        <w:t xml:space="preserve">About the General Format:</w:t>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language adopted in the scope note should be </w:t>
      </w:r>
      <w:sdt>
        <w:sdtPr>
          <w:tag w:val="goog_rdk_35"/>
        </w:sdtPr>
        <w:sdtContent>
          <w:del w:author="Erin Canning" w:id="21" w:date="2022-01-30T21:15:29Z">
            <w:r w:rsidDel="00000000" w:rsidR="00000000" w:rsidRPr="00000000">
              <w:rPr>
                <w:rtl w:val="0"/>
              </w:rPr>
              <w:delText xml:space="preserve">adequate and </w:delText>
            </w:r>
          </w:del>
        </w:sdtContent>
      </w:sdt>
      <w:r w:rsidDel="00000000" w:rsidR="00000000" w:rsidRPr="00000000">
        <w:rPr>
          <w:rtl w:val="0"/>
        </w:rPr>
        <w:t xml:space="preserve">comprehensible for a wide range of users from different disciplines. If there exist significant disciplinary differences of terminology or highly specialized terms close to the intended meaning of a class, the scope note should clarify the equivalence or overlap, such as the use of “type” in biology and “prototype” in archaeology.</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first paragraph of the scope note should provide a summary of the most relevant and general distinctions, which are elaborated, as appropriate, in the following paragraphs into more detail and clarifications. It helps readers to immediately tell them whether or not the class or property they are looking at matches their need, and sets the context for understanding better the following explanations.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 separate section of example instances is foreseen in the format of the definition of the CIDOC CRM after each scope note. </w:t>
      </w:r>
      <w:sdt>
        <w:sdtPr>
          <w:tag w:val="goog_rdk_36"/>
        </w:sdtPr>
        <w:sdtContent>
          <w:commentRangeStart w:id="4"/>
        </w:sdtContent>
      </w:sdt>
      <w:sdt>
        <w:sdtPr>
          <w:tag w:val="goog_rdk_37"/>
        </w:sdtPr>
        <w:sdtContent>
          <w:commentRangeStart w:id="5"/>
        </w:sdtContent>
      </w:sdt>
      <w:r w:rsidDel="00000000" w:rsidR="00000000" w:rsidRPr="00000000">
        <w:rPr>
          <w:rtl w:val="0"/>
        </w:rPr>
        <w:t xml:space="preserve">A separate guideline explains how to write them.</w:t>
      </w:r>
      <w:commentRangeEnd w:id="4"/>
      <w:r w:rsidDel="00000000" w:rsidR="00000000" w:rsidRPr="00000000">
        <w:commentReference w:id="4"/>
      </w:r>
      <w:commentRangeEnd w:id="5"/>
      <w:r w:rsidDel="00000000" w:rsidR="00000000" w:rsidRPr="00000000">
        <w:commentReference w:id="5"/>
      </w:r>
      <w:r w:rsidDel="00000000" w:rsidR="00000000" w:rsidRPr="00000000">
        <w:rPr>
          <w:rtl w:val="0"/>
        </w:rPr>
        <w:t xml:space="preserve"> Comments for these examples may refer to which principle described in the scope note is being exemplified.</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2"/>
        <w:rPr/>
      </w:pPr>
      <w:r w:rsidDel="00000000" w:rsidR="00000000" w:rsidRPr="00000000">
        <w:rPr>
          <w:rtl w:val="0"/>
        </w:rPr>
        <w:t xml:space="preserve">Guideline for Writing Class Scope Notes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A scope note for the description of a class (let’s call it “class A”) should make the user understand the necessary traits for recognizing an instance of this class by addressing the following aspects: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Substance:</w:t>
      </w:r>
    </w:p>
    <w:sdt>
      <w:sdtPr>
        <w:tag w:val="goog_rdk_39"/>
      </w:sdtPr>
      <w:sdtContent>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del w:author="Erin Canning" w:id="22" w:date="2022-01-30T21:20:15Z"/>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instances of class A made of? </w:t>
          </w:r>
          <w:sdt>
            <w:sdtPr>
              <w:tag w:val="goog_rdk_38"/>
            </w:sdtPr>
            <w:sdtContent>
              <w:del w:author="Erin Canning" w:id="22" w:date="2022-01-30T21:20:15Z">
                <w:r w:rsidDel="00000000" w:rsidR="00000000" w:rsidRPr="00000000">
                  <w:rPr>
                    <w:rtl w:val="0"/>
                  </w:rPr>
                </w:r>
              </w:del>
            </w:sdtContent>
          </w:sdt>
        </w:p>
      </w:sdtContent>
    </w:sdt>
    <w:sdt>
      <w:sdtPr>
        <w:tag w:val="goog_rdk_40"/>
      </w:sdtPr>
      <w:sdtContent>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Change w:author="Erin Canning" w:id="0" w:date="2022-01-30T21:20:14Z">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pPr>
            </w:pPrChange>
          </w:pPr>
          <w:r w:rsidDel="00000000" w:rsidR="00000000" w:rsidRPr="00000000">
            <w:rPr>
              <w:rtl w:val="0"/>
            </w:rPr>
          </w:r>
        </w:p>
      </w:sdtContent>
    </w:sdt>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typical substances are solid-state matter, logical arrangements of symbols, behaviour of things in time, people in their capacity to act intentionally. For instances of many classes, the form is characteristic. </w:t>
      </w:r>
      <w:r w:rsidDel="00000000" w:rsidR="00000000" w:rsidRPr="00000000">
        <w:rPr>
          <w:rtl w:val="0"/>
        </w:rPr>
        <w:t xml:space="preserve">In these cases, the substance must be one that supports a persistent form, such as solid-state matter. In other cases, the substance may be one that supports the behaviour characteristic for the instances of a class without being </w:t>
      </w:r>
      <w:sdt>
        <w:sdtPr>
          <w:tag w:val="goog_rdk_41"/>
        </w:sdtPr>
        <w:sdtContent>
          <w:ins w:author="Pat Riva" w:id="24" w:date="2022-02-07T04:32:10Z">
            <w:r w:rsidDel="00000000" w:rsidR="00000000" w:rsidRPr="00000000">
              <w:rPr>
                <w:rtl w:val="0"/>
              </w:rPr>
              <w:t xml:space="preserve">a </w:t>
            </w:r>
          </w:ins>
        </w:sdtContent>
      </w:sdt>
      <w:r w:rsidDel="00000000" w:rsidR="00000000" w:rsidRPr="00000000">
        <w:rPr>
          <w:rtl w:val="0"/>
        </w:rPr>
        <w:t xml:space="preserve">carrier of a persistent form, such as “communicating”.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Typically, the substance is the same or a refinement of that of the superclass. For instance, the substance of a living organism is a refinement of that of a physical object, a digital object is a refinement of a logical arrangement of symbols. The scope note may refer to an intuitive or common sense understanding of the substance of a well-known and understood category of things, such as that of a human being for class E21 Person. Understanding the substance is necessary for providing identity criteria (see item C below).</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Traits and Potential:</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Which traits justify that an item is an instance of class A? With what can an instance of class A interact, have or establish a relationship?</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some classes it is possible to define explicitly the necessary characteristic traits, such as a text consisting of a fixed sequence of characters of </w:t>
      </w:r>
      <w:sdt>
        <w:sdtPr>
          <w:tag w:val="goog_rdk_42"/>
        </w:sdtPr>
        <w:sdtContent>
          <w:ins w:author="Pat Riva" w:id="25" w:date="2021-10-04T04:11:16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writing system</w:t>
            </w:r>
          </w:ins>
        </w:sdtContent>
      </w:sdt>
      <w:sdt>
        <w:sdtPr>
          <w:tag w:val="goog_rdk_43"/>
        </w:sdtPr>
        <w:sdtContent>
          <w:del w:author="Pat Riva" w:id="25" w:date="2021-10-04T04:11:16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an alphabet</w:delText>
            </w:r>
          </w:del>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other classes, in particular natural kinds, such as biological species, prototypical examples may be more effective. It may be helpful to refer to an enumeration of characteristic subclasses </w:t>
      </w:r>
      <w:sdt>
        <w:sdtPr>
          <w:tag w:val="goog_rdk_44"/>
        </w:sdtPr>
        <w:sdtContent>
          <w:ins w:author="Pat Riva" w:id="26" w:date="2021-10-04T04:12:19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w:t>
            </w:r>
          </w:ins>
        </w:sdtContent>
      </w:sdt>
      <w:sdt>
        <w:sdtPr>
          <w:tag w:val="goog_rdk_45"/>
        </w:sdtPr>
        <w:sdtContent>
          <w:del w:author="Pat Riva" w:id="26" w:date="2021-10-04T04:12:19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for</w:delText>
            </w:r>
          </w:del>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helping the reader understand the common traits of a class. However, a class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must not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 defined as an enumeration of classes without essential common traits. Necessary traits often have to do with a variety of forms, in which the</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respective substance of an item may appear, that is determined by its functionality or capabilities for some purpose, such as a “hammer”, a “material sample” or an “information object”. In the case of processes, necessary traits may have to do with kinds of interaction</w:t>
      </w:r>
      <w:sdt>
        <w:sdtPr>
          <w:tag w:val="goog_rdk_46"/>
        </w:sdtPr>
        <w:sdtContent>
          <w:ins w:author="Pat Riva" w:id="27" w:date="2021-10-04T04:13:18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r>
          </w:ins>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sdt>
        <w:sdtPr>
          <w:tag w:val="goog_rdk_47"/>
        </w:sdtPr>
        <w:sdtContent>
          <w:ins w:author="Erin Canning" w:id="28" w:date="2022-01-30T21:19:32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w:t>
            </w:r>
          </w:ins>
        </w:sdtContent>
      </w:sdt>
      <w:sdt>
        <w:sdtPr>
          <w:tag w:val="goog_rdk_48"/>
        </w:sdtPr>
        <w:sdtContent>
          <w:del w:author="Erin Canning" w:id="28" w:date="2022-01-30T21:19:32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and</w:delText>
            </w:r>
          </w:del>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outcome</w:t>
      </w:r>
      <w:sdt>
        <w:sdtPr>
          <w:tag w:val="goog_rdk_49"/>
        </w:sdtPr>
        <w:sdtContent>
          <w:ins w:author="Pat Riva" w:id="29" w:date="2021-10-04T04:13:2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r>
          </w:ins>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sdt>
        <w:sdtPr>
          <w:tag w:val="goog_rdk_50"/>
        </w:sdtPr>
        <w:sdtContent>
          <w:commentRangeStart w:id="6"/>
        </w:sdtContent>
      </w:sdt>
      <w:sdt>
        <w:sdtPr>
          <w:tag w:val="goog_rdk_51"/>
        </w:sdtPr>
        <w:sdtContent>
          <w:commentRangeStart w:id="7"/>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others</w:t>
      </w:r>
      <w:commentRangeEnd w:id="6"/>
      <w:r w:rsidDel="00000000" w:rsidR="00000000" w:rsidRPr="00000000">
        <w:commentReference w:id="6"/>
      </w:r>
      <w:commentRangeEnd w:id="7"/>
      <w:r w:rsidDel="00000000" w:rsidR="00000000" w:rsidRPr="00000000">
        <w:commentReference w:id="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sdt>
        <w:sdtPr>
          <w:tag w:val="goog_rdk_52"/>
        </w:sdtPr>
        <w:sdtContent>
          <w:del w:author="Athanasios Velios" w:id="30" w:date="2022-01-30T12:12:19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descriptional </w:delText>
            </w:r>
          </w:del>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properties of a class are formally declared in the ontology</w:t>
      </w:r>
      <w:sdt>
        <w:sdtPr>
          <w:tag w:val="goog_rdk_53"/>
        </w:sdtPr>
        <w:sdtContent>
          <w:ins w:author="Athanasios Velios" w:id="31" w:date="2022-01-30T12:12:26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separate from the classes</w:t>
            </w:r>
          </w:ins>
        </w:sdtContent>
      </w:sdt>
      <w:sdt>
        <w:sdtPr>
          <w:tag w:val="goog_rdk_54"/>
        </w:sdtPr>
        <w:sdtContent>
          <w:del w:author="Athanasios Velios" w:id="31" w:date="2022-01-30T12:12:26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 and therefore described separately</w:delText>
            </w:r>
          </w:del>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w:t>
      </w:r>
      <w:sdt>
        <w:sdtPr>
          <w:tag w:val="goog_rdk_55"/>
        </w:sdtPr>
        <w:sdtContent>
          <w:ins w:author="Athanasios Velios" w:id="32" w:date="2022-01-30T12:12:5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property declaration of a class </w:t>
            </w:r>
          </w:ins>
        </w:sdtContent>
      </w:sdt>
      <w:sdt>
        <w:sdtPr>
          <w:tag w:val="goog_rdk_56"/>
        </w:sdtPr>
        <w:sdtContent>
          <w:del w:author="Athanasios Velios" w:id="32" w:date="2022-01-30T12:12:5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is</w:delText>
            </w:r>
          </w:del>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may not be sufficient to understand</w:t>
      </w:r>
      <w:sdt>
        <w:sdtPr>
          <w:tag w:val="goog_rdk_57"/>
        </w:sdtPr>
        <w:sdtContent>
          <w:ins w:author="Athanasios Velios" w:id="33" w:date="2022-01-30T12:13:38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w:t>
            </w:r>
          </w:ins>
        </w:sdtContent>
      </w:sdt>
      <w:sdt>
        <w:sdtPr>
          <w:tag w:val="goog_rdk_58"/>
        </w:sdtPr>
        <w:sdtContent>
          <w:del w:author="Athanasios Velios" w:id="33" w:date="2022-01-30T12:13:38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 how formally declared properties of class A should be related to represent a particular</w:delText>
            </w:r>
          </w:del>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context of an instance of class A. Therefore, the scope note of the class should provide an understanding of the general contexts these properties relate to, but not repeat their individual definition.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Identity criteria:</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makes </w:t>
      </w:r>
      <w:sdt>
        <w:sdtPr>
          <w:tag w:val="goog_rdk_59"/>
        </w:sdtPr>
        <w:sdtContent>
          <w:ins w:author="Athanasios Velios" w:id="34" w:date="2022-01-30T12:14:13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w:t>
            </w:r>
          </w:ins>
        </w:sdtContent>
      </w:sdt>
      <w:sdt>
        <w:sdtPr>
          <w:tag w:val="goog_rdk_60"/>
        </w:sdtPr>
        <w:sdtContent>
          <w:del w:author="Athanasios Velios" w:id="34" w:date="2022-01-30T12:14:13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you tell one</w:delText>
            </w:r>
          </w:del>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instance</w:t>
      </w:r>
      <w:sdt>
        <w:sdtPr>
          <w:tag w:val="goog_rdk_61"/>
        </w:sdtPr>
        <w:sdtContent>
          <w:ins w:author="Athanasios Velios" w:id="35" w:date="2022-01-30T12:14:17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r>
          </w:ins>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class A </w:t>
      </w:r>
      <w:sdt>
        <w:sdtPr>
          <w:tag w:val="goog_rdk_62"/>
        </w:sdtPr>
        <w:sdtContent>
          <w:ins w:author="Athanasios Velios" w:id="36" w:date="2022-01-30T12:14:21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distinct</w:t>
            </w:r>
          </w:ins>
        </w:sdtContent>
      </w:sdt>
      <w:sdt>
        <w:sdtPr>
          <w:tag w:val="goog_rdk_63"/>
        </w:sdtPr>
        <w:sdtContent>
          <w:del w:author="Athanasios Velios" w:id="36" w:date="2022-01-30T12:14:21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apart from another</w:delText>
            </w:r>
          </w:del>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(synchronic or numeric identity).</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is nearly trivial and intuitive for persons, but can be quite demanding for other classes, such as buildings in an urban conglomerate, with overlapping boundaries, evolving, merging and splitting in the course of their history. It must not be confused with classification, i.e., finding a characteristic class for something at our attention, such as calling “this is a wine glass” to be the item’s identity! It must also not be confused with identification criteria, i.e., what known characteristics may be enough to determine an instance, such as a social security number for a citizen of some state</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even if these necessarily apply to a single instance of the class (in this example an instance of E21 Person).</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makes an instance </w:t>
      </w:r>
      <w:r w:rsidDel="00000000" w:rsidR="00000000" w:rsidRPr="00000000">
        <w:rPr>
          <w:rtl w:val="0"/>
        </w:rPr>
        <w:t xml:space="preserve">remain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same after some time? (diachronic identity).</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is nearly trivial and intuitive for persons between birth and death. The existence of mummies may confuse the answer to this question. For companies, it may be a matter of legal dispute. Similarly, repair, spare part replacement, reconstruction, transformations and decay may confuse the diachronic identity of physical things.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Which changes will be regarded </w:t>
      </w:r>
      <w:sdt>
        <w:sdtPr>
          <w:tag w:val="goog_rdk_64"/>
        </w:sdtPr>
        <w:sdtContent>
          <w:ins w:author="Pat Riva" w:id="37" w:date="2021-10-04T04:19:5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w:t>
            </w:r>
          </w:ins>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w:t>
      </w:r>
      <w:sdt>
        <w:sdtPr>
          <w:tag w:val="goog_rdk_65"/>
        </w:sdtPr>
        <w:sdtContent>
          <w:del w:author="Pat Riva" w:id="38" w:date="2021-10-04T04:19:53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to </w:delText>
            </w:r>
          </w:del>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affect</w:t>
      </w:r>
      <w:sdt>
        <w:sdtPr>
          <w:tag w:val="goog_rdk_66"/>
        </w:sdtPr>
        <w:sdtContent>
          <w:ins w:author="Pat Riva" w:id="39" w:date="2021-10-04T04:20:08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ing</w:t>
            </w:r>
          </w:ins>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identity is not a question of absolute insight in</w:t>
      </w:r>
      <w:sdt>
        <w:sdtPr>
          <w:tag w:val="goog_rdk_67"/>
        </w:sdtPr>
        <w:sdtContent>
          <w:ins w:author="Pat Riva" w:id="40" w:date="2021-10-04T04:20:21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w:t>
            </w:r>
          </w:ins>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nature of things, but </w:t>
      </w:r>
      <w:sdt>
        <w:sdtPr>
          <w:tag w:val="goog_rdk_68"/>
        </w:sdtPr>
        <w:sdtContent>
          <w:ins w:author="Pat Riva" w:id="41" w:date="2021-10-04T04:20:37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w:t>
            </w:r>
          </w:ins>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deliberate choice for analyzing certain kinds of problems. Each choice corresponds to a different class, which may coexist for some time on the same item. For instance, if a fork is turned into a bracelet, the reworking and radical change of function can be regarded as creating a new object consuming another one under the definitions of a class centering identity on built-in functionality and the </w:t>
      </w:r>
      <w:r w:rsidDel="00000000" w:rsidR="00000000" w:rsidRPr="00000000">
        <w:rPr>
          <w:rtl w:val="0"/>
        </w:rPr>
        <w:t xml:space="preserve">corresponding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social contexts. The same bracelet, continuing to exhibit substantial </w:t>
      </w:r>
      <w:r w:rsidDel="00000000" w:rsidR="00000000" w:rsidRPr="00000000">
        <w:rPr>
          <w:rtl w:val="0"/>
        </w:rPr>
        <w:t xml:space="preserve">features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original fork, can be seen as the same object as the fork, under the definitions of a different class </w:t>
      </w:r>
      <w:r w:rsidDel="00000000" w:rsidR="00000000" w:rsidRPr="00000000">
        <w:rPr>
          <w:rtl w:val="0"/>
        </w:rPr>
        <w:t xml:space="preserve">focusing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 the continuity of a distinct, contiguous piece of matter.</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69"/>
        </w:sdtPr>
        <w:sdtContent>
          <w:commentRangeStart w:id="8"/>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Identity criteria are one of the most powerful </w:t>
      </w:r>
      <w:r w:rsidDel="00000000" w:rsidR="00000000" w:rsidRPr="00000000">
        <w:rPr>
          <w:rtl w:val="0"/>
        </w:rPr>
        <w:t xml:space="preserve">considerations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effective ontological distinctions.</w:t>
      </w:r>
      <w:commentRangeEnd w:id="8"/>
      <w:r w:rsidDel="00000000" w:rsidR="00000000" w:rsidRPr="00000000">
        <w:commentReference w:id="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Unity criteria: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makes some extent of substance be part of an instance of class A? </w:t>
      </w:r>
    </w:p>
    <w:sdt>
      <w:sdtPr>
        <w:tag w:val="goog_rdk_72"/>
      </w:sdtPr>
      <w:sdtContent>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ins w:author="Athanasios Velios" w:id="42" w:date="2022-01-30T12:18:08Z"/>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71"/>
            </w:sdtPr>
            <w:sdtContent>
              <w:ins w:author="Athanasios Velios" w:id="42" w:date="2022-01-30T12:18:08Z">
                <w:r w:rsidDel="00000000" w:rsidR="00000000" w:rsidRPr="00000000">
                  <w:rPr>
                    <w:rtl w:val="0"/>
                  </w:rPr>
                </w:r>
              </w:ins>
            </w:sdtContent>
          </w:sdt>
        </w:p>
      </w:sdtContent>
    </w:sdt>
    <w:sdt>
      <w:sdtPr>
        <w:tag w:val="goog_rdk_78"/>
      </w:sdtPr>
      <w:sdtContent>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ins w:author="Athanasios Velios" w:id="42" w:date="2022-01-30T12:18:08Z"/>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73"/>
            </w:sdtPr>
            <w:sdtContent>
              <w:ins w:author="Athanasios Velios" w:id="42" w:date="2022-01-30T12:18:08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Analyse if something </w:t>
                </w:r>
              </w:ins>
            </w:sdtContent>
          </w:sdt>
          <w:sdt>
            <w:sdtPr>
              <w:tag w:val="goog_rdk_74"/>
            </w:sdtPr>
            <w:sdtContent>
              <w:ins w:author="Martin Doerr" w:id="43" w:date="2022-01-30T16:43:26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 be</w:t>
                </w:r>
              </w:ins>
            </w:sdtContent>
          </w:sdt>
          <w:sdt>
            <w:sdtPr>
              <w:tag w:val="goog_rdk_75"/>
            </w:sdtPr>
            <w:sdtContent>
              <w:ins w:author="Athanasios Velios" w:id="42" w:date="2022-01-30T12:18:08Z">
                <w:sdt>
                  <w:sdtPr>
                    <w:tag w:val="goog_rdk_76"/>
                  </w:sdtPr>
                  <w:sdtContent>
                    <w:del w:author="Martin Doerr" w:id="43" w:date="2022-01-30T16:43:26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is</w:delText>
                      </w:r>
                    </w:del>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 of a bigger thing and explain how. If this is the case, the class of that thing will relate to the class of the bigger thing with a </w:t>
                </w:r>
              </w:ins>
              <w:sdt>
                <w:sdtPr>
                  <w:tag w:val="goog_rdk_77"/>
                </w:sdtPr>
                <w:sdtContent>
                  <w:commentRangeStart w:id="9"/>
                </w:sdtContent>
              </w:sdt>
              <w:ins w:author="Athanasios Velios" w:id="42" w:date="2022-01-30T12:18:08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partitive</w:t>
                </w:r>
                <w:commentRangeEnd w:id="9"/>
                <w:r w:rsidDel="00000000" w:rsidR="00000000" w:rsidRPr="00000000">
                  <w:commentReference w:id="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relationship.</w:t>
                </w:r>
              </w:ins>
            </w:sdtContent>
          </w:sdt>
        </w:p>
      </w:sdtContent>
    </w:sdt>
    <w:sdt>
      <w:sdtPr>
        <w:tag w:val="goog_rdk_80"/>
      </w:sdtPr>
      <w:sdtContent>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PrChange w:author="Athanasios Velios" w:id="44" w:date="2022-01-30T12:18:08Z">
                <w:rPr>
                  <w:rFonts w:ascii="Times New Roman" w:cs="Times New Roman" w:eastAsia="Times New Roman" w:hAnsi="Times New Roman"/>
                  <w:b w:val="0"/>
                  <w:i w:val="0"/>
                  <w:smallCaps w:val="0"/>
                  <w:strike w:val="0"/>
                  <w:color w:val="000000"/>
                  <w:sz w:val="24"/>
                  <w:szCs w:val="24"/>
                  <w:u w:val="none"/>
                  <w:shd w:fill="auto" w:val="clear"/>
                  <w:vertAlign w:val="baseline"/>
                </w:rPr>
              </w:rPrChange>
            </w:rPr>
          </w:pPr>
          <w:sdt>
            <w:sdtPr>
              <w:tag w:val="goog_rdk_79"/>
            </w:sdtPr>
            <w:sdtContent>
              <w:r w:rsidDel="00000000" w:rsidR="00000000" w:rsidRPr="00000000">
                <w:rPr>
                  <w:rtl w:val="0"/>
                </w:rPr>
              </w:r>
            </w:sdtContent>
          </w:sdt>
        </w:p>
      </w:sdtContent>
    </w:sdt>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instance, a set of chessmen forms a functional whole in the well-known configuration of figures in the same style. In contrast, a single king chessman should be physically coherent and have an integrity of form to be recognizable and stand well.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
      <w:sdtPr>
        <w:tag w:val="goog_rdk_83"/>
      </w:sdtPr>
      <w:sdtContent>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ins w:author="Martin Doerr" w:id="46" w:date="2022-01-30T16:44:12Z"/>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makes activities be part of a meeting? Is a sleeping participant taking part? Meetings are typically spatially and temporally confined. Therefore, a sleeping participant may be defined as</w:t>
          </w:r>
          <w:sdt>
            <w:sdtPr>
              <w:tag w:val="goog_rdk_81"/>
            </w:sdtPr>
            <w:sdtContent>
              <w:del w:author="Athanasios Velios" w:id="45" w:date="2022-01-30T12:18:38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 being</w:delText>
                </w:r>
              </w:del>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participating.</w:t>
          </w:r>
          <w:sdt>
            <w:sdtPr>
              <w:tag w:val="goog_rdk_82"/>
            </w:sdtPr>
            <w:sdtContent>
              <w:ins w:author="Martin Doerr" w:id="46" w:date="2022-01-30T16:44:12Z">
                <w:r w:rsidDel="00000000" w:rsidR="00000000" w:rsidRPr="00000000">
                  <w:rPr>
                    <w:rtl w:val="0"/>
                  </w:rPr>
                </w:r>
              </w:ins>
            </w:sdtContent>
          </w:sdt>
        </w:p>
      </w:sdtContent>
    </w:sdt>
    <w:sdt>
      <w:sdtPr>
        <w:tag w:val="goog_rdk_86"/>
      </w:sdtPr>
      <w:sdtContent>
        <w:p w:rsidR="00000000" w:rsidDel="00000000" w:rsidP="00000000" w:rsidRDefault="00000000" w:rsidRPr="00000000" w14:paraId="0000003C">
          <w:pPr>
            <w:spacing w:after="240" w:lineRule="auto"/>
            <w:ind w:left="720" w:firstLine="0"/>
            <w:rPr>
              <w:rPrChange w:author="Martin Doerr" w:id="47" w:date="2022-01-30T16:44:12Z">
                <w:rPr>
                  <w:rFonts w:ascii="Times New Roman" w:cs="Times New Roman" w:eastAsia="Times New Roman" w:hAnsi="Times New Roman"/>
                  <w:b w:val="0"/>
                  <w:i w:val="0"/>
                  <w:smallCaps w:val="0"/>
                  <w:strike w:val="0"/>
                  <w:color w:val="000000"/>
                  <w:sz w:val="24"/>
                  <w:szCs w:val="24"/>
                  <w:u w:val="none"/>
                  <w:shd w:fill="auto" w:val="clear"/>
                  <w:vertAlign w:val="baseline"/>
                </w:rPr>
              </w:rPrChange>
            </w:rPr>
            <w:pPrChange w:author="Martin Doerr" w:id="0" w:date="2022-01-30T16:44:12Z">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pPr>
            </w:pPrChange>
          </w:pPr>
          <w:sdt>
            <w:sdtPr>
              <w:tag w:val="goog_rdk_84"/>
            </w:sdtPr>
            <w:sdtContent>
              <w:ins w:author="Martin Doerr" w:id="46" w:date="2022-01-30T16:44:12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Unity criteria are also necessary for delimiting spatiotemporally and discerning an item from its environment, albeit with fuzzy boundaries. For instance, it is not necessary to define exactly where the mountain ends and the valley begins, but the definition of “one mountain” should allow for defining an area definitely on the same mountain and a wider one definitely not on the same mountain.</w:t>
                </w:r>
              </w:ins>
            </w:sdtContent>
          </w:sdt>
          <w:sdt>
            <w:sdtPr>
              <w:tag w:val="goog_rdk_85"/>
            </w:sdtPr>
            <w:sdtContent>
              <w:r w:rsidDel="00000000" w:rsidR="00000000" w:rsidRPr="00000000">
                <w:rPr>
                  <w:rtl w:val="0"/>
                </w:rPr>
              </w:r>
            </w:sdtContent>
          </w:sdt>
        </w:p>
      </w:sdtContent>
    </w:sdt>
    <w:sdt>
      <w:sdtPr>
        <w:tag w:val="goog_rdk_87"/>
      </w:sdtPr>
      <w:sdtContent>
        <w:p w:rsidR="00000000" w:rsidDel="00000000" w:rsidP="00000000" w:rsidRDefault="00000000" w:rsidRPr="00000000" w14:paraId="0000003D">
          <w:pPr>
            <w:spacing w:after="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Change w:author="Martin Doerr" w:id="0" w:date="2022-01-30T16:44:12Z">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pPr>
            </w:pPrChange>
          </w:pPr>
          <w:r w:rsidDel="00000000" w:rsidR="00000000" w:rsidRPr="00000000">
            <w:rPr>
              <w:rtl w:val="0"/>
            </w:rPr>
          </w:r>
        </w:p>
      </w:sdtContent>
    </w:sdt>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Unity criteria may interplay with synchronic identity. For instance, a built complex may be one coherent built structure, but distinct habitations. Depending on the criteria given for the class, the complex is considered to be one thing or multiple things. In such cases, the multiple things may be part of the one thing.</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Existence:</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kinds of processes make an instance of class A come into existence and what </w:t>
      </w:r>
      <w:r w:rsidDel="00000000" w:rsidR="00000000" w:rsidRPr="00000000">
        <w:rPr>
          <w:rtl w:val="0"/>
        </w:rPr>
        <w:t xml:space="preserve">makes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w:t>
      </w:r>
      <w:r w:rsidDel="00000000" w:rsidR="00000000" w:rsidRPr="00000000">
        <w:rPr>
          <w:rtl w:val="0"/>
        </w:rPr>
        <w:t xml:space="preserve">stop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existing? </w:t>
      </w:r>
      <w:r w:rsidDel="00000000" w:rsidR="00000000" w:rsidRPr="00000000">
        <w:rPr>
          <w:rtl w:val="0"/>
        </w:rPr>
        <w:t xml:space="preserve">This may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 the most important criterion for ontological distinctions. </w:t>
      </w:r>
      <w:r w:rsidDel="00000000" w:rsidR="00000000" w:rsidRPr="00000000">
        <w:rPr>
          <w:rtl w:val="0"/>
        </w:rPr>
        <w:t xml:space="preserve">Ambiguity of the question whether an instance of a class exists or not, according to the criteria given by a scope note beyond the appropriate temporal imprecision, indicates that more than one ontological class is confused in one, such as settlements and administrative units in some gazetteers.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instance:</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Meetings typically start and end by agreement.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blood sample starts to exist when taken, and may be considered to end existing when its content is consumed in the chemical reactions of the medical analysis or it</w:t>
      </w:r>
      <w:sdt>
        <w:sdtPr>
          <w:tag w:val="goog_rdk_88"/>
        </w:sdtPr>
        <w:sdtContent>
          <w:del w:author="Pat Riva" w:id="48" w:date="2021-10-04T04:26:32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s</w:delText>
            </w:r>
          </w:del>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rendered useless by preservation failure, i.e. being no </w:t>
      </w:r>
      <w:sdt>
        <w:sdtPr>
          <w:tag w:val="goog_rdk_89"/>
        </w:sdtPr>
        <w:sdtContent>
          <w:ins w:author="Pat Riva" w:id="49" w:date="2021-10-04T04:28:01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longer</w:t>
            </w:r>
          </w:ins>
        </w:sdtContent>
      </w:sdt>
      <w:sdt>
        <w:sdtPr>
          <w:tag w:val="goog_rdk_90"/>
        </w:sdtPr>
        <w:sdtContent>
          <w:del w:author="Pat Riva" w:id="49" w:date="2021-10-04T04:28:01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more</w:delText>
            </w:r>
          </w:del>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representative </w:t>
      </w:r>
      <w:sdt>
        <w:sdtPr>
          <w:tag w:val="goog_rdk_91"/>
        </w:sdtPr>
        <w:sdtContent>
          <w:ins w:author="Pat Riva" w:id="50" w:date="2021-10-04T04:28:11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w:t>
            </w:r>
          </w:ins>
        </w:sdtContent>
      </w:sdt>
      <w:sdt>
        <w:sdtPr>
          <w:tag w:val="goog_rdk_92"/>
        </w:sdtPr>
        <w:sdtContent>
          <w:del w:author="Pat Riva" w:id="50" w:date="2021-10-04T04:28:11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for</w:delText>
            </w:r>
          </w:del>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its source </w:t>
      </w:r>
      <w:sdt>
        <w:sdtPr>
          <w:tag w:val="goog_rdk_93"/>
        </w:sdtPr>
        <w:sdtContent>
          <w:ins w:author="Pat Riva" w:id="51" w:date="2021-10-04T04:28:22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because of</w:t>
            </w:r>
          </w:ins>
        </w:sdtContent>
      </w:sdt>
      <w:sdt>
        <w:sdtPr>
          <w:tag w:val="goog_rdk_94"/>
        </w:sdtPr>
        <w:sdtContent>
          <w:del w:author="Pat Riva" w:id="51" w:date="2021-10-04T04:28:22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by</w:delText>
            </w:r>
          </w:del>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its current composition</w:t>
      </w:r>
      <w:sdt>
        <w:sdtPr>
          <w:tag w:val="goog_rdk_95"/>
        </w:sdtPr>
        <w:sdtContent>
          <w:ins w:author="Pat Riva" w:id="52" w:date="2021-10-04T04:28:19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ins>
        </w:sdtContent>
      </w:sdt>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set of chessmen will start to exist when the figures are put together, for packaging or direct use. One may consider that it </w:t>
      </w:r>
      <w:sdt>
        <w:sdtPr>
          <w:tag w:val="goog_rdk_96"/>
        </w:sdtPr>
        <w:sdtContent>
          <w:ins w:author="Pat Riva" w:id="53" w:date="2021-10-04T04:28:48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ceases</w:t>
            </w:r>
          </w:ins>
        </w:sdtContent>
      </w:sdt>
      <w:sdt>
        <w:sdtPr>
          <w:tag w:val="goog_rdk_97"/>
        </w:sdtPr>
        <w:sdtContent>
          <w:del w:author="Pat Riva" w:id="53" w:date="2021-10-04T04:28:48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ends</w:delText>
            </w:r>
          </w:del>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exist when it is no </w:t>
      </w:r>
      <w:sdt>
        <w:sdtPr>
          <w:tag w:val="goog_rdk_98"/>
        </w:sdtPr>
        <w:sdtContent>
          <w:ins w:author="Pat Riva" w:id="54" w:date="2021-10-04T04:29: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longer</w:t>
            </w:r>
          </w:ins>
        </w:sdtContent>
      </w:sdt>
      <w:sdt>
        <w:sdtPr>
          <w:tag w:val="goog_rdk_99"/>
        </w:sdtPr>
        <w:sdtContent>
          <w:del w:author="Pat Riva" w:id="54" w:date="2021-10-04T04:29: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more</w:delText>
            </w:r>
          </w:del>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functional, i.e., when one of the figures is destroyed or lost beyond the reach of its owner. If figures of the same style are available, they may be replaced.</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 museum perspective, it may be regarded to exist as long as all kinds of figures are still present or as long as at least one figure exists. Replacement may not be regarded as permitted.</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Existence criteria may interplay with diachronic identity. When the diachronic identity ends, whatever substance remains must be regarded to be something else, possibly constituting instances of other classes.</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Existence criteria are also critical for making and understanding ontological distinctions. If multiple classes are applied to the same instances, either via IsA or multiple instantiation, all involved classes must have compatible identity and existence criteria.</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Further clarifications:</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00"/>
        </w:sdtPr>
        <w:sdtContent>
          <w:commentRangeStart w:id="10"/>
        </w:sdtContent>
      </w:sdt>
      <w:sdt>
        <w:sdtPr>
          <w:tag w:val="goog_rdk_101"/>
        </w:sdtPr>
        <w:sdtContent>
          <w:commentRangeStart w:id="11"/>
        </w:sdtContent>
      </w:sdt>
      <w:sdt>
        <w:sdtPr>
          <w:tag w:val="goog_rdk_102"/>
        </w:sdtPr>
        <w:sdtContent>
          <w:commentRangeStart w:id="12"/>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often helpful to specify when a class is distinct  from other classes for a better understanding of the traits necessary for the instances of a class.</w:t>
      </w:r>
      <w:commentRangeEnd w:id="10"/>
      <w:r w:rsidDel="00000000" w:rsidR="00000000" w:rsidRPr="00000000">
        <w:commentReference w:id="10"/>
      </w:r>
      <w:commentRangeEnd w:id="11"/>
      <w:r w:rsidDel="00000000" w:rsidR="00000000" w:rsidRPr="00000000">
        <w:commentReference w:id="11"/>
      </w:r>
      <w:commentRangeEnd w:id="12"/>
      <w:r w:rsidDel="00000000" w:rsidR="00000000" w:rsidRPr="00000000">
        <w:commentReference w:id="1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Note that distinct classes may nevertheless share some common instances, and the substance of instances of some class may even be instances of another class for some phase of existence or carriers of instances of other classes. For example, the substance of a bottle for liquids may be a labelled blood sample for some </w:t>
      </w:r>
      <w:sdt>
        <w:sdtPr>
          <w:tag w:val="goog_rdk_103"/>
        </w:sdtPr>
        <w:sdtContent>
          <w:ins w:author="Pat Riva" w:id="55" w:date="2021-10-04T04:33:22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period 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w:t>
            </w:r>
          </w:ins>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 A magnetic disc may be a carrier of some text for some </w:t>
      </w:r>
      <w:sdt>
        <w:sdtPr>
          <w:tag w:val="goog_rdk_104"/>
        </w:sdtPr>
        <w:sdtContent>
          <w:ins w:author="Pat Riva" w:id="56" w:date="2021-10-04T04:33:27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period of </w:t>
            </w:r>
          </w:ins>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important to point the reader to non-obvious cases where the class applies, borderline cases</w:t>
      </w:r>
      <w:sdt>
        <w:sdtPr>
          <w:tag w:val="goog_rdk_105"/>
        </w:sdtPr>
        <w:sdtContent>
          <w:ins w:author="Erin Canning" w:id="57" w:date="2022-01-30T21:34:34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ins>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important applicable contexts.</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Examples of instances should be given in the foreseen separate section (</w:t>
      </w:r>
      <w:sdt>
        <w:sdtPr>
          <w:tag w:val="goog_rdk_106"/>
        </w:sdtPr>
        <w:sdtContent>
          <w:commentRangeStart w:id="13"/>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 example template instructions</w:t>
      </w:r>
      <w:commentRangeEnd w:id="13"/>
      <w:r w:rsidDel="00000000" w:rsidR="00000000" w:rsidRPr="00000000">
        <w:commentReference w:id="1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therefore should, in general, not appear in the scope note proper. </w:t>
      </w:r>
      <w:sdt>
        <w:sdtPr>
          <w:tag w:val="goog_rdk_107"/>
        </w:sdtPr>
        <w:sdtContent>
          <w:commentRangeStart w:id="14"/>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scope note may however refer to some characteristic kinds of things as examples in order to illustrate traits and contexts.</w:t>
      </w:r>
      <w:commentRangeEnd w:id="14"/>
      <w:r w:rsidDel="00000000" w:rsidR="00000000" w:rsidRPr="00000000">
        <w:commentReference w:id="1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some cases it may nevertheless be useful to include the example of a particular instance in a description of  a more complex application context.</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tl w:val="0"/>
        </w:rPr>
      </w:r>
    </w:p>
    <w:p w:rsidR="00000000" w:rsidDel="00000000" w:rsidP="00000000" w:rsidRDefault="00000000" w:rsidRPr="00000000" w14:paraId="00000059">
      <w:pPr>
        <w:pStyle w:val="Heading2"/>
        <w:rPr/>
      </w:pPr>
      <w:r w:rsidDel="00000000" w:rsidR="00000000" w:rsidRPr="00000000">
        <w:rPr>
          <w:rtl w:val="0"/>
        </w:rPr>
        <w:t xml:space="preserve">Guideline for Writing Property Scope Notes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With respect to the nature of the property itself, writing property scope notes is less complex than writing class scope notes, but often need </w:t>
      </w:r>
      <w:sdt>
        <w:sdtPr>
          <w:tag w:val="goog_rdk_108"/>
        </w:sdtPr>
        <w:sdtContent>
          <w:ins w:author="Pat Riva" w:id="58" w:date="2021-10-04T04:37:10Z">
            <w:r w:rsidDel="00000000" w:rsidR="00000000" w:rsidRPr="00000000">
              <w:rPr>
                <w:rtl w:val="0"/>
              </w:rPr>
              <w:t xml:space="preserve">to </w:t>
            </w:r>
          </w:ins>
        </w:sdtContent>
      </w:sdt>
      <w:r w:rsidDel="00000000" w:rsidR="00000000" w:rsidRPr="00000000">
        <w:rPr>
          <w:rtl w:val="0"/>
        </w:rPr>
        <w:t xml:space="preserve">justify</w:t>
      </w:r>
      <w:sdt>
        <w:sdtPr>
          <w:tag w:val="goog_rdk_109"/>
        </w:sdtPr>
        <w:sdtContent>
          <w:del w:author="Pat Riva" w:id="59" w:date="2021-10-04T04:37:15Z">
            <w:r w:rsidDel="00000000" w:rsidR="00000000" w:rsidRPr="00000000">
              <w:rPr>
                <w:rtl w:val="0"/>
              </w:rPr>
              <w:delText xml:space="preserve">ing</w:delText>
            </w:r>
          </w:del>
        </w:sdtContent>
      </w:sdt>
      <w:r w:rsidDel="00000000" w:rsidR="00000000" w:rsidRPr="00000000">
        <w:rPr>
          <w:rtl w:val="0"/>
        </w:rPr>
        <w:t xml:space="preserve"> more formal logical constructs specific to properties. A scope note for the description of a property (let’s call it “property A”) should make the reader understand the necessary traits for recognizing an instance of this property and its applicability by addressing the following aspects:</w:t>
      </w:r>
    </w:p>
    <w:sdt>
      <w:sdtPr>
        <w:tag w:val="goog_rdk_112"/>
      </w:sdtPr>
      <w:sdtContent>
        <w:p w:rsidR="00000000" w:rsidDel="00000000" w:rsidP="00000000" w:rsidRDefault="00000000" w:rsidRPr="00000000" w14:paraId="0000005C">
          <w:pPr>
            <w:rPr>
              <w:del w:author="Erin Canning" w:id="60" w:date="2022-01-30T21:37:15Z"/>
            </w:rPr>
          </w:pPr>
          <w:sdt>
            <w:sdtPr>
              <w:tag w:val="goog_rdk_111"/>
            </w:sdtPr>
            <w:sdtContent>
              <w:del w:author="Erin Canning" w:id="60" w:date="2022-01-30T21:37:15Z">
                <w:r w:rsidDel="00000000" w:rsidR="00000000" w:rsidRPr="00000000">
                  <w:rPr>
                    <w:rtl w:val="0"/>
                  </w:rPr>
                </w:r>
              </w:del>
            </w:sdtContent>
          </w:sdt>
        </w:p>
      </w:sdtContent>
    </w:sdt>
    <w:sdt>
      <w:sdtPr>
        <w:tag w:val="goog_rdk_114"/>
      </w:sdtPr>
      <w:sdtContent>
        <w:p w:rsidR="00000000" w:rsidDel="00000000" w:rsidP="00000000" w:rsidRDefault="00000000" w:rsidRPr="00000000" w14:paraId="0000005D">
          <w:pPr>
            <w:rPr>
              <w:del w:author="Erin Canning" w:id="60" w:date="2022-01-30T21:37:15Z"/>
            </w:rPr>
          </w:pPr>
          <w:sdt>
            <w:sdtPr>
              <w:tag w:val="goog_rdk_113"/>
            </w:sdtPr>
            <w:sdtContent>
              <w:del w:author="Erin Canning" w:id="60" w:date="2022-01-30T21:37:15Z">
                <w:r w:rsidDel="00000000" w:rsidR="00000000" w:rsidRPr="00000000">
                  <w:rPr>
                    <w:rtl w:val="0"/>
                  </w:rPr>
                </w:r>
              </w:del>
            </w:sdtContent>
          </w:sdt>
        </w:p>
      </w:sdtContent>
    </w:sdt>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Role or Interaction:</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role or interaction describes property A between an instance of its domain and another of its range? </w:t>
      </w:r>
    </w:p>
    <w:p w:rsidR="00000000" w:rsidDel="00000000" w:rsidP="00000000" w:rsidRDefault="00000000" w:rsidRPr="00000000" w14:paraId="00000061">
      <w:pPr>
        <w:ind w:left="720" w:firstLine="0"/>
        <w:rPr/>
      </w:pPr>
      <w:r w:rsidDel="00000000" w:rsidR="00000000" w:rsidRPr="00000000">
        <w:rPr>
          <w:rtl w:val="0"/>
        </w:rPr>
        <w:t xml:space="preserve">The scope note should clarify: a) the nature of the relation, b) under which circumstances it applies c) which incidental or essential conditions qualify instances to be related by property A and d) in which way it specializes it's superproperties, if any. </w:t>
      </w:r>
      <w:sdt>
        <w:sdtPr>
          <w:tag w:val="goog_rdk_115"/>
        </w:sdtPr>
        <w:sdtContent>
          <w:commentRangeStart w:id="15"/>
        </w:sdtContent>
      </w:sdt>
      <w:r w:rsidDel="00000000" w:rsidR="00000000" w:rsidRPr="00000000">
        <w:rPr>
          <w:rtl w:val="0"/>
        </w:rPr>
        <w:t xml:space="preserve">It is </w:t>
      </w:r>
      <w:sdt>
        <w:sdtPr>
          <w:tag w:val="goog_rdk_116"/>
        </w:sdtPr>
        <w:sdtContent>
          <w:ins w:author="Erin Canning" w:id="61" w:date="2022-01-30T21:41:35Z"/>
          <w:sdt>
            <w:sdtPr>
              <w:tag w:val="goog_rdk_117"/>
            </w:sdtPr>
            <w:sdtContent>
              <w:commentRangeStart w:id="16"/>
            </w:sdtContent>
          </w:sdt>
          <w:ins w:author="Erin Canning" w:id="61" w:date="2022-01-30T21:41:35Z">
            <w:r w:rsidDel="00000000" w:rsidR="00000000" w:rsidRPr="00000000">
              <w:rPr>
                <w:rtl w:val="0"/>
              </w:rPr>
              <w:t xml:space="preserve">impor</w:t>
            </w:r>
            <w:sdt>
              <w:sdtPr>
                <w:tag w:val="goog_rdk_118"/>
              </w:sdtPr>
              <w:sdtContent>
                <w:del w:author="Pat Riva" w:id="62" w:date="2022-02-07T04:39:22Z">
                  <w:r w:rsidDel="00000000" w:rsidR="00000000" w:rsidRPr="00000000">
                    <w:rPr>
                      <w:rtl w:val="0"/>
                    </w:rPr>
                    <w:delText xml:space="preserve">r</w:delText>
                  </w:r>
                </w:del>
              </w:sdtContent>
            </w:sdt>
            <w:r w:rsidDel="00000000" w:rsidR="00000000" w:rsidRPr="00000000">
              <w:rPr>
                <w:rtl w:val="0"/>
              </w:rPr>
              <w:t xml:space="preserve">tant</w:t>
            </w:r>
          </w:ins>
        </w:sdtContent>
      </w:sdt>
      <w:sdt>
        <w:sdtPr>
          <w:tag w:val="goog_rdk_119"/>
        </w:sdtPr>
        <w:sdtContent>
          <w:del w:author="Erin Canning" w:id="61" w:date="2022-01-30T21:41:35Z">
            <w:commentRangeEnd w:id="16"/>
            <w:r w:rsidDel="00000000" w:rsidR="00000000" w:rsidRPr="00000000">
              <w:commentReference w:id="16"/>
            </w:r>
            <w:r w:rsidDel="00000000" w:rsidR="00000000" w:rsidRPr="00000000">
              <w:rPr>
                <w:rtl w:val="0"/>
              </w:rPr>
              <w:delText xml:space="preserve">useful</w:delText>
            </w:r>
          </w:del>
        </w:sdtContent>
      </w:sdt>
      <w:r w:rsidDel="00000000" w:rsidR="00000000" w:rsidRPr="00000000">
        <w:rPr>
          <w:rtl w:val="0"/>
        </w:rPr>
        <w:t xml:space="preserve"> to differentiate from other, similar properties and properties with similar label</w:t>
      </w:r>
      <w:sdt>
        <w:sdtPr>
          <w:tag w:val="goog_rdk_120"/>
        </w:sdtPr>
        <w:sdtContent>
          <w:ins w:author="Pat Riva" w:id="63" w:date="2021-10-04T04:38:32Z">
            <w:r w:rsidDel="00000000" w:rsidR="00000000" w:rsidRPr="00000000">
              <w:rPr>
                <w:rtl w:val="0"/>
              </w:rPr>
              <w:t xml:space="preserve">s</w:t>
            </w:r>
          </w:ins>
        </w:sdtContent>
      </w:sdt>
      <w:r w:rsidDel="00000000" w:rsidR="00000000" w:rsidRPr="00000000">
        <w:rPr>
          <w:rtl w:val="0"/>
        </w:rPr>
        <w:t xml:space="preserve">, and closely related cases, including ones out of the scope of this model.</w:t>
      </w:r>
      <w:commentRangeEnd w:id="15"/>
      <w:r w:rsidDel="00000000" w:rsidR="00000000" w:rsidRPr="00000000">
        <w:commentReference w:id="15"/>
      </w:r>
      <w:r w:rsidDel="00000000" w:rsidR="00000000" w:rsidRPr="00000000">
        <w:rPr>
          <w:rtl w:val="0"/>
        </w:rPr>
        <w:t xml:space="preserve"> </w:t>
      </w:r>
    </w:p>
    <w:p w:rsidR="00000000" w:rsidDel="00000000" w:rsidP="00000000" w:rsidRDefault="00000000" w:rsidRPr="00000000" w14:paraId="00000062">
      <w:pPr>
        <w:pageBreakBefore w:val="0"/>
        <w:ind w:left="720" w:firstLine="0"/>
        <w:rPr/>
      </w:pPr>
      <w:r w:rsidDel="00000000" w:rsidR="00000000" w:rsidRPr="00000000">
        <w:rPr>
          <w:rtl w:val="0"/>
        </w:rPr>
        <w:t xml:space="preserve">The scope note should further clarify important applications and non-obvious interpretations, such as the presence of immaterial objects in events via possibly anonymous material carriers (see </w:t>
      </w:r>
      <w:r w:rsidDel="00000000" w:rsidR="00000000" w:rsidRPr="00000000">
        <w:rPr>
          <w:i w:val="1"/>
          <w:rtl w:val="0"/>
        </w:rPr>
        <w:t xml:space="preserve">P12 occurred in the presence of</w:t>
      </w:r>
      <w:r w:rsidDel="00000000" w:rsidR="00000000" w:rsidRPr="00000000">
        <w:rPr>
          <w:rtl w:val="0"/>
        </w:rPr>
        <w:t xml:space="preserve">), or the location of a Move (E9) as the whole trajectory of the thing moved and those moving it.</w:t>
      </w:r>
    </w:p>
    <w:p w:rsidR="00000000" w:rsidDel="00000000" w:rsidP="00000000" w:rsidRDefault="00000000" w:rsidRPr="00000000" w14:paraId="00000063">
      <w:pPr>
        <w:ind w:left="720" w:firstLine="0"/>
        <w:rPr/>
      </w:pP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Existence</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brings the property instance into existence, and what limits its existence?</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properties may be essential to either domain or range, i.e., the property instance must exist as long as the respective class instance exists. E.g., the relationship of a part of a text to the whole text exists as long as the whole exists, because the part forms part of the identity of the whole text (see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P106 is composed of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Cases of more limited existence are some forms of parthood of material things. They may come into being either with the emergence of the respective whole, or by later addition. They may end either together with the whole or by earlier removal from the whole. Similarly, ownership may start and end with a business transaction, or start as inheritance and end with the death of the owner.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Physical Human-Made </w:t>
      </w:r>
      <w:sdt>
        <w:sdtPr>
          <w:tag w:val="goog_rdk_121"/>
        </w:sdtPr>
        <w:sdtContent>
          <w:ins w:author="Athanasios Velios" w:id="64" w:date="2022-01-30T12:20:35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Thing</w:t>
            </w:r>
          </w:ins>
        </w:sdtContent>
      </w:sdt>
      <w:sdt>
        <w:sdtPr>
          <w:tag w:val="goog_rdk_122"/>
        </w:sdtPr>
        <w:sdtContent>
          <w:del w:author="Athanasios Velios" w:id="64" w:date="2022-01-30T12:20:35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Object</w:delText>
            </w:r>
          </w:del>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(E24) is related to the Production activity (E12) by which it was produced for a time-span up to the end of the Production activity (see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P108 has produced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Even though the Production activity determines the identity of the object once and forever, as Birth determines the identity of a human being, the property is a historical fact, but nevertheless no </w:t>
      </w:r>
      <w:sdt>
        <w:sdtPr>
          <w:tag w:val="goog_rdk_123"/>
        </w:sdtPr>
        <w:sdtContent>
          <w:ins w:author="Pat Riva" w:id="65" w:date="2021-10-04T04:44:17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longer</w:t>
            </w:r>
          </w:ins>
        </w:sdtContent>
      </w:sdt>
      <w:sdt>
        <w:sdtPr>
          <w:tag w:val="goog_rdk_124"/>
        </w:sdtPr>
        <w:sdtContent>
          <w:del w:author="Pat Riva" w:id="65" w:date="2021-10-04T04:44:17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more</w:delText>
            </w:r>
          </w:del>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exist</w:t>
      </w:r>
      <w:sdt>
        <w:sdtPr>
          <w:tag w:val="goog_rdk_125"/>
        </w:sdtPr>
        <w:sdtContent>
          <w:ins w:author="Pat Riva" w:id="66" w:date="2021-10-04T04:44:21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r>
          </w:ins>
        </w:sdtContent>
      </w:sdt>
      <w:sdt>
        <w:sdtPr>
          <w:tag w:val="goog_rdk_126"/>
        </w:sdtPr>
        <w:sdtContent>
          <w:del w:author="Pat Riva" w:id="66" w:date="2021-10-04T04:44:21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ing</w:delText>
            </w:r>
          </w:del>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after the respective event. The persistence of historical facts regardless </w:t>
      </w:r>
      <w:sdt>
        <w:sdtPr>
          <w:tag w:val="goog_rdk_127"/>
        </w:sdtPr>
        <w:sdtContent>
          <w:ins w:author="Pat Riva" w:id="67" w:date="2021-10-04T04:44:39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whether they are</w:t>
            </w:r>
          </w:ins>
        </w:sdtContent>
      </w:sdt>
      <w:sdt>
        <w:sdtPr>
          <w:tag w:val="goog_rdk_128"/>
        </w:sdtPr>
        <w:sdtContent>
          <w:del w:author="Pat Riva" w:id="67" w:date="2021-10-04T04:44:39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if</w:delText>
            </w:r>
          </w:del>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remembered or not by someone must not </w:t>
      </w:r>
      <w:sdt>
        <w:sdtPr>
          <w:tag w:val="goog_rdk_129"/>
        </w:sdtPr>
        <w:sdtContent>
          <w:del w:author="Pat Riva" w:id="68" w:date="2021-10-04T04:44:5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 </w:delText>
            </w:r>
          </w:del>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confused with the period of existence of the respective reality.</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modelling paradigm of the CIDOC CRM, properties with a period of existence potentially smaller than the coexistence of their domain and range, such as being a physical part of a physical object, are not associated with properties of properties expressing temporal validity. Rather, the CIDOC CRM aims at modelling explicitly the processes that bring a property instance about or end</w:t>
      </w:r>
      <w:sdt>
        <w:sdtPr>
          <w:tag w:val="goog_rdk_130"/>
        </w:sdtPr>
        <w:sdtContent>
          <w:ins w:author="Pat Riva" w:id="69" w:date="2021-10-04T04:46:44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r>
          </w:ins>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its validity, such as part addition </w:t>
      </w:r>
      <w:sdt>
        <w:sdtPr>
          <w:tag w:val="goog_rdk_131"/>
        </w:sdtPr>
        <w:sdtContent>
          <w:ins w:author="Martin Doerr" w:id="70" w:date="2022-01-30T16:46:52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w:t>
            </w:r>
          </w:ins>
        </w:sdtContent>
      </w:sdt>
      <w:sdt>
        <w:sdtPr>
          <w:tag w:val="goog_rdk_132"/>
        </w:sdtPr>
        <w:sdtContent>
          <w:del w:author="Martin Doerr" w:id="70" w:date="2022-01-30T16:46:52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and </w:delText>
            </w:r>
          </w:del>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 removal</w:t>
      </w:r>
      <w:sdt>
        <w:sdtPr>
          <w:tag w:val="goog_rdk_133"/>
        </w:sdtPr>
        <w:sdtContent>
          <w:ins w:author="Martin Doerr" w:id="71" w:date="2022-01-30T16:47:15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which initiate or may end a part-of relation, respectively </w:t>
            </w:r>
          </w:ins>
        </w:sdtContent>
      </w:sdt>
      <w:sdt>
        <w:sdtPr>
          <w:tag w:val="goog_rdk_134"/>
        </w:sdtPr>
        <w:sdtContent>
          <w:del w:author="Martin Doerr" w:id="71" w:date="2022-01-30T16:47:15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w:delText>
            </w:r>
          </w:del>
        </w:sdtContent>
      </w:sdt>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Existence criteria may interplay with quantification, as described below.</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Inferences</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Which properties or sequences of properties are logically related with property A?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Many properties in the CIDOC CRM are characterized as “shortcuts”, i.e., deductions from property paths. The scope note should describe </w:t>
      </w:r>
      <w:sdt>
        <w:sdtPr>
          <w:tag w:val="goog_rdk_135"/>
        </w:sdtPr>
        <w:sdtContent>
          <w:ins w:author="Pat Riva" w:id="72" w:date="2021-10-04T04:48:5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whether</w:t>
            </w:r>
          </w:ins>
        </w:sdtContent>
      </w:sdt>
      <w:sdt>
        <w:sdtPr>
          <w:tag w:val="goog_rdk_136"/>
        </w:sdtPr>
        <w:sdtContent>
          <w:del w:author="Pat Riva" w:id="72" w:date="2021-10-04T04:48:5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if the</w:delText>
            </w:r>
          </w:del>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property A participates in any such </w:t>
      </w:r>
      <w:sdt>
        <w:sdtPr>
          <w:tag w:val="goog_rdk_137"/>
        </w:sdtPr>
        <w:sdtContent>
          <w:del w:author="Athanasios Velios" w:id="73" w:date="2022-01-30T12:22:14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path </w:delText>
            </w:r>
          </w:del>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shortcut </w:t>
      </w:r>
      <w:sdt>
        <w:sdtPr>
          <w:tag w:val="goog_rdk_138"/>
        </w:sdtPr>
        <w:sdtContent>
          <w:ins w:author="Pat Riva" w:id="74" w:date="2021-10-04T04:49:1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w:t>
            </w:r>
          </w:ins>
        </w:sdtContent>
      </w:sdt>
      <w:sdt>
        <w:sdtPr>
          <w:tag w:val="goog_rdk_139"/>
        </w:sdtPr>
        <w:sdtContent>
          <w:del w:author="Pat Riva" w:id="74" w:date="2021-10-04T04:49:1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by</w:delText>
            </w:r>
          </w:del>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another property, or can be inferred as a shortcut from certain property paths. The latter case should also be documented in First Order Logic in the respective section.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some cases</w:t>
      </w:r>
      <w:sdt>
        <w:sdtPr>
          <w:tag w:val="goog_rdk_140"/>
        </w:sdtPr>
        <w:sdtContent>
          <w:ins w:author="Pat Riva" w:id="75" w:date="2021-10-04T04:48:31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ins>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sdt>
        <w:sdtPr>
          <w:tag w:val="goog_rdk_141"/>
        </w:sdtPr>
        <w:sdtContent>
          <w:ins w:author="Athanasios Velios" w:id="76" w:date="2022-01-30T12:22:41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may be worth noting the </w:t>
            </w:r>
          </w:ins>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likely consequences</w:t>
      </w:r>
      <w:sdt>
        <w:sdtPr>
          <w:tag w:val="goog_rdk_142"/>
        </w:sdtPr>
        <w:sdtContent>
          <w:del w:author="Athanasios Velios" w:id="77" w:date="2022-01-30T12:23:13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 rather than logical necessities,</w:delText>
            </w:r>
          </w:del>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other relationships </w:t>
      </w:r>
      <w:sdt>
        <w:sdtPr>
          <w:tag w:val="goog_rdk_143"/>
        </w:sdtPr>
        <w:sdtContent>
          <w:ins w:author="Athanasios Velios" w:id="78" w:date="2022-01-30T12:23:23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given</w:t>
            </w:r>
          </w:ins>
        </w:sdtContent>
      </w:sdt>
      <w:sdt>
        <w:sdtPr>
          <w:tag w:val="goog_rdk_144"/>
        </w:sdtPr>
        <w:sdtContent>
          <w:del w:author="Athanasios Velios" w:id="78" w:date="2022-01-30T12:23:23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for</w:delText>
            </w:r>
          </w:del>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existence of property A</w:t>
      </w:r>
      <w:sdt>
        <w:sdtPr>
          <w:tag w:val="goog_rdk_145"/>
        </w:sdtPr>
        <w:sdtContent>
          <w:ins w:author="Athanasios Velios" w:id="79" w:date="2022-01-30T12:23:34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which are not necessarily logical necessities</w:t>
            </w:r>
          </w:ins>
        </w:sdtContent>
      </w:sdt>
      <w:sdt>
        <w:sdtPr>
          <w:tag w:val="goog_rdk_146"/>
        </w:sdtPr>
        <w:sdtContent>
          <w:del w:author="Athanasios Velios" w:id="79" w:date="2022-01-30T12:23:34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 may be noteworthy</w:delText>
            </w:r>
          </w:del>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Formal traits: Quantification, Symmetry, Transitivity, Reflexivity</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traits are declared in separate sections of a property description, but the scope note should </w:t>
      </w:r>
      <w:sdt>
        <w:sdtPr>
          <w:tag w:val="goog_rdk_147"/>
        </w:sdtPr>
        <w:sdtContent>
          <w:commentRangeStart w:id="17"/>
        </w:sdtContent>
      </w:sdt>
      <w:r w:rsidDel="00000000" w:rsidR="00000000" w:rsidRPr="00000000">
        <w:rPr>
          <w:b w:val="1"/>
          <w:i w:val="0"/>
          <w:smallCaps w:val="0"/>
          <w:strike w:val="0"/>
          <w:color w:val="000000"/>
          <w:sz w:val="24"/>
          <w:szCs w:val="24"/>
          <w:u w:val="none"/>
          <w:shd w:fill="auto" w:val="clear"/>
          <w:vertAlign w:val="baseline"/>
          <w:rtl w:val="0"/>
        </w:rPr>
        <w:t xml:space="preserve">motivate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which</w:t>
      </w:r>
      <w:commentRangeEnd w:id="17"/>
      <w:r w:rsidDel="00000000" w:rsidR="00000000" w:rsidRPr="00000000">
        <w:commentReference w:id="1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phenomena of reality justify these traits, or how they restrict the meaning of property A:</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Quantification: How many instances of property A are possible for one domain and one range instance?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has important implications for understanding the property and the related items. For instance, if a property is necessary and exactly one for an instance of some class, the  existence of this instance depends on that of the related item. Vice-versa, the consequences of the nature of property A for the quantification must be carefully investigated.</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Symmetry: If the instances of the domain and range classes of property A are swapped, does the property have the same meaning?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Transitivity: For a path consisting of a chain of multiple instances of property A, </w:t>
      </w:r>
      <w:sdt>
        <w:sdtPr>
          <w:tag w:val="goog_rdk_148"/>
        </w:sdtPr>
        <w:sdtContent>
          <w:ins w:author="Athanasios Velios" w:id="80" w:date="2022-01-30T12:25:4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does</w:t>
            </w:r>
          </w:ins>
        </w:sdtContent>
      </w:sdt>
      <w:sdt>
        <w:sdtPr>
          <w:tag w:val="goog_rdk_149"/>
        </w:sdtPr>
        <w:sdtContent>
          <w:del w:author="Athanasios Velios" w:id="80" w:date="2022-01-30T12:25:4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is</w:delText>
            </w:r>
          </w:del>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property A </w:t>
      </w:r>
      <w:sdt>
        <w:sdtPr>
          <w:tag w:val="goog_rdk_150"/>
        </w:sdtPr>
        <w:sdtContent>
          <w:ins w:author="Athanasios Velios" w:id="81" w:date="2022-01-30T12:25:45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apply </w:t>
            </w:r>
          </w:ins>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between beginning and end of </w:t>
      </w:r>
      <w:sdt>
        <w:sdtPr>
          <w:tag w:val="goog_rdk_151"/>
        </w:sdtPr>
        <w:sdtContent>
          <w:ins w:author="Athanasios Velios" w:id="82" w:date="2022-01-30T12:25:55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path</w:t>
            </w:r>
          </w:ins>
        </w:sdtContent>
      </w:sdt>
      <w:sdt>
        <w:sdtPr>
          <w:tag w:val="goog_rdk_152"/>
        </w:sdtPr>
        <w:sdtContent>
          <w:del w:author="Athanasios Velios" w:id="82" w:date="2022-01-30T12:25:55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any such path implied</w:delText>
            </w:r>
          </w:del>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Reflexivity: Can an instance of property A have the same instance of a class as both domain and range?</w:t>
      </w:r>
    </w:p>
    <w:p w:rsidR="00000000" w:rsidDel="00000000" w:rsidP="00000000" w:rsidRDefault="00000000" w:rsidRPr="00000000" w14:paraId="00000081">
      <w:pPr>
        <w:keepNext w:val="0"/>
        <w:keepLines w:val="0"/>
        <w:pageBreakBefore w:val="0"/>
        <w:widowControl w:val="0"/>
        <w:pBdr>
          <w:top w:space="0" w:sz="0" w:val="nil"/>
          <w:left w:space="0" w:sz="0" w:val="nil"/>
          <w:bottom w:color="000000" w:space="1" w:sz="6" w:val="single"/>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pageBreakBefore w:val="0"/>
        <w:rPr/>
      </w:pPr>
      <w:r w:rsidDel="00000000" w:rsidR="00000000" w:rsidRPr="00000000">
        <w:rPr>
          <w:rtl w:val="0"/>
        </w:rPr>
        <w:t xml:space="preserve">LOW, J.T., &amp; Doerr, M. (2010). A Postcard is Not a Building - Why we Need Museum Information Curators. /, In Proc. of the CIDOC 2010 Conference : Museums in intercultural dialogue - New Practices in Knowledge Sharing and Information Integration/, Shanghai, China, November. (&lt;</w:t>
      </w:r>
      <w:hyperlink r:id="rId10">
        <w:r w:rsidDel="00000000" w:rsidR="00000000" w:rsidRPr="00000000">
          <w:rPr>
            <w:color w:val="1155cc"/>
            <w:u w:val="single"/>
            <w:rtl w:val="0"/>
          </w:rPr>
          <w:t xml:space="preserve">https://publications.ics.forth.gr/_publications/CIDOC_2010_low_martin.pdf</w:t>
        </w:r>
      </w:hyperlink>
      <w:r w:rsidDel="00000000" w:rsidR="00000000" w:rsidRPr="00000000">
        <w:rPr>
          <w:rtl w:val="0"/>
        </w:rPr>
        <w:t xml:space="preserve">&gt;).</w:t>
      </w:r>
    </w:p>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r>
    </w:p>
    <w:p w:rsidR="00000000" w:rsidDel="00000000" w:rsidP="00000000" w:rsidRDefault="00000000" w:rsidRPr="00000000" w14:paraId="00000086">
      <w:pPr>
        <w:pageBreakBefore w:val="0"/>
        <w:rPr/>
      </w:pPr>
      <w:r w:rsidDel="00000000" w:rsidR="00000000" w:rsidRPr="00000000">
        <w:rPr>
          <w:rtl w:val="0"/>
        </w:rPr>
        <w:t xml:space="preserve">---------------</w:t>
      </w:r>
    </w:p>
    <w:p w:rsidR="00000000" w:rsidDel="00000000" w:rsidP="00000000" w:rsidRDefault="00000000" w:rsidRPr="00000000" w14:paraId="00000087">
      <w:pPr>
        <w:rPr>
          <w:rFonts w:ascii="Arial" w:cs="Arial" w:eastAsia="Arial" w:hAnsi="Arial"/>
          <w:b w:val="1"/>
          <w:sz w:val="22"/>
          <w:szCs w:val="22"/>
          <w:shd w:fill="c9daf8" w:val="clear"/>
        </w:rPr>
      </w:pPr>
      <w:sdt>
        <w:sdtPr>
          <w:tag w:val="goog_rdk_153"/>
        </w:sdtPr>
        <w:sdtContent>
          <w:commentRangeStart w:id="18"/>
        </w:sdtContent>
      </w:sdt>
      <w:r w:rsidDel="00000000" w:rsidR="00000000" w:rsidRPr="00000000">
        <w:rPr>
          <w:shd w:fill="c9daf8" w:val="clear"/>
          <w:rtl w:val="0"/>
        </w:rPr>
        <w:t xml:space="preserve">HW:</w:t>
      </w:r>
      <w:sdt>
        <w:sdtPr>
          <w:tag w:val="goog_rdk_154"/>
        </w:sdtPr>
        <w:sdtContent>
          <w:commentRangeStart w:id="19"/>
        </w:sdtContent>
      </w:sdt>
      <w:sdt>
        <w:sdtPr>
          <w:tag w:val="goog_rdk_155"/>
        </w:sdtPr>
        <w:sdtContent>
          <w:commentRangeStart w:id="20"/>
        </w:sdtContent>
      </w:sdt>
      <w:sdt>
        <w:sdtPr>
          <w:tag w:val="goog_rdk_156"/>
        </w:sdtPr>
        <w:sdtContent>
          <w:commentRangeStart w:id="21"/>
        </w:sdtContent>
      </w:sdt>
      <w:sdt>
        <w:sdtPr>
          <w:tag w:val="goog_rdk_157"/>
        </w:sdtPr>
        <w:sdtContent>
          <w:commentRangeStart w:id="22"/>
        </w:sdtContent>
      </w:sdt>
      <w:sdt>
        <w:sdtPr>
          <w:tag w:val="goog_rdk_158"/>
        </w:sdtPr>
        <w:sdtContent>
          <w:commentRangeStart w:id="23"/>
        </w:sdtContent>
      </w:sdt>
      <w:r w:rsidDel="00000000" w:rsidR="00000000" w:rsidRPr="00000000">
        <w:rPr>
          <w:shd w:fill="c9daf8" w:val="clear"/>
          <w:rtl w:val="0"/>
        </w:rPr>
        <w:t xml:space="preserve"> </w:t>
      </w:r>
      <w:r w:rsidDel="00000000" w:rsidR="00000000" w:rsidRPr="00000000">
        <w:rPr>
          <w:rFonts w:ascii="Arial" w:cs="Arial" w:eastAsia="Arial" w:hAnsi="Arial"/>
          <w:b w:val="1"/>
          <w:sz w:val="22"/>
          <w:szCs w:val="22"/>
          <w:shd w:fill="c9daf8" w:val="clear"/>
          <w:rtl w:val="0"/>
        </w:rPr>
        <w:t xml:space="preserve">Erin Canning</w:t>
      </w:r>
      <w:commentRangeEnd w:id="19"/>
      <w:r w:rsidDel="00000000" w:rsidR="00000000" w:rsidRPr="00000000">
        <w:commentReference w:id="19"/>
      </w:r>
      <w:commentRangeEnd w:id="20"/>
      <w:r w:rsidDel="00000000" w:rsidR="00000000" w:rsidRPr="00000000">
        <w:commentReference w:id="20"/>
      </w:r>
      <w:commentRangeEnd w:id="21"/>
      <w:r w:rsidDel="00000000" w:rsidR="00000000" w:rsidRPr="00000000">
        <w:commentReference w:id="21"/>
      </w:r>
      <w:commentRangeEnd w:id="22"/>
      <w:r w:rsidDel="00000000" w:rsidR="00000000" w:rsidRPr="00000000">
        <w:commentReference w:id="22"/>
      </w:r>
      <w:commentRangeEnd w:id="23"/>
      <w:r w:rsidDel="00000000" w:rsidR="00000000" w:rsidRPr="00000000">
        <w:commentReference w:id="23"/>
      </w:r>
      <w:r w:rsidDel="00000000" w:rsidR="00000000" w:rsidRPr="00000000">
        <w:rPr>
          <w:rFonts w:ascii="Arial" w:cs="Arial" w:eastAsia="Arial" w:hAnsi="Arial"/>
          <w:b w:val="1"/>
          <w:sz w:val="22"/>
          <w:szCs w:val="22"/>
          <w:shd w:fill="c9daf8" w:val="clear"/>
          <w:rtl w:val="0"/>
        </w:rPr>
        <w:t xml:space="preserve">, Melanie Roche, Nils Geissler will read and give feedback </w:t>
      </w:r>
      <w:commentRangeEnd w:id="18"/>
      <w:r w:rsidDel="00000000" w:rsidR="00000000" w:rsidRPr="00000000">
        <w:commentReference w:id="18"/>
      </w:r>
      <w:r w:rsidDel="00000000" w:rsidR="00000000" w:rsidRPr="00000000">
        <w:rPr>
          <w:rtl w:val="0"/>
        </w:rPr>
      </w:r>
    </w:p>
    <w:p w:rsidR="00000000" w:rsidDel="00000000" w:rsidP="00000000" w:rsidRDefault="00000000" w:rsidRPr="00000000" w14:paraId="00000088">
      <w:pPr>
        <w:rPr>
          <w:rFonts w:ascii="Arial" w:cs="Arial" w:eastAsia="Arial" w:hAnsi="Arial"/>
          <w:b w:val="1"/>
          <w:sz w:val="22"/>
          <w:szCs w:val="22"/>
          <w:shd w:fill="c9daf8" w:val="clear"/>
        </w:rPr>
      </w:pPr>
      <w:r w:rsidDel="00000000" w:rsidR="00000000" w:rsidRPr="00000000">
        <w:rPr>
          <w:rtl w:val="0"/>
        </w:rPr>
      </w:r>
    </w:p>
    <w:sectPr>
      <w:pgSz w:h="15840" w:w="12240" w:orient="portrait"/>
      <w:pgMar w:bottom="1440" w:top="1440" w:left="1440" w:right="1440" w:header="0" w:foot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rin Canning" w:id="16" w:date="2022-01-30T21:41:52Z">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Suggesting word change for emphasis</w:t>
      </w:r>
    </w:p>
  </w:comment>
  <w:comment w:author="Erin Canning" w:id="10" w:date="2021-08-19T19:41:56Z">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can be extremely helpful for users, especially those new to a model, in determining which class to use. As such, could more emphasis be put on this as a key element of the scope note when describing classes that are similar in definition or label to other classes, especially when those "other" ones are already in use or part of the core CRM?</w:t>
      </w:r>
    </w:p>
  </w:comment>
  <w:comment w:author="Martin Doerr" w:id="11" w:date="2021-10-07T10:23:14Z">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added a respective phrase</w:t>
      </w:r>
    </w:p>
  </w:comment>
  <w:comment w:author="Erin Canning" w:id="12" w:date="2022-01-30T21:36:22Z">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w:t>
      </w:r>
    </w:p>
  </w:comment>
  <w:comment w:author="Erin Canning" w:id="13" w:date="2022-01-30T21:36:02Z">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Same question as above - does this exist, or is it not yet written or ready?</w:t>
      </w:r>
    </w:p>
  </w:comment>
  <w:comment w:author="Pat Riva" w:id="6" w:date="2021-10-04T04:14:31Z">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clear to me</w:t>
      </w:r>
    </w:p>
  </w:comment>
  <w:comment w:author="Erin Canning" w:id="7" w:date="2022-01-30T21:19:28Z">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Agreed - remove, and end sentence at "kinds of interactions and outcomes"?</w:t>
      </w:r>
    </w:p>
  </w:comment>
  <w:comment w:author="Athanasios Velios" w:id="8" w:date="2022-01-30T12:16:32Z">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Maybe not needed.</w:t>
      </w:r>
    </w:p>
  </w:comment>
  <w:comment w:author="Athanasios Velios" w:id="2" w:date="2022-01-30T12:05:27Z">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confused me</w:t>
      </w:r>
    </w:p>
  </w:comment>
  <w:comment w:author="Erin Canning" w:id="3" w:date="2022-01-30T21:15:15Z">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Same. I would suggest keeping just the first sentence, but moving it down to the "About the General Format" section below, as it seems to fit as a guideline: language should be comprehensible for a wide range of users, and the level of precision should be appropriate for the context and intended area of discourse.</w:t>
      </w:r>
    </w:p>
  </w:comment>
  <w:comment w:author="Erin Canning" w:id="1" w:date="2022-01-30T21:08:17Z">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Attempting to add clarity in response to Pat's comment</w:t>
      </w:r>
    </w:p>
  </w:comment>
  <w:comment w:author="Athanasios Velios" w:id="17" w:date="2022-01-30T12:24:16Z">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 the"?</w:t>
      </w:r>
    </w:p>
  </w:comment>
  <w:comment w:author="Erin Canning" w:id="4" w:date="2022-01-30T21:16:50Z">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this guideline already exist somewhere, or is the intention to produce it in the future? If the former, it would be good to point to it; if the latter, to acknowledge that this is in the works.</w:t>
      </w:r>
    </w:p>
  </w:comment>
  <w:comment w:author="Eleni Tsoulouha" w:id="5" w:date="2022-05-10T14:57:49Z">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resolving issue 493 (where all such documents go to)</w:t>
      </w:r>
    </w:p>
  </w:comment>
  <w:comment w:author="Eleni Tsoulouha" w:id="18" w:date="2021-06-22T12:58:02Z">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June 2021</w:t>
      </w:r>
    </w:p>
  </w:comment>
  <w:comment w:author="Erin Canning" w:id="19" w:date="2021-08-19T20:04:25Z">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additional thought: in current scope note writing, there seems to be a format that is usually adhered to in which the first paragraph is a single summary sentence, which is then followed by further description and examples. This first summary sentence is very useful for readers to immediately tell them whether or not the class or property they are looking at matches their need. Could these guidelines touch on format in order to include this directly?</w:t>
      </w:r>
    </w:p>
  </w:comment>
  <w:comment w:author="Erin Canning" w:id="20" w:date="2021-08-19T20:09:19Z">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second additional thought, also about format: Perhaps recommend that if scope notes are long (as they definitely vary in length), to use the headings from this document to subsection the scope note? The writing can be dense, and if it is both dense and lengthy, clear division of purpose such as what is defined in this document may help readers to make sense of the class or property.</w:t>
      </w:r>
    </w:p>
  </w:comment>
  <w:comment w:author="Erin Canning" w:id="21" w:date="2021-08-19T20:13:12Z">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third and final thought: Perhaps make reference to matching writing style and word choices to intended readers/users of scope notes? As noted previously, scope notes can be dense and academic, and there may be a balance to strike between the precision that domain-specific language can bring and minimizing jargon for unfamiliar readers.</w:t>
      </w:r>
    </w:p>
  </w:comment>
  <w:comment w:author="Martin Doerr" w:id="22" w:date="2021-10-07T13:20:59Z">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added another section "About the General Format" corresponding to your suggestions. In tests, we did not find it very practical to refer to the headings in this text in a scope note, because often in one or two phrases, clarification of multiple criteria is implied.</w:t>
      </w:r>
    </w:p>
  </w:comment>
  <w:comment w:author="Erin Canning" w:id="23" w:date="2022-01-30T21:45:21Z">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Martin! I think that section fits the need very well.</w:t>
      </w:r>
    </w:p>
  </w:comment>
  <w:comment w:author="Erin Canning" w:id="9" w:date="2022-01-30T21:30:51Z">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"mereological"? Chess pieces in a set seems to be a more part-of-whole relationship, materially speaking, than the examples of activities and even mountains below, which makes me think that here unity criteria may be speaking more broadly to part/whole relationships in their many ways, thus mereology -- but I am no philosopher, so please disregard if I am misunderstanding</w:t>
      </w:r>
    </w:p>
  </w:comment>
  <w:comment w:author="Erin Canning" w:id="15" w:date="2021-08-19T19:48:30Z">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with classes, but perhaps even more so here, it would be good to emphasize this as it is very helpful for readers, especially new users. Between the core CRM and extensions there are a number of properties with similar-sounding labels or definitions that may easily confuse new users. Perhaps consider referencing those similar ones directly - "This property is not for X; if you are trying to relate/describe X, see property Y” or the like? This may help both to distinguish between the two, and to point readers towards the correct solution.</w:t>
      </w:r>
    </w:p>
  </w:comment>
  <w:comment w:author="Pat Riva" w:id="0" w:date="2021-10-04T03:52:56Z">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phrase not clear to me</w:t>
      </w:r>
    </w:p>
  </w:comment>
  <w:comment w:author="Erin Canning" w:id="14" w:date="2021-08-19T19:44:29Z">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Pointing directly to the examples that best illustrate each criteria listed within the scope notes would bring additional clarity to both the description and examples. For example, the description could state a criteria and then say “see example 1” or elucidate how example 1 is a good example of that criteria.</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8A" w15:done="0"/>
  <w15:commentEx w15:paraId="0000008B" w15:done="0"/>
  <w15:commentEx w15:paraId="0000008C" w15:paraIdParent="0000008B" w15:done="0"/>
  <w15:commentEx w15:paraId="0000008D" w15:paraIdParent="0000008B" w15:done="0"/>
  <w15:commentEx w15:paraId="0000008E" w15:done="0"/>
  <w15:commentEx w15:paraId="0000008F" w15:done="0"/>
  <w15:commentEx w15:paraId="00000090" w15:paraIdParent="0000008F" w15:done="0"/>
  <w15:commentEx w15:paraId="00000091" w15:done="0"/>
  <w15:commentEx w15:paraId="00000092" w15:done="0"/>
  <w15:commentEx w15:paraId="00000093" w15:paraIdParent="00000092" w15:done="0"/>
  <w15:commentEx w15:paraId="00000094" w15:done="0"/>
  <w15:commentEx w15:paraId="00000095" w15:done="0"/>
  <w15:commentEx w15:paraId="00000096" w15:done="0"/>
  <w15:commentEx w15:paraId="00000097" w15:paraIdParent="00000096" w15:done="0"/>
  <w15:commentEx w15:paraId="00000098" w15:done="0"/>
  <w15:commentEx w15:paraId="00000099" w15:done="0"/>
  <w15:commentEx w15:paraId="0000009A" w15:paraIdParent="00000099" w15:done="0"/>
  <w15:commentEx w15:paraId="0000009B" w15:paraIdParent="00000099" w15:done="0"/>
  <w15:commentEx w15:paraId="0000009C" w15:paraIdParent="00000099" w15:done="0"/>
  <w15:commentEx w15:paraId="0000009D" w15:paraIdParent="00000099" w15:done="0"/>
  <w15:commentEx w15:paraId="0000009E" w15:done="0"/>
  <w15:commentEx w15:paraId="0000009F" w15:done="0"/>
  <w15:commentEx w15:paraId="000000A0" w15:done="0"/>
  <w15:commentEx w15:paraId="000000A1"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 the interested reader, a full analysis of this concept of identity can be found in David Wiggin’s “Sameness and Substance Renewed”, Cambridge University Press; 2nd edition, 12 Jan. 2008</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9582F"/>
    <w:pPr>
      <w:widowControl w:val="0"/>
      <w:jc w:val="both"/>
    </w:pPr>
    <w:rPr>
      <w:rFonts w:ascii="Times New Roman" w:cs="Times New Roman" w:eastAsia="Times New Roman" w:hAnsi="Times New Roman"/>
      <w:sz w:val="24"/>
      <w:szCs w:val="24"/>
      <w:lang w:eastAsia="en-US" w:val="en-GB"/>
    </w:rPr>
  </w:style>
  <w:style w:type="paragraph" w:styleId="Heading1">
    <w:name w:val="heading 1"/>
    <w:basedOn w:val="Normal"/>
    <w:next w:val="Normal"/>
    <w:link w:val="Heading1Char"/>
    <w:uiPriority w:val="9"/>
    <w:qFormat w:val="1"/>
    <w:rsid w:val="0089582F"/>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D24179"/>
    <w:pPr>
      <w:keepNext w:val="1"/>
      <w:keepLines w:val="1"/>
      <w:spacing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semiHidden w:val="1"/>
    <w:unhideWhenUsed w:val="1"/>
    <w:qFormat w:val="1"/>
    <w:rsid w:val="00A93876"/>
    <w:pPr>
      <w:keepNext w:val="1"/>
      <w:keepLines w:val="1"/>
      <w:spacing w:before="40"/>
      <w:outlineLvl w:val="2"/>
    </w:pPr>
    <w:rPr>
      <w:rFonts w:asciiTheme="majorHAnsi" w:cstheme="majorBidi" w:eastAsiaTheme="majorEastAsia" w:hAnsiTheme="majorHAnsi"/>
      <w:color w:val="1f4d78"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qFormat w:val="1"/>
    <w:rsid w:val="0089582F"/>
    <w:rPr>
      <w:rFonts w:asciiTheme="majorHAnsi" w:cstheme="majorBidi" w:eastAsiaTheme="majorEastAsia" w:hAnsiTheme="majorHAnsi"/>
      <w:color w:val="2e74b5" w:themeColor="accent1" w:themeShade="0000BF"/>
      <w:sz w:val="32"/>
      <w:szCs w:val="32"/>
      <w:lang w:eastAsia="en-US" w:val="en-GB"/>
    </w:rPr>
  </w:style>
  <w:style w:type="character" w:styleId="Heading2Char" w:customStyle="1">
    <w:name w:val="Heading 2 Char"/>
    <w:basedOn w:val="DefaultParagraphFont"/>
    <w:link w:val="Heading2"/>
    <w:uiPriority w:val="9"/>
    <w:qFormat w:val="1"/>
    <w:rsid w:val="00D24179"/>
    <w:rPr>
      <w:rFonts w:asciiTheme="majorHAnsi" w:cstheme="majorBidi" w:eastAsiaTheme="majorEastAsia" w:hAnsiTheme="majorHAnsi"/>
      <w:color w:val="2e74b5" w:themeColor="accent1" w:themeShade="0000BF"/>
      <w:sz w:val="26"/>
      <w:szCs w:val="26"/>
      <w:lang w:eastAsia="en-US" w:val="en-GB"/>
    </w:rPr>
  </w:style>
  <w:style w:type="character" w:styleId="BodyText2Char" w:customStyle="1">
    <w:name w:val="Body Text 2 Char"/>
    <w:basedOn w:val="DefaultParagraphFont"/>
    <w:link w:val="BodyText2"/>
    <w:qFormat w:val="1"/>
    <w:rsid w:val="00195D51"/>
    <w:rPr>
      <w:rFonts w:ascii="Times New Roman" w:cs="Times New Roman" w:eastAsia="Times New Roman" w:hAnsi="Times New Roman"/>
      <w:sz w:val="20"/>
      <w:szCs w:val="24"/>
      <w:lang w:eastAsia="en-US" w:val="en-GB"/>
    </w:rPr>
  </w:style>
  <w:style w:type="character" w:styleId="Heading3Char" w:customStyle="1">
    <w:name w:val="Heading 3 Char"/>
    <w:basedOn w:val="DefaultParagraphFont"/>
    <w:link w:val="Heading3"/>
    <w:uiPriority w:val="9"/>
    <w:semiHidden w:val="1"/>
    <w:qFormat w:val="1"/>
    <w:rsid w:val="00A93876"/>
    <w:rPr>
      <w:rFonts w:asciiTheme="majorHAnsi" w:cstheme="majorBidi" w:eastAsiaTheme="majorEastAsia" w:hAnsiTheme="majorHAnsi"/>
      <w:color w:val="1f4d78" w:themeColor="accent1" w:themeShade="00007F"/>
      <w:sz w:val="24"/>
      <w:szCs w:val="24"/>
      <w:lang w:eastAsia="en-US" w:val="en-GB"/>
    </w:rPr>
  </w:style>
  <w:style w:type="character" w:styleId="Hyperlink">
    <w:name w:val="Hyperlink"/>
    <w:uiPriority w:val="99"/>
    <w:rsid w:val="00A93876"/>
    <w:rPr>
      <w:rFonts w:cs="Times New Roman"/>
      <w:color w:val="0000ff"/>
      <w:u w:val="single"/>
    </w:rPr>
  </w:style>
  <w:style w:type="character" w:styleId="BalloonTextChar" w:customStyle="1">
    <w:name w:val="Balloon Text Char"/>
    <w:basedOn w:val="DefaultParagraphFont"/>
    <w:link w:val="BalloonText"/>
    <w:uiPriority w:val="99"/>
    <w:semiHidden w:val="1"/>
    <w:qFormat w:val="1"/>
    <w:rsid w:val="00596EAB"/>
    <w:rPr>
      <w:rFonts w:ascii="Segoe UI" w:cs="Segoe UI" w:eastAsia="Times New Roman" w:hAnsi="Segoe UI"/>
      <w:sz w:val="18"/>
      <w:szCs w:val="18"/>
      <w:lang w:eastAsia="en-US" w:val="en-GB"/>
    </w:rPr>
  </w:style>
  <w:style w:type="character" w:styleId="BodyTextIndentChar" w:customStyle="1">
    <w:name w:val="Body Text Indent Char"/>
    <w:basedOn w:val="DefaultParagraphFont"/>
    <w:link w:val="BodyTextIndent"/>
    <w:uiPriority w:val="99"/>
    <w:semiHidden w:val="1"/>
    <w:qFormat w:val="1"/>
    <w:rsid w:val="00691E8D"/>
    <w:rPr>
      <w:rFonts w:ascii="Times New Roman" w:cs="Times New Roman" w:eastAsia="Times New Roman" w:hAnsi="Times New Roman"/>
      <w:sz w:val="24"/>
      <w:szCs w:val="24"/>
      <w:lang w:eastAsia="en-US" w:val="en-GB"/>
    </w:rPr>
  </w:style>
  <w:style w:type="character" w:styleId="FooterChar" w:customStyle="1">
    <w:name w:val="Footer Char"/>
    <w:basedOn w:val="DefaultParagraphFont"/>
    <w:link w:val="Footer"/>
    <w:uiPriority w:val="99"/>
    <w:qFormat w:val="1"/>
    <w:rsid w:val="00691E8D"/>
    <w:rPr>
      <w:rFonts w:ascii="Times New Roman" w:cs="Times New Roman" w:eastAsia="Times New Roman" w:hAnsi="Times New Roman"/>
      <w:sz w:val="20"/>
      <w:szCs w:val="24"/>
      <w:lang w:eastAsia="en-US" w:val="en-GB"/>
    </w:rPr>
  </w:style>
  <w:style w:type="paragraph" w:styleId="Heading" w:customStyle="1">
    <w:name w:val="Heading"/>
    <w:basedOn w:val="Normal"/>
    <w:next w:val="BodyText"/>
    <w:qFormat w:val="1"/>
    <w:pPr>
      <w:keepNext w:val="1"/>
      <w:spacing w:after="120" w:before="240"/>
    </w:pPr>
    <w:rPr>
      <w:rFonts w:ascii="Liberation Sans" w:cs="Lohit Devanagari"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val="1"/>
    <w:pPr>
      <w:suppressLineNumbers w:val="1"/>
      <w:spacing w:after="120" w:before="120"/>
    </w:pPr>
    <w:rPr>
      <w:rFonts w:cs="Lohit Devanagari"/>
      <w:i w:val="1"/>
      <w:iCs w:val="1"/>
    </w:rPr>
  </w:style>
  <w:style w:type="paragraph" w:styleId="Index" w:customStyle="1">
    <w:name w:val="Index"/>
    <w:basedOn w:val="Normal"/>
    <w:qFormat w:val="1"/>
    <w:pPr>
      <w:suppressLineNumbers w:val="1"/>
    </w:pPr>
    <w:rPr>
      <w:rFonts w:cs="Lohit Devanagari"/>
    </w:rPr>
  </w:style>
  <w:style w:type="paragraph" w:styleId="ListParagraph">
    <w:name w:val="List Paragraph"/>
    <w:basedOn w:val="Normal"/>
    <w:uiPriority w:val="34"/>
    <w:qFormat w:val="1"/>
    <w:rsid w:val="0089582F"/>
    <w:pPr>
      <w:ind w:left="720"/>
      <w:contextualSpacing w:val="1"/>
    </w:pPr>
  </w:style>
  <w:style w:type="paragraph" w:styleId="BodyText2">
    <w:name w:val="Body Text 2"/>
    <w:basedOn w:val="Normal"/>
    <w:link w:val="BodyText2Char"/>
    <w:qFormat w:val="1"/>
    <w:rsid w:val="00195D51"/>
    <w:pPr>
      <w:widowControl w:val="1"/>
    </w:pPr>
    <w:rPr>
      <w:sz w:val="20"/>
    </w:rPr>
  </w:style>
  <w:style w:type="paragraph" w:styleId="BalloonText">
    <w:name w:val="Balloon Text"/>
    <w:basedOn w:val="Normal"/>
    <w:link w:val="BalloonTextChar"/>
    <w:uiPriority w:val="99"/>
    <w:semiHidden w:val="1"/>
    <w:unhideWhenUsed w:val="1"/>
    <w:qFormat w:val="1"/>
    <w:rsid w:val="00596EAB"/>
    <w:rPr>
      <w:rFonts w:ascii="Segoe UI" w:cs="Segoe UI" w:hAnsi="Segoe UI"/>
      <w:sz w:val="18"/>
      <w:szCs w:val="18"/>
    </w:rPr>
  </w:style>
  <w:style w:type="paragraph" w:styleId="BodyTextIndent">
    <w:name w:val="Body Text Indent"/>
    <w:basedOn w:val="Normal"/>
    <w:link w:val="BodyTextIndentChar"/>
    <w:uiPriority w:val="99"/>
    <w:semiHidden w:val="1"/>
    <w:unhideWhenUsed w:val="1"/>
    <w:rsid w:val="00691E8D"/>
    <w:pPr>
      <w:spacing w:after="120"/>
      <w:ind w:left="360"/>
    </w:pPr>
  </w:style>
  <w:style w:type="paragraph" w:styleId="HeaderandFooter" w:customStyle="1">
    <w:name w:val="Header and Footer"/>
    <w:basedOn w:val="Normal"/>
    <w:qFormat w:val="1"/>
  </w:style>
  <w:style w:type="paragraph" w:styleId="Footer">
    <w:name w:val="footer"/>
    <w:basedOn w:val="Normal"/>
    <w:link w:val="FooterChar"/>
    <w:uiPriority w:val="99"/>
    <w:rsid w:val="00691E8D"/>
    <w:pPr>
      <w:tabs>
        <w:tab w:val="center" w:pos="4536"/>
        <w:tab w:val="right" w:pos="9072"/>
      </w:tabs>
    </w:pPr>
    <w:rPr>
      <w:sz w:val="20"/>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Times New Roman" w:cs="Times New Roman" w:eastAsia="Times New Roman" w:hAnsi="Times New Roman"/>
      <w:szCs w:val="20"/>
      <w:lang w:eastAsia="en-US" w:val="en-GB"/>
    </w:rPr>
  </w:style>
  <w:style w:type="character" w:styleId="CommentReference">
    <w:name w:val="annotation reference"/>
    <w:basedOn w:val="DefaultParagraphFont"/>
    <w:uiPriority w:val="99"/>
    <w:semiHidden w:val="1"/>
    <w:unhideWhenUsed w:val="1"/>
    <w:rPr>
      <w:sz w:val="16"/>
      <w:szCs w:val="16"/>
    </w:rPr>
  </w:style>
  <w:style w:type="paragraph" w:styleId="FootnoteText">
    <w:name w:val="footnote text"/>
    <w:basedOn w:val="Normal"/>
    <w:link w:val="FootnoteTextChar"/>
    <w:uiPriority w:val="99"/>
    <w:semiHidden w:val="1"/>
    <w:unhideWhenUsed w:val="1"/>
    <w:rsid w:val="00DC2EF4"/>
    <w:rPr>
      <w:sz w:val="20"/>
      <w:szCs w:val="20"/>
    </w:rPr>
  </w:style>
  <w:style w:type="character" w:styleId="FootnoteTextChar" w:customStyle="1">
    <w:name w:val="Footnote Text Char"/>
    <w:basedOn w:val="DefaultParagraphFont"/>
    <w:link w:val="FootnoteText"/>
    <w:uiPriority w:val="99"/>
    <w:semiHidden w:val="1"/>
    <w:rsid w:val="00DC2EF4"/>
    <w:rPr>
      <w:rFonts w:ascii="Times New Roman" w:cs="Times New Roman" w:eastAsia="Times New Roman" w:hAnsi="Times New Roman"/>
      <w:szCs w:val="20"/>
      <w:lang w:eastAsia="en-US" w:val="en-GB"/>
    </w:rPr>
  </w:style>
  <w:style w:type="character" w:styleId="FootnoteReference">
    <w:name w:val="footnote reference"/>
    <w:basedOn w:val="DefaultParagraphFont"/>
    <w:uiPriority w:val="99"/>
    <w:semiHidden w:val="1"/>
    <w:unhideWhenUsed w:val="1"/>
    <w:rsid w:val="00DC2EF4"/>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yperlink" Target="https://publications.ics.forth.gr/_publications/CIDOC_2010_low_martin.pdf" TargetMode="External"/><Relationship Id="rId9" Type="http://schemas.microsoft.com/office/2011/relationships/commentsExtended" Target="commentsExtended.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b5r8xNHtqKMGgKG0EKAyY7aC1Q==">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2020-05-05T19:15:00Z</dcterms:created>
  <dc:creator>Martin Doerr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