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C64" w:rsidRPr="0057462B" w:rsidRDefault="00482C64" w:rsidP="00482C64">
      <w:pPr>
        <w:pStyle w:val="Heading3"/>
        <w:rPr>
          <w:b w:val="0"/>
          <w:bCs w:val="0"/>
          <w:szCs w:val="20"/>
        </w:rPr>
      </w:pPr>
      <w:bookmarkStart w:id="0" w:name="_Toc25403087"/>
      <w:bookmarkStart w:id="1" w:name="_Toc40519475"/>
      <w:bookmarkStart w:id="2" w:name="_Toc40584466"/>
      <w:bookmarkStart w:id="3" w:name="_Toc40597478"/>
      <w:bookmarkStart w:id="4" w:name="_Toc10931484"/>
      <w:r w:rsidRPr="0057462B">
        <w:rPr>
          <w:szCs w:val="20"/>
        </w:rPr>
        <w:t>P79 beginning is qualified by</w:t>
      </w:r>
      <w:bookmarkEnd w:id="0"/>
      <w:bookmarkEnd w:id="1"/>
      <w:bookmarkEnd w:id="2"/>
      <w:bookmarkEnd w:id="3"/>
      <w:bookmarkEnd w:id="4"/>
    </w:p>
    <w:p w:rsidR="00482C64" w:rsidRPr="0057462B" w:rsidRDefault="00482C64" w:rsidP="00482C64">
      <w:pPr>
        <w:pStyle w:val="BodyText"/>
        <w:rPr>
          <w:rFonts w:ascii="Times New Roman" w:hAnsi="Times New Roman" w:cs="Times New Roman"/>
        </w:rPr>
      </w:pPr>
    </w:p>
    <w:p w:rsidR="00482C64" w:rsidRPr="0057462B" w:rsidRDefault="00482C64" w:rsidP="00482C64">
      <w:r w:rsidRPr="0057462B">
        <w:t>Domain:</w:t>
      </w:r>
      <w:r w:rsidRPr="0057462B">
        <w:tab/>
      </w:r>
      <w:r w:rsidRPr="0057462B">
        <w:tab/>
      </w:r>
      <w:hyperlink w:anchor="_E52_Time-Span" w:history="1">
        <w:r w:rsidRPr="0057462B">
          <w:rPr>
            <w:rStyle w:val="Hyperlink"/>
          </w:rPr>
          <w:t>E52</w:t>
        </w:r>
      </w:hyperlink>
      <w:r w:rsidRPr="0057462B">
        <w:t xml:space="preserve"> </w:t>
      </w:r>
      <w:proofErr w:type="gramStart"/>
      <w:r w:rsidRPr="0057462B">
        <w:t>Time-Span</w:t>
      </w:r>
      <w:proofErr w:type="gramEnd"/>
    </w:p>
    <w:p w:rsidR="00482C64" w:rsidRPr="0057462B" w:rsidRDefault="00482C64" w:rsidP="00482C64">
      <w:pPr>
        <w:pStyle w:val="FootnoteText"/>
        <w:widowControl/>
      </w:pPr>
      <w:r w:rsidRPr="0057462B">
        <w:t>Range:</w:t>
      </w:r>
      <w:r w:rsidRPr="0057462B">
        <w:tab/>
      </w:r>
      <w:r w:rsidRPr="0057462B">
        <w:tab/>
      </w:r>
      <w:hyperlink w:anchor="_E62_String" w:history="1">
        <w:r w:rsidRPr="0057462B">
          <w:rPr>
            <w:rStyle w:val="Hyperlink"/>
          </w:rPr>
          <w:t>E62</w:t>
        </w:r>
      </w:hyperlink>
      <w:r w:rsidRPr="0057462B">
        <w:t xml:space="preserve"> String</w:t>
      </w:r>
    </w:p>
    <w:p w:rsidR="00482C64" w:rsidRPr="0057462B" w:rsidRDefault="00482C64" w:rsidP="00482C64">
      <w:pPr>
        <w:rPr>
          <w:szCs w:val="20"/>
        </w:rPr>
      </w:pPr>
      <w:proofErr w:type="spellStart"/>
      <w:r w:rsidRPr="0057462B">
        <w:rPr>
          <w:szCs w:val="20"/>
        </w:rPr>
        <w:t>Subproperty</w:t>
      </w:r>
      <w:proofErr w:type="spellEnd"/>
      <w:r w:rsidRPr="0057462B">
        <w:rPr>
          <w:szCs w:val="20"/>
        </w:rPr>
        <w:t xml:space="preserve"> of: </w:t>
      </w:r>
      <w:r w:rsidRPr="0057462B">
        <w:rPr>
          <w:szCs w:val="20"/>
        </w:rPr>
        <w:tab/>
      </w:r>
      <w:hyperlink w:anchor="_E1_CRM_Entity" w:history="1">
        <w:r w:rsidRPr="0057462B">
          <w:rPr>
            <w:rStyle w:val="Hyperlink"/>
            <w:szCs w:val="20"/>
          </w:rPr>
          <w:t>E1</w:t>
        </w:r>
      </w:hyperlink>
      <w:r w:rsidRPr="0057462B">
        <w:rPr>
          <w:szCs w:val="20"/>
        </w:rPr>
        <w:t xml:space="preserve"> CRM Entity. </w:t>
      </w:r>
      <w:hyperlink w:anchor="_P3_has_note" w:history="1">
        <w:r w:rsidRPr="0057462B">
          <w:rPr>
            <w:rStyle w:val="Hyperlink"/>
            <w:szCs w:val="20"/>
          </w:rPr>
          <w:t>P3</w:t>
        </w:r>
      </w:hyperlink>
      <w:r w:rsidRPr="0057462B">
        <w:rPr>
          <w:szCs w:val="20"/>
        </w:rPr>
        <w:t xml:space="preserve"> has note: </w:t>
      </w:r>
      <w:hyperlink w:anchor="_E62_String" w:history="1">
        <w:r w:rsidRPr="0057462B">
          <w:rPr>
            <w:rStyle w:val="Hyperlink"/>
            <w:szCs w:val="20"/>
          </w:rPr>
          <w:t>E62</w:t>
        </w:r>
      </w:hyperlink>
      <w:r w:rsidRPr="0057462B">
        <w:rPr>
          <w:szCs w:val="20"/>
        </w:rPr>
        <w:t xml:space="preserve"> String</w:t>
      </w:r>
    </w:p>
    <w:p w:rsidR="00482C64" w:rsidRPr="0057462B" w:rsidRDefault="00482C64" w:rsidP="00482C64">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one (0,1:</w:t>
      </w:r>
      <w:proofErr w:type="gramStart"/>
      <w:r w:rsidRPr="0057462B">
        <w:rPr>
          <w:color w:val="000000"/>
          <w:szCs w:val="20"/>
        </w:rPr>
        <w:t>0,n</w:t>
      </w:r>
      <w:proofErr w:type="gramEnd"/>
      <w:r w:rsidRPr="0057462B">
        <w:rPr>
          <w:color w:val="000000"/>
          <w:szCs w:val="20"/>
        </w:rPr>
        <w:t>)</w:t>
      </w:r>
    </w:p>
    <w:p w:rsidR="00482C64" w:rsidRPr="0057462B" w:rsidRDefault="00482C64" w:rsidP="00482C64">
      <w:pPr>
        <w:rPr>
          <w:szCs w:val="20"/>
        </w:rPr>
      </w:pPr>
    </w:p>
    <w:p w:rsidR="00482C64" w:rsidRPr="009A1D78" w:rsidRDefault="00482C64" w:rsidP="00482C64">
      <w:pPr>
        <w:ind w:left="1134" w:hanging="1134"/>
        <w:rPr>
          <w:color w:val="000000"/>
          <w:szCs w:val="20"/>
        </w:rPr>
      </w:pPr>
      <w:r w:rsidRPr="00482C64">
        <w:rPr>
          <w:color w:val="000000"/>
          <w:szCs w:val="20"/>
        </w:rPr>
        <w:t xml:space="preserve">Scope note:  This property associates an instance of E52 </w:t>
      </w:r>
      <w:proofErr w:type="gramStart"/>
      <w:r w:rsidRPr="00482C64">
        <w:rPr>
          <w:color w:val="000000"/>
          <w:szCs w:val="20"/>
        </w:rPr>
        <w:t>Time-Span</w:t>
      </w:r>
      <w:proofErr w:type="gramEnd"/>
      <w:r w:rsidRPr="00482C64">
        <w:rPr>
          <w:color w:val="000000"/>
          <w:szCs w:val="20"/>
        </w:rPr>
        <w:t xml:space="preserve"> with a note detailing the scholarly or scientific opinions and justifications about the beginning of this time-span concerning certainty, precision, sources etc. This property may also be used to describe arguments constraining possible dates and to distinguish reasons for alternative dates.</w:t>
      </w:r>
      <w:r w:rsidRPr="009A1D78">
        <w:rPr>
          <w:color w:val="000000"/>
          <w:szCs w:val="20"/>
        </w:rPr>
        <w:t xml:space="preserve"> </w:t>
      </w:r>
    </w:p>
    <w:p w:rsidR="00482C64" w:rsidRPr="009A1D78" w:rsidRDefault="00482C64" w:rsidP="00482C64">
      <w:pPr>
        <w:rPr>
          <w:color w:val="000000"/>
          <w:szCs w:val="20"/>
        </w:rPr>
      </w:pPr>
      <w:r w:rsidRPr="009A1D78">
        <w:rPr>
          <w:color w:val="000000"/>
          <w:szCs w:val="20"/>
        </w:rPr>
        <w:t xml:space="preserve">Examples:         </w:t>
      </w:r>
    </w:p>
    <w:p w:rsidR="00482C64" w:rsidRPr="009A1D78" w:rsidRDefault="00482C64" w:rsidP="00482C64">
      <w:pPr>
        <w:pStyle w:val="ListParagraph"/>
        <w:numPr>
          <w:ilvl w:val="0"/>
          <w:numId w:val="2"/>
        </w:numPr>
        <w:rPr>
          <w:color w:val="000000"/>
          <w:szCs w:val="20"/>
        </w:rPr>
      </w:pPr>
      <w:r w:rsidRPr="009A1D78">
        <w:rPr>
          <w:color w:val="000000"/>
          <w:szCs w:val="20"/>
        </w:rPr>
        <w:t>the time-span of the Holocene (E52) beginning is qualified by “The formal definition and dating of the GSSP (GlobalStratotype Section and Point) for the base of theHolocene using the Greenland NGRIP ice core,and selected auxiliary records”</w:t>
      </w:r>
      <w:r>
        <w:rPr>
          <w:rStyle w:val="FootnoteReference"/>
          <w:color w:val="000000"/>
          <w:szCs w:val="20"/>
        </w:rPr>
        <w:footnoteReference w:id="1"/>
      </w:r>
      <w:r w:rsidRPr="009A1D78">
        <w:rPr>
          <w:color w:val="000000"/>
          <w:szCs w:val="20"/>
        </w:rPr>
        <w:t xml:space="preserve"> (E62)</w:t>
      </w:r>
    </w:p>
    <w:p w:rsidR="00482C64" w:rsidRPr="009A1D78" w:rsidRDefault="00482C64" w:rsidP="00482C64">
      <w:pPr>
        <w:rPr>
          <w:color w:val="000000"/>
          <w:szCs w:val="20"/>
        </w:rPr>
      </w:pPr>
    </w:p>
    <w:p w:rsidR="00482C64" w:rsidRPr="000D33CC" w:rsidRDefault="00482C64" w:rsidP="00482C64">
      <w:pPr>
        <w:rPr>
          <w:szCs w:val="20"/>
          <w:lang w:val="en-US"/>
        </w:rPr>
      </w:pPr>
      <w:r w:rsidRPr="000D33CC">
        <w:rPr>
          <w:szCs w:val="20"/>
          <w:lang w:val="en-US"/>
        </w:rPr>
        <w:t>In First Order Logic:</w:t>
      </w:r>
    </w:p>
    <w:p w:rsidR="00482C64" w:rsidRPr="000D33CC" w:rsidRDefault="00482C64" w:rsidP="00482C64">
      <w:pPr>
        <w:rPr>
          <w:szCs w:val="20"/>
          <w:lang w:val="en-US"/>
        </w:rPr>
      </w:pPr>
      <w:r w:rsidRPr="000D33CC">
        <w:rPr>
          <w:szCs w:val="20"/>
          <w:lang w:val="en-US"/>
        </w:rPr>
        <w:tab/>
      </w:r>
      <w:r w:rsidRPr="000D33CC">
        <w:rPr>
          <w:szCs w:val="20"/>
          <w:lang w:val="en-US"/>
        </w:rPr>
        <w:tab/>
        <w:t>P79 (</w:t>
      </w:r>
      <w:proofErr w:type="spellStart"/>
      <w:proofErr w:type="gramStart"/>
      <w:r w:rsidRPr="000D33CC">
        <w:rPr>
          <w:szCs w:val="20"/>
          <w:lang w:val="en-US"/>
        </w:rPr>
        <w:t>x,y</w:t>
      </w:r>
      <w:proofErr w:type="spellEnd"/>
      <w:proofErr w:type="gramEnd"/>
      <w:r w:rsidRPr="000D33CC">
        <w:rPr>
          <w:szCs w:val="20"/>
          <w:lang w:val="en-US"/>
        </w:rPr>
        <w:t xml:space="preserve">) </w:t>
      </w:r>
      <w:r w:rsidRPr="000D33CC">
        <w:rPr>
          <w:rFonts w:ascii="Cambria Math" w:hAnsi="Cambria Math" w:cs="Cambria Math"/>
          <w:szCs w:val="20"/>
          <w:lang w:val="en-US"/>
        </w:rPr>
        <w:t>⊃</w:t>
      </w:r>
      <w:r w:rsidRPr="000D33CC">
        <w:rPr>
          <w:szCs w:val="20"/>
          <w:lang w:val="en-US"/>
        </w:rPr>
        <w:t xml:space="preserve"> E52 (x)</w:t>
      </w:r>
    </w:p>
    <w:p w:rsidR="00482C64" w:rsidRPr="002B3B46" w:rsidRDefault="00482C64" w:rsidP="00482C64">
      <w:pPr>
        <w:rPr>
          <w:szCs w:val="20"/>
          <w:lang w:val="es-ES"/>
        </w:rPr>
      </w:pPr>
      <w:r w:rsidRPr="000D33CC">
        <w:rPr>
          <w:szCs w:val="20"/>
          <w:lang w:val="en-US"/>
        </w:rPr>
        <w:tab/>
      </w:r>
      <w:r w:rsidRPr="000D33CC">
        <w:rPr>
          <w:szCs w:val="20"/>
          <w:lang w:val="en-US"/>
        </w:rPr>
        <w:tab/>
      </w:r>
      <w:r w:rsidRPr="002B3B46">
        <w:rPr>
          <w:szCs w:val="20"/>
          <w:lang w:val="es-ES"/>
        </w:rPr>
        <w:t>P79 (</w:t>
      </w:r>
      <w:proofErr w:type="spellStart"/>
      <w:proofErr w:type="gramStart"/>
      <w:r w:rsidRPr="002B3B46">
        <w:rPr>
          <w:szCs w:val="20"/>
          <w:lang w:val="es-ES"/>
        </w:rPr>
        <w:t>x,y</w:t>
      </w:r>
      <w:proofErr w:type="spellEnd"/>
      <w:proofErr w:type="gramEnd"/>
      <w:r w:rsidRPr="002B3B46">
        <w:rPr>
          <w:szCs w:val="20"/>
          <w:lang w:val="es-ES"/>
        </w:rPr>
        <w:t xml:space="preserve">) </w:t>
      </w:r>
      <w:r w:rsidRPr="002B3B46">
        <w:rPr>
          <w:rFonts w:ascii="Cambria Math" w:hAnsi="Cambria Math" w:cs="Cambria Math"/>
          <w:szCs w:val="20"/>
          <w:lang w:val="es-ES"/>
        </w:rPr>
        <w:t>⊃</w:t>
      </w:r>
      <w:r w:rsidRPr="002B3B46">
        <w:rPr>
          <w:szCs w:val="20"/>
          <w:lang w:val="es-ES"/>
        </w:rPr>
        <w:t xml:space="preserve"> E62(y) </w:t>
      </w:r>
    </w:p>
    <w:p w:rsidR="00482C64" w:rsidRPr="000D33CC" w:rsidRDefault="00482C64" w:rsidP="00482C64">
      <w:pPr>
        <w:rPr>
          <w:szCs w:val="20"/>
          <w:lang w:val="es-ES"/>
        </w:rPr>
      </w:pPr>
      <w:r w:rsidRPr="002B3B46">
        <w:rPr>
          <w:szCs w:val="20"/>
          <w:lang w:val="es-ES"/>
        </w:rPr>
        <w:tab/>
      </w:r>
      <w:r w:rsidRPr="002B3B46">
        <w:rPr>
          <w:szCs w:val="20"/>
          <w:lang w:val="es-ES"/>
        </w:rPr>
        <w:tab/>
      </w:r>
      <w:r w:rsidRPr="000D33CC">
        <w:rPr>
          <w:szCs w:val="20"/>
          <w:lang w:val="es-ES"/>
        </w:rPr>
        <w:t>P79(</w:t>
      </w:r>
      <w:proofErr w:type="spellStart"/>
      <w:proofErr w:type="gramStart"/>
      <w:r w:rsidRPr="000D33CC">
        <w:rPr>
          <w:szCs w:val="20"/>
          <w:lang w:val="es-ES"/>
        </w:rPr>
        <w:t>x,y</w:t>
      </w:r>
      <w:proofErr w:type="spellEnd"/>
      <w:proofErr w:type="gramEnd"/>
      <w:r w:rsidRPr="000D33CC">
        <w:rPr>
          <w:szCs w:val="20"/>
          <w:lang w:val="es-ES"/>
        </w:rPr>
        <w:t xml:space="preserve">) </w:t>
      </w:r>
      <w:r w:rsidRPr="000D33CC">
        <w:rPr>
          <w:rFonts w:ascii="Cambria Math" w:hAnsi="Cambria Math" w:cs="Cambria Math"/>
          <w:szCs w:val="20"/>
          <w:lang w:val="es-ES"/>
        </w:rPr>
        <w:t>⊃</w:t>
      </w:r>
      <w:r w:rsidRPr="000D33CC">
        <w:rPr>
          <w:szCs w:val="20"/>
          <w:lang w:val="es-ES"/>
        </w:rPr>
        <w:t xml:space="preserve"> P3(</w:t>
      </w:r>
      <w:proofErr w:type="spellStart"/>
      <w:r w:rsidRPr="000D33CC">
        <w:rPr>
          <w:szCs w:val="20"/>
          <w:lang w:val="es-ES"/>
        </w:rPr>
        <w:t>x,y</w:t>
      </w:r>
      <w:proofErr w:type="spellEnd"/>
      <w:r w:rsidRPr="000D33CC">
        <w:rPr>
          <w:szCs w:val="20"/>
          <w:lang w:val="es-ES"/>
        </w:rPr>
        <w:t>)</w:t>
      </w:r>
    </w:p>
    <w:p w:rsidR="00482C64" w:rsidRPr="0057462B" w:rsidRDefault="00482C64" w:rsidP="00482C64">
      <w:pPr>
        <w:pStyle w:val="Heading3"/>
        <w:rPr>
          <w:b w:val="0"/>
          <w:bCs w:val="0"/>
          <w:szCs w:val="20"/>
        </w:rPr>
      </w:pPr>
      <w:bookmarkStart w:id="6" w:name="_P80_end_is_qualified_by"/>
      <w:bookmarkStart w:id="7" w:name="_Toc25403088"/>
      <w:bookmarkStart w:id="8" w:name="_Toc40519476"/>
      <w:bookmarkStart w:id="9" w:name="_Toc40584467"/>
      <w:bookmarkStart w:id="10" w:name="_Toc40597479"/>
      <w:bookmarkStart w:id="11" w:name="_Toc10931485"/>
      <w:bookmarkEnd w:id="6"/>
      <w:r w:rsidRPr="0057462B">
        <w:rPr>
          <w:szCs w:val="20"/>
        </w:rPr>
        <w:t>P79 beginning is qualified by</w:t>
      </w:r>
    </w:p>
    <w:p w:rsidR="00482C64" w:rsidRPr="0057462B" w:rsidRDefault="00482C64" w:rsidP="00482C64">
      <w:pPr>
        <w:pStyle w:val="BodyText"/>
        <w:rPr>
          <w:rFonts w:ascii="Times New Roman" w:hAnsi="Times New Roman" w:cs="Times New Roman"/>
        </w:rPr>
      </w:pPr>
    </w:p>
    <w:p w:rsidR="00482C64" w:rsidRPr="0057462B" w:rsidRDefault="00482C64" w:rsidP="00482C64">
      <w:r w:rsidRPr="0057462B">
        <w:t>Domain:</w:t>
      </w:r>
      <w:r w:rsidRPr="0057462B">
        <w:tab/>
      </w:r>
      <w:r w:rsidRPr="0057462B">
        <w:tab/>
      </w:r>
      <w:hyperlink w:anchor="_E52_Time-Span" w:history="1">
        <w:r w:rsidRPr="0057462B">
          <w:rPr>
            <w:rStyle w:val="Hyperlink"/>
          </w:rPr>
          <w:t>E52</w:t>
        </w:r>
      </w:hyperlink>
      <w:r w:rsidRPr="0057462B">
        <w:t xml:space="preserve"> </w:t>
      </w:r>
      <w:proofErr w:type="gramStart"/>
      <w:r w:rsidRPr="0057462B">
        <w:t>Time-Span</w:t>
      </w:r>
      <w:proofErr w:type="gramEnd"/>
    </w:p>
    <w:p w:rsidR="00482C64" w:rsidRPr="0057462B" w:rsidRDefault="00482C64" w:rsidP="00482C64">
      <w:pPr>
        <w:pStyle w:val="FootnoteText"/>
        <w:widowControl/>
      </w:pPr>
      <w:r w:rsidRPr="0057462B">
        <w:t>Range:</w:t>
      </w:r>
      <w:r w:rsidRPr="0057462B">
        <w:tab/>
      </w:r>
      <w:r w:rsidRPr="0057462B">
        <w:tab/>
      </w:r>
      <w:hyperlink w:anchor="_E62_String" w:history="1">
        <w:r w:rsidRPr="0057462B">
          <w:rPr>
            <w:rStyle w:val="Hyperlink"/>
          </w:rPr>
          <w:t>E62</w:t>
        </w:r>
      </w:hyperlink>
      <w:r w:rsidRPr="0057462B">
        <w:t xml:space="preserve"> String</w:t>
      </w:r>
    </w:p>
    <w:p w:rsidR="00482C64" w:rsidRPr="0057462B" w:rsidRDefault="00482C64" w:rsidP="00482C64">
      <w:pPr>
        <w:rPr>
          <w:szCs w:val="20"/>
        </w:rPr>
      </w:pPr>
      <w:proofErr w:type="spellStart"/>
      <w:r w:rsidRPr="0057462B">
        <w:rPr>
          <w:szCs w:val="20"/>
        </w:rPr>
        <w:t>Subproperty</w:t>
      </w:r>
      <w:proofErr w:type="spellEnd"/>
      <w:r w:rsidRPr="0057462B">
        <w:rPr>
          <w:szCs w:val="20"/>
        </w:rPr>
        <w:t xml:space="preserve"> of: </w:t>
      </w:r>
      <w:r w:rsidRPr="0057462B">
        <w:rPr>
          <w:szCs w:val="20"/>
        </w:rPr>
        <w:tab/>
      </w:r>
      <w:hyperlink w:anchor="_E1_CRM_Entity" w:history="1">
        <w:r w:rsidRPr="0057462B">
          <w:rPr>
            <w:rStyle w:val="Hyperlink"/>
            <w:szCs w:val="20"/>
          </w:rPr>
          <w:t>E1</w:t>
        </w:r>
      </w:hyperlink>
      <w:r w:rsidRPr="0057462B">
        <w:rPr>
          <w:szCs w:val="20"/>
        </w:rPr>
        <w:t xml:space="preserve"> CRM Entity. </w:t>
      </w:r>
      <w:hyperlink w:anchor="_P3_has_note" w:history="1">
        <w:r w:rsidRPr="0057462B">
          <w:rPr>
            <w:rStyle w:val="Hyperlink"/>
            <w:szCs w:val="20"/>
          </w:rPr>
          <w:t>P3</w:t>
        </w:r>
      </w:hyperlink>
      <w:r w:rsidRPr="0057462B">
        <w:rPr>
          <w:szCs w:val="20"/>
        </w:rPr>
        <w:t xml:space="preserve"> has note: </w:t>
      </w:r>
      <w:hyperlink w:anchor="_E62_String" w:history="1">
        <w:r w:rsidRPr="0057462B">
          <w:rPr>
            <w:rStyle w:val="Hyperlink"/>
            <w:szCs w:val="20"/>
          </w:rPr>
          <w:t>E62</w:t>
        </w:r>
      </w:hyperlink>
      <w:r w:rsidRPr="0057462B">
        <w:rPr>
          <w:szCs w:val="20"/>
        </w:rPr>
        <w:t xml:space="preserve"> String</w:t>
      </w:r>
    </w:p>
    <w:p w:rsidR="00482C64" w:rsidRPr="0057462B" w:rsidRDefault="00482C64" w:rsidP="00482C64">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one (0,1:</w:t>
      </w:r>
      <w:proofErr w:type="gramStart"/>
      <w:r w:rsidRPr="0057462B">
        <w:rPr>
          <w:color w:val="000000"/>
          <w:szCs w:val="20"/>
        </w:rPr>
        <w:t>0,n</w:t>
      </w:r>
      <w:proofErr w:type="gramEnd"/>
      <w:r w:rsidRPr="0057462B">
        <w:rPr>
          <w:color w:val="000000"/>
          <w:szCs w:val="20"/>
        </w:rPr>
        <w:t>)</w:t>
      </w:r>
    </w:p>
    <w:p w:rsidR="00482C64" w:rsidRPr="0057462B" w:rsidRDefault="00482C64" w:rsidP="00482C64">
      <w:pPr>
        <w:rPr>
          <w:szCs w:val="20"/>
        </w:rPr>
      </w:pPr>
    </w:p>
    <w:p w:rsidR="00482C64" w:rsidRPr="009A1D78" w:rsidRDefault="00482C64" w:rsidP="00482C64">
      <w:pPr>
        <w:ind w:left="1134" w:hanging="1134"/>
        <w:rPr>
          <w:color w:val="000000"/>
          <w:szCs w:val="20"/>
        </w:rPr>
      </w:pPr>
      <w:r w:rsidRPr="00482C64">
        <w:rPr>
          <w:color w:val="000000"/>
          <w:szCs w:val="20"/>
        </w:rPr>
        <w:t xml:space="preserve">Scope note:  This property associates an instance of E52 </w:t>
      </w:r>
      <w:proofErr w:type="gramStart"/>
      <w:r w:rsidRPr="00482C64">
        <w:rPr>
          <w:color w:val="000000"/>
          <w:szCs w:val="20"/>
        </w:rPr>
        <w:t>Time-Span</w:t>
      </w:r>
      <w:proofErr w:type="gramEnd"/>
      <w:r w:rsidRPr="00482C64">
        <w:rPr>
          <w:color w:val="000000"/>
          <w:szCs w:val="20"/>
        </w:rPr>
        <w:t xml:space="preserve"> with a note detailing the scholarly or scientific</w:t>
      </w:r>
      <w:r w:rsidR="005E6B8F">
        <w:rPr>
          <w:color w:val="000000"/>
          <w:szCs w:val="20"/>
        </w:rPr>
        <w:t xml:space="preserve"> </w:t>
      </w:r>
      <w:r w:rsidRPr="00482C64">
        <w:rPr>
          <w:color w:val="000000"/>
          <w:szCs w:val="20"/>
        </w:rPr>
        <w:t xml:space="preserve">opinions and justifications </w:t>
      </w:r>
      <w:r w:rsidR="00032435">
        <w:rPr>
          <w:color w:val="000000"/>
          <w:szCs w:val="20"/>
        </w:rPr>
        <w:t>about the</w:t>
      </w:r>
      <w:r w:rsidR="00032435" w:rsidRPr="00482C64">
        <w:rPr>
          <w:color w:val="000000"/>
          <w:szCs w:val="20"/>
        </w:rPr>
        <w:t xml:space="preserve"> certainty, precision, sources</w:t>
      </w:r>
      <w:r w:rsidR="00032435" w:rsidRPr="00482C64">
        <w:rPr>
          <w:color w:val="000000"/>
          <w:szCs w:val="20"/>
        </w:rPr>
        <w:t xml:space="preserve"> </w:t>
      </w:r>
      <w:r w:rsidR="00032435">
        <w:rPr>
          <w:color w:val="000000"/>
          <w:szCs w:val="20"/>
        </w:rPr>
        <w:t>etc of its</w:t>
      </w:r>
      <w:r w:rsidRPr="00482C64">
        <w:rPr>
          <w:color w:val="000000"/>
          <w:szCs w:val="20"/>
        </w:rPr>
        <w:t xml:space="preserve"> beginning</w:t>
      </w:r>
      <w:r w:rsidR="00032435">
        <w:rPr>
          <w:color w:val="000000"/>
          <w:szCs w:val="20"/>
        </w:rPr>
        <w:t>.</w:t>
      </w:r>
      <w:r w:rsidRPr="00482C64">
        <w:rPr>
          <w:color w:val="000000"/>
          <w:szCs w:val="20"/>
        </w:rPr>
        <w:t xml:space="preserve"> </w:t>
      </w:r>
      <w:r w:rsidR="00032435">
        <w:rPr>
          <w:color w:val="000000"/>
          <w:szCs w:val="20"/>
        </w:rPr>
        <w:t xml:space="preserve">Such notes </w:t>
      </w:r>
      <w:r w:rsidRPr="00482C64">
        <w:rPr>
          <w:color w:val="000000"/>
          <w:szCs w:val="20"/>
        </w:rPr>
        <w:t xml:space="preserve">may also be used to </w:t>
      </w:r>
      <w:r w:rsidR="00032435">
        <w:rPr>
          <w:color w:val="000000"/>
          <w:szCs w:val="20"/>
        </w:rPr>
        <w:t>elaborate</w:t>
      </w:r>
      <w:r w:rsidRPr="00482C64">
        <w:rPr>
          <w:color w:val="000000"/>
          <w:szCs w:val="20"/>
        </w:rPr>
        <w:t xml:space="preserve"> arguments </w:t>
      </w:r>
      <w:r w:rsidR="00032435">
        <w:rPr>
          <w:color w:val="000000"/>
          <w:szCs w:val="20"/>
        </w:rPr>
        <w:t xml:space="preserve">about </w:t>
      </w:r>
      <w:r w:rsidRPr="00482C64">
        <w:rPr>
          <w:color w:val="000000"/>
          <w:szCs w:val="20"/>
        </w:rPr>
        <w:t>constrain</w:t>
      </w:r>
      <w:r w:rsidR="00032435">
        <w:rPr>
          <w:color w:val="000000"/>
          <w:szCs w:val="20"/>
        </w:rPr>
        <w:t>ts or</w:t>
      </w:r>
      <w:r w:rsidRPr="00482C64">
        <w:rPr>
          <w:color w:val="000000"/>
          <w:szCs w:val="20"/>
        </w:rPr>
        <w:t xml:space="preserve"> to </w:t>
      </w:r>
      <w:r w:rsidR="00032435">
        <w:rPr>
          <w:color w:val="000000"/>
          <w:szCs w:val="20"/>
        </w:rPr>
        <w:t>give</w:t>
      </w:r>
      <w:r w:rsidRPr="00482C64">
        <w:rPr>
          <w:color w:val="000000"/>
          <w:szCs w:val="20"/>
        </w:rPr>
        <w:t xml:space="preserve"> </w:t>
      </w:r>
      <w:r w:rsidR="00032435">
        <w:rPr>
          <w:color w:val="000000"/>
          <w:szCs w:val="20"/>
        </w:rPr>
        <w:t>explanations of</w:t>
      </w:r>
      <w:r w:rsidRPr="00482C64">
        <w:rPr>
          <w:color w:val="000000"/>
          <w:szCs w:val="20"/>
        </w:rPr>
        <w:t xml:space="preserve"> alternative</w:t>
      </w:r>
      <w:r w:rsidR="00032435">
        <w:rPr>
          <w:color w:val="000000"/>
          <w:szCs w:val="20"/>
        </w:rPr>
        <w:t>s</w:t>
      </w:r>
      <w:r w:rsidRPr="00482C64">
        <w:rPr>
          <w:color w:val="000000"/>
          <w:szCs w:val="20"/>
        </w:rPr>
        <w:t>.</w:t>
      </w:r>
      <w:r w:rsidRPr="009A1D78">
        <w:rPr>
          <w:color w:val="000000"/>
          <w:szCs w:val="20"/>
        </w:rPr>
        <w:t xml:space="preserve"> </w:t>
      </w:r>
    </w:p>
    <w:p w:rsidR="00482C64" w:rsidRPr="009A1D78" w:rsidRDefault="00482C64" w:rsidP="00482C64">
      <w:pPr>
        <w:rPr>
          <w:color w:val="000000"/>
          <w:szCs w:val="20"/>
        </w:rPr>
      </w:pPr>
      <w:r w:rsidRPr="009A1D78">
        <w:rPr>
          <w:color w:val="000000"/>
          <w:szCs w:val="20"/>
        </w:rPr>
        <w:t xml:space="preserve">Examples:         </w:t>
      </w:r>
    </w:p>
    <w:p w:rsidR="00482C64" w:rsidRPr="009A1D78" w:rsidRDefault="00482C64" w:rsidP="00482C64">
      <w:pPr>
        <w:pStyle w:val="ListParagraph"/>
        <w:numPr>
          <w:ilvl w:val="0"/>
          <w:numId w:val="2"/>
        </w:numPr>
        <w:rPr>
          <w:color w:val="000000"/>
          <w:szCs w:val="20"/>
        </w:rPr>
      </w:pPr>
      <w:r w:rsidRPr="009A1D78">
        <w:rPr>
          <w:color w:val="000000"/>
          <w:szCs w:val="20"/>
        </w:rPr>
        <w:t>the time-span of the Holocene (E52) beginning is qualified by “The formal definition and dating of the GSSP (GlobalStratotype Section and Point) for the base of theHolocene using the Greenland NGRIP ice core,and selected auxiliary records”</w:t>
      </w:r>
      <w:r w:rsidR="00037354">
        <w:rPr>
          <w:color w:val="000000"/>
          <w:szCs w:val="20"/>
        </w:rPr>
        <w:t xml:space="preserve"> (Walker et al 2009)</w:t>
      </w:r>
      <w:r w:rsidRPr="009A1D78">
        <w:rPr>
          <w:color w:val="000000"/>
          <w:szCs w:val="20"/>
        </w:rPr>
        <w:t xml:space="preserve"> (E62)</w:t>
      </w:r>
    </w:p>
    <w:p w:rsidR="00482C64" w:rsidRPr="009A1D78" w:rsidRDefault="00482C64" w:rsidP="00482C64">
      <w:pPr>
        <w:rPr>
          <w:color w:val="000000"/>
          <w:szCs w:val="20"/>
        </w:rPr>
      </w:pPr>
    </w:p>
    <w:p w:rsidR="00482C64" w:rsidRPr="000D33CC" w:rsidRDefault="00482C64" w:rsidP="00482C64">
      <w:pPr>
        <w:rPr>
          <w:szCs w:val="20"/>
          <w:lang w:val="en-US"/>
        </w:rPr>
      </w:pPr>
      <w:r w:rsidRPr="000D33CC">
        <w:rPr>
          <w:szCs w:val="20"/>
          <w:lang w:val="en-US"/>
        </w:rPr>
        <w:t>In First Order Logic:</w:t>
      </w:r>
    </w:p>
    <w:p w:rsidR="00482C64" w:rsidRPr="000D33CC" w:rsidRDefault="00482C64" w:rsidP="00482C64">
      <w:pPr>
        <w:rPr>
          <w:szCs w:val="20"/>
          <w:lang w:val="en-US"/>
        </w:rPr>
      </w:pPr>
      <w:r w:rsidRPr="000D33CC">
        <w:rPr>
          <w:szCs w:val="20"/>
          <w:lang w:val="en-US"/>
        </w:rPr>
        <w:tab/>
      </w:r>
      <w:r w:rsidRPr="000D33CC">
        <w:rPr>
          <w:szCs w:val="20"/>
          <w:lang w:val="en-US"/>
        </w:rPr>
        <w:tab/>
        <w:t>P79 (</w:t>
      </w:r>
      <w:proofErr w:type="spellStart"/>
      <w:proofErr w:type="gramStart"/>
      <w:r w:rsidRPr="000D33CC">
        <w:rPr>
          <w:szCs w:val="20"/>
          <w:lang w:val="en-US"/>
        </w:rPr>
        <w:t>x,y</w:t>
      </w:r>
      <w:proofErr w:type="spellEnd"/>
      <w:proofErr w:type="gramEnd"/>
      <w:r w:rsidRPr="000D33CC">
        <w:rPr>
          <w:szCs w:val="20"/>
          <w:lang w:val="en-US"/>
        </w:rPr>
        <w:t xml:space="preserve">) </w:t>
      </w:r>
      <w:r w:rsidRPr="000D33CC">
        <w:rPr>
          <w:rFonts w:ascii="Cambria Math" w:hAnsi="Cambria Math" w:cs="Cambria Math"/>
          <w:szCs w:val="20"/>
          <w:lang w:val="en-US"/>
        </w:rPr>
        <w:t>⊃</w:t>
      </w:r>
      <w:r w:rsidRPr="000D33CC">
        <w:rPr>
          <w:szCs w:val="20"/>
          <w:lang w:val="en-US"/>
        </w:rPr>
        <w:t xml:space="preserve"> E52 (x)</w:t>
      </w:r>
    </w:p>
    <w:p w:rsidR="00482C64" w:rsidRPr="002B3B46" w:rsidRDefault="00482C64" w:rsidP="00482C64">
      <w:pPr>
        <w:rPr>
          <w:szCs w:val="20"/>
          <w:lang w:val="es-ES"/>
        </w:rPr>
      </w:pPr>
      <w:r w:rsidRPr="000D33CC">
        <w:rPr>
          <w:szCs w:val="20"/>
          <w:lang w:val="en-US"/>
        </w:rPr>
        <w:tab/>
      </w:r>
      <w:r w:rsidRPr="000D33CC">
        <w:rPr>
          <w:szCs w:val="20"/>
          <w:lang w:val="en-US"/>
        </w:rPr>
        <w:tab/>
      </w:r>
      <w:r w:rsidRPr="002B3B46">
        <w:rPr>
          <w:szCs w:val="20"/>
          <w:lang w:val="es-ES"/>
        </w:rPr>
        <w:t>P79 (</w:t>
      </w:r>
      <w:proofErr w:type="spellStart"/>
      <w:proofErr w:type="gramStart"/>
      <w:r w:rsidRPr="002B3B46">
        <w:rPr>
          <w:szCs w:val="20"/>
          <w:lang w:val="es-ES"/>
        </w:rPr>
        <w:t>x,y</w:t>
      </w:r>
      <w:proofErr w:type="spellEnd"/>
      <w:proofErr w:type="gramEnd"/>
      <w:r w:rsidRPr="002B3B46">
        <w:rPr>
          <w:szCs w:val="20"/>
          <w:lang w:val="es-ES"/>
        </w:rPr>
        <w:t xml:space="preserve">) </w:t>
      </w:r>
      <w:r w:rsidRPr="002B3B46">
        <w:rPr>
          <w:rFonts w:ascii="Cambria Math" w:hAnsi="Cambria Math" w:cs="Cambria Math"/>
          <w:szCs w:val="20"/>
          <w:lang w:val="es-ES"/>
        </w:rPr>
        <w:t>⊃</w:t>
      </w:r>
      <w:r w:rsidRPr="002B3B46">
        <w:rPr>
          <w:szCs w:val="20"/>
          <w:lang w:val="es-ES"/>
        </w:rPr>
        <w:t xml:space="preserve"> E62(y) </w:t>
      </w:r>
    </w:p>
    <w:p w:rsidR="00482C64" w:rsidRDefault="00482C64" w:rsidP="00482C64">
      <w:pPr>
        <w:rPr>
          <w:szCs w:val="20"/>
          <w:lang w:val="es-ES"/>
        </w:rPr>
      </w:pPr>
      <w:r w:rsidRPr="002B3B46">
        <w:rPr>
          <w:szCs w:val="20"/>
          <w:lang w:val="es-ES"/>
        </w:rPr>
        <w:tab/>
      </w:r>
      <w:r w:rsidRPr="002B3B46">
        <w:rPr>
          <w:szCs w:val="20"/>
          <w:lang w:val="es-ES"/>
        </w:rPr>
        <w:tab/>
      </w:r>
      <w:r w:rsidRPr="000D33CC">
        <w:rPr>
          <w:szCs w:val="20"/>
          <w:lang w:val="es-ES"/>
        </w:rPr>
        <w:t>P79(</w:t>
      </w:r>
      <w:proofErr w:type="spellStart"/>
      <w:proofErr w:type="gramStart"/>
      <w:r w:rsidRPr="000D33CC">
        <w:rPr>
          <w:szCs w:val="20"/>
          <w:lang w:val="es-ES"/>
        </w:rPr>
        <w:t>x,y</w:t>
      </w:r>
      <w:proofErr w:type="spellEnd"/>
      <w:proofErr w:type="gramEnd"/>
      <w:r w:rsidRPr="000D33CC">
        <w:rPr>
          <w:szCs w:val="20"/>
          <w:lang w:val="es-ES"/>
        </w:rPr>
        <w:t xml:space="preserve">) </w:t>
      </w:r>
      <w:r w:rsidRPr="000D33CC">
        <w:rPr>
          <w:rFonts w:ascii="Cambria Math" w:hAnsi="Cambria Math" w:cs="Cambria Math"/>
          <w:szCs w:val="20"/>
          <w:lang w:val="es-ES"/>
        </w:rPr>
        <w:t>⊃</w:t>
      </w:r>
      <w:r w:rsidRPr="000D33CC">
        <w:rPr>
          <w:szCs w:val="20"/>
          <w:lang w:val="es-ES"/>
        </w:rPr>
        <w:t xml:space="preserve"> P3(</w:t>
      </w:r>
      <w:proofErr w:type="spellStart"/>
      <w:r w:rsidRPr="000D33CC">
        <w:rPr>
          <w:szCs w:val="20"/>
          <w:lang w:val="es-ES"/>
        </w:rPr>
        <w:t>x,y</w:t>
      </w:r>
      <w:proofErr w:type="spellEnd"/>
      <w:r w:rsidRPr="000D33CC">
        <w:rPr>
          <w:szCs w:val="20"/>
          <w:lang w:val="es-ES"/>
        </w:rPr>
        <w:t>)</w:t>
      </w:r>
    </w:p>
    <w:p w:rsidR="00032435" w:rsidRDefault="00032435" w:rsidP="00482C64">
      <w:pPr>
        <w:rPr>
          <w:szCs w:val="20"/>
          <w:lang w:val="es-ES"/>
        </w:rPr>
      </w:pPr>
    </w:p>
    <w:p w:rsidR="00032435" w:rsidRPr="00032435" w:rsidRDefault="00032435" w:rsidP="00482C64">
      <w:pPr>
        <w:rPr>
          <w:color w:val="FF0000"/>
          <w:sz w:val="28"/>
          <w:szCs w:val="28"/>
          <w:lang w:val="en"/>
        </w:rPr>
      </w:pPr>
      <w:r w:rsidRPr="00032435">
        <w:rPr>
          <w:color w:val="FF0000"/>
          <w:sz w:val="28"/>
          <w:szCs w:val="28"/>
          <w:lang w:val="es-ES"/>
        </w:rPr>
        <w:t xml:space="preserve">NB </w:t>
      </w:r>
      <w:r w:rsidRPr="00032435">
        <w:rPr>
          <w:color w:val="FF0000"/>
          <w:sz w:val="28"/>
          <w:szCs w:val="28"/>
          <w:lang w:val="en"/>
        </w:rPr>
        <w:t>The following must be added to the References</w:t>
      </w:r>
      <w:r>
        <w:rPr>
          <w:color w:val="FF0000"/>
          <w:sz w:val="28"/>
          <w:szCs w:val="28"/>
          <w:lang w:val="en"/>
        </w:rPr>
        <w:t xml:space="preserve"> section</w:t>
      </w:r>
    </w:p>
    <w:p w:rsidR="00032435" w:rsidRPr="000D33CC" w:rsidRDefault="00032435" w:rsidP="00482C64">
      <w:pPr>
        <w:rPr>
          <w:szCs w:val="20"/>
          <w:lang w:val="es-ES"/>
        </w:rPr>
      </w:pPr>
      <w:r w:rsidRPr="009A1D78">
        <w:rPr>
          <w:color w:val="000000"/>
          <w:szCs w:val="20"/>
        </w:rPr>
        <w:t xml:space="preserve">Walker, Mike; Johnsen, </w:t>
      </w:r>
      <w:proofErr w:type="spellStart"/>
      <w:r w:rsidRPr="009A1D78">
        <w:rPr>
          <w:color w:val="000000"/>
          <w:szCs w:val="20"/>
        </w:rPr>
        <w:t>Sigfus</w:t>
      </w:r>
      <w:proofErr w:type="spellEnd"/>
      <w:r w:rsidRPr="009A1D78">
        <w:rPr>
          <w:color w:val="000000"/>
          <w:szCs w:val="20"/>
        </w:rPr>
        <w:t xml:space="preserve">; Rasmussen, </w:t>
      </w:r>
      <w:proofErr w:type="spellStart"/>
      <w:r w:rsidRPr="009A1D78">
        <w:rPr>
          <w:color w:val="000000"/>
          <w:szCs w:val="20"/>
        </w:rPr>
        <w:t>Sune</w:t>
      </w:r>
      <w:proofErr w:type="spellEnd"/>
      <w:r w:rsidRPr="009A1D78">
        <w:rPr>
          <w:color w:val="000000"/>
          <w:szCs w:val="20"/>
        </w:rPr>
        <w:t xml:space="preserve"> Olander; Popp, Trevor; </w:t>
      </w:r>
      <w:proofErr w:type="spellStart"/>
      <w:r w:rsidRPr="009A1D78">
        <w:rPr>
          <w:color w:val="000000"/>
          <w:szCs w:val="20"/>
        </w:rPr>
        <w:t>Steffensen</w:t>
      </w:r>
      <w:proofErr w:type="spellEnd"/>
      <w:r w:rsidRPr="009A1D78">
        <w:rPr>
          <w:color w:val="000000"/>
          <w:szCs w:val="20"/>
        </w:rPr>
        <w:t>, Jorgen-</w:t>
      </w:r>
      <w:proofErr w:type="spellStart"/>
      <w:r w:rsidRPr="009A1D78">
        <w:rPr>
          <w:color w:val="000000"/>
          <w:szCs w:val="20"/>
        </w:rPr>
        <w:t>Peder</w:t>
      </w:r>
      <w:proofErr w:type="spellEnd"/>
      <w:r w:rsidRPr="009A1D78">
        <w:rPr>
          <w:color w:val="000000"/>
          <w:szCs w:val="20"/>
        </w:rPr>
        <w:t xml:space="preserve">; </w:t>
      </w:r>
      <w:proofErr w:type="spellStart"/>
      <w:r w:rsidRPr="009A1D78">
        <w:rPr>
          <w:color w:val="000000"/>
          <w:szCs w:val="20"/>
        </w:rPr>
        <w:t>Gibrard</w:t>
      </w:r>
      <w:proofErr w:type="spellEnd"/>
      <w:r w:rsidRPr="009A1D78">
        <w:rPr>
          <w:color w:val="000000"/>
          <w:szCs w:val="20"/>
        </w:rPr>
        <w:t xml:space="preserve">, Phil; Hoek, Wim; Lowe, John; Andrews, John; </w:t>
      </w:r>
      <w:proofErr w:type="spellStart"/>
      <w:r w:rsidRPr="009A1D78">
        <w:rPr>
          <w:color w:val="000000"/>
          <w:szCs w:val="20"/>
        </w:rPr>
        <w:t>Bjo</w:t>
      </w:r>
      <w:proofErr w:type="spellEnd"/>
      <w:r w:rsidRPr="009A1D78">
        <w:rPr>
          <w:color w:val="000000"/>
          <w:szCs w:val="20"/>
        </w:rPr>
        <w:t xml:space="preserve"> </w:t>
      </w:r>
      <w:proofErr w:type="spellStart"/>
      <w:r w:rsidRPr="009A1D78">
        <w:rPr>
          <w:color w:val="000000"/>
          <w:szCs w:val="20"/>
        </w:rPr>
        <w:t>Rck</w:t>
      </w:r>
      <w:proofErr w:type="spellEnd"/>
      <w:r w:rsidRPr="009A1D78">
        <w:rPr>
          <w:color w:val="000000"/>
          <w:szCs w:val="20"/>
        </w:rPr>
        <w:t xml:space="preserve">, Svante; </w:t>
      </w:r>
      <w:proofErr w:type="spellStart"/>
      <w:r w:rsidRPr="009A1D78">
        <w:rPr>
          <w:color w:val="000000"/>
          <w:szCs w:val="20"/>
        </w:rPr>
        <w:t>Cwynar</w:t>
      </w:r>
      <w:proofErr w:type="spellEnd"/>
      <w:r w:rsidRPr="009A1D78">
        <w:rPr>
          <w:color w:val="000000"/>
          <w:szCs w:val="20"/>
        </w:rPr>
        <w:t xml:space="preserve">, Les C.; </w:t>
      </w:r>
      <w:proofErr w:type="spellStart"/>
      <w:r w:rsidRPr="009A1D78">
        <w:rPr>
          <w:color w:val="000000"/>
          <w:szCs w:val="20"/>
        </w:rPr>
        <w:t>Hughen</w:t>
      </w:r>
      <w:proofErr w:type="spellEnd"/>
      <w:r w:rsidRPr="009A1D78">
        <w:rPr>
          <w:color w:val="000000"/>
          <w:szCs w:val="20"/>
        </w:rPr>
        <w:t xml:space="preserve">, Konrad; </w:t>
      </w:r>
      <w:proofErr w:type="spellStart"/>
      <w:r w:rsidRPr="009A1D78">
        <w:rPr>
          <w:color w:val="000000"/>
          <w:szCs w:val="20"/>
        </w:rPr>
        <w:t>Kersahw</w:t>
      </w:r>
      <w:proofErr w:type="spellEnd"/>
      <w:r w:rsidRPr="009A1D78">
        <w:rPr>
          <w:color w:val="000000"/>
          <w:szCs w:val="20"/>
        </w:rPr>
        <w:t xml:space="preserve">, Peter; Kromer, Bernd; </w:t>
      </w:r>
      <w:proofErr w:type="spellStart"/>
      <w:r w:rsidRPr="009A1D78">
        <w:rPr>
          <w:color w:val="000000"/>
          <w:szCs w:val="20"/>
        </w:rPr>
        <w:t>Litt</w:t>
      </w:r>
      <w:proofErr w:type="spellEnd"/>
      <w:r w:rsidRPr="009A1D78">
        <w:rPr>
          <w:color w:val="000000"/>
          <w:szCs w:val="20"/>
        </w:rPr>
        <w:t xml:space="preserve">, Thomas; Lowe, David J.; Nakagawa, Takeshi; Newnham, </w:t>
      </w:r>
      <w:proofErr w:type="spellStart"/>
      <w:r w:rsidRPr="009A1D78">
        <w:rPr>
          <w:color w:val="000000"/>
          <w:szCs w:val="20"/>
        </w:rPr>
        <w:t>Rewi</w:t>
      </w:r>
      <w:proofErr w:type="spellEnd"/>
      <w:r w:rsidRPr="009A1D78">
        <w:rPr>
          <w:color w:val="000000"/>
          <w:szCs w:val="20"/>
        </w:rPr>
        <w:t xml:space="preserve">; </w:t>
      </w:r>
      <w:proofErr w:type="spellStart"/>
      <w:r w:rsidRPr="009A1D78">
        <w:rPr>
          <w:color w:val="000000"/>
          <w:szCs w:val="20"/>
        </w:rPr>
        <w:t>Schwander</w:t>
      </w:r>
      <w:proofErr w:type="spellEnd"/>
      <w:r w:rsidRPr="009A1D78">
        <w:rPr>
          <w:color w:val="000000"/>
          <w:szCs w:val="20"/>
        </w:rPr>
        <w:t xml:space="preserve">, Jakob (2009). "Formal definition and dating of the GSSP (Global </w:t>
      </w:r>
      <w:proofErr w:type="spellStart"/>
      <w:r w:rsidRPr="009A1D78">
        <w:rPr>
          <w:color w:val="000000"/>
          <w:szCs w:val="20"/>
        </w:rPr>
        <w:t>Stratotype</w:t>
      </w:r>
      <w:proofErr w:type="spellEnd"/>
      <w:r w:rsidRPr="009A1D78">
        <w:rPr>
          <w:color w:val="000000"/>
          <w:szCs w:val="20"/>
        </w:rPr>
        <w:t xml:space="preserve"> Section and Point) for the base of the Holocene using the Greenland NGRIP ice </w:t>
      </w:r>
      <w:r w:rsidRPr="009A1D78">
        <w:rPr>
          <w:color w:val="000000"/>
          <w:szCs w:val="20"/>
        </w:rPr>
        <w:t>core and</w:t>
      </w:r>
      <w:r w:rsidRPr="009A1D78">
        <w:rPr>
          <w:color w:val="000000"/>
          <w:szCs w:val="20"/>
        </w:rPr>
        <w:t xml:space="preserve"> selected auxiliary records" (PDF). Journal of Quaternary Science. 24 (1): 3–17. Bibcode:2009JQS....24....3W. doi:10.1002/jqs.1227.</w:t>
      </w:r>
    </w:p>
    <w:p w:rsidR="00482C64" w:rsidRDefault="00482C64" w:rsidP="00482C64">
      <w:pPr>
        <w:pStyle w:val="Heading3"/>
        <w:rPr>
          <w:szCs w:val="20"/>
        </w:rPr>
      </w:pPr>
    </w:p>
    <w:p w:rsidR="00482C64" w:rsidRDefault="00482C64" w:rsidP="00482C64">
      <w:pPr>
        <w:pStyle w:val="Heading3"/>
        <w:rPr>
          <w:szCs w:val="20"/>
        </w:rPr>
      </w:pPr>
    </w:p>
    <w:p w:rsidR="00482C64" w:rsidRDefault="00482C64" w:rsidP="00482C64">
      <w:pPr>
        <w:pStyle w:val="Heading3"/>
        <w:rPr>
          <w:szCs w:val="20"/>
        </w:rPr>
      </w:pPr>
    </w:p>
    <w:p w:rsidR="00482C64" w:rsidRDefault="00482C64" w:rsidP="00482C64">
      <w:pPr>
        <w:pStyle w:val="Heading3"/>
        <w:rPr>
          <w:szCs w:val="20"/>
        </w:rPr>
      </w:pPr>
    </w:p>
    <w:p w:rsidR="00482C64" w:rsidRPr="0057462B" w:rsidRDefault="00482C64" w:rsidP="00482C64">
      <w:pPr>
        <w:pStyle w:val="Heading3"/>
        <w:rPr>
          <w:b w:val="0"/>
          <w:bCs w:val="0"/>
          <w:szCs w:val="20"/>
        </w:rPr>
      </w:pPr>
      <w:r w:rsidRPr="0057462B">
        <w:rPr>
          <w:szCs w:val="20"/>
        </w:rPr>
        <w:t>P80 end is qualified by</w:t>
      </w:r>
      <w:bookmarkEnd w:id="7"/>
      <w:bookmarkEnd w:id="8"/>
      <w:bookmarkEnd w:id="9"/>
      <w:bookmarkEnd w:id="10"/>
      <w:bookmarkEnd w:id="11"/>
    </w:p>
    <w:p w:rsidR="00482C64" w:rsidRPr="0057462B" w:rsidRDefault="00482C64" w:rsidP="00482C64">
      <w:r w:rsidRPr="0057462B">
        <w:t>Domain:</w:t>
      </w:r>
      <w:r w:rsidRPr="0057462B">
        <w:tab/>
      </w:r>
      <w:r w:rsidRPr="0057462B">
        <w:tab/>
      </w:r>
      <w:hyperlink w:anchor="_E52_Time-Span" w:history="1">
        <w:r w:rsidRPr="0057462B">
          <w:rPr>
            <w:rStyle w:val="Hyperlink"/>
          </w:rPr>
          <w:t>E52</w:t>
        </w:r>
      </w:hyperlink>
      <w:r w:rsidRPr="0057462B">
        <w:t xml:space="preserve"> </w:t>
      </w:r>
      <w:proofErr w:type="gramStart"/>
      <w:r w:rsidRPr="0057462B">
        <w:t>Time-Span</w:t>
      </w:r>
      <w:proofErr w:type="gramEnd"/>
    </w:p>
    <w:p w:rsidR="00482C64" w:rsidRPr="0057462B" w:rsidRDefault="00482C64" w:rsidP="00482C64">
      <w:pPr>
        <w:pStyle w:val="FootnoteText"/>
        <w:widowControl/>
      </w:pPr>
      <w:r w:rsidRPr="0057462B">
        <w:t>Range:</w:t>
      </w:r>
      <w:r w:rsidRPr="0057462B">
        <w:tab/>
      </w:r>
      <w:r w:rsidRPr="0057462B">
        <w:tab/>
      </w:r>
      <w:hyperlink w:anchor="_E62_String" w:history="1">
        <w:r w:rsidRPr="0057462B">
          <w:rPr>
            <w:rStyle w:val="Hyperlink"/>
          </w:rPr>
          <w:t>E62</w:t>
        </w:r>
      </w:hyperlink>
      <w:r w:rsidRPr="0057462B">
        <w:t xml:space="preserve"> String</w:t>
      </w:r>
    </w:p>
    <w:p w:rsidR="00482C64" w:rsidRPr="0057462B" w:rsidRDefault="00482C64" w:rsidP="00482C64">
      <w:pPr>
        <w:rPr>
          <w:szCs w:val="20"/>
        </w:rPr>
      </w:pPr>
      <w:proofErr w:type="spellStart"/>
      <w:r w:rsidRPr="0057462B">
        <w:rPr>
          <w:szCs w:val="20"/>
        </w:rPr>
        <w:t>Subproperty</w:t>
      </w:r>
      <w:proofErr w:type="spellEnd"/>
      <w:r w:rsidRPr="0057462B">
        <w:rPr>
          <w:szCs w:val="20"/>
        </w:rPr>
        <w:t xml:space="preserve"> of: </w:t>
      </w:r>
      <w:r w:rsidRPr="0057462B">
        <w:rPr>
          <w:szCs w:val="20"/>
        </w:rPr>
        <w:tab/>
      </w:r>
      <w:hyperlink w:anchor="_E1_CRM_Entity" w:history="1">
        <w:r w:rsidRPr="0057462B">
          <w:rPr>
            <w:rStyle w:val="Hyperlink"/>
            <w:szCs w:val="20"/>
          </w:rPr>
          <w:t>E1</w:t>
        </w:r>
      </w:hyperlink>
      <w:r w:rsidRPr="0057462B">
        <w:rPr>
          <w:szCs w:val="20"/>
        </w:rPr>
        <w:t xml:space="preserve"> CRM Entity. </w:t>
      </w:r>
      <w:hyperlink w:anchor="_P3_has_note" w:history="1">
        <w:r w:rsidRPr="0057462B">
          <w:rPr>
            <w:rStyle w:val="Hyperlink"/>
            <w:szCs w:val="20"/>
          </w:rPr>
          <w:t>P3</w:t>
        </w:r>
      </w:hyperlink>
      <w:r w:rsidRPr="0057462B">
        <w:rPr>
          <w:szCs w:val="20"/>
        </w:rPr>
        <w:t xml:space="preserve"> has note: </w:t>
      </w:r>
      <w:hyperlink w:anchor="_E62_String" w:history="1">
        <w:r w:rsidRPr="0057462B">
          <w:rPr>
            <w:rStyle w:val="Hyperlink"/>
            <w:szCs w:val="20"/>
          </w:rPr>
          <w:t>E62</w:t>
        </w:r>
      </w:hyperlink>
      <w:r w:rsidRPr="0057462B">
        <w:rPr>
          <w:szCs w:val="20"/>
        </w:rPr>
        <w:t xml:space="preserve"> String</w:t>
      </w:r>
    </w:p>
    <w:p w:rsidR="00482C64" w:rsidRPr="0057462B" w:rsidRDefault="00482C64" w:rsidP="00482C64">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one (0,1:</w:t>
      </w:r>
      <w:proofErr w:type="gramStart"/>
      <w:r w:rsidRPr="0057462B">
        <w:rPr>
          <w:color w:val="000000"/>
          <w:szCs w:val="20"/>
        </w:rPr>
        <w:t>0,n</w:t>
      </w:r>
      <w:proofErr w:type="gramEnd"/>
      <w:r w:rsidRPr="0057462B">
        <w:rPr>
          <w:color w:val="000000"/>
          <w:szCs w:val="20"/>
        </w:rPr>
        <w:t>)</w:t>
      </w:r>
    </w:p>
    <w:p w:rsidR="00482C64" w:rsidRPr="0057462B" w:rsidRDefault="00482C64" w:rsidP="00482C64">
      <w:pPr>
        <w:rPr>
          <w:szCs w:val="20"/>
        </w:rPr>
      </w:pPr>
    </w:p>
    <w:p w:rsidR="00482C64" w:rsidRPr="001F489C" w:rsidRDefault="00482C64" w:rsidP="00482C64">
      <w:pPr>
        <w:ind w:left="1077" w:hanging="1077"/>
        <w:rPr>
          <w:color w:val="000000"/>
          <w:szCs w:val="20"/>
          <w:lang w:val="it-IT"/>
        </w:rPr>
      </w:pPr>
      <w:r w:rsidRPr="00482C64">
        <w:rPr>
          <w:szCs w:val="20"/>
        </w:rPr>
        <w:t>Scope note:</w:t>
      </w:r>
      <w:r w:rsidRPr="00482C64">
        <w:rPr>
          <w:szCs w:val="20"/>
        </w:rPr>
        <w:tab/>
      </w:r>
      <w:r w:rsidRPr="00482C64">
        <w:rPr>
          <w:color w:val="000000"/>
          <w:szCs w:val="20"/>
          <w:lang w:val="it-IT"/>
        </w:rPr>
        <w:t xml:space="preserve">This property associates an instance of E52 </w:t>
      </w:r>
      <w:proofErr w:type="gramStart"/>
      <w:r w:rsidRPr="00482C64">
        <w:rPr>
          <w:color w:val="000000"/>
          <w:szCs w:val="20"/>
          <w:lang w:val="it-IT"/>
        </w:rPr>
        <w:t>Time-Span</w:t>
      </w:r>
      <w:proofErr w:type="gramEnd"/>
      <w:r w:rsidRPr="00482C64">
        <w:rPr>
          <w:color w:val="000000"/>
          <w:szCs w:val="20"/>
          <w:lang w:val="it-IT"/>
        </w:rPr>
        <w:t xml:space="preserve"> with a note detailing the scholarly or scientific opinions and justifications about the end of this time-span concerning certainty, precision, sources etc. This property may also be used to describe arguments constraining possible dates and to distinguish reasons for alternative dates.</w:t>
      </w:r>
      <w:r w:rsidRPr="001F489C">
        <w:rPr>
          <w:color w:val="000000"/>
          <w:szCs w:val="20"/>
          <w:lang w:val="it-IT"/>
        </w:rPr>
        <w:t xml:space="preserve">  </w:t>
      </w:r>
    </w:p>
    <w:p w:rsidR="00482C64" w:rsidRPr="001F489C" w:rsidRDefault="00482C64" w:rsidP="00482C64">
      <w:pPr>
        <w:rPr>
          <w:color w:val="000000"/>
          <w:szCs w:val="20"/>
          <w:lang w:val="it-IT"/>
        </w:rPr>
      </w:pPr>
    </w:p>
    <w:p w:rsidR="00482C64" w:rsidRPr="0057462B" w:rsidRDefault="00482C64" w:rsidP="00482C64">
      <w:pPr>
        <w:rPr>
          <w:szCs w:val="20"/>
        </w:rPr>
      </w:pPr>
      <w:r w:rsidRPr="0057462B">
        <w:rPr>
          <w:szCs w:val="20"/>
        </w:rPr>
        <w:t>Examples:</w:t>
      </w:r>
      <w:r w:rsidRPr="0057462B">
        <w:rPr>
          <w:szCs w:val="20"/>
        </w:rPr>
        <w:tab/>
      </w:r>
    </w:p>
    <w:p w:rsidR="00482C64" w:rsidRPr="00611D2D" w:rsidRDefault="00482C64" w:rsidP="00482C64">
      <w:pPr>
        <w:numPr>
          <w:ilvl w:val="0"/>
          <w:numId w:val="1"/>
        </w:numPr>
        <w:rPr>
          <w:szCs w:val="20"/>
        </w:rPr>
      </w:pPr>
      <w:r w:rsidRPr="0057462B">
        <w:rPr>
          <w:color w:val="000000"/>
          <w:szCs w:val="20"/>
        </w:rPr>
        <w:t xml:space="preserve">the time-span of the Holocene (E52) </w:t>
      </w:r>
      <w:r w:rsidRPr="0057462B">
        <w:rPr>
          <w:i/>
          <w:iCs/>
          <w:color w:val="000000"/>
          <w:szCs w:val="20"/>
        </w:rPr>
        <w:t xml:space="preserve">end is qualified by </w:t>
      </w:r>
      <w:r w:rsidRPr="001F489C">
        <w:rPr>
          <w:color w:val="000000"/>
          <w:szCs w:val="20"/>
          <w:lang w:val="it-IT"/>
        </w:rPr>
        <w:t xml:space="preserve">“still </w:t>
      </w:r>
      <w:proofErr w:type="gramStart"/>
      <w:r w:rsidRPr="001F489C">
        <w:rPr>
          <w:color w:val="000000"/>
          <w:szCs w:val="20"/>
          <w:lang w:val="it-IT"/>
        </w:rPr>
        <w:t xml:space="preserve">ongoing” </w:t>
      </w:r>
      <w:r w:rsidRPr="0057462B">
        <w:rPr>
          <w:color w:val="000000"/>
          <w:szCs w:val="20"/>
        </w:rPr>
        <w:t xml:space="preserve"> (</w:t>
      </w:r>
      <w:proofErr w:type="gramEnd"/>
      <w:r w:rsidRPr="0057462B">
        <w:rPr>
          <w:color w:val="000000"/>
          <w:szCs w:val="20"/>
        </w:rPr>
        <w:t>E62)</w:t>
      </w:r>
    </w:p>
    <w:p w:rsidR="00482C64" w:rsidRPr="000D33CC" w:rsidRDefault="00482C64" w:rsidP="00482C64">
      <w:pPr>
        <w:rPr>
          <w:szCs w:val="20"/>
          <w:lang w:val="en-US"/>
        </w:rPr>
      </w:pPr>
      <w:r w:rsidRPr="000D33CC">
        <w:rPr>
          <w:szCs w:val="20"/>
          <w:lang w:val="en-US"/>
        </w:rPr>
        <w:t>In First Order Logic:</w:t>
      </w:r>
    </w:p>
    <w:p w:rsidR="00482C64" w:rsidRPr="000D33CC" w:rsidRDefault="00482C64" w:rsidP="00482C64">
      <w:pPr>
        <w:rPr>
          <w:szCs w:val="20"/>
          <w:lang w:val="en-US"/>
        </w:rPr>
      </w:pPr>
      <w:r w:rsidRPr="000D33CC">
        <w:rPr>
          <w:szCs w:val="20"/>
          <w:lang w:val="en-US"/>
        </w:rPr>
        <w:tab/>
      </w:r>
      <w:r w:rsidRPr="000D33CC">
        <w:rPr>
          <w:szCs w:val="20"/>
          <w:lang w:val="en-US"/>
        </w:rPr>
        <w:tab/>
        <w:t>P80(</w:t>
      </w:r>
      <w:proofErr w:type="spellStart"/>
      <w:proofErr w:type="gramStart"/>
      <w:r w:rsidRPr="000D33CC">
        <w:rPr>
          <w:szCs w:val="20"/>
          <w:lang w:val="en-US"/>
        </w:rPr>
        <w:t>x,y</w:t>
      </w:r>
      <w:proofErr w:type="spellEnd"/>
      <w:proofErr w:type="gramEnd"/>
      <w:r w:rsidRPr="000D33CC">
        <w:rPr>
          <w:szCs w:val="20"/>
          <w:lang w:val="en-US"/>
        </w:rPr>
        <w:t xml:space="preserve">) </w:t>
      </w:r>
      <w:r w:rsidRPr="000D33CC">
        <w:rPr>
          <w:rFonts w:ascii="Cambria Math" w:hAnsi="Cambria Math" w:cs="Cambria Math"/>
          <w:szCs w:val="20"/>
          <w:lang w:val="en-US"/>
        </w:rPr>
        <w:t>⊃</w:t>
      </w:r>
      <w:r w:rsidRPr="000D33CC">
        <w:rPr>
          <w:szCs w:val="20"/>
          <w:lang w:val="en-US"/>
        </w:rPr>
        <w:t xml:space="preserve"> E52(x) </w:t>
      </w:r>
    </w:p>
    <w:p w:rsidR="00482C64" w:rsidRPr="002B3B46" w:rsidRDefault="00482C64" w:rsidP="00482C64">
      <w:pPr>
        <w:rPr>
          <w:szCs w:val="20"/>
          <w:lang w:val="es-ES"/>
        </w:rPr>
      </w:pPr>
      <w:r w:rsidRPr="000D33CC">
        <w:rPr>
          <w:szCs w:val="20"/>
          <w:lang w:val="en-US"/>
        </w:rPr>
        <w:tab/>
      </w:r>
      <w:r w:rsidRPr="000D33CC">
        <w:rPr>
          <w:szCs w:val="20"/>
          <w:lang w:val="en-US"/>
        </w:rPr>
        <w:tab/>
      </w:r>
      <w:r w:rsidRPr="002B3B46">
        <w:rPr>
          <w:szCs w:val="20"/>
          <w:lang w:val="es-ES"/>
        </w:rPr>
        <w:t>P80(</w:t>
      </w:r>
      <w:proofErr w:type="spellStart"/>
      <w:proofErr w:type="gramStart"/>
      <w:r w:rsidRPr="002B3B46">
        <w:rPr>
          <w:szCs w:val="20"/>
          <w:lang w:val="es-ES"/>
        </w:rPr>
        <w:t>x,y</w:t>
      </w:r>
      <w:proofErr w:type="spellEnd"/>
      <w:proofErr w:type="gramEnd"/>
      <w:r w:rsidRPr="002B3B46">
        <w:rPr>
          <w:szCs w:val="20"/>
          <w:lang w:val="es-ES"/>
        </w:rPr>
        <w:t xml:space="preserve">) </w:t>
      </w:r>
      <w:r w:rsidRPr="002B3B46">
        <w:rPr>
          <w:rFonts w:ascii="Cambria Math" w:hAnsi="Cambria Math" w:cs="Cambria Math"/>
          <w:szCs w:val="20"/>
          <w:lang w:val="es-ES"/>
        </w:rPr>
        <w:t>⊃</w:t>
      </w:r>
      <w:r w:rsidRPr="002B3B46">
        <w:rPr>
          <w:szCs w:val="20"/>
          <w:lang w:val="es-ES"/>
        </w:rPr>
        <w:t xml:space="preserve"> E62(y) </w:t>
      </w:r>
    </w:p>
    <w:p w:rsidR="00482C64" w:rsidRPr="000D33CC" w:rsidRDefault="00482C64" w:rsidP="00482C64">
      <w:pPr>
        <w:rPr>
          <w:szCs w:val="20"/>
          <w:lang w:val="es-ES"/>
        </w:rPr>
      </w:pPr>
      <w:r w:rsidRPr="002B3B46">
        <w:rPr>
          <w:szCs w:val="20"/>
          <w:lang w:val="es-ES"/>
        </w:rPr>
        <w:tab/>
      </w:r>
      <w:r w:rsidRPr="002B3B46">
        <w:rPr>
          <w:szCs w:val="20"/>
          <w:lang w:val="es-ES"/>
        </w:rPr>
        <w:tab/>
      </w:r>
      <w:r w:rsidRPr="000D33CC">
        <w:rPr>
          <w:szCs w:val="20"/>
          <w:lang w:val="es-ES"/>
        </w:rPr>
        <w:t>P80(</w:t>
      </w:r>
      <w:proofErr w:type="spellStart"/>
      <w:proofErr w:type="gramStart"/>
      <w:r w:rsidRPr="000D33CC">
        <w:rPr>
          <w:szCs w:val="20"/>
          <w:lang w:val="es-ES"/>
        </w:rPr>
        <w:t>x,y</w:t>
      </w:r>
      <w:proofErr w:type="spellEnd"/>
      <w:proofErr w:type="gramEnd"/>
      <w:r w:rsidRPr="000D33CC">
        <w:rPr>
          <w:szCs w:val="20"/>
          <w:lang w:val="es-ES"/>
        </w:rPr>
        <w:t xml:space="preserve">) </w:t>
      </w:r>
      <w:r w:rsidRPr="000D33CC">
        <w:rPr>
          <w:rFonts w:ascii="Cambria Math" w:hAnsi="Cambria Math" w:cs="Cambria Math"/>
          <w:szCs w:val="20"/>
          <w:lang w:val="es-ES"/>
        </w:rPr>
        <w:t>⊃</w:t>
      </w:r>
      <w:r w:rsidRPr="000D33CC">
        <w:rPr>
          <w:szCs w:val="20"/>
          <w:lang w:val="es-ES"/>
        </w:rPr>
        <w:t xml:space="preserve"> P3(</w:t>
      </w:r>
      <w:proofErr w:type="spellStart"/>
      <w:r w:rsidRPr="000D33CC">
        <w:rPr>
          <w:szCs w:val="20"/>
          <w:lang w:val="es-ES"/>
        </w:rPr>
        <w:t>x,y</w:t>
      </w:r>
      <w:proofErr w:type="spellEnd"/>
      <w:r w:rsidRPr="000D33CC">
        <w:rPr>
          <w:szCs w:val="20"/>
          <w:lang w:val="es-ES"/>
        </w:rPr>
        <w:t>)</w:t>
      </w:r>
    </w:p>
    <w:p w:rsidR="00482C64" w:rsidRPr="0057462B" w:rsidRDefault="00482C64" w:rsidP="00482C64">
      <w:pPr>
        <w:pStyle w:val="Heading3"/>
        <w:rPr>
          <w:b w:val="0"/>
          <w:bCs w:val="0"/>
          <w:szCs w:val="20"/>
        </w:rPr>
      </w:pPr>
      <w:r w:rsidRPr="0057462B">
        <w:rPr>
          <w:szCs w:val="20"/>
        </w:rPr>
        <w:t>P80 end is qualified by</w:t>
      </w:r>
    </w:p>
    <w:p w:rsidR="00482C64" w:rsidRPr="0057462B" w:rsidRDefault="00482C64" w:rsidP="00482C64">
      <w:r w:rsidRPr="0057462B">
        <w:t>Domain:</w:t>
      </w:r>
      <w:r w:rsidRPr="0057462B">
        <w:tab/>
      </w:r>
      <w:r w:rsidRPr="0057462B">
        <w:tab/>
      </w:r>
      <w:hyperlink w:anchor="_E52_Time-Span" w:history="1">
        <w:r w:rsidRPr="0057462B">
          <w:rPr>
            <w:rStyle w:val="Hyperlink"/>
          </w:rPr>
          <w:t>E52</w:t>
        </w:r>
      </w:hyperlink>
      <w:r w:rsidRPr="0057462B">
        <w:t xml:space="preserve"> </w:t>
      </w:r>
      <w:proofErr w:type="gramStart"/>
      <w:r w:rsidRPr="0057462B">
        <w:t>Time-Span</w:t>
      </w:r>
      <w:proofErr w:type="gramEnd"/>
    </w:p>
    <w:p w:rsidR="00482C64" w:rsidRPr="0057462B" w:rsidRDefault="00482C64" w:rsidP="00482C64">
      <w:pPr>
        <w:pStyle w:val="FootnoteText"/>
        <w:widowControl/>
      </w:pPr>
      <w:r w:rsidRPr="0057462B">
        <w:t>Range:</w:t>
      </w:r>
      <w:r w:rsidRPr="0057462B">
        <w:tab/>
      </w:r>
      <w:r w:rsidRPr="0057462B">
        <w:tab/>
      </w:r>
      <w:hyperlink w:anchor="_E62_String" w:history="1">
        <w:r w:rsidRPr="0057462B">
          <w:rPr>
            <w:rStyle w:val="Hyperlink"/>
          </w:rPr>
          <w:t>E62</w:t>
        </w:r>
      </w:hyperlink>
      <w:r w:rsidRPr="0057462B">
        <w:t xml:space="preserve"> String</w:t>
      </w:r>
    </w:p>
    <w:p w:rsidR="00482C64" w:rsidRPr="0057462B" w:rsidRDefault="00482C64" w:rsidP="00482C64">
      <w:pPr>
        <w:rPr>
          <w:szCs w:val="20"/>
        </w:rPr>
      </w:pPr>
      <w:proofErr w:type="spellStart"/>
      <w:r w:rsidRPr="0057462B">
        <w:rPr>
          <w:szCs w:val="20"/>
        </w:rPr>
        <w:t>Subproperty</w:t>
      </w:r>
      <w:proofErr w:type="spellEnd"/>
      <w:r w:rsidRPr="0057462B">
        <w:rPr>
          <w:szCs w:val="20"/>
        </w:rPr>
        <w:t xml:space="preserve"> of: </w:t>
      </w:r>
      <w:r w:rsidRPr="0057462B">
        <w:rPr>
          <w:szCs w:val="20"/>
        </w:rPr>
        <w:tab/>
      </w:r>
      <w:hyperlink w:anchor="_E1_CRM_Entity" w:history="1">
        <w:r w:rsidRPr="0057462B">
          <w:rPr>
            <w:rStyle w:val="Hyperlink"/>
            <w:szCs w:val="20"/>
          </w:rPr>
          <w:t>E1</w:t>
        </w:r>
      </w:hyperlink>
      <w:r w:rsidRPr="0057462B">
        <w:rPr>
          <w:szCs w:val="20"/>
        </w:rPr>
        <w:t xml:space="preserve"> CRM Entity. </w:t>
      </w:r>
      <w:hyperlink w:anchor="_P3_has_note" w:history="1">
        <w:r w:rsidRPr="0057462B">
          <w:rPr>
            <w:rStyle w:val="Hyperlink"/>
            <w:szCs w:val="20"/>
          </w:rPr>
          <w:t>P3</w:t>
        </w:r>
      </w:hyperlink>
      <w:r w:rsidRPr="0057462B">
        <w:rPr>
          <w:szCs w:val="20"/>
        </w:rPr>
        <w:t xml:space="preserve"> has note: </w:t>
      </w:r>
      <w:hyperlink w:anchor="_E62_String" w:history="1">
        <w:r w:rsidRPr="0057462B">
          <w:rPr>
            <w:rStyle w:val="Hyperlink"/>
            <w:szCs w:val="20"/>
          </w:rPr>
          <w:t>E62</w:t>
        </w:r>
      </w:hyperlink>
      <w:r w:rsidRPr="0057462B">
        <w:rPr>
          <w:szCs w:val="20"/>
        </w:rPr>
        <w:t xml:space="preserve"> String</w:t>
      </w:r>
    </w:p>
    <w:p w:rsidR="00482C64" w:rsidRPr="0057462B" w:rsidRDefault="00482C64" w:rsidP="00482C64">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one (0,1:</w:t>
      </w:r>
      <w:proofErr w:type="gramStart"/>
      <w:r w:rsidRPr="0057462B">
        <w:rPr>
          <w:color w:val="000000"/>
          <w:szCs w:val="20"/>
        </w:rPr>
        <w:t>0,n</w:t>
      </w:r>
      <w:proofErr w:type="gramEnd"/>
      <w:r w:rsidRPr="0057462B">
        <w:rPr>
          <w:color w:val="000000"/>
          <w:szCs w:val="20"/>
        </w:rPr>
        <w:t>)</w:t>
      </w:r>
    </w:p>
    <w:p w:rsidR="00482C64" w:rsidRPr="0057462B" w:rsidRDefault="00482C64" w:rsidP="00482C64">
      <w:pPr>
        <w:rPr>
          <w:szCs w:val="20"/>
        </w:rPr>
      </w:pPr>
    </w:p>
    <w:p w:rsidR="005E6B8F" w:rsidRPr="009A1D78" w:rsidRDefault="005E6B8F" w:rsidP="005E6B8F">
      <w:pPr>
        <w:ind w:left="1134" w:hanging="1134"/>
        <w:rPr>
          <w:color w:val="000000"/>
          <w:szCs w:val="20"/>
        </w:rPr>
      </w:pPr>
      <w:r w:rsidRPr="00482C64">
        <w:rPr>
          <w:color w:val="000000"/>
          <w:szCs w:val="20"/>
        </w:rPr>
        <w:t xml:space="preserve">Scope note:  This property associates an instance of E52 </w:t>
      </w:r>
      <w:proofErr w:type="gramStart"/>
      <w:r w:rsidRPr="00482C64">
        <w:rPr>
          <w:color w:val="000000"/>
          <w:szCs w:val="20"/>
        </w:rPr>
        <w:t>Time-Span</w:t>
      </w:r>
      <w:proofErr w:type="gramEnd"/>
      <w:r w:rsidRPr="00482C64">
        <w:rPr>
          <w:color w:val="000000"/>
          <w:szCs w:val="20"/>
        </w:rPr>
        <w:t xml:space="preserve"> with a note detailing the scholarly or scientific</w:t>
      </w:r>
      <w:r>
        <w:rPr>
          <w:color w:val="000000"/>
          <w:szCs w:val="20"/>
        </w:rPr>
        <w:t xml:space="preserve"> </w:t>
      </w:r>
      <w:r w:rsidRPr="00482C64">
        <w:rPr>
          <w:color w:val="000000"/>
          <w:szCs w:val="20"/>
        </w:rPr>
        <w:t xml:space="preserve">opinions and justifications </w:t>
      </w:r>
      <w:r>
        <w:rPr>
          <w:color w:val="000000"/>
          <w:szCs w:val="20"/>
        </w:rPr>
        <w:t>about the</w:t>
      </w:r>
      <w:r w:rsidRPr="00482C64">
        <w:rPr>
          <w:color w:val="000000"/>
          <w:szCs w:val="20"/>
        </w:rPr>
        <w:t xml:space="preserve"> certainty, precision, sources </w:t>
      </w:r>
      <w:r>
        <w:rPr>
          <w:color w:val="000000"/>
          <w:szCs w:val="20"/>
        </w:rPr>
        <w:t>etc of its</w:t>
      </w:r>
      <w:r w:rsidRPr="00482C64">
        <w:rPr>
          <w:color w:val="000000"/>
          <w:szCs w:val="20"/>
        </w:rPr>
        <w:t xml:space="preserve"> </w:t>
      </w:r>
      <w:r>
        <w:rPr>
          <w:color w:val="000000"/>
          <w:szCs w:val="20"/>
        </w:rPr>
        <w:t>end</w:t>
      </w:r>
      <w:r>
        <w:rPr>
          <w:color w:val="000000"/>
          <w:szCs w:val="20"/>
        </w:rPr>
        <w:t>.</w:t>
      </w:r>
      <w:r w:rsidRPr="00482C64">
        <w:rPr>
          <w:color w:val="000000"/>
          <w:szCs w:val="20"/>
        </w:rPr>
        <w:t xml:space="preserve"> </w:t>
      </w:r>
      <w:r>
        <w:rPr>
          <w:color w:val="000000"/>
          <w:szCs w:val="20"/>
        </w:rPr>
        <w:t xml:space="preserve">Such notes </w:t>
      </w:r>
      <w:r w:rsidRPr="00482C64">
        <w:rPr>
          <w:color w:val="000000"/>
          <w:szCs w:val="20"/>
        </w:rPr>
        <w:t xml:space="preserve">may also be used to </w:t>
      </w:r>
      <w:r>
        <w:rPr>
          <w:color w:val="000000"/>
          <w:szCs w:val="20"/>
        </w:rPr>
        <w:t>elaborate</w:t>
      </w:r>
      <w:r w:rsidRPr="00482C64">
        <w:rPr>
          <w:color w:val="000000"/>
          <w:szCs w:val="20"/>
        </w:rPr>
        <w:t xml:space="preserve"> arguments </w:t>
      </w:r>
      <w:r>
        <w:rPr>
          <w:color w:val="000000"/>
          <w:szCs w:val="20"/>
        </w:rPr>
        <w:t xml:space="preserve">about </w:t>
      </w:r>
      <w:r w:rsidRPr="00482C64">
        <w:rPr>
          <w:color w:val="000000"/>
          <w:szCs w:val="20"/>
        </w:rPr>
        <w:t>constrain</w:t>
      </w:r>
      <w:r>
        <w:rPr>
          <w:color w:val="000000"/>
          <w:szCs w:val="20"/>
        </w:rPr>
        <w:t>ts or</w:t>
      </w:r>
      <w:r w:rsidRPr="00482C64">
        <w:rPr>
          <w:color w:val="000000"/>
          <w:szCs w:val="20"/>
        </w:rPr>
        <w:t xml:space="preserve"> to </w:t>
      </w:r>
      <w:r>
        <w:rPr>
          <w:color w:val="000000"/>
          <w:szCs w:val="20"/>
        </w:rPr>
        <w:t>give</w:t>
      </w:r>
      <w:r w:rsidRPr="00482C64">
        <w:rPr>
          <w:color w:val="000000"/>
          <w:szCs w:val="20"/>
        </w:rPr>
        <w:t xml:space="preserve"> </w:t>
      </w:r>
      <w:r>
        <w:rPr>
          <w:color w:val="000000"/>
          <w:szCs w:val="20"/>
        </w:rPr>
        <w:t>explanations of</w:t>
      </w:r>
      <w:r w:rsidRPr="00482C64">
        <w:rPr>
          <w:color w:val="000000"/>
          <w:szCs w:val="20"/>
        </w:rPr>
        <w:t xml:space="preserve"> alternative</w:t>
      </w:r>
      <w:r>
        <w:rPr>
          <w:color w:val="000000"/>
          <w:szCs w:val="20"/>
        </w:rPr>
        <w:t>s</w:t>
      </w:r>
      <w:r w:rsidRPr="00482C64">
        <w:rPr>
          <w:color w:val="000000"/>
          <w:szCs w:val="20"/>
        </w:rPr>
        <w:t>.</w:t>
      </w:r>
      <w:r w:rsidRPr="009A1D78">
        <w:rPr>
          <w:color w:val="000000"/>
          <w:szCs w:val="20"/>
        </w:rPr>
        <w:t xml:space="preserve"> </w:t>
      </w:r>
    </w:p>
    <w:p w:rsidR="00482C64" w:rsidRPr="001F489C" w:rsidRDefault="00482C64" w:rsidP="00482C64">
      <w:pPr>
        <w:rPr>
          <w:color w:val="000000"/>
          <w:szCs w:val="20"/>
          <w:lang w:val="it-IT"/>
        </w:rPr>
      </w:pPr>
    </w:p>
    <w:p w:rsidR="00482C64" w:rsidRPr="0057462B" w:rsidRDefault="00482C64" w:rsidP="00482C64">
      <w:pPr>
        <w:rPr>
          <w:szCs w:val="20"/>
        </w:rPr>
      </w:pPr>
      <w:r w:rsidRPr="0057462B">
        <w:rPr>
          <w:szCs w:val="20"/>
        </w:rPr>
        <w:t>Examples:</w:t>
      </w:r>
      <w:r w:rsidRPr="0057462B">
        <w:rPr>
          <w:szCs w:val="20"/>
        </w:rPr>
        <w:tab/>
      </w:r>
    </w:p>
    <w:p w:rsidR="00482C64" w:rsidRPr="00611D2D" w:rsidRDefault="00482C64" w:rsidP="00482C64">
      <w:pPr>
        <w:numPr>
          <w:ilvl w:val="0"/>
          <w:numId w:val="1"/>
        </w:numPr>
        <w:rPr>
          <w:szCs w:val="20"/>
        </w:rPr>
      </w:pPr>
      <w:r w:rsidRPr="0057462B">
        <w:rPr>
          <w:color w:val="000000"/>
          <w:szCs w:val="20"/>
        </w:rPr>
        <w:t xml:space="preserve">the </w:t>
      </w:r>
      <w:proofErr w:type="gramStart"/>
      <w:r w:rsidRPr="0057462B">
        <w:rPr>
          <w:color w:val="000000"/>
          <w:szCs w:val="20"/>
        </w:rPr>
        <w:t>time-span</w:t>
      </w:r>
      <w:proofErr w:type="gramEnd"/>
      <w:r w:rsidRPr="0057462B">
        <w:rPr>
          <w:color w:val="000000"/>
          <w:szCs w:val="20"/>
        </w:rPr>
        <w:t xml:space="preserve"> of the Holocene (E52) </w:t>
      </w:r>
      <w:r w:rsidRPr="0057462B">
        <w:rPr>
          <w:i/>
          <w:iCs/>
          <w:color w:val="000000"/>
          <w:szCs w:val="20"/>
        </w:rPr>
        <w:t xml:space="preserve">end is qualified by </w:t>
      </w:r>
      <w:r w:rsidRPr="001F489C">
        <w:rPr>
          <w:color w:val="000000"/>
          <w:szCs w:val="20"/>
          <w:lang w:val="it-IT"/>
        </w:rPr>
        <w:t xml:space="preserve">“still ongoing” </w:t>
      </w:r>
      <w:bookmarkStart w:id="12" w:name="_GoBack"/>
      <w:bookmarkEnd w:id="12"/>
      <w:r w:rsidRPr="0057462B">
        <w:rPr>
          <w:color w:val="000000"/>
          <w:szCs w:val="20"/>
        </w:rPr>
        <w:t>(E62)</w:t>
      </w:r>
    </w:p>
    <w:p w:rsidR="00482C64" w:rsidRPr="000D33CC" w:rsidRDefault="00482C64" w:rsidP="00482C64">
      <w:pPr>
        <w:rPr>
          <w:szCs w:val="20"/>
          <w:lang w:val="en-US"/>
        </w:rPr>
      </w:pPr>
      <w:r w:rsidRPr="000D33CC">
        <w:rPr>
          <w:szCs w:val="20"/>
          <w:lang w:val="en-US"/>
        </w:rPr>
        <w:t>In First Order Logic:</w:t>
      </w:r>
    </w:p>
    <w:p w:rsidR="00482C64" w:rsidRPr="000D33CC" w:rsidRDefault="00482C64" w:rsidP="00482C64">
      <w:pPr>
        <w:rPr>
          <w:szCs w:val="20"/>
          <w:lang w:val="en-US"/>
        </w:rPr>
      </w:pPr>
      <w:r w:rsidRPr="000D33CC">
        <w:rPr>
          <w:szCs w:val="20"/>
          <w:lang w:val="en-US"/>
        </w:rPr>
        <w:tab/>
      </w:r>
      <w:r w:rsidRPr="000D33CC">
        <w:rPr>
          <w:szCs w:val="20"/>
          <w:lang w:val="en-US"/>
        </w:rPr>
        <w:tab/>
        <w:t>P80(</w:t>
      </w:r>
      <w:proofErr w:type="spellStart"/>
      <w:proofErr w:type="gramStart"/>
      <w:r w:rsidRPr="000D33CC">
        <w:rPr>
          <w:szCs w:val="20"/>
          <w:lang w:val="en-US"/>
        </w:rPr>
        <w:t>x,y</w:t>
      </w:r>
      <w:proofErr w:type="spellEnd"/>
      <w:proofErr w:type="gramEnd"/>
      <w:r w:rsidRPr="000D33CC">
        <w:rPr>
          <w:szCs w:val="20"/>
          <w:lang w:val="en-US"/>
        </w:rPr>
        <w:t xml:space="preserve">) </w:t>
      </w:r>
      <w:r w:rsidRPr="000D33CC">
        <w:rPr>
          <w:rFonts w:ascii="Cambria Math" w:hAnsi="Cambria Math" w:cs="Cambria Math"/>
          <w:szCs w:val="20"/>
          <w:lang w:val="en-US"/>
        </w:rPr>
        <w:t>⊃</w:t>
      </w:r>
      <w:r w:rsidRPr="000D33CC">
        <w:rPr>
          <w:szCs w:val="20"/>
          <w:lang w:val="en-US"/>
        </w:rPr>
        <w:t xml:space="preserve"> E52(x) </w:t>
      </w:r>
    </w:p>
    <w:p w:rsidR="00482C64" w:rsidRPr="002B3B46" w:rsidRDefault="00482C64" w:rsidP="00482C64">
      <w:pPr>
        <w:rPr>
          <w:szCs w:val="20"/>
          <w:lang w:val="es-ES"/>
        </w:rPr>
      </w:pPr>
      <w:r w:rsidRPr="000D33CC">
        <w:rPr>
          <w:szCs w:val="20"/>
          <w:lang w:val="en-US"/>
        </w:rPr>
        <w:tab/>
      </w:r>
      <w:r w:rsidRPr="000D33CC">
        <w:rPr>
          <w:szCs w:val="20"/>
          <w:lang w:val="en-US"/>
        </w:rPr>
        <w:tab/>
      </w:r>
      <w:r w:rsidRPr="002B3B46">
        <w:rPr>
          <w:szCs w:val="20"/>
          <w:lang w:val="es-ES"/>
        </w:rPr>
        <w:t>P80(</w:t>
      </w:r>
      <w:proofErr w:type="spellStart"/>
      <w:proofErr w:type="gramStart"/>
      <w:r w:rsidRPr="002B3B46">
        <w:rPr>
          <w:szCs w:val="20"/>
          <w:lang w:val="es-ES"/>
        </w:rPr>
        <w:t>x,y</w:t>
      </w:r>
      <w:proofErr w:type="spellEnd"/>
      <w:proofErr w:type="gramEnd"/>
      <w:r w:rsidRPr="002B3B46">
        <w:rPr>
          <w:szCs w:val="20"/>
          <w:lang w:val="es-ES"/>
        </w:rPr>
        <w:t xml:space="preserve">) </w:t>
      </w:r>
      <w:r w:rsidRPr="002B3B46">
        <w:rPr>
          <w:rFonts w:ascii="Cambria Math" w:hAnsi="Cambria Math" w:cs="Cambria Math"/>
          <w:szCs w:val="20"/>
          <w:lang w:val="es-ES"/>
        </w:rPr>
        <w:t>⊃</w:t>
      </w:r>
      <w:r w:rsidRPr="002B3B46">
        <w:rPr>
          <w:szCs w:val="20"/>
          <w:lang w:val="es-ES"/>
        </w:rPr>
        <w:t xml:space="preserve"> E62(y) </w:t>
      </w:r>
    </w:p>
    <w:p w:rsidR="00482C64" w:rsidRPr="000D33CC" w:rsidRDefault="00482C64" w:rsidP="00482C64">
      <w:pPr>
        <w:rPr>
          <w:szCs w:val="20"/>
          <w:lang w:val="es-ES"/>
        </w:rPr>
      </w:pPr>
      <w:r w:rsidRPr="002B3B46">
        <w:rPr>
          <w:szCs w:val="20"/>
          <w:lang w:val="es-ES"/>
        </w:rPr>
        <w:tab/>
      </w:r>
      <w:r w:rsidRPr="002B3B46">
        <w:rPr>
          <w:szCs w:val="20"/>
          <w:lang w:val="es-ES"/>
        </w:rPr>
        <w:tab/>
      </w:r>
      <w:r w:rsidRPr="000D33CC">
        <w:rPr>
          <w:szCs w:val="20"/>
          <w:lang w:val="es-ES"/>
        </w:rPr>
        <w:t>P80(</w:t>
      </w:r>
      <w:proofErr w:type="spellStart"/>
      <w:proofErr w:type="gramStart"/>
      <w:r w:rsidRPr="000D33CC">
        <w:rPr>
          <w:szCs w:val="20"/>
          <w:lang w:val="es-ES"/>
        </w:rPr>
        <w:t>x,y</w:t>
      </w:r>
      <w:proofErr w:type="spellEnd"/>
      <w:proofErr w:type="gramEnd"/>
      <w:r w:rsidRPr="000D33CC">
        <w:rPr>
          <w:szCs w:val="20"/>
          <w:lang w:val="es-ES"/>
        </w:rPr>
        <w:t xml:space="preserve">) </w:t>
      </w:r>
      <w:r w:rsidRPr="000D33CC">
        <w:rPr>
          <w:rFonts w:ascii="Cambria Math" w:hAnsi="Cambria Math" w:cs="Cambria Math"/>
          <w:szCs w:val="20"/>
          <w:lang w:val="es-ES"/>
        </w:rPr>
        <w:t>⊃</w:t>
      </w:r>
      <w:r w:rsidRPr="000D33CC">
        <w:rPr>
          <w:szCs w:val="20"/>
          <w:lang w:val="es-ES"/>
        </w:rPr>
        <w:t xml:space="preserve"> P3(</w:t>
      </w:r>
      <w:proofErr w:type="spellStart"/>
      <w:r w:rsidRPr="000D33CC">
        <w:rPr>
          <w:szCs w:val="20"/>
          <w:lang w:val="es-ES"/>
        </w:rPr>
        <w:t>x,y</w:t>
      </w:r>
      <w:proofErr w:type="spellEnd"/>
      <w:r w:rsidRPr="000D33CC">
        <w:rPr>
          <w:szCs w:val="20"/>
          <w:lang w:val="es-ES"/>
        </w:rPr>
        <w:t>)</w:t>
      </w:r>
    </w:p>
    <w:p w:rsidR="00B51700" w:rsidRDefault="00B51700"/>
    <w:sectPr w:rsidR="00B517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AEB" w:rsidRDefault="00231AEB" w:rsidP="00482C64">
      <w:r>
        <w:separator/>
      </w:r>
    </w:p>
  </w:endnote>
  <w:endnote w:type="continuationSeparator" w:id="0">
    <w:p w:rsidR="00231AEB" w:rsidRDefault="00231AEB" w:rsidP="0048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AEB" w:rsidRDefault="00231AEB" w:rsidP="00482C64">
      <w:r>
        <w:separator/>
      </w:r>
    </w:p>
  </w:footnote>
  <w:footnote w:type="continuationSeparator" w:id="0">
    <w:p w:rsidR="00231AEB" w:rsidRDefault="00231AEB" w:rsidP="00482C64">
      <w:r>
        <w:continuationSeparator/>
      </w:r>
    </w:p>
  </w:footnote>
  <w:footnote w:id="1">
    <w:p w:rsidR="00482C64" w:rsidRDefault="00482C64" w:rsidP="00482C64">
      <w:pPr>
        <w:rPr>
          <w:color w:val="000000"/>
          <w:szCs w:val="20"/>
        </w:rPr>
      </w:pPr>
      <w:ins w:id="5" w:author="xrysmp@gmail.com" w:date="2019-06-08T22:32:00Z">
        <w:r>
          <w:rPr>
            <w:rStyle w:val="FootnoteReference"/>
          </w:rPr>
          <w:footnoteRef/>
        </w:r>
        <w:r>
          <w:t xml:space="preserve"> </w:t>
        </w:r>
      </w:ins>
      <w:r w:rsidRPr="009A1D78">
        <w:rPr>
          <w:color w:val="000000"/>
          <w:szCs w:val="20"/>
        </w:rPr>
        <w:t xml:space="preserve">Walker, Mike; Johnsen, </w:t>
      </w:r>
      <w:proofErr w:type="spellStart"/>
      <w:r w:rsidRPr="009A1D78">
        <w:rPr>
          <w:color w:val="000000"/>
          <w:szCs w:val="20"/>
        </w:rPr>
        <w:t>Sigfus</w:t>
      </w:r>
      <w:proofErr w:type="spellEnd"/>
      <w:r w:rsidRPr="009A1D78">
        <w:rPr>
          <w:color w:val="000000"/>
          <w:szCs w:val="20"/>
        </w:rPr>
        <w:t xml:space="preserve">; Rasmussen, </w:t>
      </w:r>
      <w:proofErr w:type="spellStart"/>
      <w:r w:rsidRPr="009A1D78">
        <w:rPr>
          <w:color w:val="000000"/>
          <w:szCs w:val="20"/>
        </w:rPr>
        <w:t>Sune</w:t>
      </w:r>
      <w:proofErr w:type="spellEnd"/>
      <w:r w:rsidRPr="009A1D78">
        <w:rPr>
          <w:color w:val="000000"/>
          <w:szCs w:val="20"/>
        </w:rPr>
        <w:t xml:space="preserve"> Olander; Popp, Trevor; </w:t>
      </w:r>
      <w:proofErr w:type="spellStart"/>
      <w:r w:rsidRPr="009A1D78">
        <w:rPr>
          <w:color w:val="000000"/>
          <w:szCs w:val="20"/>
        </w:rPr>
        <w:t>Steffensen</w:t>
      </w:r>
      <w:proofErr w:type="spellEnd"/>
      <w:r w:rsidRPr="009A1D78">
        <w:rPr>
          <w:color w:val="000000"/>
          <w:szCs w:val="20"/>
        </w:rPr>
        <w:t>, Jorgen-</w:t>
      </w:r>
      <w:proofErr w:type="spellStart"/>
      <w:r w:rsidRPr="009A1D78">
        <w:rPr>
          <w:color w:val="000000"/>
          <w:szCs w:val="20"/>
        </w:rPr>
        <w:t>Peder</w:t>
      </w:r>
      <w:proofErr w:type="spellEnd"/>
      <w:r w:rsidRPr="009A1D78">
        <w:rPr>
          <w:color w:val="000000"/>
          <w:szCs w:val="20"/>
        </w:rPr>
        <w:t xml:space="preserve">; </w:t>
      </w:r>
      <w:proofErr w:type="spellStart"/>
      <w:r w:rsidRPr="009A1D78">
        <w:rPr>
          <w:color w:val="000000"/>
          <w:szCs w:val="20"/>
        </w:rPr>
        <w:t>Gibrard</w:t>
      </w:r>
      <w:proofErr w:type="spellEnd"/>
      <w:r w:rsidRPr="009A1D78">
        <w:rPr>
          <w:color w:val="000000"/>
          <w:szCs w:val="20"/>
        </w:rPr>
        <w:t xml:space="preserve">, Phil; Hoek, Wim; Lowe, John; Andrews, John; </w:t>
      </w:r>
      <w:proofErr w:type="spellStart"/>
      <w:r w:rsidRPr="009A1D78">
        <w:rPr>
          <w:color w:val="000000"/>
          <w:szCs w:val="20"/>
        </w:rPr>
        <w:t>Bjo</w:t>
      </w:r>
      <w:proofErr w:type="spellEnd"/>
      <w:r w:rsidRPr="009A1D78">
        <w:rPr>
          <w:color w:val="000000"/>
          <w:szCs w:val="20"/>
        </w:rPr>
        <w:t xml:space="preserve"> </w:t>
      </w:r>
      <w:proofErr w:type="spellStart"/>
      <w:r w:rsidRPr="009A1D78">
        <w:rPr>
          <w:color w:val="000000"/>
          <w:szCs w:val="20"/>
        </w:rPr>
        <w:t>Rck</w:t>
      </w:r>
      <w:proofErr w:type="spellEnd"/>
      <w:r w:rsidRPr="009A1D78">
        <w:rPr>
          <w:color w:val="000000"/>
          <w:szCs w:val="20"/>
        </w:rPr>
        <w:t xml:space="preserve">, Svante; </w:t>
      </w:r>
      <w:proofErr w:type="spellStart"/>
      <w:r w:rsidRPr="009A1D78">
        <w:rPr>
          <w:color w:val="000000"/>
          <w:szCs w:val="20"/>
        </w:rPr>
        <w:t>Cwynar</w:t>
      </w:r>
      <w:proofErr w:type="spellEnd"/>
      <w:r w:rsidRPr="009A1D78">
        <w:rPr>
          <w:color w:val="000000"/>
          <w:szCs w:val="20"/>
        </w:rPr>
        <w:t xml:space="preserve">, Les C.; </w:t>
      </w:r>
      <w:proofErr w:type="spellStart"/>
      <w:r w:rsidRPr="009A1D78">
        <w:rPr>
          <w:color w:val="000000"/>
          <w:szCs w:val="20"/>
        </w:rPr>
        <w:t>Hughen</w:t>
      </w:r>
      <w:proofErr w:type="spellEnd"/>
      <w:r w:rsidRPr="009A1D78">
        <w:rPr>
          <w:color w:val="000000"/>
          <w:szCs w:val="20"/>
        </w:rPr>
        <w:t xml:space="preserve">, Konrad; </w:t>
      </w:r>
      <w:proofErr w:type="spellStart"/>
      <w:r w:rsidRPr="009A1D78">
        <w:rPr>
          <w:color w:val="000000"/>
          <w:szCs w:val="20"/>
        </w:rPr>
        <w:t>Kersahw</w:t>
      </w:r>
      <w:proofErr w:type="spellEnd"/>
      <w:r w:rsidRPr="009A1D78">
        <w:rPr>
          <w:color w:val="000000"/>
          <w:szCs w:val="20"/>
        </w:rPr>
        <w:t xml:space="preserve">, Peter; Kromer, Bernd; </w:t>
      </w:r>
      <w:proofErr w:type="spellStart"/>
      <w:r w:rsidRPr="009A1D78">
        <w:rPr>
          <w:color w:val="000000"/>
          <w:szCs w:val="20"/>
        </w:rPr>
        <w:t>Litt</w:t>
      </w:r>
      <w:proofErr w:type="spellEnd"/>
      <w:r w:rsidRPr="009A1D78">
        <w:rPr>
          <w:color w:val="000000"/>
          <w:szCs w:val="20"/>
        </w:rPr>
        <w:t xml:space="preserve">, Thomas; Lowe, David J.; Nakagawa, Takeshi; Newnham, </w:t>
      </w:r>
      <w:proofErr w:type="spellStart"/>
      <w:r w:rsidRPr="009A1D78">
        <w:rPr>
          <w:color w:val="000000"/>
          <w:szCs w:val="20"/>
        </w:rPr>
        <w:t>Rewi</w:t>
      </w:r>
      <w:proofErr w:type="spellEnd"/>
      <w:r w:rsidRPr="009A1D78">
        <w:rPr>
          <w:color w:val="000000"/>
          <w:szCs w:val="20"/>
        </w:rPr>
        <w:t xml:space="preserve">; </w:t>
      </w:r>
      <w:proofErr w:type="spellStart"/>
      <w:r w:rsidRPr="009A1D78">
        <w:rPr>
          <w:color w:val="000000"/>
          <w:szCs w:val="20"/>
        </w:rPr>
        <w:t>Schwander</w:t>
      </w:r>
      <w:proofErr w:type="spellEnd"/>
      <w:r w:rsidRPr="009A1D78">
        <w:rPr>
          <w:color w:val="000000"/>
          <w:szCs w:val="20"/>
        </w:rPr>
        <w:t xml:space="preserve">, Jakob (2009). "Formal definition and dating of the GSSP (Global </w:t>
      </w:r>
      <w:proofErr w:type="spellStart"/>
      <w:r w:rsidRPr="009A1D78">
        <w:rPr>
          <w:color w:val="000000"/>
          <w:szCs w:val="20"/>
        </w:rPr>
        <w:t>Stratotype</w:t>
      </w:r>
      <w:proofErr w:type="spellEnd"/>
      <w:r w:rsidRPr="009A1D78">
        <w:rPr>
          <w:color w:val="000000"/>
          <w:szCs w:val="20"/>
        </w:rPr>
        <w:t xml:space="preserve"> Section and Point) for the base of the Holocene using the Greenland NGRIP ice </w:t>
      </w:r>
      <w:proofErr w:type="gramStart"/>
      <w:r w:rsidRPr="009A1D78">
        <w:rPr>
          <w:color w:val="000000"/>
          <w:szCs w:val="20"/>
        </w:rPr>
        <w:t>core,</w:t>
      </w:r>
      <w:r w:rsidR="00037354">
        <w:rPr>
          <w:color w:val="000000"/>
          <w:szCs w:val="20"/>
        </w:rPr>
        <w:t xml:space="preserve"> </w:t>
      </w:r>
      <w:r w:rsidRPr="009A1D78">
        <w:rPr>
          <w:color w:val="000000"/>
          <w:szCs w:val="20"/>
        </w:rPr>
        <w:t>and</w:t>
      </w:r>
      <w:proofErr w:type="gramEnd"/>
      <w:r w:rsidRPr="009A1D78">
        <w:rPr>
          <w:color w:val="000000"/>
          <w:szCs w:val="20"/>
        </w:rPr>
        <w:t xml:space="preserve"> selected auxiliary records" (PDF). Journal of Quaternary Science. 24 (1): 3–17. Bibcode:2009JQS....24....3W. doi:10.1002/jqs.1227.</w:t>
      </w:r>
    </w:p>
    <w:p w:rsidR="00482C64" w:rsidRDefault="00482C64" w:rsidP="00482C6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A2089"/>
    <w:multiLevelType w:val="hybridMultilevel"/>
    <w:tmpl w:val="AB265A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9D239F"/>
    <w:multiLevelType w:val="hybridMultilevel"/>
    <w:tmpl w:val="8E72225E"/>
    <w:lvl w:ilvl="0" w:tplc="97B232B4">
      <w:start w:val="1"/>
      <w:numFmt w:val="bullet"/>
      <w:lvlText w:val=""/>
      <w:lvlJc w:val="left"/>
      <w:pPr>
        <w:tabs>
          <w:tab w:val="num" w:pos="1800"/>
        </w:tabs>
        <w:ind w:left="1800" w:hanging="360"/>
      </w:pPr>
      <w:rPr>
        <w:rFonts w:ascii="Wingdings" w:hAnsi="Wingdings" w:hint="default"/>
      </w:rPr>
    </w:lvl>
    <w:lvl w:ilvl="1" w:tplc="04080005">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rysmp@gmail.com">
    <w15:presenceInfo w15:providerId="Windows Live" w15:userId="2588166ef28a53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700"/>
    <w:rsid w:val="00032435"/>
    <w:rsid w:val="00037354"/>
    <w:rsid w:val="00231AEB"/>
    <w:rsid w:val="00240D5C"/>
    <w:rsid w:val="00287B38"/>
    <w:rsid w:val="00482C64"/>
    <w:rsid w:val="00492EFF"/>
    <w:rsid w:val="005E6B8F"/>
    <w:rsid w:val="00B51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10AD4"/>
  <w15:chartTrackingRefBased/>
  <w15:docId w15:val="{AF900A6D-6BAD-45BB-A49E-6A48FE4DD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6B8F"/>
    <w:pPr>
      <w:widowControl w:val="0"/>
      <w:autoSpaceDE w:val="0"/>
      <w:autoSpaceDN w:val="0"/>
      <w:spacing w:after="0" w:line="240" w:lineRule="auto"/>
      <w:jc w:val="both"/>
    </w:pPr>
    <w:rPr>
      <w:rFonts w:ascii="Times New Roman" w:eastAsia="Times New Roman" w:hAnsi="Times New Roman" w:cs="Times New Roman"/>
      <w:sz w:val="20"/>
      <w:szCs w:val="24"/>
    </w:rPr>
  </w:style>
  <w:style w:type="paragraph" w:styleId="Heading3">
    <w:name w:val="heading 3"/>
    <w:aliases w:val="H3-Black"/>
    <w:basedOn w:val="Normal"/>
    <w:next w:val="Normal"/>
    <w:link w:val="Heading3Char"/>
    <w:qFormat/>
    <w:rsid w:val="00482C64"/>
    <w:pPr>
      <w:keepNext/>
      <w:spacing w:before="240" w:after="60"/>
      <w:outlineLvl w:val="2"/>
    </w:pPr>
    <w:rPr>
      <w:rFonts w:ascii="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C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C64"/>
    <w:rPr>
      <w:rFonts w:ascii="Segoe UI" w:hAnsi="Segoe UI" w:cs="Segoe UI"/>
      <w:sz w:val="18"/>
      <w:szCs w:val="18"/>
    </w:rPr>
  </w:style>
  <w:style w:type="paragraph" w:styleId="FootnoteText">
    <w:name w:val="footnote text"/>
    <w:basedOn w:val="Normal"/>
    <w:link w:val="FootnoteTextChar"/>
    <w:uiPriority w:val="99"/>
    <w:rsid w:val="00482C64"/>
    <w:rPr>
      <w:szCs w:val="20"/>
      <w:lang w:val="en-US"/>
    </w:rPr>
  </w:style>
  <w:style w:type="character" w:customStyle="1" w:styleId="FootnoteTextChar">
    <w:name w:val="Footnote Text Char"/>
    <w:basedOn w:val="DefaultParagraphFont"/>
    <w:link w:val="FootnoteText"/>
    <w:uiPriority w:val="99"/>
    <w:rsid w:val="00482C64"/>
    <w:rPr>
      <w:rFonts w:ascii="Times New Roman" w:eastAsia="Times New Roman" w:hAnsi="Times New Roman" w:cs="Times New Roman"/>
      <w:sz w:val="20"/>
      <w:szCs w:val="20"/>
      <w:lang w:val="en-US"/>
    </w:rPr>
  </w:style>
  <w:style w:type="character" w:styleId="CommentReference">
    <w:name w:val="annotation reference"/>
    <w:uiPriority w:val="99"/>
    <w:semiHidden/>
    <w:rsid w:val="00482C64"/>
    <w:rPr>
      <w:rFonts w:cs="Times New Roman"/>
      <w:sz w:val="16"/>
    </w:rPr>
  </w:style>
  <w:style w:type="character" w:styleId="Hyperlink">
    <w:name w:val="Hyperlink"/>
    <w:uiPriority w:val="99"/>
    <w:rsid w:val="00482C64"/>
    <w:rPr>
      <w:rFonts w:cs="Times New Roman"/>
      <w:color w:val="0000FF"/>
      <w:u w:val="single"/>
    </w:rPr>
  </w:style>
  <w:style w:type="paragraph" w:styleId="CommentText">
    <w:name w:val="annotation text"/>
    <w:basedOn w:val="Normal"/>
    <w:link w:val="CommentTextChar"/>
    <w:uiPriority w:val="99"/>
    <w:semiHidden/>
    <w:rsid w:val="00482C64"/>
    <w:pPr>
      <w:widowControl/>
    </w:pPr>
    <w:rPr>
      <w:rFonts w:ascii="Arial" w:hAnsi="Arial"/>
      <w:szCs w:val="20"/>
    </w:rPr>
  </w:style>
  <w:style w:type="character" w:customStyle="1" w:styleId="CommentTextChar">
    <w:name w:val="Comment Text Char"/>
    <w:basedOn w:val="DefaultParagraphFont"/>
    <w:link w:val="CommentText"/>
    <w:uiPriority w:val="99"/>
    <w:semiHidden/>
    <w:rsid w:val="00482C64"/>
    <w:rPr>
      <w:rFonts w:ascii="Arial" w:eastAsia="Times New Roman" w:hAnsi="Arial" w:cs="Times New Roman"/>
      <w:sz w:val="20"/>
      <w:szCs w:val="20"/>
    </w:rPr>
  </w:style>
  <w:style w:type="character" w:customStyle="1" w:styleId="Heading3Char">
    <w:name w:val="Heading 3 Char"/>
    <w:aliases w:val="H3-Black Char"/>
    <w:basedOn w:val="DefaultParagraphFont"/>
    <w:link w:val="Heading3"/>
    <w:rsid w:val="00482C64"/>
    <w:rPr>
      <w:rFonts w:ascii="Arial" w:eastAsia="Times New Roman" w:hAnsi="Arial" w:cs="Arial"/>
      <w:b/>
      <w:bCs/>
      <w:sz w:val="20"/>
      <w:szCs w:val="24"/>
      <w:lang w:val="en-US"/>
    </w:rPr>
  </w:style>
  <w:style w:type="character" w:styleId="FootnoteReference">
    <w:name w:val="footnote reference"/>
    <w:uiPriority w:val="99"/>
    <w:semiHidden/>
    <w:rsid w:val="00482C64"/>
    <w:rPr>
      <w:rFonts w:cs="Times New Roman"/>
      <w:vertAlign w:val="superscript"/>
    </w:rPr>
  </w:style>
  <w:style w:type="paragraph" w:styleId="BodyText">
    <w:name w:val="Body Text"/>
    <w:basedOn w:val="Normal"/>
    <w:link w:val="BodyTextChar"/>
    <w:rsid w:val="00482C64"/>
    <w:pPr>
      <w:widowControl/>
    </w:pPr>
    <w:rPr>
      <w:rFonts w:ascii="Courier New" w:hAnsi="Courier New" w:cs="Courier New"/>
      <w:szCs w:val="20"/>
    </w:rPr>
  </w:style>
  <w:style w:type="character" w:customStyle="1" w:styleId="BodyTextChar">
    <w:name w:val="Body Text Char"/>
    <w:basedOn w:val="DefaultParagraphFont"/>
    <w:link w:val="BodyText"/>
    <w:rsid w:val="00482C64"/>
    <w:rPr>
      <w:rFonts w:ascii="Courier New" w:eastAsia="Times New Roman" w:hAnsi="Courier New" w:cs="Courier New"/>
      <w:sz w:val="20"/>
      <w:szCs w:val="20"/>
    </w:rPr>
  </w:style>
  <w:style w:type="paragraph" w:styleId="ListParagraph">
    <w:name w:val="List Paragraph"/>
    <w:basedOn w:val="Normal"/>
    <w:uiPriority w:val="34"/>
    <w:qFormat/>
    <w:rsid w:val="00482C64"/>
    <w:pPr>
      <w:widowControl/>
      <w:autoSpaceDE/>
      <w:autoSpaceDN/>
      <w:ind w:left="720"/>
      <w:contextualSpacing/>
    </w:pPr>
    <w:rPr>
      <w:rFonts w:eastAsia="SimSun"/>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478</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Stead</dc:creator>
  <cp:keywords/>
  <dc:description/>
  <cp:lastModifiedBy>Stephen Stead</cp:lastModifiedBy>
  <cp:revision>1</cp:revision>
  <dcterms:created xsi:type="dcterms:W3CDTF">2019-10-22T10:06:00Z</dcterms:created>
  <dcterms:modified xsi:type="dcterms:W3CDTF">2019-10-27T00:32:00Z</dcterms:modified>
</cp:coreProperties>
</file>